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e"/>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afe"/>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afe"/>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afe"/>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afe"/>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e"/>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afe"/>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afe"/>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e"/>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e"/>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afe"/>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afe"/>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e"/>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afe"/>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afe"/>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e"/>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BC38EF" w:rsidP="006569E9">
            <w:pPr>
              <w:spacing w:after="0"/>
              <w:rPr>
                <w:rFonts w:ascii="Arial" w:hAnsi="Arial" w:cs="Arial"/>
                <w:b/>
                <w:bCs/>
                <w:color w:val="0000FF"/>
                <w:sz w:val="16"/>
                <w:szCs w:val="16"/>
                <w:u w:val="single"/>
                <w:lang w:val="en-US" w:eastAsia="zh-CN"/>
              </w:rPr>
            </w:pPr>
            <w:hyperlink r:id="rId10" w:history="1">
              <w:r w:rsidR="006569E9">
                <w:rPr>
                  <w:rStyle w:val="ac"/>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BC38EF" w:rsidP="006569E9">
            <w:pPr>
              <w:spacing w:after="0"/>
              <w:rPr>
                <w:rFonts w:ascii="Arial" w:hAnsi="Arial" w:cs="Arial"/>
                <w:b/>
                <w:bCs/>
                <w:color w:val="0000FF"/>
                <w:sz w:val="16"/>
                <w:szCs w:val="16"/>
                <w:u w:val="single"/>
                <w:lang w:val="en-US" w:eastAsia="zh-CN"/>
              </w:rPr>
            </w:pPr>
            <w:hyperlink r:id="rId11" w:history="1">
              <w:r w:rsidR="006569E9">
                <w:rPr>
                  <w:rStyle w:val="ac"/>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BC38EF" w:rsidP="006569E9">
            <w:pPr>
              <w:spacing w:after="0"/>
              <w:rPr>
                <w:rFonts w:ascii="Arial" w:hAnsi="Arial" w:cs="Arial"/>
                <w:b/>
                <w:bCs/>
                <w:color w:val="0000FF"/>
                <w:sz w:val="16"/>
                <w:szCs w:val="16"/>
                <w:u w:val="single"/>
              </w:rPr>
            </w:pPr>
            <w:hyperlink r:id="rId12" w:history="1">
              <w:r w:rsidR="006569E9">
                <w:rPr>
                  <w:rStyle w:val="ac"/>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BC38EF" w:rsidP="006569E9">
            <w:pPr>
              <w:spacing w:after="0"/>
              <w:rPr>
                <w:rFonts w:ascii="Arial" w:hAnsi="Arial" w:cs="Arial"/>
                <w:b/>
                <w:bCs/>
                <w:color w:val="0000FF"/>
                <w:sz w:val="16"/>
                <w:szCs w:val="16"/>
                <w:u w:val="single"/>
              </w:rPr>
            </w:pPr>
            <w:hyperlink r:id="rId13" w:history="1">
              <w:r w:rsidR="006569E9">
                <w:rPr>
                  <w:rStyle w:val="ac"/>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BC38EF" w:rsidP="006569E9">
            <w:pPr>
              <w:spacing w:after="0"/>
              <w:rPr>
                <w:rStyle w:val="ac"/>
                <w:rFonts w:ascii="Arial" w:hAnsi="Arial" w:cs="Arial"/>
                <w:b/>
                <w:bCs/>
                <w:sz w:val="16"/>
                <w:szCs w:val="16"/>
                <w:lang w:val="en-US" w:eastAsia="zh-CN"/>
              </w:rPr>
            </w:pPr>
            <w:hyperlink r:id="rId14" w:history="1">
              <w:r w:rsidR="006569E9">
                <w:rPr>
                  <w:rStyle w:val="ac"/>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BC38EF" w:rsidP="006569E9">
            <w:pPr>
              <w:spacing w:after="0"/>
              <w:rPr>
                <w:rFonts w:ascii="Arial" w:hAnsi="Arial" w:cs="Arial"/>
                <w:b/>
                <w:bCs/>
                <w:color w:val="0000FF"/>
                <w:sz w:val="16"/>
                <w:szCs w:val="16"/>
                <w:u w:val="single"/>
              </w:rPr>
            </w:pPr>
            <w:hyperlink r:id="rId15" w:history="1">
              <w:r w:rsidR="006569E9">
                <w:rPr>
                  <w:rStyle w:val="ac"/>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BC38EF" w:rsidP="006569E9">
            <w:pPr>
              <w:spacing w:after="0"/>
              <w:rPr>
                <w:rStyle w:val="ac"/>
                <w:rFonts w:ascii="Arial" w:hAnsi="Arial" w:cs="Arial"/>
                <w:b/>
                <w:bCs/>
                <w:sz w:val="16"/>
                <w:szCs w:val="16"/>
              </w:rPr>
            </w:pPr>
            <w:hyperlink r:id="rId16" w:history="1">
              <w:r w:rsidR="006569E9">
                <w:rPr>
                  <w:rStyle w:val="ac"/>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BC38EF" w:rsidP="006569E9">
            <w:pPr>
              <w:spacing w:after="0"/>
              <w:rPr>
                <w:rStyle w:val="ac"/>
                <w:rFonts w:ascii="Arial" w:hAnsi="Arial" w:cs="Arial"/>
                <w:b/>
                <w:bCs/>
                <w:sz w:val="16"/>
                <w:szCs w:val="16"/>
              </w:rPr>
            </w:pPr>
            <w:hyperlink r:id="rId17" w:history="1">
              <w:r w:rsidR="006569E9">
                <w:rPr>
                  <w:rStyle w:val="ac"/>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BC38EF" w:rsidP="006569E9">
            <w:pPr>
              <w:spacing w:after="0"/>
              <w:rPr>
                <w:rStyle w:val="ac"/>
                <w:rFonts w:ascii="Arial" w:hAnsi="Arial" w:cs="Arial"/>
                <w:b/>
                <w:bCs/>
                <w:sz w:val="16"/>
                <w:szCs w:val="16"/>
              </w:rPr>
            </w:pPr>
            <w:hyperlink r:id="rId18" w:history="1">
              <w:r w:rsidR="006569E9">
                <w:rPr>
                  <w:rStyle w:val="ac"/>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BC38EF" w:rsidP="006569E9">
            <w:pPr>
              <w:spacing w:after="0"/>
              <w:rPr>
                <w:rStyle w:val="ac"/>
                <w:rFonts w:ascii="Arial" w:hAnsi="Arial" w:cs="Arial"/>
                <w:b/>
                <w:bCs/>
                <w:sz w:val="16"/>
                <w:szCs w:val="16"/>
              </w:rPr>
            </w:pPr>
            <w:hyperlink r:id="rId19" w:history="1">
              <w:r w:rsidR="006569E9">
                <w:rPr>
                  <w:rStyle w:val="ac"/>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BC38EF" w:rsidP="006569E9">
            <w:pPr>
              <w:spacing w:after="0"/>
              <w:rPr>
                <w:rStyle w:val="ac"/>
                <w:rFonts w:ascii="Arial" w:hAnsi="Arial" w:cs="Arial"/>
                <w:b/>
                <w:bCs/>
                <w:sz w:val="16"/>
                <w:szCs w:val="16"/>
              </w:rPr>
            </w:pPr>
            <w:hyperlink r:id="rId20" w:history="1">
              <w:r w:rsidR="006569E9">
                <w:rPr>
                  <w:rStyle w:val="ac"/>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5A" w14:textId="00E8C900" w:rsidR="003314A4" w:rsidRPr="009B3142" w:rsidRDefault="00EA41E0"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MCS13</w:t>
      </w:r>
      <w:r w:rsidR="00800634">
        <w:rPr>
          <w:rFonts w:eastAsia="宋体"/>
          <w:szCs w:val="24"/>
          <w:lang w:eastAsia="zh-CN"/>
        </w:rPr>
        <w:t xml:space="preserve"> </w:t>
      </w:r>
      <w:r w:rsidR="001336C8">
        <w:rPr>
          <w:rFonts w:eastAsia="宋体" w:hint="eastAsia"/>
          <w:szCs w:val="24"/>
          <w:lang w:eastAsia="zh-CN"/>
        </w:rPr>
        <w:t>(</w:t>
      </w:r>
      <w:r w:rsidR="001336C8">
        <w:rPr>
          <w:rFonts w:eastAsia="宋体"/>
          <w:szCs w:val="24"/>
          <w:lang w:eastAsia="zh-CN"/>
        </w:rPr>
        <w:t>Intel)</w:t>
      </w:r>
    </w:p>
    <w:p w14:paraId="74DD5F5C" w14:textId="4E14F639" w:rsidR="003314A4"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EA41E0">
        <w:rPr>
          <w:rFonts w:eastAsia="宋体"/>
          <w:szCs w:val="24"/>
          <w:lang w:eastAsia="zh-CN"/>
        </w:rPr>
        <w:t>ption 2: MCS16</w:t>
      </w:r>
      <w:r w:rsidR="00800634">
        <w:rPr>
          <w:rFonts w:eastAsia="宋体"/>
          <w:szCs w:val="24"/>
          <w:lang w:eastAsia="zh-CN"/>
        </w:rPr>
        <w:t xml:space="preserve"> </w:t>
      </w:r>
      <w:r w:rsidR="005C703E">
        <w:rPr>
          <w:rFonts w:eastAsia="宋体"/>
          <w:szCs w:val="24"/>
          <w:lang w:eastAsia="zh-CN"/>
        </w:rPr>
        <w:t>(QC)</w:t>
      </w:r>
    </w:p>
    <w:p w14:paraId="550109C6" w14:textId="6C65BE51" w:rsidR="00EA41E0" w:rsidRDefault="0080063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MCS19 </w:t>
      </w:r>
      <w:r w:rsidR="007F2E60">
        <w:rPr>
          <w:rFonts w:eastAsia="宋体"/>
          <w:szCs w:val="24"/>
          <w:lang w:eastAsia="zh-CN"/>
        </w:rPr>
        <w:t>(Huawei</w:t>
      </w:r>
      <w:r w:rsidR="00335212">
        <w:rPr>
          <w:rFonts w:eastAsia="宋体"/>
          <w:szCs w:val="24"/>
          <w:lang w:eastAsia="zh-CN"/>
        </w:rPr>
        <w:t>, Apple</w:t>
      </w:r>
      <w:r w:rsidR="00141207">
        <w:rPr>
          <w:rFonts w:eastAsia="宋体"/>
          <w:szCs w:val="24"/>
          <w:lang w:eastAsia="zh-CN"/>
        </w:rPr>
        <w:t>, Ericsson</w:t>
      </w:r>
      <w:r w:rsidR="0015058B">
        <w:rPr>
          <w:rFonts w:eastAsia="宋体"/>
          <w:szCs w:val="24"/>
          <w:lang w:eastAsia="zh-CN"/>
        </w:rPr>
        <w:t>, QC</w:t>
      </w:r>
      <w:r w:rsidR="007F2E60">
        <w:rPr>
          <w:rFonts w:eastAsia="宋体"/>
          <w:szCs w:val="24"/>
          <w:lang w:eastAsia="zh-CN"/>
        </w:rPr>
        <w:t>)</w:t>
      </w:r>
    </w:p>
    <w:p w14:paraId="74DD5F5E"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48AEB9E" w14:textId="2CA6A871" w:rsidR="00786364" w:rsidRDefault="00322546" w:rsidP="003664B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simulation results</w:t>
      </w:r>
      <w:r w:rsidRPr="003664B0">
        <w:rPr>
          <w:rFonts w:eastAsia="宋体"/>
          <w:szCs w:val="24"/>
          <w:lang w:eastAsia="zh-CN"/>
        </w:rPr>
        <w:t xml:space="preserve"> (R4-2015628)</w:t>
      </w:r>
      <w:r>
        <w:rPr>
          <w:rFonts w:eastAsia="宋体"/>
          <w:szCs w:val="24"/>
          <w:lang w:eastAsia="zh-CN"/>
        </w:rPr>
        <w:t xml:space="preserve"> </w:t>
      </w:r>
      <w:r w:rsidRPr="003664B0">
        <w:rPr>
          <w:rFonts w:eastAsia="宋体"/>
          <w:szCs w:val="24"/>
          <w:lang w:eastAsia="zh-CN"/>
        </w:rPr>
        <w:t xml:space="preserve">and </w:t>
      </w:r>
      <w:r>
        <w:rPr>
          <w:rFonts w:eastAsia="宋体"/>
          <w:szCs w:val="24"/>
          <w:lang w:eastAsia="zh-CN"/>
        </w:rPr>
        <w:t>agreements of “</w:t>
      </w:r>
      <w:r w:rsidRPr="003664B0">
        <w:rPr>
          <w:rFonts w:eastAsia="宋体"/>
          <w:szCs w:val="24"/>
          <w:lang w:eastAsia="zh-CN"/>
        </w:rPr>
        <w:t>Higher or equal to -4 dB for final 4 Rx requirement definition (average ideal SNR alignment result + IM)</w:t>
      </w:r>
      <w:r w:rsidRPr="00322546">
        <w:rPr>
          <w:rFonts w:eastAsia="宋体"/>
          <w:szCs w:val="24"/>
          <w:lang w:eastAsia="zh-CN"/>
        </w:rPr>
        <w:t>”</w:t>
      </w:r>
      <w:r w:rsidRPr="003664B0">
        <w:rPr>
          <w:rFonts w:eastAsia="宋体"/>
          <w:szCs w:val="24"/>
          <w:lang w:eastAsia="zh-CN"/>
        </w:rPr>
        <w:t>. Moderator recommend MCS19 as</w:t>
      </w:r>
      <w:r w:rsidR="003664B0">
        <w:rPr>
          <w:rFonts w:eastAsia="宋体"/>
          <w:szCs w:val="24"/>
          <w:lang w:eastAsia="zh-CN"/>
        </w:rPr>
        <w:t xml:space="preserve"> the conclusion as</w:t>
      </w:r>
      <w:r w:rsidRPr="003664B0">
        <w:rPr>
          <w:rFonts w:eastAsia="宋体"/>
          <w:szCs w:val="24"/>
          <w:lang w:eastAsia="zh-CN"/>
        </w:rPr>
        <w:t xml:space="preserve"> MCS19 is the only option me</w:t>
      </w:r>
      <w:r w:rsidR="00860388">
        <w:rPr>
          <w:rFonts w:eastAsia="宋体"/>
          <w:szCs w:val="24"/>
          <w:lang w:eastAsia="zh-CN"/>
        </w:rPr>
        <w:t>ets the agreements.</w:t>
      </w:r>
      <w:r w:rsidR="00784B00">
        <w:rPr>
          <w:rFonts w:eastAsia="宋体"/>
          <w:szCs w:val="24"/>
          <w:lang w:eastAsia="zh-CN"/>
        </w:rPr>
        <w:t xml:space="preserve"> (Apple)</w:t>
      </w:r>
    </w:p>
    <w:p w14:paraId="5384EFB9" w14:textId="5F14F5C3" w:rsidR="00E57987" w:rsidRPr="00E57987" w:rsidRDefault="00E57987" w:rsidP="003664B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E57987">
        <w:rPr>
          <w:rFonts w:eastAsia="宋体"/>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2D1C1C4" w14:textId="52227C4C" w:rsidR="00860388" w:rsidRP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3AD5F60" w14:textId="0DCD09D2"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0.9</w:t>
      </w:r>
      <w:r w:rsidR="00347014">
        <w:rPr>
          <w:rFonts w:eastAsia="宋体"/>
          <w:szCs w:val="24"/>
          <w:lang w:eastAsia="zh-CN"/>
        </w:rPr>
        <w:t>]</w:t>
      </w:r>
      <w:r>
        <w:rPr>
          <w:rFonts w:eastAsia="宋体"/>
          <w:szCs w:val="24"/>
          <w:lang w:eastAsia="zh-CN"/>
        </w:rPr>
        <w:t xml:space="preserve"> dB</w:t>
      </w:r>
    </w:p>
    <w:p w14:paraId="10074255" w14:textId="469F8FE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4777492F" w14:textId="56B8EAFC"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481B298A" w14:textId="75725E49"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-2.9</w:t>
      </w:r>
      <w:r w:rsidR="00347014">
        <w:rPr>
          <w:rFonts w:eastAsia="宋体"/>
          <w:szCs w:val="24"/>
          <w:lang w:eastAsia="zh-CN"/>
        </w:rPr>
        <w:t>]</w:t>
      </w:r>
      <w:r>
        <w:rPr>
          <w:rFonts w:eastAsia="宋体"/>
          <w:szCs w:val="24"/>
          <w:lang w:eastAsia="zh-CN"/>
        </w:rPr>
        <w:t xml:space="preserve"> dB</w:t>
      </w:r>
    </w:p>
    <w:p w14:paraId="7260CC76" w14:textId="3125E679"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F1BA83B" w14:textId="15F76819"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1C81DD5" w14:textId="47C0D38F"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1.2</w:t>
      </w:r>
      <w:r w:rsidR="00347014">
        <w:rPr>
          <w:rFonts w:eastAsia="宋体"/>
          <w:szCs w:val="24"/>
          <w:lang w:eastAsia="zh-CN"/>
        </w:rPr>
        <w:t>]</w:t>
      </w:r>
      <w:r>
        <w:rPr>
          <w:rFonts w:eastAsia="宋体"/>
          <w:szCs w:val="24"/>
          <w:lang w:eastAsia="zh-CN"/>
        </w:rPr>
        <w:t xml:space="preserve"> dB</w:t>
      </w:r>
    </w:p>
    <w:p w14:paraId="4F614605" w14:textId="1FD5976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159AA60" w14:textId="05727B5D"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1C7AEC8C" w14:textId="2C35EE7B"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-3.3</w:t>
      </w:r>
      <w:r w:rsidR="00347014">
        <w:rPr>
          <w:rFonts w:eastAsia="宋体"/>
          <w:szCs w:val="24"/>
          <w:lang w:eastAsia="zh-CN"/>
        </w:rPr>
        <w:t>]</w:t>
      </w:r>
      <w:r>
        <w:rPr>
          <w:rFonts w:eastAsia="宋体"/>
          <w:szCs w:val="24"/>
          <w:lang w:eastAsia="zh-CN"/>
        </w:rPr>
        <w:t xml:space="preserve"> dB</w:t>
      </w:r>
    </w:p>
    <w:p w14:paraId="601F093C" w14:textId="0F9152A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765C2E9" w14:textId="77777777" w:rsidR="00860388" w:rsidRPr="009B3142"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7D73B10E" w14:textId="1E22F711" w:rsidR="001336C8" w:rsidRPr="00FD444B" w:rsidRDefault="001807B7" w:rsidP="00347014">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afe"/>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78D6F84" w14:textId="6899D098" w:rsidR="009C5E04" w:rsidRPr="009B3142" w:rsidRDefault="00540BF6"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103C2D">
        <w:rPr>
          <w:rFonts w:eastAsia="宋体"/>
          <w:szCs w:val="24"/>
          <w:lang w:eastAsia="zh-CN"/>
        </w:rPr>
        <w:t>: 4</w:t>
      </w:r>
      <w:r w:rsidR="009C5E04">
        <w:rPr>
          <w:rFonts w:eastAsia="宋体"/>
          <w:szCs w:val="24"/>
          <w:lang w:eastAsia="zh-CN"/>
        </w:rPr>
        <w:t xml:space="preserve"> </w:t>
      </w:r>
      <w:r w:rsidR="00103C2D">
        <w:rPr>
          <w:rFonts w:eastAsia="宋体"/>
          <w:szCs w:val="24"/>
          <w:lang w:eastAsia="zh-CN"/>
        </w:rPr>
        <w:t>(Huawei)</w:t>
      </w:r>
    </w:p>
    <w:p w14:paraId="6C20D111" w14:textId="16CCDD27" w:rsidR="009C5E04" w:rsidRDefault="009C5E04" w:rsidP="00540BF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07484B">
        <w:rPr>
          <w:rFonts w:eastAsia="宋体"/>
          <w:szCs w:val="24"/>
          <w:lang w:eastAsia="zh-CN"/>
        </w:rPr>
        <w:t>3 for initial transmission and 2 for repetition (Intel)</w:t>
      </w:r>
    </w:p>
    <w:p w14:paraId="42017C00"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DFEEB88" w14:textId="259C5D14" w:rsidR="009C5E04" w:rsidRDefault="00103C2D"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 xml:space="preserve">As the PDSCH aggregation factor is n2, and the setting for this parameter in Rel-15 is 2. Here, </w:t>
      </w:r>
      <w:r w:rsidR="00FB1AB8" w:rsidRPr="0007484B">
        <w:rPr>
          <w:rFonts w:eastAsia="宋体"/>
          <w:szCs w:val="24"/>
          <w:lang w:eastAsia="zh-CN"/>
        </w:rPr>
        <w:t>we can double the number</w:t>
      </w:r>
      <w:r w:rsidR="00FB1AB8" w:rsidRPr="00FD444B">
        <w:rPr>
          <w:rFonts w:eastAsia="宋体"/>
          <w:szCs w:val="24"/>
          <w:highlight w:val="yellow"/>
          <w:lang w:eastAsia="zh-CN"/>
        </w:rPr>
        <w:t>.</w:t>
      </w:r>
      <w:r w:rsidR="00784B00">
        <w:rPr>
          <w:rFonts w:eastAsia="宋体"/>
          <w:szCs w:val="24"/>
          <w:lang w:eastAsia="zh-CN"/>
        </w:rPr>
        <w:t xml:space="preserve"> (Apple)</w:t>
      </w:r>
    </w:p>
    <w:p w14:paraId="242A9BC7" w14:textId="4CB6BCCB" w:rsidR="005F0244" w:rsidRPr="00D221CE" w:rsidRDefault="0007484B" w:rsidP="009C5E0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More discussion on 2</w:t>
      </w:r>
      <w:r w:rsidRPr="00D221CE">
        <w:rPr>
          <w:rFonts w:eastAsia="宋体"/>
          <w:szCs w:val="24"/>
          <w:highlight w:val="yellow"/>
          <w:vertAlign w:val="superscript"/>
          <w:lang w:eastAsia="zh-CN"/>
        </w:rPr>
        <w:t>nd</w:t>
      </w:r>
      <w:r w:rsidRPr="00D221CE">
        <w:rPr>
          <w:rFonts w:eastAsia="宋体"/>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046CF2B6" w14:textId="2DE94360" w:rsidR="00C74F1B" w:rsidRPr="009B3142"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r w:rsidR="00A6348C">
        <w:rPr>
          <w:rFonts w:eastAsia="宋体"/>
          <w:szCs w:val="24"/>
          <w:lang w:eastAsia="zh-CN"/>
        </w:rPr>
        <w:t>, Intel, Apple</w:t>
      </w:r>
      <w:r>
        <w:rPr>
          <w:rFonts w:eastAsia="宋体"/>
          <w:szCs w:val="24"/>
          <w:lang w:eastAsia="zh-CN"/>
        </w:rPr>
        <w:t>)</w:t>
      </w:r>
    </w:p>
    <w:p w14:paraId="62A7F4C0" w14:textId="77777777" w:rsid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60655246" w14:textId="77777777" w:rsidR="00C74F1B" w:rsidRPr="009B3142"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A12302E" w14:textId="1CA06A97" w:rsidR="00C74F1B" w:rsidRPr="00E57987" w:rsidRDefault="00C74F1B" w:rsidP="00C74F1B">
      <w:pPr>
        <w:pStyle w:val="afe"/>
        <w:numPr>
          <w:ilvl w:val="1"/>
          <w:numId w:val="1"/>
        </w:numPr>
        <w:overflowPunct/>
        <w:autoSpaceDE/>
        <w:autoSpaceDN/>
        <w:adjustRightInd/>
        <w:spacing w:after="120"/>
        <w:ind w:left="1440" w:firstLineChars="0"/>
        <w:textAlignment w:val="auto"/>
        <w:rPr>
          <w:rFonts w:eastAsia="宋体"/>
          <w:szCs w:val="24"/>
          <w:lang w:val="en-US" w:eastAsia="zh-CN"/>
        </w:rPr>
      </w:pPr>
      <w:r w:rsidRPr="00E57987">
        <w:rPr>
          <w:rFonts w:eastAsia="宋体"/>
          <w:szCs w:val="24"/>
          <w:lang w:eastAsia="zh-CN"/>
        </w:rPr>
        <w:t xml:space="preserve">As the PDSCH aggregation factor is n2, and no PDSCH scheduling in </w:t>
      </w:r>
      <w:r w:rsidR="00070C39" w:rsidRPr="00E57987">
        <w:rPr>
          <w:rFonts w:eastAsia="宋体"/>
          <w:szCs w:val="24"/>
          <w:lang w:eastAsia="zh-CN"/>
        </w:rPr>
        <w:t>D slots i, where mod(i, 10) = 0, and S slots</w:t>
      </w:r>
      <w:r w:rsidRPr="00E57987">
        <w:rPr>
          <w:rFonts w:eastAsia="宋体"/>
          <w:szCs w:val="24"/>
          <w:lang w:eastAsia="zh-CN"/>
        </w:rPr>
        <w:t xml:space="preserve">. Thus, </w:t>
      </w:r>
      <w:r w:rsidR="00A219F4" w:rsidRPr="00E57987">
        <w:rPr>
          <w:rFonts w:eastAsia="宋体"/>
          <w:szCs w:val="24"/>
          <w:lang w:eastAsia="zh-CN"/>
        </w:rPr>
        <w:t>4 HARQ processes is enough for 7D1S2U.</w:t>
      </w:r>
      <w:r w:rsidR="00784B00">
        <w:rPr>
          <w:rFonts w:eastAsia="宋体"/>
          <w:szCs w:val="24"/>
          <w:lang w:eastAsia="zh-CN"/>
        </w:rPr>
        <w:t xml:space="preserve"> (Apple)</w:t>
      </w:r>
    </w:p>
    <w:p w14:paraId="7F7B6C07" w14:textId="3A015ED9" w:rsidR="005F0244" w:rsidRPr="00D221CE" w:rsidRDefault="005F0244" w:rsidP="00C74F1B">
      <w:pPr>
        <w:pStyle w:val="afe"/>
        <w:numPr>
          <w:ilvl w:val="1"/>
          <w:numId w:val="1"/>
        </w:numPr>
        <w:overflowPunct/>
        <w:autoSpaceDE/>
        <w:autoSpaceDN/>
        <w:adjustRightInd/>
        <w:spacing w:after="120"/>
        <w:ind w:left="1440" w:firstLineChars="0"/>
        <w:textAlignment w:val="auto"/>
        <w:rPr>
          <w:rFonts w:eastAsia="宋体"/>
          <w:szCs w:val="24"/>
          <w:highlight w:val="yellow"/>
          <w:lang w:val="en-US" w:eastAsia="zh-CN"/>
        </w:rPr>
      </w:pPr>
      <w:r w:rsidRPr="00D221CE">
        <w:rPr>
          <w:rFonts w:eastAsia="宋体"/>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E435339" w14:textId="2F07C4E5"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宋体"/>
          <w:szCs w:val="24"/>
          <w:lang w:eastAsia="zh-CN"/>
        </w:rPr>
        <w:t>, Intel</w:t>
      </w:r>
      <w:r w:rsidR="00141207">
        <w:rPr>
          <w:rFonts w:eastAsia="宋体"/>
          <w:szCs w:val="24"/>
          <w:lang w:eastAsia="zh-CN"/>
        </w:rPr>
        <w:t>, Ericsson</w:t>
      </w:r>
      <w:r>
        <w:t>)</w:t>
      </w:r>
    </w:p>
    <w:p w14:paraId="57DC91B0"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3CE00ED"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10664D4" w14:textId="4FDF191E"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73" w14:textId="64824BF9" w:rsidR="003314A4" w:rsidRPr="002375B3"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sidR="00A6367E">
        <w:rPr>
          <w:rFonts w:eastAsia="宋体"/>
          <w:szCs w:val="24"/>
          <w:lang w:eastAsia="zh-CN"/>
        </w:rPr>
        <w:t xml:space="preserve">DDDSU, S=10:2:2 </w:t>
      </w:r>
      <w:r w:rsidR="00D821B2">
        <w:rPr>
          <w:rFonts w:eastAsia="宋体"/>
          <w:szCs w:val="24"/>
          <w:lang w:eastAsia="zh-CN"/>
        </w:rPr>
        <w:t>(Huawei</w:t>
      </w:r>
      <w:r w:rsidR="00FE6AE4">
        <w:rPr>
          <w:rFonts w:eastAsia="宋体"/>
          <w:szCs w:val="24"/>
          <w:lang w:eastAsia="zh-CN"/>
        </w:rPr>
        <w:t>, Intel</w:t>
      </w:r>
      <w:r w:rsidR="00573768">
        <w:rPr>
          <w:rFonts w:eastAsia="宋体"/>
          <w:szCs w:val="24"/>
          <w:lang w:eastAsia="zh-CN"/>
        </w:rPr>
        <w:t>, Apple</w:t>
      </w:r>
      <w:r w:rsidR="00D821B2">
        <w:rPr>
          <w:rFonts w:eastAsia="宋体"/>
          <w:szCs w:val="24"/>
          <w:lang w:eastAsia="zh-CN"/>
        </w:rPr>
        <w:t>)</w:t>
      </w:r>
    </w:p>
    <w:p w14:paraId="3541128A" w14:textId="109FFD1C" w:rsidR="00A01644" w:rsidRPr="002375B3" w:rsidRDefault="002375B3" w:rsidP="00D821B2">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sidR="00141207">
        <w:rPr>
          <w:rFonts w:eastAsia="宋体"/>
          <w:szCs w:val="24"/>
          <w:lang w:eastAsia="zh-CN"/>
        </w:rPr>
        <w:t>DDSU (Ericsson</w:t>
      </w:r>
      <w:r w:rsidR="00043B3F">
        <w:rPr>
          <w:rFonts w:eastAsia="宋体"/>
          <w:szCs w:val="24"/>
          <w:lang w:eastAsia="zh-CN"/>
        </w:rPr>
        <w:t>, QC</w:t>
      </w:r>
      <w:r w:rsidR="00A6348C">
        <w:rPr>
          <w:rFonts w:eastAsia="宋体"/>
          <w:szCs w:val="24"/>
          <w:lang w:eastAsia="zh-CN"/>
        </w:rPr>
        <w:t>, Intel</w:t>
      </w:r>
      <w:r w:rsidR="00141207">
        <w:rPr>
          <w:rFonts w:eastAsia="宋体"/>
          <w:szCs w:val="24"/>
          <w:lang w:eastAsia="zh-CN"/>
        </w:rPr>
        <w:t>)</w:t>
      </w:r>
    </w:p>
    <w:p w14:paraId="5EBD8B85" w14:textId="77777777" w:rsidR="00EA41E0" w:rsidRDefault="00EA41E0"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39A5E1D" w14:textId="2AEF18ED"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F1E3A6" w14:textId="0D50F89E" w:rsidR="00382B31" w:rsidRPr="00166E10" w:rsidRDefault="00382B31" w:rsidP="00382B31">
      <w:pPr>
        <w:pStyle w:val="afe"/>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宋体"/>
          <w:szCs w:val="24"/>
          <w:lang w:eastAsia="zh-CN"/>
        </w:rPr>
        <w:t>, Ericsson</w:t>
      </w:r>
      <w:r w:rsidR="00B36F7E">
        <w:t>)</w:t>
      </w:r>
    </w:p>
    <w:p w14:paraId="27B725E8" w14:textId="4E57D8A5" w:rsidR="00382B31" w:rsidRPr="00F97642" w:rsidRDefault="00382B31" w:rsidP="00382B3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3835FD83"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BA13389" w14:textId="4FA6E50D" w:rsidR="00820428" w:rsidRPr="00D221CE" w:rsidRDefault="00FD444B" w:rsidP="00FD444B">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D444B">
        <w:rPr>
          <w:rFonts w:eastAsia="宋体"/>
          <w:szCs w:val="24"/>
          <w:lang w:eastAsia="zh-CN"/>
        </w:rPr>
        <w:t xml:space="preserve"> </w:t>
      </w:r>
      <w:r w:rsidRPr="00D221CE">
        <w:rPr>
          <w:rFonts w:eastAsia="宋体"/>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F0A1902" w14:textId="73B2DC60" w:rsidR="00A6367E" w:rsidRPr="00166E10" w:rsidRDefault="00A6367E" w:rsidP="00A6367E">
      <w:pPr>
        <w:pStyle w:val="afe"/>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4159A88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A2EDC1" w14:textId="3E2DAF07" w:rsidR="00A6367E" w:rsidRPr="00D221CE" w:rsidRDefault="00FD444B" w:rsidP="00A636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3DE4A95" w14:textId="6FB359E9" w:rsidR="00875D51" w:rsidRPr="00166E10" w:rsidRDefault="00875D51" w:rsidP="00875D51">
      <w:pPr>
        <w:pStyle w:val="afe"/>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宋体"/>
          <w:szCs w:val="24"/>
          <w:lang w:eastAsia="zh-CN"/>
        </w:rPr>
        <w:t>, Intel</w:t>
      </w:r>
      <w:r w:rsidR="00141207">
        <w:rPr>
          <w:rFonts w:eastAsia="宋体"/>
          <w:szCs w:val="24"/>
          <w:lang w:eastAsia="zh-CN"/>
        </w:rPr>
        <w:t>, Ericsson</w:t>
      </w:r>
      <w:r w:rsidR="00043B3F">
        <w:rPr>
          <w:rFonts w:eastAsia="宋体"/>
          <w:szCs w:val="24"/>
          <w:lang w:eastAsia="zh-CN"/>
        </w:rPr>
        <w:t>, QC</w:t>
      </w:r>
      <w:r w:rsidR="00B36F7E">
        <w:t>)</w:t>
      </w:r>
    </w:p>
    <w:p w14:paraId="51DFF957" w14:textId="4E75499E" w:rsidR="00875D51" w:rsidRPr="00F97642" w:rsidRDefault="00B36F7E" w:rsidP="00875D5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r w:rsidR="00141207">
        <w:t>TDLA30-300 (</w:t>
      </w:r>
      <w:r w:rsidR="00141207">
        <w:rPr>
          <w:rFonts w:eastAsia="宋体"/>
          <w:szCs w:val="24"/>
          <w:lang w:eastAsia="zh-CN"/>
        </w:rPr>
        <w:t>Ericsson</w:t>
      </w:r>
      <w:r w:rsidR="00141207">
        <w:t>)</w:t>
      </w:r>
    </w:p>
    <w:p w14:paraId="186D55D3"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4A14001A" w14:textId="23B09BE5" w:rsidR="00DD47DF" w:rsidRPr="00D221CE" w:rsidRDefault="00FD444B" w:rsidP="00DD47D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83D98C" w14:textId="6521381E"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宋体"/>
          <w:szCs w:val="24"/>
          <w:lang w:eastAsia="zh-CN"/>
        </w:rPr>
        <w:t>, Intel</w:t>
      </w:r>
      <w:r w:rsidR="00141207">
        <w:rPr>
          <w:rFonts w:eastAsia="宋体"/>
          <w:szCs w:val="24"/>
          <w:lang w:eastAsia="zh-CN"/>
        </w:rPr>
        <w:t>, Ericsson</w:t>
      </w:r>
      <w:r w:rsidR="00993DD1">
        <w:rPr>
          <w:rFonts w:eastAsia="宋体"/>
          <w:szCs w:val="24"/>
          <w:lang w:eastAsia="zh-CN"/>
        </w:rPr>
        <w:t>, Huawei</w:t>
      </w:r>
      <w:r>
        <w:t>)</w:t>
      </w:r>
    </w:p>
    <w:p w14:paraId="6F3DA473" w14:textId="77777777" w:rsidR="00FE6AE4" w:rsidRPr="00F97642"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2ADAD2C1"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D3FD12" w14:textId="791FB8A5" w:rsidR="00FE6AE4" w:rsidRPr="00D221CE" w:rsidRDefault="00FD444B" w:rsidP="00FE6AE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523F161" w14:textId="7FBB6435"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宋体"/>
          <w:szCs w:val="24"/>
          <w:lang w:eastAsia="zh-CN"/>
        </w:rPr>
        <w:t>, Intel</w:t>
      </w:r>
      <w:r w:rsidR="00DA7A20">
        <w:rPr>
          <w:rFonts w:eastAsia="宋体"/>
          <w:szCs w:val="24"/>
          <w:lang w:eastAsia="zh-CN"/>
        </w:rPr>
        <w:t>, Ericsson</w:t>
      </w:r>
      <w:r w:rsidR="00B36F7E">
        <w:t>)</w:t>
      </w:r>
    </w:p>
    <w:p w14:paraId="5EEFEFA0" w14:textId="0223109C"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5C8C1B7"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1BC553B" w14:textId="1BE27870"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B85BBDB" w14:textId="149B1561"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484C15D" w14:textId="542B201C"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73FAC9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7130BF9" w14:textId="10275F99" w:rsidR="005E2B7E" w:rsidRPr="00D221CE" w:rsidRDefault="00FD444B" w:rsidP="005E2B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8A299BB" w14:textId="65DD1E36"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E5BBF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6E05E9E" w14:textId="3BF9D2D3" w:rsidR="00864089" w:rsidRPr="00D221CE" w:rsidRDefault="00FD444B" w:rsidP="0086408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6726E5D" w14:textId="21CCEF15"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r w:rsidR="00784B00">
        <w:t>, Apple</w:t>
      </w:r>
      <w:r w:rsidR="003C13AC">
        <w:t>, Huawei</w:t>
      </w:r>
      <w:r>
        <w:t>)</w:t>
      </w:r>
    </w:p>
    <w:p w14:paraId="1F00E59D" w14:textId="12D5CD8E" w:rsidR="00FE6AE4" w:rsidRPr="00864089" w:rsidRDefault="00FE6AE4"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89AA944" w14:textId="59C13CA8" w:rsidR="00864089" w:rsidRDefault="00A6348C"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9E3629D" w14:textId="0A1160BA"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宋体"/>
          <w:szCs w:val="24"/>
          <w:lang w:eastAsia="zh-CN"/>
        </w:rPr>
        <w:t>, Ericsson</w:t>
      </w:r>
      <w:r w:rsidR="00A6348C">
        <w:t>, Intel</w:t>
      </w:r>
      <w:r>
        <w:t>)</w:t>
      </w:r>
    </w:p>
    <w:p w14:paraId="434ADB1B"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9C46BE2"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F6B851B" w14:textId="7EB07514"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D596F20" w14:textId="57B873B8" w:rsidR="00335212" w:rsidRPr="00166E10" w:rsidRDefault="00335212" w:rsidP="00335212">
      <w:pPr>
        <w:pStyle w:val="afe"/>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宋体"/>
          <w:szCs w:val="24"/>
          <w:lang w:eastAsia="zh-CN"/>
        </w:rPr>
        <w:t>, Ericsson</w:t>
      </w:r>
      <w:r w:rsidR="00A6348C">
        <w:t>, Intel</w:t>
      </w:r>
      <w:r>
        <w:t>)</w:t>
      </w:r>
    </w:p>
    <w:p w14:paraId="3B08CE81" w14:textId="77777777" w:rsidR="00335212" w:rsidRPr="00F9764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5BE70753"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910DA89" w14:textId="2BFD6367" w:rsidR="00335212" w:rsidRPr="00D221CE" w:rsidRDefault="00FD444B" w:rsidP="00335212">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12F22F" w14:textId="5A3C43DE"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宋体"/>
          <w:szCs w:val="24"/>
          <w:lang w:eastAsia="zh-CN"/>
        </w:rPr>
        <w:t>, Ericsson</w:t>
      </w:r>
      <w:r w:rsidR="00A6348C">
        <w:t>, Intel</w:t>
      </w:r>
      <w:r>
        <w:t>)</w:t>
      </w:r>
    </w:p>
    <w:p w14:paraId="64E1AA1F"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048582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6BAC49" w14:textId="1DFD245B"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8130E6E" w14:textId="55047650"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on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7E1D6D4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49F6E68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1FF7CFCC" w14:textId="6758151F"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35AFF122" w14:textId="273BACA9"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2</w:t>
      </w:r>
      <w:r w:rsidRPr="00864089">
        <w:t xml:space="preserve"> (</w:t>
      </w:r>
      <w:r>
        <w:rPr>
          <w:rFonts w:eastAsia="宋体"/>
          <w:szCs w:val="24"/>
          <w:lang w:eastAsia="zh-CN"/>
        </w:rPr>
        <w:t>Huawei</w:t>
      </w:r>
      <w:r w:rsidR="00A6348C">
        <w:t>, Intel</w:t>
      </w:r>
      <w:r w:rsidRPr="00864089">
        <w:t>)</w:t>
      </w:r>
    </w:p>
    <w:p w14:paraId="39C2663D"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71D91789"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3068D9C2" w14:textId="396669C1"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5DA05099" w14:textId="375BA1D1"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1</w:t>
      </w:r>
      <w:r w:rsidRPr="00864089">
        <w:t xml:space="preserve"> (</w:t>
      </w:r>
      <w:r>
        <w:rPr>
          <w:rFonts w:eastAsia="宋体"/>
          <w:szCs w:val="24"/>
          <w:lang w:eastAsia="zh-CN"/>
        </w:rPr>
        <w:t>Huawei</w:t>
      </w:r>
      <w:r w:rsidR="00A6348C">
        <w:t>, Intel</w:t>
      </w:r>
      <w:r w:rsidRPr="00864089">
        <w:t>)</w:t>
      </w:r>
    </w:p>
    <w:p w14:paraId="6A40D77E"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5497FBC7"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65A2D68F" w14:textId="18E040BC"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9140877" w14:textId="515BA145" w:rsidR="00E901C3" w:rsidRDefault="00E901C3" w:rsidP="00E90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afe"/>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3D7FEF" w14:textId="0C0D73A7" w:rsidR="00E901C3" w:rsidRPr="00D221CE" w:rsidRDefault="00FD444B" w:rsidP="00E901C3">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6E9EF2F7" w14:textId="4346C5CF"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6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62DBDCD9"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27B4590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4CC96153" w14:textId="27516182"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228E8B7" w14:textId="0D1F65B4"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r w:rsidR="00FE6AE4" w:rsidRPr="00864089">
        <w:t xml:space="preserve"> 2 </w:t>
      </w:r>
      <w:r w:rsidR="00FE6AE4" w:rsidRPr="00864089">
        <w:rPr>
          <w:rFonts w:eastAsia="宋体"/>
          <w:szCs w:val="24"/>
          <w:lang w:eastAsia="zh-CN"/>
        </w:rPr>
        <w:t>(Intel</w:t>
      </w:r>
      <w:r w:rsidR="00784B00">
        <w:rPr>
          <w:rFonts w:eastAsia="宋体"/>
          <w:szCs w:val="24"/>
          <w:lang w:eastAsia="zh-CN"/>
        </w:rPr>
        <w:t>, Apple</w:t>
      </w:r>
      <w:r w:rsidR="002B2019">
        <w:rPr>
          <w:rFonts w:eastAsia="宋体"/>
          <w:szCs w:val="24"/>
          <w:lang w:eastAsia="zh-CN"/>
        </w:rPr>
        <w:t>, Huawei</w:t>
      </w:r>
      <w:r w:rsidR="00A6348C">
        <w:t>, Intel</w:t>
      </w:r>
      <w:r w:rsidR="00FE6AE4" w:rsidRPr="00864089">
        <w:rPr>
          <w:rFonts w:eastAsia="宋体"/>
          <w:szCs w:val="24"/>
          <w:lang w:eastAsia="zh-CN"/>
        </w:rPr>
        <w:t>)</w:t>
      </w:r>
    </w:p>
    <w:p w14:paraId="16746DF4"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0BAAE955" w14:textId="6E602531"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E46B340" w14:textId="088D5328"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7684CEA"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5B7743" w14:textId="152E48F2" w:rsidR="00B26106" w:rsidRPr="00D221CE" w:rsidRDefault="00FD444B" w:rsidP="00B26106">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BF2380" w14:textId="30BBD1D1"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宋体"/>
          <w:szCs w:val="24"/>
          <w:lang w:eastAsia="zh-CN"/>
        </w:rPr>
        <w:t>, Ericsson</w:t>
      </w:r>
      <w:r w:rsidR="00A6348C">
        <w:t>, Intel</w:t>
      </w:r>
      <w:r>
        <w:t>)</w:t>
      </w:r>
    </w:p>
    <w:p w14:paraId="72C1B333"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0C04933B"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69100E6" w14:textId="7629E529"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D0E001A" w14:textId="187E42C5"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A6367E">
        <w:t xml:space="preserve"> MCS16 from Table 3 (Apple)</w:t>
      </w:r>
    </w:p>
    <w:p w14:paraId="4D1BA74B" w14:textId="7F6BDE41" w:rsidR="00FE6AE4" w:rsidRPr="00F97642" w:rsidRDefault="00FE6AE4"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lastRenderedPageBreak/>
        <w:t>Option 3: MCS13 from Table 3 (Intel)</w:t>
      </w:r>
    </w:p>
    <w:p w14:paraId="56311AE7"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This is related to issue 1-2-2 with TDD pattern. So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Option 1 is same as Rel-15 eMBB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BC38EF" w:rsidP="00195405">
            <w:pPr>
              <w:spacing w:after="0"/>
              <w:rPr>
                <w:rFonts w:ascii="Arial" w:hAnsi="Arial" w:cs="Arial"/>
                <w:b/>
                <w:bCs/>
                <w:color w:val="0000FF"/>
                <w:sz w:val="16"/>
                <w:szCs w:val="16"/>
                <w:u w:val="single"/>
                <w:lang w:val="en-US" w:eastAsia="zh-CN"/>
              </w:rPr>
            </w:pPr>
            <w:hyperlink r:id="rId22" w:history="1">
              <w:r w:rsidR="00CA2ACA">
                <w:rPr>
                  <w:rStyle w:val="ac"/>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BC38EF" w:rsidP="0057647E">
            <w:pPr>
              <w:spacing w:after="0"/>
              <w:rPr>
                <w:rFonts w:ascii="Arial" w:hAnsi="Arial" w:cs="Arial"/>
                <w:b/>
                <w:bCs/>
                <w:color w:val="0000FF"/>
                <w:sz w:val="16"/>
                <w:szCs w:val="16"/>
                <w:u w:val="single"/>
                <w:lang w:val="en-US" w:eastAsia="zh-CN"/>
              </w:rPr>
            </w:pPr>
            <w:hyperlink r:id="rId23" w:history="1">
              <w:r w:rsidR="0057647E">
                <w:rPr>
                  <w:rStyle w:val="ac"/>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BC38EF" w:rsidP="0057647E">
            <w:pPr>
              <w:spacing w:after="0"/>
              <w:rPr>
                <w:rFonts w:ascii="Arial" w:hAnsi="Arial" w:cs="Arial"/>
                <w:b/>
                <w:bCs/>
                <w:color w:val="0000FF"/>
                <w:sz w:val="16"/>
                <w:szCs w:val="16"/>
                <w:u w:val="single"/>
                <w:lang w:val="en-US" w:eastAsia="zh-CN"/>
              </w:rPr>
            </w:pPr>
            <w:hyperlink r:id="rId24" w:history="1">
              <w:r w:rsidR="0057647E">
                <w:rPr>
                  <w:rStyle w:val="ac"/>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Note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Huawei: Suggest to change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BC38EF" w:rsidP="0057647E">
            <w:pPr>
              <w:spacing w:after="0"/>
              <w:rPr>
                <w:rFonts w:ascii="Arial" w:hAnsi="Arial" w:cs="Arial"/>
                <w:b/>
                <w:bCs/>
                <w:color w:val="0000FF"/>
                <w:sz w:val="16"/>
                <w:szCs w:val="16"/>
                <w:u w:val="single"/>
                <w:lang w:val="en-US" w:eastAsia="zh-CN"/>
              </w:rPr>
            </w:pPr>
            <w:hyperlink r:id="rId25" w:history="1">
              <w:r w:rsidR="0057647E">
                <w:rPr>
                  <w:rStyle w:val="ac"/>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[Huawei]: Huawei’s comments is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BC38EF" w:rsidP="0057647E">
            <w:pPr>
              <w:spacing w:after="0"/>
              <w:rPr>
                <w:rFonts w:ascii="Arial" w:hAnsi="Arial" w:cs="Arial"/>
                <w:b/>
                <w:bCs/>
                <w:color w:val="0000FF"/>
                <w:sz w:val="16"/>
                <w:szCs w:val="16"/>
                <w:u w:val="single"/>
                <w:lang w:val="en-US" w:eastAsia="zh-CN"/>
              </w:rPr>
            </w:pPr>
            <w:hyperlink r:id="rId26" w:history="1">
              <w:r w:rsidR="0057647E">
                <w:rPr>
                  <w:rStyle w:val="ac"/>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Apple: Suggest to have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21F247A" w14:textId="77777777" w:rsidR="00E57987" w:rsidRPr="00860388"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FC7593A"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[0.9] dB</w:t>
            </w:r>
          </w:p>
          <w:p w14:paraId="7DB6EF0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DFD6531"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D1FEDB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3CEFEC2F"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B44AB54"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46D90B3"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[1.2] dB</w:t>
            </w:r>
          </w:p>
          <w:p w14:paraId="2A552567"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F88BC5B"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5BAEC407"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[-3.3] dB</w:t>
            </w:r>
          </w:p>
          <w:p w14:paraId="5AA319A2"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E1B3491" w14:textId="77777777" w:rsidR="00E57987" w:rsidRPr="0054298B"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w:t>
            </w:r>
            <w:r w:rsidRPr="0054298B">
              <w:rPr>
                <w:rFonts w:eastAsia="宋体"/>
                <w:szCs w:val="24"/>
                <w:lang w:eastAsia="zh-CN"/>
              </w:rPr>
              <w:t>ecommended WF</w:t>
            </w:r>
          </w:p>
          <w:p w14:paraId="34BC7AEA"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45D91C58" w14:textId="77777777" w:rsidR="00E57987" w:rsidRPr="009B31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3521252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539BF495"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102CBA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As the PDSCH aggregation factor is n2, and the setting for this parameter in Rel-15 is 2. Here, we can double the number</w:t>
            </w:r>
            <w:r w:rsidRPr="00FD444B">
              <w:rPr>
                <w:rFonts w:eastAsia="宋体"/>
                <w:szCs w:val="24"/>
                <w:highlight w:val="yellow"/>
                <w:lang w:eastAsia="zh-CN"/>
              </w:rPr>
              <w:t>.</w:t>
            </w:r>
            <w:r>
              <w:rPr>
                <w:rFonts w:eastAsia="宋体"/>
                <w:szCs w:val="24"/>
                <w:lang w:eastAsia="zh-CN"/>
              </w:rPr>
              <w:t xml:space="preserve"> (Apple)</w:t>
            </w:r>
          </w:p>
          <w:p w14:paraId="034C73A2" w14:textId="77777777" w:rsidR="00E57987" w:rsidRPr="003664B0"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on 2</w:t>
            </w:r>
            <w:r w:rsidRPr="0007484B">
              <w:rPr>
                <w:rFonts w:eastAsia="宋体"/>
                <w:szCs w:val="24"/>
                <w:vertAlign w:val="superscript"/>
                <w:lang w:eastAsia="zh-CN"/>
              </w:rPr>
              <w:t>nd</w:t>
            </w:r>
            <w:r>
              <w:rPr>
                <w:rFonts w:eastAsia="宋体"/>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C6EF4B1"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47AE19A5"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7D1AA5C8"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256D781" w14:textId="77777777" w:rsidR="00E57987" w:rsidRPr="00DD47DF"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5EA2E05"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43F44025" w14:textId="77777777" w:rsidR="00E57987" w:rsidRPr="00864089" w:rsidRDefault="00E5798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0C4DAC7A"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DE806A" w14:textId="5E6367C8"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w:t>
            </w:r>
            <w:r w:rsidR="00662753">
              <w:rPr>
                <w:rFonts w:eastAsia="宋体"/>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F62D79"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078CB823" w14:textId="77777777" w:rsidR="00E57987" w:rsidRPr="00F976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3C80C9D1"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afe"/>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BC38EF" w:rsidP="000073EB">
            <w:pPr>
              <w:spacing w:after="0"/>
              <w:rPr>
                <w:rFonts w:ascii="Arial" w:hAnsi="Arial" w:cs="Arial"/>
                <w:b/>
                <w:bCs/>
                <w:color w:val="0000FF"/>
                <w:sz w:val="16"/>
                <w:szCs w:val="16"/>
                <w:u w:val="single"/>
                <w:lang w:val="en-US" w:eastAsia="zh-CN"/>
              </w:rPr>
            </w:pPr>
            <w:hyperlink r:id="rId27" w:history="1">
              <w:r w:rsidR="000073EB">
                <w:rPr>
                  <w:rStyle w:val="ac"/>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BC38EF" w:rsidP="000073EB">
            <w:pPr>
              <w:spacing w:after="0"/>
              <w:rPr>
                <w:rFonts w:ascii="Arial" w:hAnsi="Arial" w:cs="Arial"/>
                <w:b/>
                <w:bCs/>
                <w:color w:val="0000FF"/>
                <w:sz w:val="16"/>
                <w:szCs w:val="16"/>
                <w:u w:val="single"/>
                <w:lang w:val="en-US" w:eastAsia="zh-CN"/>
              </w:rPr>
            </w:pPr>
            <w:hyperlink r:id="rId28" w:history="1">
              <w:r w:rsidR="000073EB">
                <w:rPr>
                  <w:rStyle w:val="ac"/>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BC38EF" w:rsidP="000073EB">
            <w:pPr>
              <w:spacing w:after="0"/>
              <w:rPr>
                <w:rFonts w:ascii="Arial" w:hAnsi="Arial" w:cs="Arial"/>
                <w:b/>
                <w:bCs/>
                <w:color w:val="0000FF"/>
                <w:sz w:val="16"/>
                <w:szCs w:val="16"/>
                <w:u w:val="single"/>
                <w:lang w:val="en-US" w:eastAsia="zh-CN"/>
              </w:rPr>
            </w:pPr>
            <w:hyperlink r:id="rId29" w:history="1">
              <w:r w:rsidR="000073EB">
                <w:rPr>
                  <w:rStyle w:val="ac"/>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BC38EF" w:rsidP="000073EB">
            <w:pPr>
              <w:spacing w:after="0"/>
              <w:rPr>
                <w:rFonts w:ascii="Arial" w:hAnsi="Arial" w:cs="Arial"/>
                <w:b/>
                <w:bCs/>
                <w:color w:val="0000FF"/>
                <w:sz w:val="16"/>
                <w:szCs w:val="16"/>
                <w:u w:val="single"/>
                <w:lang w:val="en-US" w:eastAsia="zh-CN"/>
              </w:rPr>
            </w:pPr>
            <w:hyperlink r:id="rId30" w:history="1">
              <w:r w:rsidR="000073EB">
                <w:rPr>
                  <w:rStyle w:val="ac"/>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BC38EF" w:rsidP="000073EB">
            <w:pPr>
              <w:rPr>
                <w:rFonts w:eastAsiaTheme="minorEastAsia"/>
                <w:color w:val="0070C0"/>
                <w:lang w:val="en-US" w:eastAsia="zh-CN"/>
              </w:rPr>
            </w:pPr>
            <w:hyperlink r:id="rId31" w:history="1">
              <w:r w:rsidR="000073EB">
                <w:rPr>
                  <w:rStyle w:val="ac"/>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2"/>
        <w:ind w:left="776" w:right="200"/>
      </w:pPr>
      <w:r w:rsidRPr="00C67006">
        <w:rPr>
          <w:rFonts w:hint="eastAsia"/>
        </w:rPr>
        <w:t>Discussion on 2nd round</w:t>
      </w:r>
    </w:p>
    <w:p w14:paraId="0B3C73E5" w14:textId="61B8C6B4" w:rsidR="00956B17" w:rsidRPr="00956B17" w:rsidRDefault="00956B17" w:rsidP="00956B17">
      <w:pPr>
        <w:pStyle w:val="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E4B5811" w14:textId="77777777" w:rsidR="00956B17" w:rsidRPr="00860388"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B7E79AB" w14:textId="28BAC636"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[1.0</w:t>
      </w:r>
      <w:r w:rsidR="00956B17">
        <w:rPr>
          <w:rFonts w:eastAsia="宋体"/>
          <w:szCs w:val="24"/>
          <w:lang w:eastAsia="zh-CN"/>
        </w:rPr>
        <w:t>] dB</w:t>
      </w:r>
    </w:p>
    <w:p w14:paraId="0E0E4168"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3EFF3AB"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3763CC80"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0AA91B20"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4825F30"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88A6FA1" w14:textId="072D1C27"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[1.1</w:t>
      </w:r>
      <w:r w:rsidR="00956B17">
        <w:rPr>
          <w:rFonts w:eastAsia="宋体"/>
          <w:szCs w:val="24"/>
          <w:lang w:eastAsia="zh-CN"/>
        </w:rPr>
        <w:t>] dB</w:t>
      </w:r>
    </w:p>
    <w:p w14:paraId="21E9605C"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1228058"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3A2580D" w14:textId="2940727D"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[-3.1</w:t>
      </w:r>
      <w:r w:rsidR="00956B17">
        <w:rPr>
          <w:rFonts w:eastAsia="宋体"/>
          <w:szCs w:val="24"/>
          <w:lang w:eastAsia="zh-CN"/>
        </w:rPr>
        <w:t>] dB</w:t>
      </w:r>
    </w:p>
    <w:p w14:paraId="3618F1BF"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FB65DBF" w14:textId="4715056D" w:rsidR="00956B17" w:rsidRPr="00B80C42" w:rsidRDefault="00956B17" w:rsidP="00B80C4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237509D" w14:textId="77777777" w:rsidR="00956B17" w:rsidRPr="00FD444B" w:rsidRDefault="00956B17" w:rsidP="00956B17">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7CF0449" w14:textId="77777777" w:rsidR="00956B17" w:rsidRPr="009B31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0BE44DA6"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120FAC4C" w14:textId="49F6C03D" w:rsidR="00F23919" w:rsidRDefault="00F23919"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The number of slots between </w:t>
      </w:r>
      <w:r w:rsidRPr="00F23919">
        <w:rPr>
          <w:rFonts w:eastAsia="宋体"/>
          <w:szCs w:val="24"/>
          <w:highlight w:val="yellow"/>
          <w:lang w:eastAsia="zh-CN"/>
        </w:rPr>
        <w:t>final</w:t>
      </w:r>
      <w:r>
        <w:rPr>
          <w:rFonts w:eastAsia="宋体"/>
          <w:szCs w:val="24"/>
          <w:lang w:eastAsia="zh-CN"/>
        </w:rPr>
        <w:t xml:space="preserve"> repetition PDSCH and corresponding HARQ-ACK information for FDD: 2  </w:t>
      </w:r>
    </w:p>
    <w:p w14:paraId="508386B6"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EB03D25" w14:textId="6988C62C" w:rsidR="00984284" w:rsidRPr="009B3142" w:rsidRDefault="00984284" w:rsidP="0098428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CA2DAC9" w14:textId="1B8FDBD0" w:rsidR="00984284" w:rsidRPr="00984284" w:rsidRDefault="00984284" w:rsidP="00984284">
      <w:pPr>
        <w:spacing w:after="120"/>
        <w:rPr>
          <w:szCs w:val="24"/>
          <w:lang w:eastAsia="zh-CN"/>
        </w:rPr>
      </w:pPr>
      <w:r w:rsidRPr="00DC03D6">
        <w:rPr>
          <w:szCs w:val="24"/>
          <w:highlight w:val="yellow"/>
          <w:lang w:eastAsia="zh-CN"/>
        </w:rPr>
        <w:lastRenderedPageBreak/>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The moderator think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6610492"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02F9412A"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2F459FEE"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D1545BB" w14:textId="77777777" w:rsidR="00956B17" w:rsidRPr="00DD47DF"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B0422B8"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08B4BFB8" w14:textId="77777777" w:rsidR="00956B17" w:rsidRPr="00864089" w:rsidRDefault="00956B1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192BA547"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A704772"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6696AE3"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1375325D" w14:textId="77777777" w:rsidR="00956B17" w:rsidRPr="00F976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1219CCE4"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796F2588" w:rsidR="00E478FA" w:rsidRPr="00A21151" w:rsidRDefault="00E478FA" w:rsidP="00E478FA">
            <w:pPr>
              <w:spacing w:after="120"/>
              <w:rPr>
                <w:rFonts w:eastAsiaTheme="minorEastAsia"/>
                <w:lang w:val="en-US" w:eastAsia="zh-CN"/>
              </w:rPr>
            </w:pPr>
          </w:p>
        </w:tc>
        <w:tc>
          <w:tcPr>
            <w:tcW w:w="8292" w:type="dxa"/>
          </w:tcPr>
          <w:p w14:paraId="0782A928" w14:textId="77777777" w:rsidR="00E478FA" w:rsidRPr="00A21151" w:rsidRDefault="00E478FA" w:rsidP="00E478FA">
            <w:pPr>
              <w:spacing w:after="120"/>
              <w:rPr>
                <w:rFonts w:eastAsiaTheme="minorEastAsia"/>
                <w:lang w:val="en-US" w:eastAsia="zh-CN"/>
              </w:rPr>
            </w:pPr>
          </w:p>
        </w:tc>
      </w:tr>
      <w:tr w:rsidR="00E478FA" w14:paraId="7A61C076" w14:textId="77777777" w:rsidTr="00E478FA">
        <w:tc>
          <w:tcPr>
            <w:tcW w:w="1339" w:type="dxa"/>
          </w:tcPr>
          <w:p w14:paraId="2A9F7966" w14:textId="69489E8F" w:rsidR="00E478FA" w:rsidRPr="00BE6EE7" w:rsidRDefault="00E478FA" w:rsidP="00E478FA">
            <w:pPr>
              <w:spacing w:after="120"/>
              <w:rPr>
                <w:rFonts w:eastAsiaTheme="minorEastAsia"/>
                <w:lang w:val="en-US" w:eastAsia="zh-CN"/>
              </w:rPr>
            </w:pPr>
          </w:p>
        </w:tc>
        <w:tc>
          <w:tcPr>
            <w:tcW w:w="8292" w:type="dxa"/>
          </w:tcPr>
          <w:p w14:paraId="63316E4F" w14:textId="37FFBED4" w:rsidR="00E478FA" w:rsidRPr="00BE6EE7" w:rsidRDefault="00E478FA" w:rsidP="00E478FA">
            <w:pPr>
              <w:spacing w:after="120"/>
              <w:rPr>
                <w:rFonts w:eastAsiaTheme="minorEastAsia"/>
                <w:lang w:val="en-US" w:eastAsia="zh-CN"/>
              </w:rPr>
            </w:pPr>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af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af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768E0771" w14:textId="77777777" w:rsidR="00C90140" w:rsidRPr="00CB657E" w:rsidRDefault="00C90140"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 xml:space="preserve">CR to TS 38.101-4: Addition of UE performance requirements for FR1 URLLC PDSCH </w:t>
            </w:r>
            <w:r w:rsidRPr="00422DFF">
              <w:lastRenderedPageBreak/>
              <w:t>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E478FA" w:rsidRPr="00571777" w14:paraId="49FC6541" w14:textId="77777777" w:rsidTr="00E478FA">
        <w:tc>
          <w:tcPr>
            <w:tcW w:w="1316" w:type="dxa"/>
            <w:vMerge w:val="restart"/>
          </w:tcPr>
          <w:p w14:paraId="1793A664" w14:textId="77777777" w:rsidR="00E478FA" w:rsidRPr="00422DFF" w:rsidRDefault="00422DFF" w:rsidP="00422DFF">
            <w:pPr>
              <w:pStyle w:val="3GPP"/>
            </w:pPr>
            <w:r w:rsidRPr="00422DFF">
              <w:t>R4-2017512 (from R4-2016005)</w:t>
            </w:r>
          </w:p>
          <w:p w14:paraId="0E55BFD0" w14:textId="77777777" w:rsidR="00422DFF" w:rsidRPr="00422DFF" w:rsidRDefault="00422DFF" w:rsidP="00422DFF">
            <w:pPr>
              <w:pStyle w:val="3GPP"/>
            </w:pPr>
            <w:r w:rsidRPr="00422DFF">
              <w:t>Intel</w:t>
            </w:r>
          </w:p>
          <w:p w14:paraId="0627926F" w14:textId="355626E9" w:rsidR="00422DFF" w:rsidRPr="00CB657E" w:rsidRDefault="00422DFF" w:rsidP="00422DFF">
            <w:pPr>
              <w:pStyle w:val="3GPP"/>
              <w:rPr>
                <w:rFonts w:eastAsiaTheme="minorEastAsia"/>
                <w:color w:val="0070C0"/>
                <w:lang w:val="en-US" w:eastAsia="zh-CN"/>
              </w:rPr>
            </w:pPr>
            <w:r w:rsidRPr="00422DFF">
              <w:t>CR on FRC for UE Higher BLER requirements</w:t>
            </w:r>
          </w:p>
        </w:tc>
        <w:tc>
          <w:tcPr>
            <w:tcW w:w="8315" w:type="dxa"/>
          </w:tcPr>
          <w:p w14:paraId="3729645F" w14:textId="07B59F75" w:rsidR="00E478FA" w:rsidRDefault="00E478FA" w:rsidP="00E478FA">
            <w:pPr>
              <w:spacing w:after="120"/>
              <w:rPr>
                <w:rFonts w:eastAsiaTheme="minorEastAsia"/>
                <w:color w:val="0070C0"/>
                <w:lang w:val="en-US" w:eastAsia="zh-CN"/>
              </w:rPr>
            </w:pPr>
          </w:p>
        </w:tc>
      </w:tr>
      <w:tr w:rsidR="00E478FA" w:rsidRPr="00571777" w14:paraId="3BBB02F4" w14:textId="77777777" w:rsidTr="00E478FA">
        <w:tc>
          <w:tcPr>
            <w:tcW w:w="1316" w:type="dxa"/>
            <w:vMerge/>
          </w:tcPr>
          <w:p w14:paraId="72C55929" w14:textId="77777777" w:rsidR="00E478FA" w:rsidRDefault="00E478FA" w:rsidP="00E478FA">
            <w:pPr>
              <w:spacing w:after="120"/>
              <w:rPr>
                <w:rFonts w:eastAsiaTheme="minorEastAsia"/>
                <w:color w:val="0070C0"/>
                <w:lang w:val="en-US" w:eastAsia="zh-CN"/>
              </w:rPr>
            </w:pPr>
          </w:p>
        </w:tc>
        <w:tc>
          <w:tcPr>
            <w:tcW w:w="8315" w:type="dxa"/>
          </w:tcPr>
          <w:p w14:paraId="7B1A51A4" w14:textId="77777777" w:rsidR="00E478FA" w:rsidRDefault="00E478FA" w:rsidP="00E478FA">
            <w:pPr>
              <w:spacing w:after="120"/>
              <w:rPr>
                <w:rFonts w:eastAsiaTheme="minorEastAsia"/>
                <w:color w:val="0070C0"/>
                <w:lang w:val="en-US" w:eastAsia="zh-CN"/>
              </w:rPr>
            </w:pPr>
          </w:p>
        </w:tc>
      </w:tr>
      <w:tr w:rsidR="00C90140" w:rsidRPr="00571777" w14:paraId="14305CF2" w14:textId="77777777" w:rsidTr="00E478FA">
        <w:tc>
          <w:tcPr>
            <w:tcW w:w="1316" w:type="dxa"/>
            <w:vMerge w:val="restart"/>
          </w:tcPr>
          <w:p w14:paraId="592BF3E1" w14:textId="77777777" w:rsidR="00C90140" w:rsidRPr="00422DFF" w:rsidRDefault="00422DFF" w:rsidP="00422DFF">
            <w:pPr>
              <w:pStyle w:val="3GPP"/>
            </w:pPr>
            <w:r w:rsidRPr="00422DFF">
              <w:t>R4-2017513 (from R4-2016106)</w:t>
            </w:r>
          </w:p>
          <w:p w14:paraId="5802582C" w14:textId="77777777" w:rsidR="00422DFF" w:rsidRPr="00422DFF" w:rsidRDefault="00422DFF" w:rsidP="00422DFF">
            <w:pPr>
              <w:pStyle w:val="3GPP"/>
            </w:pPr>
            <w:r w:rsidRPr="00422DFF">
              <w:t>Ericsson</w:t>
            </w:r>
          </w:p>
          <w:p w14:paraId="2A0A34F1" w14:textId="2D0CE861" w:rsidR="00422DFF" w:rsidRDefault="00422DFF" w:rsidP="00422DFF">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77777777" w:rsidR="00C90140" w:rsidRDefault="00C90140" w:rsidP="00E478FA">
            <w:pPr>
              <w:spacing w:after="120"/>
              <w:rPr>
                <w:rFonts w:eastAsiaTheme="minorEastAsia"/>
                <w:color w:val="0070C0"/>
                <w:lang w:val="en-US" w:eastAsia="zh-CN"/>
              </w:rPr>
            </w:pPr>
          </w:p>
        </w:tc>
      </w:tr>
      <w:tr w:rsidR="00C90140" w:rsidRPr="00571777" w14:paraId="2B6D4EDD" w14:textId="77777777" w:rsidTr="00E478FA">
        <w:tc>
          <w:tcPr>
            <w:tcW w:w="1316" w:type="dxa"/>
            <w:vMerge/>
          </w:tcPr>
          <w:p w14:paraId="61C9DB32" w14:textId="77777777" w:rsidR="00C90140" w:rsidRDefault="00C90140" w:rsidP="00E478FA">
            <w:pPr>
              <w:spacing w:after="120"/>
              <w:rPr>
                <w:rFonts w:eastAsiaTheme="minorEastAsia"/>
                <w:color w:val="0070C0"/>
                <w:lang w:val="en-US" w:eastAsia="zh-CN"/>
              </w:rPr>
            </w:pPr>
          </w:p>
        </w:tc>
        <w:tc>
          <w:tcPr>
            <w:tcW w:w="8315" w:type="dxa"/>
          </w:tcPr>
          <w:p w14:paraId="17EAF2B2" w14:textId="77777777" w:rsidR="00C90140" w:rsidRDefault="00C90140" w:rsidP="00E478FA">
            <w:pPr>
              <w:spacing w:after="120"/>
              <w:rPr>
                <w:rFonts w:eastAsiaTheme="minorEastAsia"/>
                <w:color w:val="0070C0"/>
                <w:lang w:val="en-US" w:eastAsia="zh-CN"/>
              </w:rPr>
            </w:pPr>
          </w:p>
        </w:tc>
      </w:tr>
      <w:tr w:rsidR="00C90140" w:rsidRPr="00571777" w14:paraId="2A408D53" w14:textId="77777777" w:rsidTr="00E478FA">
        <w:tc>
          <w:tcPr>
            <w:tcW w:w="1316" w:type="dxa"/>
            <w:vMerge w:val="restart"/>
          </w:tcPr>
          <w:p w14:paraId="3EF27D38" w14:textId="77777777" w:rsidR="00C90140" w:rsidRDefault="00422DFF" w:rsidP="00422DFF">
            <w:pPr>
              <w:pStyle w:val="3GPP"/>
            </w:pPr>
            <w:r>
              <w:t>R4-2017514 (from R4-2014243)</w:t>
            </w:r>
          </w:p>
          <w:p w14:paraId="70EB7F4B" w14:textId="77777777" w:rsidR="00422DFF" w:rsidRPr="00422DFF" w:rsidRDefault="00422DFF" w:rsidP="00422DFF">
            <w:pPr>
              <w:pStyle w:val="3GPP"/>
            </w:pPr>
            <w:r w:rsidRPr="00422DFF">
              <w:t>Apple</w:t>
            </w:r>
          </w:p>
          <w:p w14:paraId="157F5703" w14:textId="2F33EFD1" w:rsidR="00422DFF" w:rsidRPr="00422DFF" w:rsidRDefault="00422DFF" w:rsidP="00422DFF">
            <w:pPr>
              <w:pStyle w:val="3GPP"/>
            </w:pPr>
            <w:r w:rsidRPr="00422DFF">
              <w:t>CR on requirements with slot aggregation in FR2</w:t>
            </w:r>
          </w:p>
          <w:p w14:paraId="68243A5A" w14:textId="77BA9280" w:rsidR="00422DFF" w:rsidRPr="00422DFF" w:rsidRDefault="00422DFF" w:rsidP="00C90140">
            <w:pPr>
              <w:spacing w:after="120"/>
              <w:rPr>
                <w:rFonts w:eastAsiaTheme="minorEastAsia"/>
                <w:color w:val="0070C0"/>
                <w:lang w:eastAsia="zh-CN"/>
              </w:rPr>
            </w:pPr>
          </w:p>
        </w:tc>
        <w:tc>
          <w:tcPr>
            <w:tcW w:w="8315" w:type="dxa"/>
          </w:tcPr>
          <w:p w14:paraId="50DF86BB" w14:textId="77777777" w:rsidR="00C90140" w:rsidRDefault="00C90140" w:rsidP="00C90140">
            <w:pPr>
              <w:spacing w:after="120"/>
              <w:rPr>
                <w:rFonts w:eastAsiaTheme="minorEastAsia"/>
                <w:color w:val="0070C0"/>
                <w:lang w:val="en-US" w:eastAsia="zh-CN"/>
              </w:rPr>
            </w:pPr>
          </w:p>
        </w:tc>
      </w:tr>
      <w:tr w:rsidR="00C90140" w:rsidRPr="00571777" w14:paraId="536B0BDF" w14:textId="77777777" w:rsidTr="00E478FA">
        <w:tc>
          <w:tcPr>
            <w:tcW w:w="1316" w:type="dxa"/>
            <w:vMerge/>
          </w:tcPr>
          <w:p w14:paraId="269ACF41" w14:textId="77777777" w:rsidR="00C90140" w:rsidRDefault="00C90140" w:rsidP="00C90140">
            <w:pPr>
              <w:spacing w:after="120"/>
              <w:rPr>
                <w:rFonts w:eastAsiaTheme="minorEastAsia"/>
                <w:color w:val="0070C0"/>
                <w:lang w:val="en-US" w:eastAsia="zh-CN"/>
              </w:rPr>
            </w:pPr>
          </w:p>
        </w:tc>
        <w:tc>
          <w:tcPr>
            <w:tcW w:w="8315" w:type="dxa"/>
          </w:tcPr>
          <w:p w14:paraId="1C0DAB23" w14:textId="77777777" w:rsidR="00C90140" w:rsidRDefault="00C90140" w:rsidP="00C90140">
            <w:pPr>
              <w:spacing w:after="120"/>
              <w:rPr>
                <w:rFonts w:eastAsiaTheme="minorEastAsia"/>
                <w:color w:val="0070C0"/>
                <w:lang w:val="en-US" w:eastAsia="zh-CN"/>
              </w:rPr>
            </w:pPr>
          </w:p>
        </w:tc>
      </w:tr>
      <w:tr w:rsidR="00C90140" w:rsidRPr="00571777" w14:paraId="444F9576" w14:textId="77777777" w:rsidTr="00E478FA">
        <w:tc>
          <w:tcPr>
            <w:tcW w:w="1316" w:type="dxa"/>
            <w:vMerge w:val="restart"/>
          </w:tcPr>
          <w:p w14:paraId="29E43911" w14:textId="77777777" w:rsidR="00C90140" w:rsidRPr="006E47DC" w:rsidRDefault="006E47DC" w:rsidP="006E47DC">
            <w:pPr>
              <w:pStyle w:val="3GPP"/>
            </w:pPr>
            <w:r w:rsidRPr="006E47DC">
              <w:t>R4-2017515 (from R4-2015622)</w:t>
            </w:r>
          </w:p>
          <w:p w14:paraId="55CCC7CD" w14:textId="77777777" w:rsidR="006E47DC" w:rsidRPr="006E47DC" w:rsidRDefault="006E47DC" w:rsidP="006E47DC">
            <w:pPr>
              <w:pStyle w:val="3GPP"/>
            </w:pPr>
            <w:r w:rsidRPr="006E47DC">
              <w:t>Huawei</w:t>
            </w:r>
          </w:p>
          <w:p w14:paraId="35067990" w14:textId="7BE69755" w:rsidR="006E47DC" w:rsidRPr="006E47DC" w:rsidRDefault="006E47DC" w:rsidP="006E47DC">
            <w:pPr>
              <w:pStyle w:val="3GPP"/>
            </w:pPr>
            <w:r w:rsidRPr="006E47DC">
              <w:t>CR to TS 38.101-4: Applicability rules for URLLC UE demodulation requirements</w:t>
            </w:r>
          </w:p>
        </w:tc>
        <w:tc>
          <w:tcPr>
            <w:tcW w:w="8315" w:type="dxa"/>
          </w:tcPr>
          <w:p w14:paraId="547269BF" w14:textId="77777777" w:rsidR="00C90140" w:rsidRDefault="00C90140" w:rsidP="00C90140">
            <w:pPr>
              <w:spacing w:after="120"/>
              <w:rPr>
                <w:rFonts w:eastAsiaTheme="minorEastAsia"/>
                <w:color w:val="0070C0"/>
                <w:lang w:val="en-US" w:eastAsia="zh-CN"/>
              </w:rPr>
            </w:pPr>
          </w:p>
        </w:tc>
      </w:tr>
      <w:tr w:rsidR="00C90140" w:rsidRPr="00571777" w14:paraId="41F374CC" w14:textId="77777777" w:rsidTr="00E478FA">
        <w:tc>
          <w:tcPr>
            <w:tcW w:w="1316" w:type="dxa"/>
            <w:vMerge/>
          </w:tcPr>
          <w:p w14:paraId="7F45FB01" w14:textId="77777777" w:rsidR="00C90140" w:rsidRDefault="00C90140" w:rsidP="00C90140">
            <w:pPr>
              <w:spacing w:after="120"/>
              <w:rPr>
                <w:rFonts w:eastAsiaTheme="minorEastAsia"/>
                <w:color w:val="0070C0"/>
                <w:lang w:val="en-US" w:eastAsia="zh-CN"/>
              </w:rPr>
            </w:pPr>
          </w:p>
        </w:tc>
        <w:tc>
          <w:tcPr>
            <w:tcW w:w="8315" w:type="dxa"/>
          </w:tcPr>
          <w:p w14:paraId="3ABB63E1" w14:textId="77777777" w:rsidR="00C90140" w:rsidRDefault="00C90140" w:rsidP="00C90140">
            <w:pPr>
              <w:spacing w:after="120"/>
              <w:rPr>
                <w:rFonts w:eastAsiaTheme="minorEastAsia"/>
                <w:color w:val="0070C0"/>
                <w:lang w:val="en-US" w:eastAsia="zh-CN"/>
              </w:rPr>
            </w:pPr>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3"/>
        <w:ind w:leftChars="0" w:left="920" w:rightChars="0" w:right="200"/>
        <w:rPr>
          <w:sz w:val="24"/>
          <w:szCs w:val="16"/>
        </w:rPr>
      </w:pPr>
      <w:r w:rsidRPr="00805BE8">
        <w:rPr>
          <w:sz w:val="24"/>
          <w:szCs w:val="16"/>
        </w:rPr>
        <w:lastRenderedPageBreak/>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af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lang w:eastAsia="zh-CN"/>
        </w:rPr>
      </w:pPr>
    </w:p>
    <w:tbl>
      <w:tblPr>
        <w:tblStyle w:val="af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BC38EF" w:rsidP="00975D6D">
            <w:pPr>
              <w:spacing w:after="0"/>
              <w:rPr>
                <w:rFonts w:ascii="Arial" w:hAnsi="Arial" w:cs="Arial"/>
                <w:b/>
                <w:bCs/>
                <w:color w:val="0000FF"/>
                <w:sz w:val="16"/>
                <w:szCs w:val="16"/>
                <w:u w:val="single"/>
                <w:lang w:val="en-US" w:eastAsia="zh-CN"/>
              </w:rPr>
            </w:pPr>
            <w:hyperlink r:id="rId32" w:history="1">
              <w:r w:rsidR="00332181">
                <w:rPr>
                  <w:rStyle w:val="ac"/>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BC38EF" w:rsidP="00975D6D">
            <w:pPr>
              <w:spacing w:after="0"/>
              <w:rPr>
                <w:rFonts w:ascii="Arial" w:hAnsi="Arial" w:cs="Arial"/>
                <w:b/>
                <w:bCs/>
                <w:color w:val="0000FF"/>
                <w:sz w:val="16"/>
                <w:szCs w:val="16"/>
                <w:u w:val="single"/>
              </w:rPr>
            </w:pPr>
            <w:hyperlink r:id="rId33" w:history="1">
              <w:r w:rsidR="00332181">
                <w:rPr>
                  <w:rStyle w:val="ac"/>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lastRenderedPageBreak/>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BC38EF" w:rsidP="00975D6D">
            <w:pPr>
              <w:spacing w:after="0"/>
              <w:rPr>
                <w:rFonts w:ascii="Arial" w:hAnsi="Arial" w:cs="Arial"/>
                <w:b/>
                <w:bCs/>
                <w:color w:val="0000FF"/>
                <w:sz w:val="16"/>
                <w:szCs w:val="16"/>
                <w:u w:val="single"/>
                <w:lang w:val="en-US" w:eastAsia="zh-CN"/>
              </w:rPr>
            </w:pPr>
            <w:hyperlink r:id="rId34" w:history="1">
              <w:r w:rsidR="00332181">
                <w:rPr>
                  <w:rStyle w:val="ac"/>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BC38EF" w:rsidP="00975D6D">
            <w:pPr>
              <w:spacing w:after="0"/>
              <w:rPr>
                <w:rFonts w:ascii="Arial" w:hAnsi="Arial" w:cs="Arial"/>
                <w:b/>
                <w:bCs/>
                <w:color w:val="0000FF"/>
                <w:sz w:val="16"/>
                <w:szCs w:val="16"/>
                <w:u w:val="single"/>
              </w:rPr>
            </w:pPr>
            <w:hyperlink r:id="rId35" w:history="1">
              <w:r w:rsidR="00332181">
                <w:rPr>
                  <w:rStyle w:val="ac"/>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BC38EF" w:rsidP="00975D6D">
            <w:pPr>
              <w:spacing w:after="0"/>
              <w:rPr>
                <w:rStyle w:val="ac"/>
                <w:rFonts w:ascii="Arial" w:hAnsi="Arial" w:cs="Arial"/>
                <w:b/>
                <w:bCs/>
                <w:sz w:val="16"/>
                <w:szCs w:val="16"/>
                <w:lang w:val="en-US" w:eastAsia="zh-CN"/>
              </w:rPr>
            </w:pPr>
            <w:hyperlink r:id="rId36" w:history="1">
              <w:r w:rsidR="00332181">
                <w:rPr>
                  <w:rStyle w:val="ac"/>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BC38EF" w:rsidP="00975D6D">
            <w:pPr>
              <w:spacing w:after="0"/>
              <w:rPr>
                <w:rFonts w:ascii="Arial" w:hAnsi="Arial" w:cs="Arial"/>
                <w:b/>
                <w:bCs/>
                <w:color w:val="0000FF"/>
                <w:sz w:val="16"/>
                <w:szCs w:val="16"/>
                <w:u w:val="single"/>
              </w:rPr>
            </w:pPr>
            <w:hyperlink r:id="rId37" w:history="1">
              <w:r w:rsidR="00332181">
                <w:rPr>
                  <w:rStyle w:val="ac"/>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BC38EF" w:rsidP="00975D6D">
            <w:pPr>
              <w:spacing w:after="0"/>
              <w:rPr>
                <w:rStyle w:val="ac"/>
                <w:rFonts w:ascii="Arial" w:hAnsi="Arial" w:cs="Arial"/>
                <w:b/>
                <w:bCs/>
                <w:sz w:val="16"/>
                <w:szCs w:val="16"/>
              </w:rPr>
            </w:pPr>
            <w:hyperlink r:id="rId38" w:history="1">
              <w:r w:rsidR="00332181">
                <w:rPr>
                  <w:rStyle w:val="ac"/>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BC38EF" w:rsidP="00975D6D">
            <w:pPr>
              <w:spacing w:after="0"/>
              <w:rPr>
                <w:rStyle w:val="ac"/>
                <w:rFonts w:ascii="Arial" w:hAnsi="Arial" w:cs="Arial"/>
                <w:b/>
                <w:bCs/>
                <w:sz w:val="16"/>
                <w:szCs w:val="16"/>
              </w:rPr>
            </w:pPr>
            <w:hyperlink r:id="rId39" w:history="1">
              <w:r w:rsidR="00332181">
                <w:rPr>
                  <w:rStyle w:val="ac"/>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lastRenderedPageBreak/>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BC38EF" w:rsidP="00975D6D">
            <w:pPr>
              <w:spacing w:after="0"/>
              <w:rPr>
                <w:rStyle w:val="ac"/>
                <w:rFonts w:ascii="Arial" w:hAnsi="Arial" w:cs="Arial"/>
                <w:b/>
                <w:bCs/>
                <w:sz w:val="16"/>
                <w:szCs w:val="16"/>
              </w:rPr>
            </w:pPr>
            <w:hyperlink r:id="rId40" w:history="1">
              <w:r w:rsidR="00332181" w:rsidRPr="00A4528F">
                <w:rPr>
                  <w:rStyle w:val="ac"/>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BC38EF" w:rsidP="00975D6D">
            <w:pPr>
              <w:spacing w:after="0"/>
              <w:rPr>
                <w:rStyle w:val="ac"/>
                <w:rFonts w:ascii="Arial" w:hAnsi="Arial" w:cs="Arial"/>
                <w:b/>
                <w:bCs/>
                <w:sz w:val="16"/>
                <w:szCs w:val="16"/>
              </w:rPr>
            </w:pPr>
            <w:hyperlink r:id="rId41" w:history="1">
              <w:r w:rsidR="00332181">
                <w:rPr>
                  <w:rStyle w:val="ac"/>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BC38EF" w:rsidP="00975D6D">
            <w:pPr>
              <w:spacing w:after="0"/>
              <w:rPr>
                <w:rStyle w:val="ac"/>
                <w:rFonts w:ascii="Arial" w:hAnsi="Arial" w:cs="Arial"/>
                <w:b/>
                <w:bCs/>
                <w:sz w:val="16"/>
                <w:szCs w:val="16"/>
              </w:rPr>
            </w:pPr>
            <w:hyperlink r:id="rId42" w:history="1">
              <w:r w:rsidR="00332181">
                <w:rPr>
                  <w:rStyle w:val="ac"/>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BC38EF" w:rsidP="00975D6D">
            <w:pPr>
              <w:spacing w:after="0"/>
              <w:rPr>
                <w:rStyle w:val="ac"/>
                <w:rFonts w:ascii="Arial" w:hAnsi="Arial" w:cs="Arial"/>
                <w:b/>
                <w:bCs/>
                <w:sz w:val="16"/>
                <w:szCs w:val="16"/>
              </w:rPr>
            </w:pPr>
            <w:hyperlink r:id="rId43" w:history="1">
              <w:r w:rsidR="00332181">
                <w:rPr>
                  <w:rStyle w:val="ac"/>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7F3F6A0" w14:textId="77777777" w:rsidR="00C12172" w:rsidRPr="00860388"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5492395" w14:textId="69A6E0E8"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0.2</w:t>
      </w:r>
      <w:r w:rsidR="00A64AA2">
        <w:rPr>
          <w:rFonts w:eastAsia="宋体"/>
          <w:szCs w:val="24"/>
          <w:lang w:eastAsia="zh-CN"/>
        </w:rPr>
        <w:t>]</w:t>
      </w:r>
      <w:r>
        <w:rPr>
          <w:rFonts w:eastAsia="宋体"/>
          <w:szCs w:val="24"/>
          <w:lang w:eastAsia="zh-CN"/>
        </w:rPr>
        <w:t xml:space="preserve"> dB</w:t>
      </w:r>
    </w:p>
    <w:p w14:paraId="61E6BB3B" w14:textId="7777777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BA9B7CC"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8FD067E" w14:textId="54B07780"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-2.8</w:t>
      </w:r>
      <w:r w:rsidR="00A64AA2">
        <w:rPr>
          <w:rFonts w:eastAsia="宋体"/>
          <w:szCs w:val="24"/>
          <w:lang w:eastAsia="zh-CN"/>
        </w:rPr>
        <w:t>]</w:t>
      </w:r>
      <w:r>
        <w:rPr>
          <w:rFonts w:eastAsia="宋体"/>
          <w:szCs w:val="24"/>
          <w:lang w:eastAsia="zh-CN"/>
        </w:rPr>
        <w:t xml:space="preserve"> dB</w:t>
      </w:r>
    </w:p>
    <w:p w14:paraId="4DEEF381"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3006CA2"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22547BB7" w14:textId="491292B9"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w:t>
      </w:r>
      <w:r w:rsidR="00A64AA2">
        <w:rPr>
          <w:rFonts w:eastAsia="宋体"/>
          <w:szCs w:val="24"/>
          <w:lang w:eastAsia="zh-CN"/>
        </w:rPr>
        <w:t>]</w:t>
      </w:r>
      <w:r>
        <w:rPr>
          <w:rFonts w:eastAsia="宋体"/>
          <w:szCs w:val="24"/>
          <w:lang w:eastAsia="zh-CN"/>
        </w:rPr>
        <w:t xml:space="preserve"> dB</w:t>
      </w:r>
    </w:p>
    <w:p w14:paraId="1E1ACE6F"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56E3F96"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18A0700" w14:textId="00B4F5C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-2.9</w:t>
      </w:r>
      <w:r w:rsidR="00A64AA2">
        <w:rPr>
          <w:rFonts w:eastAsia="宋体"/>
          <w:szCs w:val="24"/>
          <w:lang w:eastAsia="zh-CN"/>
        </w:rPr>
        <w:t>]</w:t>
      </w:r>
      <w:r>
        <w:rPr>
          <w:rFonts w:eastAsia="宋体"/>
          <w:szCs w:val="24"/>
          <w:lang w:eastAsia="zh-CN"/>
        </w:rPr>
        <w:t xml:space="preserve"> dB</w:t>
      </w:r>
    </w:p>
    <w:p w14:paraId="573B7CF7"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2035F436" w14:textId="77777777" w:rsidR="00C12172" w:rsidRPr="009B314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50E68559" w14:textId="75A55240" w:rsidR="00C12172" w:rsidRPr="000605F1" w:rsidRDefault="00CD4735"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宋体"/>
          <w:szCs w:val="24"/>
          <w:highlight w:val="yellow"/>
          <w:lang w:eastAsia="zh-CN"/>
        </w:rPr>
        <w:lastRenderedPageBreak/>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宋体"/>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A01C216" w14:textId="77777777" w:rsidR="00720D8C" w:rsidRDefault="00720D8C" w:rsidP="00720D8C">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afe"/>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09BDFFE" w14:textId="2E0E9877" w:rsidR="00720D8C" w:rsidRPr="00D221CE" w:rsidRDefault="00FD444B" w:rsidP="00720D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46FBA48" w14:textId="73EE2AD7"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afe"/>
        <w:numPr>
          <w:ilvl w:val="1"/>
          <w:numId w:val="1"/>
        </w:numPr>
        <w:overflowPunct/>
        <w:autoSpaceDE/>
        <w:autoSpaceDN/>
        <w:adjustRightInd/>
        <w:spacing w:after="120"/>
        <w:ind w:left="1440" w:firstLineChars="0"/>
        <w:textAlignment w:val="auto"/>
      </w:pPr>
      <w:r>
        <w:lastRenderedPageBreak/>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4DCFB56E" w14:textId="39BAF4B1" w:rsidR="0097028D" w:rsidRPr="00A6348C" w:rsidRDefault="00A6348C"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B036384" w14:textId="52E1588B" w:rsidR="00402C7B" w:rsidRDefault="00402C7B" w:rsidP="00402C7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afe"/>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DD6522" w14:textId="77777777" w:rsidR="00A6348C" w:rsidRPr="00A6348C" w:rsidRDefault="00A6348C" w:rsidP="00A6348C">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5A4ABF6" w14:textId="508D74E9"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7E42B5B0"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0411A18" w14:textId="34F61F3A"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49314AF" w14:textId="5DCAFB70"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宋体"/>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69DEA30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2192F2" w14:textId="17FE86B8"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837B3A8" w14:textId="3A665ACB"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宋体"/>
          <w:strike/>
          <w:szCs w:val="24"/>
          <w:lang w:eastAsia="zh-CN"/>
        </w:rPr>
        <w:t>Ericsson</w:t>
      </w:r>
      <w:r w:rsidR="00402C7B">
        <w:t>, Apple</w:t>
      </w:r>
      <w:r>
        <w:t>)</w:t>
      </w:r>
    </w:p>
    <w:p w14:paraId="3BF430F0" w14:textId="1D577CA2"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3CBA8CB" w14:textId="274E94B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sidRPr="00D221CE">
        <w:rPr>
          <w:rFonts w:eastAsia="宋体"/>
          <w:szCs w:val="24"/>
          <w:highlight w:val="yellow"/>
          <w:lang w:eastAsia="zh-CN"/>
        </w:rPr>
        <w:t xml:space="preserve">Option 2. </w:t>
      </w:r>
      <w:r w:rsidRPr="00D221CE">
        <w:rPr>
          <w:rFonts w:eastAsia="宋体"/>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BBB54D" w14:textId="23E34893"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B9139C5" w14:textId="50B56CB7" w:rsidR="0097028D" w:rsidRPr="00D221CE" w:rsidRDefault="00FD444B" w:rsidP="0097028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lastRenderedPageBreak/>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C242CA" w14:textId="6163E952"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B1B5726" w14:textId="4523738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B4D873B" w14:textId="50FAD84A"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20FFC6F" w14:textId="2554AF9B"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DA6D06" w14:textId="354B38A3"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AC01629" w14:textId="2CCFECE0"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171966A5" w14:textId="1BB38F75" w:rsidR="0097028D" w:rsidRPr="00720D8C" w:rsidRDefault="00D221CE" w:rsidP="0097028D">
      <w:pPr>
        <w:pStyle w:val="afe"/>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rsidR="00FC2D9A">
        <w:t xml:space="preserve"> 0 (Ericsson)</w:t>
      </w:r>
    </w:p>
    <w:p w14:paraId="064A4535"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6A4DAE29" w14:textId="5BC91AB0" w:rsidR="0097028D" w:rsidRPr="00720D8C" w:rsidRDefault="00FA187C"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CA3AC2A" w14:textId="5324E9AA" w:rsidR="0033348A" w:rsidRDefault="0033348A" w:rsidP="0033348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afe"/>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11F6E38" w14:textId="387647C1" w:rsidR="0033348A" w:rsidRPr="00D221CE" w:rsidRDefault="00FD444B" w:rsidP="0033348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lastRenderedPageBreak/>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30549A0" w14:textId="76E24ABC" w:rsidR="007D57A1" w:rsidRPr="005B1541" w:rsidRDefault="007D57A1" w:rsidP="00BD5EA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lastRenderedPageBreak/>
        <w:t>Issue 2-3-2: Test metric:</w:t>
      </w:r>
    </w:p>
    <w:p w14:paraId="0D945A2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Proposals</w:t>
      </w:r>
    </w:p>
    <w:p w14:paraId="2241B0C9" w14:textId="4A15653C"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Recommended WF</w:t>
      </w:r>
    </w:p>
    <w:p w14:paraId="16375DDB" w14:textId="45DD6FBE" w:rsidR="001E3044" w:rsidRPr="00EB2B4C" w:rsidRDefault="001E3044" w:rsidP="001E304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8D34570" w14:textId="2EDF45AE" w:rsidR="00C021D9" w:rsidRDefault="00C021D9" w:rsidP="00C021D9">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032BA08" w14:textId="77777777" w:rsidR="00C021D9" w:rsidRPr="00591124" w:rsidRDefault="00C021D9" w:rsidP="00C021D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F513743" w14:textId="27055122" w:rsidR="00B753C3" w:rsidRDefault="00B753C3" w:rsidP="00B753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e"/>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e"/>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AF812EA" w14:textId="77777777" w:rsidR="00B753C3" w:rsidRDefault="00B753C3"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0005F27" w14:textId="77777777" w:rsidR="00260F20" w:rsidRDefault="00260F20" w:rsidP="00260F20">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3ED8922" w14:textId="77777777" w:rsidR="00EB2155" w:rsidRDefault="00EB2155" w:rsidP="00EB215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eMBB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lastRenderedPageBreak/>
              <w:t>Issue 2-2-2: Prefer max number of HARQ re-transmission is 1. We discussed a lot about this issues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w:t>
            </w:r>
            <w:r>
              <w:rPr>
                <w:bCs/>
                <w:lang w:eastAsia="ko-KR"/>
              </w:rPr>
              <w:lastRenderedPageBreak/>
              <w:t>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BC38EF" w:rsidP="00B753C3">
            <w:pPr>
              <w:spacing w:after="0"/>
              <w:rPr>
                <w:rFonts w:ascii="Arial" w:hAnsi="Arial" w:cs="Arial"/>
                <w:b/>
                <w:bCs/>
                <w:color w:val="0000FF"/>
                <w:sz w:val="16"/>
                <w:szCs w:val="16"/>
                <w:u w:val="single"/>
                <w:lang w:val="en-US" w:eastAsia="zh-CN"/>
              </w:rPr>
            </w:pPr>
            <w:hyperlink r:id="rId44" w:history="1">
              <w:r w:rsidR="00B753C3">
                <w:rPr>
                  <w:rStyle w:val="ac"/>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afe"/>
              <w:numPr>
                <w:ilvl w:val="0"/>
                <w:numId w:val="32"/>
              </w:numPr>
              <w:ind w:firstLineChars="0"/>
              <w:rPr>
                <w:rFonts w:eastAsia="宋体"/>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afe"/>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afe"/>
              <w:numPr>
                <w:ilvl w:val="0"/>
                <w:numId w:val="32"/>
              </w:numPr>
              <w:ind w:firstLineChars="0"/>
              <w:rPr>
                <w:highlight w:val="green"/>
              </w:rPr>
            </w:pPr>
            <w:r w:rsidRPr="00962709">
              <w:rPr>
                <w:highlight w:val="green"/>
              </w:rPr>
              <w:t>DM-RS duration</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Single-symbol DM-RS</w:t>
            </w:r>
          </w:p>
          <w:p w14:paraId="412F9D8D" w14:textId="7D18B39B" w:rsidR="000605F1" w:rsidRPr="00962709" w:rsidRDefault="000605F1" w:rsidP="006B2FB6">
            <w:pPr>
              <w:pStyle w:val="afe"/>
              <w:numPr>
                <w:ilvl w:val="0"/>
                <w:numId w:val="32"/>
              </w:numPr>
              <w:ind w:firstLineChars="0"/>
              <w:rPr>
                <w:rFonts w:eastAsia="宋体"/>
                <w:highlight w:val="green"/>
              </w:rPr>
            </w:pPr>
            <w:r w:rsidRPr="00962709">
              <w:rPr>
                <w:highlight w:val="green"/>
              </w:rPr>
              <w:t xml:space="preserve">Additional DM-RS: 0 </w:t>
            </w:r>
          </w:p>
          <w:p w14:paraId="7ADC9287" w14:textId="37AF360C" w:rsidR="000605F1" w:rsidRPr="00962709" w:rsidRDefault="000605F1" w:rsidP="006B2FB6">
            <w:pPr>
              <w:pStyle w:val="afe"/>
              <w:numPr>
                <w:ilvl w:val="0"/>
                <w:numId w:val="32"/>
              </w:numPr>
              <w:ind w:firstLineChars="0"/>
              <w:rPr>
                <w:rFonts w:eastAsia="宋体"/>
                <w:highlight w:val="green"/>
              </w:rPr>
            </w:pPr>
            <w:r w:rsidRPr="00962709">
              <w:rPr>
                <w:highlight w:val="green"/>
              </w:rPr>
              <w:t>PTRS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on </w:t>
            </w:r>
          </w:p>
          <w:p w14:paraId="2D6C9511" w14:textId="60E8ADC0" w:rsidR="000605F1" w:rsidRPr="00962709" w:rsidRDefault="00A16E20" w:rsidP="006B2FB6">
            <w:pPr>
              <w:pStyle w:val="afe"/>
              <w:numPr>
                <w:ilvl w:val="0"/>
                <w:numId w:val="32"/>
              </w:numPr>
              <w:ind w:firstLineChars="0"/>
              <w:rPr>
                <w:rFonts w:eastAsia="宋体"/>
                <w:highlight w:val="green"/>
              </w:rPr>
            </w:pPr>
            <w:r w:rsidRPr="00962709">
              <w:rPr>
                <w:highlight w:val="green"/>
              </w:rPr>
              <w:t xml:space="preserve">PTRS frequency density : </w:t>
            </w:r>
            <w:r w:rsidR="000605F1" w:rsidRPr="00962709">
              <w:rPr>
                <w:highlight w:val="green"/>
              </w:rPr>
              <w:t xml:space="preserve">2 </w:t>
            </w:r>
          </w:p>
          <w:p w14:paraId="71A3B48E" w14:textId="0651BD13" w:rsidR="000605F1" w:rsidRPr="00962709" w:rsidRDefault="00A16E20" w:rsidP="006B2FB6">
            <w:pPr>
              <w:pStyle w:val="afe"/>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afe"/>
              <w:numPr>
                <w:ilvl w:val="0"/>
                <w:numId w:val="32"/>
              </w:numPr>
              <w:ind w:firstLineChars="0"/>
              <w:rPr>
                <w:rFonts w:eastAsia="宋体"/>
                <w:highlight w:val="green"/>
              </w:rPr>
            </w:pPr>
            <w:r w:rsidRPr="00962709">
              <w:rPr>
                <w:highlight w:val="green"/>
              </w:rPr>
              <w:t>PTRS resource element offset</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2 </w:t>
            </w:r>
          </w:p>
          <w:p w14:paraId="264C15C3" w14:textId="6951F3D9" w:rsidR="000605F1" w:rsidRPr="00962709" w:rsidRDefault="000605F1" w:rsidP="006B2FB6">
            <w:pPr>
              <w:pStyle w:val="afe"/>
              <w:numPr>
                <w:ilvl w:val="0"/>
                <w:numId w:val="32"/>
              </w:numPr>
              <w:ind w:firstLineChars="0"/>
              <w:rPr>
                <w:rFonts w:eastAsia="宋体"/>
                <w:highlight w:val="green"/>
              </w:rPr>
            </w:pPr>
            <w:r w:rsidRPr="00962709">
              <w:rPr>
                <w:highlight w:val="green"/>
              </w:rPr>
              <w:t>MCS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3"/>
              <w:numPr>
                <w:ilvl w:val="0"/>
                <w:numId w:val="0"/>
              </w:numPr>
              <w:ind w:right="200"/>
              <w:outlineLvl w:val="2"/>
              <w:rPr>
                <w:sz w:val="24"/>
                <w:szCs w:val="16"/>
              </w:rPr>
            </w:pPr>
            <w:r w:rsidRPr="00A16E20">
              <w:rPr>
                <w:rFonts w:ascii="Times New Roman" w:hAnsi="Times New Roman"/>
                <w:b/>
                <w:sz w:val="20"/>
                <w:szCs w:val="20"/>
                <w:u w:val="single"/>
                <w:lang w:eastAsia="ko-KR"/>
              </w:rPr>
              <w:lastRenderedPageBreak/>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2E23275" w14:textId="77777777" w:rsidR="001011C3" w:rsidRPr="00860388"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AB681C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[0.2] dB</w:t>
            </w:r>
          </w:p>
          <w:p w14:paraId="569D8FE0"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5A56362"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4E28CBA"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[-2.8] dB</w:t>
            </w:r>
          </w:p>
          <w:p w14:paraId="623DAB96"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2EC8888"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73ED0F3"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 dB</w:t>
            </w:r>
          </w:p>
          <w:p w14:paraId="3FE2EABF"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F546D96"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64FD094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5A59D750"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3A5EED4" w14:textId="77777777" w:rsidR="001011C3" w:rsidRPr="009B3142"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FC821E4"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4257E2"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15C2F5CB" w14:textId="7142A8E1" w:rsidR="001011C3"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2555B4A1" w14:textId="77777777" w:rsidR="001011C3" w:rsidRPr="001011C3" w:rsidRDefault="001011C3" w:rsidP="00DC1EA3">
            <w:pPr>
              <w:pStyle w:val="afe"/>
              <w:overflowPunct/>
              <w:autoSpaceDE/>
              <w:autoSpaceDN/>
              <w:adjustRightInd/>
              <w:spacing w:after="120"/>
              <w:ind w:left="1440" w:firstLineChars="0" w:firstLine="0"/>
              <w:textAlignment w:val="auto"/>
              <w:rPr>
                <w:rFonts w:eastAsia="宋体"/>
                <w:szCs w:val="24"/>
                <w:lang w:eastAsia="zh-CN"/>
              </w:rPr>
            </w:pPr>
          </w:p>
          <w:p w14:paraId="735C3619" w14:textId="608D1354" w:rsidR="001011C3" w:rsidRPr="001011C3" w:rsidRDefault="001011C3" w:rsidP="001011C3">
            <w:pPr>
              <w:rPr>
                <w:u w:val="single"/>
                <w:lang w:eastAsia="ko-KR"/>
              </w:rPr>
            </w:pPr>
            <w:r w:rsidRPr="001011C3">
              <w:rPr>
                <w:u w:val="single"/>
                <w:lang w:eastAsia="ko-KR"/>
              </w:rPr>
              <w:lastRenderedPageBreak/>
              <w:t>Number of HARQ process (8 has been agreed)</w:t>
            </w:r>
          </w:p>
          <w:p w14:paraId="3394569E"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CCBB6DA"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C4A96DC" w14:textId="77777777" w:rsidR="001011C3" w:rsidRPr="00A634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279043E7" w14:textId="6A1510AB" w:rsidR="001011C3" w:rsidRPr="00720D8C" w:rsidRDefault="001011C3" w:rsidP="001011C3">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15DEF960"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2611988A"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BC38EF" w:rsidP="002C4FFE">
            <w:pPr>
              <w:spacing w:after="0"/>
              <w:rPr>
                <w:rFonts w:ascii="Arial" w:hAnsi="Arial" w:cs="Arial"/>
                <w:b/>
                <w:bCs/>
                <w:color w:val="0000FF"/>
                <w:sz w:val="16"/>
                <w:szCs w:val="16"/>
                <w:u w:val="single"/>
                <w:lang w:val="en-US" w:eastAsia="zh-CN"/>
              </w:rPr>
            </w:pPr>
            <w:hyperlink r:id="rId45" w:history="1">
              <w:r w:rsidR="002C4FFE" w:rsidRPr="00FD0A09">
                <w:rPr>
                  <w:rStyle w:val="ac"/>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2"/>
        <w:ind w:left="776" w:right="200"/>
      </w:pPr>
      <w:r w:rsidRPr="00C67006">
        <w:rPr>
          <w:rFonts w:hint="eastAsia"/>
        </w:rPr>
        <w:t>Discussion on 2nd round</w:t>
      </w:r>
    </w:p>
    <w:p w14:paraId="42A5E6CD" w14:textId="22E27F56" w:rsidR="00761341" w:rsidRPr="00C12172"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DEB4B47" w14:textId="77777777" w:rsidR="00761341" w:rsidRPr="00860388"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6B3EB3D" w14:textId="76F97E48"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4</w:t>
      </w:r>
      <w:r>
        <w:rPr>
          <w:rFonts w:eastAsia="宋体"/>
          <w:szCs w:val="24"/>
          <w:lang w:eastAsia="zh-CN"/>
        </w:rPr>
        <w:t>] dB</w:t>
      </w:r>
    </w:p>
    <w:p w14:paraId="7F545427" w14:textId="77777777"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12D69EE"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645C2C7" w14:textId="23912EAB"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[-2.5</w:t>
      </w:r>
      <w:r w:rsidR="00761341">
        <w:rPr>
          <w:rFonts w:eastAsia="宋体"/>
          <w:szCs w:val="24"/>
          <w:lang w:eastAsia="zh-CN"/>
        </w:rPr>
        <w:t>] dB</w:t>
      </w:r>
    </w:p>
    <w:p w14:paraId="5D4E14AC"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177BF629"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099F370C" w14:textId="16CDBED3"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.2</w:t>
      </w:r>
      <w:r>
        <w:rPr>
          <w:rFonts w:eastAsia="宋体"/>
          <w:szCs w:val="24"/>
          <w:lang w:eastAsia="zh-CN"/>
        </w:rPr>
        <w:t>] dB</w:t>
      </w:r>
    </w:p>
    <w:p w14:paraId="3C0F8B05"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B55197B"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4ABF5548" w14:textId="33740942"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[-2.7</w:t>
      </w:r>
      <w:r w:rsidR="00761341">
        <w:rPr>
          <w:rFonts w:eastAsia="宋体"/>
          <w:szCs w:val="24"/>
          <w:lang w:eastAsia="zh-CN"/>
        </w:rPr>
        <w:t>] dB</w:t>
      </w:r>
    </w:p>
    <w:p w14:paraId="29377D94"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0D9691C"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69247E6" w14:textId="797581AF" w:rsidR="008F2CBA" w:rsidRPr="00A6348C" w:rsidRDefault="008F2CBA" w:rsidP="008F2CBA">
      <w:pPr>
        <w:pStyle w:val="afe"/>
        <w:numPr>
          <w:ilvl w:val="1"/>
          <w:numId w:val="1"/>
        </w:numPr>
        <w:overflowPunct/>
        <w:autoSpaceDE/>
        <w:autoSpaceDN/>
        <w:adjustRightInd/>
        <w:spacing w:after="120"/>
        <w:ind w:left="1440" w:firstLineChars="0"/>
        <w:textAlignment w:val="auto"/>
        <w:rPr>
          <w:rFonts w:eastAsia="宋体"/>
          <w:szCs w:val="24"/>
          <w:lang w:eastAsia="zh-CN"/>
        </w:rPr>
      </w:pPr>
      <w:r w:rsidRPr="008F2CBA">
        <w:rPr>
          <w:rFonts w:eastAsia="宋体"/>
          <w:szCs w:val="24"/>
          <w:highlight w:val="yellow"/>
          <w:lang w:eastAsia="zh-CN"/>
        </w:rPr>
        <w:t>Agree the SNR value above</w:t>
      </w:r>
    </w:p>
    <w:p w14:paraId="0593ED77" w14:textId="77777777" w:rsidR="008F2CBA" w:rsidRPr="009B3142" w:rsidRDefault="008F2CBA" w:rsidP="008F2CBA">
      <w:pPr>
        <w:pStyle w:val="afe"/>
        <w:overflowPunct/>
        <w:autoSpaceDE/>
        <w:autoSpaceDN/>
        <w:adjustRightInd/>
        <w:spacing w:after="120"/>
        <w:ind w:left="720" w:firstLineChars="0" w:firstLine="0"/>
        <w:textAlignment w:val="auto"/>
        <w:rPr>
          <w:rFonts w:eastAsia="宋体"/>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2ECA86A"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5C05CEE9"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4 (Apple, QC, Intel)</w:t>
      </w:r>
    </w:p>
    <w:p w14:paraId="65DFA9C4" w14:textId="77777777" w:rsidR="00761341" w:rsidRPr="00A634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5080BE56" w14:textId="77777777" w:rsidR="00761341" w:rsidRPr="00A634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0965AB8"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7322FDDD"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26AB2A" w14:textId="77777777" w:rsidR="00761341" w:rsidRPr="00A634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06175B87" w14:textId="77777777" w:rsidR="00761341" w:rsidRPr="00720D8C" w:rsidRDefault="00761341" w:rsidP="00761341">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491F1007" w14:textId="77777777" w:rsidR="00761341" w:rsidRPr="00720D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47B6A90B"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59187948" w14:textId="47A28D6E" w:rsidR="00761341" w:rsidRPr="005E71FF"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4D5CA91" w14:textId="77777777" w:rsidR="00761341" w:rsidRPr="005B1541" w:rsidRDefault="00761341"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6F8772C"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r w:rsidRPr="00586CEC">
        <w:t>)</w:t>
      </w:r>
    </w:p>
    <w:p w14:paraId="2500AAA7" w14:textId="77777777" w:rsidR="00761341" w:rsidRDefault="00761341" w:rsidP="00761341">
      <w:pPr>
        <w:pStyle w:val="afe"/>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C795DD8"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593139"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 MTK)</w:t>
      </w:r>
    </w:p>
    <w:p w14:paraId="532782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DCE718F"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77777777" w:rsidR="00A44A35" w:rsidRPr="00A21151" w:rsidRDefault="00A44A35" w:rsidP="00DA7D0E">
            <w:pPr>
              <w:spacing w:after="120"/>
              <w:rPr>
                <w:rFonts w:eastAsiaTheme="minorEastAsia"/>
                <w:lang w:val="en-US" w:eastAsia="zh-CN"/>
              </w:rPr>
            </w:pPr>
          </w:p>
        </w:tc>
        <w:tc>
          <w:tcPr>
            <w:tcW w:w="8292" w:type="dxa"/>
          </w:tcPr>
          <w:p w14:paraId="5F8EBFD5" w14:textId="77777777" w:rsidR="00A44A35" w:rsidRPr="00A21151" w:rsidRDefault="00A44A35" w:rsidP="00DA7D0E">
            <w:pPr>
              <w:spacing w:after="120"/>
              <w:rPr>
                <w:rFonts w:eastAsiaTheme="minorEastAsia"/>
                <w:lang w:val="en-US" w:eastAsia="zh-CN"/>
              </w:rPr>
            </w:pPr>
          </w:p>
        </w:tc>
      </w:tr>
      <w:tr w:rsidR="00A44A35" w14:paraId="3A46D074" w14:textId="77777777" w:rsidTr="00DA7D0E">
        <w:tc>
          <w:tcPr>
            <w:tcW w:w="1339" w:type="dxa"/>
          </w:tcPr>
          <w:p w14:paraId="0F5F47F6" w14:textId="77777777" w:rsidR="00A44A35" w:rsidRPr="00BE6EE7" w:rsidRDefault="00A44A35" w:rsidP="00DA7D0E">
            <w:pPr>
              <w:spacing w:after="120"/>
              <w:rPr>
                <w:rFonts w:eastAsiaTheme="minorEastAsia"/>
                <w:lang w:val="en-US" w:eastAsia="zh-CN"/>
              </w:rPr>
            </w:pPr>
          </w:p>
        </w:tc>
        <w:tc>
          <w:tcPr>
            <w:tcW w:w="8292" w:type="dxa"/>
          </w:tcPr>
          <w:p w14:paraId="55585F24" w14:textId="77777777" w:rsidR="00A44A35" w:rsidRPr="00BE6EE7" w:rsidRDefault="00A44A35" w:rsidP="00DA7D0E">
            <w:pPr>
              <w:spacing w:after="120"/>
              <w:rPr>
                <w:rFonts w:eastAsiaTheme="minorEastAsia"/>
                <w:lang w:val="en-US" w:eastAsia="zh-CN"/>
              </w:rPr>
            </w:pPr>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77777777" w:rsidR="00A44A35" w:rsidRPr="00CB657E" w:rsidRDefault="00A44A35" w:rsidP="00DA7D0E">
            <w:pPr>
              <w:spacing w:after="120"/>
              <w:rPr>
                <w:rFonts w:eastAsiaTheme="minorEastAsia"/>
                <w:color w:val="0070C0"/>
                <w:lang w:val="en-US" w:eastAsia="zh-CN"/>
              </w:rPr>
            </w:pPr>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3"/>
        <w:ind w:leftChars="0" w:left="920" w:rightChars="0" w:right="200"/>
        <w:rPr>
          <w:sz w:val="24"/>
          <w:szCs w:val="16"/>
        </w:rPr>
      </w:pPr>
      <w:r>
        <w:rPr>
          <w:sz w:val="24"/>
          <w:szCs w:val="16"/>
        </w:rPr>
        <w:t>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BC38EF" w:rsidP="00975D6D">
            <w:pPr>
              <w:spacing w:after="0"/>
              <w:rPr>
                <w:rFonts w:ascii="Arial" w:hAnsi="Arial" w:cs="Arial"/>
                <w:b/>
                <w:bCs/>
                <w:color w:val="0000FF"/>
                <w:sz w:val="16"/>
                <w:szCs w:val="16"/>
                <w:u w:val="single"/>
              </w:rPr>
            </w:pPr>
            <w:hyperlink r:id="rId46" w:history="1">
              <w:r w:rsidR="00EB2155">
                <w:rPr>
                  <w:rStyle w:val="ac"/>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BC38EF" w:rsidP="00975D6D">
            <w:pPr>
              <w:spacing w:after="0"/>
              <w:rPr>
                <w:rStyle w:val="ac"/>
                <w:rFonts w:ascii="Arial" w:hAnsi="Arial" w:cs="Arial"/>
                <w:b/>
                <w:bCs/>
                <w:sz w:val="16"/>
                <w:szCs w:val="16"/>
                <w:lang w:val="en-US" w:eastAsia="zh-CN"/>
              </w:rPr>
            </w:pPr>
            <w:hyperlink r:id="rId47" w:history="1">
              <w:r w:rsidR="00EB2155">
                <w:rPr>
                  <w:rStyle w:val="ac"/>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BC38EF" w:rsidP="00975D6D">
            <w:pPr>
              <w:spacing w:after="0"/>
              <w:rPr>
                <w:rStyle w:val="ac"/>
                <w:rFonts w:ascii="Arial" w:hAnsi="Arial" w:cs="Arial"/>
                <w:b/>
                <w:bCs/>
                <w:sz w:val="16"/>
                <w:szCs w:val="16"/>
              </w:rPr>
            </w:pPr>
            <w:hyperlink r:id="rId48" w:history="1">
              <w:r w:rsidR="00EB2155">
                <w:rPr>
                  <w:rStyle w:val="ac"/>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e"/>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afe"/>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A39494" w14:textId="431D517F" w:rsidR="00C84BA5" w:rsidRDefault="00DB4B02"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PDCCH enhancement</w:t>
      </w:r>
      <w:r w:rsidR="00C84BA5">
        <w:rPr>
          <w:rFonts w:eastAsia="宋体"/>
          <w:szCs w:val="24"/>
          <w:lang w:eastAsia="zh-CN"/>
        </w:rPr>
        <w:t xml:space="preserve"> (Huawei)</w:t>
      </w:r>
    </w:p>
    <w:p w14:paraId="0D012304" w14:textId="631BE696" w:rsidR="00070ADE" w:rsidRDefault="00070ADE"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7804CF2C"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B8CC723" w14:textId="77777777" w:rsidR="00C84BA5"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DABCD0E" w14:textId="1EA7D89B"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DB4B02">
        <w:rPr>
          <w:rFonts w:eastAsia="宋体"/>
          <w:szCs w:val="24"/>
          <w:lang w:eastAsia="zh-CN"/>
        </w:rPr>
        <w:t>Yes</w:t>
      </w:r>
      <w:r w:rsidR="002973CA">
        <w:rPr>
          <w:rFonts w:eastAsia="宋体"/>
          <w:szCs w:val="24"/>
          <w:lang w:eastAsia="zh-CN"/>
        </w:rPr>
        <w:t xml:space="preserve"> (Huawei</w:t>
      </w:r>
      <w:r w:rsidR="0015058B">
        <w:rPr>
          <w:rFonts w:eastAsia="宋体"/>
          <w:szCs w:val="24"/>
          <w:lang w:eastAsia="zh-CN"/>
        </w:rPr>
        <w:t>, Ericsson</w:t>
      </w:r>
      <w:r w:rsidR="002973CA">
        <w:rPr>
          <w:rFonts w:eastAsia="宋体"/>
          <w:szCs w:val="24"/>
          <w:lang w:eastAsia="zh-CN"/>
        </w:rPr>
        <w:t>)</w:t>
      </w:r>
    </w:p>
    <w:p w14:paraId="62E65B10" w14:textId="713CA3BC"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DB4B02">
        <w:rPr>
          <w:rFonts w:eastAsia="宋体"/>
          <w:szCs w:val="24"/>
          <w:lang w:eastAsia="zh-CN"/>
        </w:rPr>
        <w:t>No</w:t>
      </w:r>
      <w:r w:rsidR="00141207">
        <w:rPr>
          <w:rFonts w:eastAsia="宋体"/>
          <w:szCs w:val="24"/>
          <w:lang w:eastAsia="zh-CN"/>
        </w:rPr>
        <w:t xml:space="preserve"> (Intel</w:t>
      </w:r>
      <w:r w:rsidR="00DF2D67">
        <w:rPr>
          <w:rFonts w:eastAsia="宋体"/>
          <w:szCs w:val="24"/>
          <w:lang w:eastAsia="zh-CN"/>
        </w:rPr>
        <w:t>, Apple</w:t>
      </w:r>
      <w:r w:rsidR="005B1541">
        <w:rPr>
          <w:rFonts w:eastAsia="宋体"/>
          <w:szCs w:val="24"/>
          <w:lang w:eastAsia="zh-CN"/>
        </w:rPr>
        <w:t>, QC</w:t>
      </w:r>
      <w:r w:rsidR="00141207">
        <w:rPr>
          <w:rFonts w:eastAsia="宋体"/>
          <w:szCs w:val="24"/>
          <w:lang w:eastAsia="zh-CN"/>
        </w:rPr>
        <w:t>)</w:t>
      </w:r>
    </w:p>
    <w:p w14:paraId="3A4071DE"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55D318E" w14:textId="77777777" w:rsidR="00C84BA5" w:rsidRPr="00206510" w:rsidRDefault="00C84BA5" w:rsidP="00C84BA5">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66E2BC5" w14:textId="46B86708"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lastRenderedPageBreak/>
        <w:t xml:space="preserve">Option 1: </w:t>
      </w:r>
      <w:r>
        <w:rPr>
          <w:rFonts w:eastAsia="宋体"/>
          <w:szCs w:val="24"/>
          <w:lang w:eastAsia="zh-CN"/>
        </w:rPr>
        <w:t>Yes (Ericsson</w:t>
      </w:r>
      <w:r w:rsidR="00313408">
        <w:rPr>
          <w:rFonts w:eastAsia="宋体"/>
          <w:szCs w:val="24"/>
          <w:lang w:eastAsia="zh-CN"/>
        </w:rPr>
        <w:t>, CTC</w:t>
      </w:r>
      <w:r>
        <w:rPr>
          <w:rFonts w:eastAsia="宋体"/>
          <w:szCs w:val="24"/>
          <w:lang w:eastAsia="zh-CN"/>
        </w:rPr>
        <w:t>)</w:t>
      </w:r>
    </w:p>
    <w:p w14:paraId="1B91EEAC" w14:textId="3176287F"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w:t>
      </w:r>
      <w:r w:rsidR="005B1541">
        <w:rPr>
          <w:rFonts w:eastAsia="宋体"/>
          <w:szCs w:val="24"/>
          <w:lang w:eastAsia="zh-CN"/>
        </w:rPr>
        <w:t xml:space="preserve"> (</w:t>
      </w:r>
      <w:r w:rsidR="00DF2D67">
        <w:rPr>
          <w:rFonts w:eastAsia="宋体"/>
          <w:szCs w:val="24"/>
          <w:lang w:eastAsia="zh-CN"/>
        </w:rPr>
        <w:t>Apple</w:t>
      </w:r>
      <w:r w:rsidR="005B1541">
        <w:rPr>
          <w:rFonts w:eastAsia="宋体"/>
          <w:szCs w:val="24"/>
          <w:lang w:eastAsia="zh-CN"/>
        </w:rPr>
        <w:t>, QC)</w:t>
      </w:r>
    </w:p>
    <w:p w14:paraId="487E089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261D377E" w14:textId="77777777" w:rsidR="0015058B" w:rsidRPr="0015058B"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Huawei: just DCI size difference, no UE receiver processing difference, no need see from our side.</w:t>
      </w:r>
    </w:p>
    <w:p w14:paraId="11F08780"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41E3774F" w14:textId="760A7750"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FB0D8B">
        <w:rPr>
          <w:rFonts w:eastAsia="宋体"/>
          <w:szCs w:val="24"/>
          <w:lang w:eastAsia="zh-CN"/>
        </w:rPr>
        <w:t>Yes</w:t>
      </w:r>
    </w:p>
    <w:p w14:paraId="4E64E625" w14:textId="3B007835"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 (Ericsson</w:t>
      </w:r>
      <w:r w:rsidR="00DF2D67">
        <w:rPr>
          <w:rFonts w:eastAsia="宋体"/>
          <w:szCs w:val="24"/>
          <w:lang w:eastAsia="zh-CN"/>
        </w:rPr>
        <w:t>, Apple</w:t>
      </w:r>
      <w:r w:rsidR="00FB0D8B">
        <w:rPr>
          <w:rFonts w:eastAsia="宋体"/>
          <w:szCs w:val="24"/>
          <w:lang w:eastAsia="zh-CN"/>
        </w:rPr>
        <w:t>)</w:t>
      </w:r>
    </w:p>
    <w:p w14:paraId="0FDDE81F"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afe"/>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afe"/>
        <w:numPr>
          <w:ilvl w:val="0"/>
          <w:numId w:val="14"/>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afe"/>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BF81B78" w14:textId="33002611" w:rsidR="00B0229B" w:rsidRPr="00B32CA6"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w:t>
      </w:r>
      <w:r w:rsidR="005B1541">
        <w:rPr>
          <w:rFonts w:eastAsia="宋体"/>
          <w:szCs w:val="24"/>
          <w:lang w:eastAsia="zh-CN"/>
        </w:rPr>
        <w:t>, QC</w:t>
      </w:r>
      <w:r w:rsidR="00313408">
        <w:rPr>
          <w:rFonts w:eastAsia="宋体"/>
          <w:szCs w:val="24"/>
          <w:lang w:eastAsia="zh-CN"/>
        </w:rPr>
        <w:t>, CTC</w:t>
      </w:r>
      <w:r w:rsidR="00A6348C">
        <w:rPr>
          <w:rFonts w:eastAsia="宋体"/>
          <w:szCs w:val="24"/>
          <w:lang w:eastAsia="zh-CN"/>
        </w:rPr>
        <w:t>, Intel</w:t>
      </w:r>
      <w:r>
        <w:rPr>
          <w:rFonts w:eastAsia="宋体"/>
          <w:szCs w:val="24"/>
          <w:lang w:eastAsia="zh-CN"/>
        </w:rPr>
        <w:t>)</w:t>
      </w:r>
    </w:p>
    <w:p w14:paraId="7842BE6E"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33907B45"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lastRenderedPageBreak/>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afe"/>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BC38EF" w:rsidP="00553C0C">
            <w:pPr>
              <w:spacing w:after="0"/>
              <w:jc w:val="both"/>
              <w:rPr>
                <w:rFonts w:ascii="Arial" w:hAnsi="Arial" w:cs="Arial"/>
                <w:b/>
                <w:bCs/>
                <w:color w:val="0000FF"/>
                <w:sz w:val="16"/>
                <w:szCs w:val="16"/>
                <w:u w:val="single"/>
                <w:lang w:val="en-US" w:eastAsia="zh-CN"/>
              </w:rPr>
            </w:pPr>
            <w:hyperlink r:id="rId49" w:history="1">
              <w:r w:rsidR="00553C0C">
                <w:rPr>
                  <w:rStyle w:val="ac"/>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BC38EF" w:rsidP="00553C0C">
            <w:pPr>
              <w:spacing w:after="0"/>
              <w:rPr>
                <w:rFonts w:ascii="Arial" w:hAnsi="Arial" w:cs="Arial"/>
                <w:b/>
                <w:bCs/>
                <w:color w:val="0000FF"/>
                <w:sz w:val="16"/>
                <w:szCs w:val="16"/>
                <w:u w:val="single"/>
                <w:lang w:val="en-US" w:eastAsia="zh-CN"/>
              </w:rPr>
            </w:pPr>
            <w:hyperlink r:id="rId50" w:history="1">
              <w:r w:rsidR="00553C0C">
                <w:rPr>
                  <w:rStyle w:val="ac"/>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BC38EF" w:rsidP="00553C0C">
            <w:pPr>
              <w:spacing w:after="0"/>
              <w:rPr>
                <w:rFonts w:ascii="Arial" w:hAnsi="Arial" w:cs="Arial"/>
                <w:b/>
                <w:bCs/>
                <w:color w:val="0000FF"/>
                <w:sz w:val="16"/>
                <w:szCs w:val="16"/>
                <w:u w:val="single"/>
              </w:rPr>
            </w:pPr>
            <w:hyperlink r:id="rId51" w:history="1">
              <w:r w:rsidR="00553C0C">
                <w:rPr>
                  <w:rStyle w:val="ac"/>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BC38EF" w:rsidP="00553C0C">
            <w:pPr>
              <w:spacing w:after="0"/>
              <w:rPr>
                <w:rFonts w:ascii="Arial" w:hAnsi="Arial" w:cs="Arial"/>
                <w:b/>
                <w:bCs/>
                <w:color w:val="0000FF"/>
                <w:sz w:val="16"/>
                <w:szCs w:val="16"/>
                <w:u w:val="single"/>
              </w:rPr>
            </w:pPr>
            <w:hyperlink r:id="rId52" w:history="1">
              <w:r w:rsidR="00553C0C">
                <w:rPr>
                  <w:rStyle w:val="ac"/>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BC38EF" w:rsidP="00553C0C">
            <w:pPr>
              <w:spacing w:after="0"/>
              <w:rPr>
                <w:rFonts w:ascii="Arial" w:hAnsi="Arial" w:cs="Arial"/>
                <w:b/>
                <w:bCs/>
                <w:color w:val="0000FF"/>
                <w:sz w:val="16"/>
                <w:szCs w:val="16"/>
                <w:u w:val="single"/>
              </w:rPr>
            </w:pPr>
            <w:hyperlink r:id="rId53" w:history="1">
              <w:r w:rsidR="00553C0C">
                <w:rPr>
                  <w:rStyle w:val="ac"/>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BC38EF" w:rsidP="00553C0C">
            <w:pPr>
              <w:spacing w:after="0"/>
              <w:rPr>
                <w:rFonts w:ascii="Arial" w:hAnsi="Arial" w:cs="Arial"/>
                <w:b/>
                <w:bCs/>
                <w:color w:val="0000FF"/>
                <w:sz w:val="16"/>
                <w:szCs w:val="16"/>
                <w:u w:val="single"/>
              </w:rPr>
            </w:pPr>
            <w:hyperlink r:id="rId54" w:history="1">
              <w:r w:rsidR="00553C0C">
                <w:rPr>
                  <w:rStyle w:val="ac"/>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e"/>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BC38EF" w:rsidP="00553C0C">
            <w:pPr>
              <w:spacing w:after="0"/>
              <w:rPr>
                <w:rFonts w:ascii="Arial" w:hAnsi="Arial" w:cs="Arial"/>
                <w:b/>
                <w:bCs/>
                <w:color w:val="0000FF"/>
                <w:sz w:val="16"/>
                <w:szCs w:val="16"/>
                <w:u w:val="single"/>
              </w:rPr>
            </w:pPr>
            <w:hyperlink r:id="rId55" w:history="1">
              <w:r w:rsidR="00553C0C">
                <w:rPr>
                  <w:rStyle w:val="ac"/>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BC38EF" w:rsidP="00553C0C">
            <w:pPr>
              <w:spacing w:after="0"/>
              <w:rPr>
                <w:rStyle w:val="ac"/>
                <w:rFonts w:ascii="Arial" w:hAnsi="Arial" w:cs="Arial"/>
                <w:b/>
                <w:bCs/>
                <w:sz w:val="16"/>
                <w:szCs w:val="16"/>
              </w:rPr>
            </w:pPr>
            <w:hyperlink r:id="rId56" w:history="1">
              <w:r w:rsidR="00553C0C">
                <w:rPr>
                  <w:rStyle w:val="ac"/>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BC38EF" w:rsidP="00553C0C">
            <w:pPr>
              <w:spacing w:after="0"/>
              <w:rPr>
                <w:rStyle w:val="ac"/>
                <w:rFonts w:ascii="Arial" w:hAnsi="Arial" w:cs="Arial"/>
                <w:b/>
                <w:bCs/>
                <w:sz w:val="16"/>
                <w:szCs w:val="16"/>
              </w:rPr>
            </w:pPr>
            <w:hyperlink r:id="rId57" w:history="1">
              <w:r w:rsidR="00553C0C">
                <w:rPr>
                  <w:rStyle w:val="ac"/>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BC38EF" w:rsidP="00553C0C">
            <w:pPr>
              <w:spacing w:after="0"/>
              <w:rPr>
                <w:rStyle w:val="ac"/>
                <w:rFonts w:ascii="Arial" w:hAnsi="Arial" w:cs="Arial"/>
                <w:b/>
                <w:bCs/>
                <w:sz w:val="16"/>
                <w:szCs w:val="16"/>
              </w:rPr>
            </w:pPr>
            <w:hyperlink r:id="rId58" w:history="1">
              <w:r w:rsidR="00553C0C">
                <w:rPr>
                  <w:rStyle w:val="ac"/>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BC38EF" w:rsidP="00553C0C">
            <w:pPr>
              <w:spacing w:after="0"/>
              <w:rPr>
                <w:rStyle w:val="ac"/>
                <w:rFonts w:ascii="Arial" w:hAnsi="Arial" w:cs="Arial"/>
                <w:b/>
                <w:bCs/>
                <w:sz w:val="16"/>
                <w:szCs w:val="16"/>
              </w:rPr>
            </w:pPr>
            <w:hyperlink r:id="rId59" w:history="1">
              <w:r w:rsidR="00553C0C">
                <w:rPr>
                  <w:rStyle w:val="ac"/>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BC38EF" w:rsidP="00553C0C">
            <w:pPr>
              <w:spacing w:after="0"/>
              <w:rPr>
                <w:rStyle w:val="ac"/>
                <w:rFonts w:ascii="Arial" w:hAnsi="Arial" w:cs="Arial"/>
                <w:b/>
                <w:bCs/>
                <w:sz w:val="16"/>
                <w:szCs w:val="16"/>
              </w:rPr>
            </w:pPr>
            <w:hyperlink r:id="rId60" w:history="1">
              <w:r w:rsidR="00553C0C">
                <w:rPr>
                  <w:rStyle w:val="ac"/>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BC38EF" w:rsidP="00553C0C">
            <w:pPr>
              <w:spacing w:after="0"/>
              <w:rPr>
                <w:rStyle w:val="ac"/>
                <w:rFonts w:ascii="Arial" w:hAnsi="Arial" w:cs="Arial"/>
                <w:b/>
                <w:bCs/>
                <w:sz w:val="16"/>
                <w:szCs w:val="16"/>
              </w:rPr>
            </w:pPr>
            <w:hyperlink r:id="rId61" w:history="1">
              <w:r w:rsidR="00553C0C">
                <w:rPr>
                  <w:rStyle w:val="ac"/>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BC38EF" w:rsidP="00553C0C">
            <w:pPr>
              <w:spacing w:after="0"/>
              <w:rPr>
                <w:rStyle w:val="ac"/>
                <w:rFonts w:ascii="Arial" w:hAnsi="Arial" w:cs="Arial"/>
                <w:b/>
                <w:bCs/>
                <w:sz w:val="16"/>
                <w:szCs w:val="16"/>
              </w:rPr>
            </w:pPr>
            <w:hyperlink r:id="rId62" w:history="1">
              <w:r w:rsidR="00553C0C">
                <w:rPr>
                  <w:rStyle w:val="ac"/>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BC38EF" w:rsidP="00553C0C">
            <w:pPr>
              <w:spacing w:after="0"/>
              <w:rPr>
                <w:rStyle w:val="ac"/>
                <w:rFonts w:ascii="Arial" w:hAnsi="Arial" w:cs="Arial"/>
                <w:b/>
                <w:bCs/>
                <w:sz w:val="16"/>
                <w:szCs w:val="16"/>
              </w:rPr>
            </w:pPr>
            <w:hyperlink r:id="rId63" w:history="1">
              <w:r w:rsidR="00553C0C">
                <w:rPr>
                  <w:rStyle w:val="ac"/>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e"/>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e"/>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afe"/>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宋体"/>
          <w:szCs w:val="24"/>
          <w:lang w:eastAsia="zh-CN"/>
        </w:rPr>
        <w:t>, Ericsson</w:t>
      </w:r>
      <w:r w:rsidR="003D2782">
        <w:rPr>
          <w:rFonts w:eastAsia="宋体"/>
          <w:szCs w:val="24"/>
          <w:lang w:eastAsia="zh-CN"/>
        </w:rPr>
        <w:t>, Huawei</w:t>
      </w:r>
      <w:r w:rsidR="00687BF0">
        <w:rPr>
          <w:rFonts w:eastAsia="宋体"/>
          <w:szCs w:val="24"/>
          <w:lang w:eastAsia="zh-CN"/>
        </w:rPr>
        <w:t>, Nokia</w:t>
      </w:r>
      <w:r w:rsidR="003D3851" w:rsidRPr="00586DD6">
        <w:rPr>
          <w:lang w:val="en-US"/>
        </w:rPr>
        <w:t>)</w:t>
      </w:r>
    </w:p>
    <w:p w14:paraId="24B8ABB2" w14:textId="2C332908" w:rsidR="004648DB" w:rsidRPr="003D2782" w:rsidRDefault="00DE584E" w:rsidP="003D2782">
      <w:pPr>
        <w:pStyle w:val="afe"/>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afe"/>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11261015" w14:textId="539F1D49" w:rsidR="0064450E" w:rsidRPr="000B1F8C" w:rsidRDefault="000C49B2" w:rsidP="00907888">
      <w:pPr>
        <w:pStyle w:val="afe"/>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afe"/>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E67189">
        <w:rPr>
          <w:rFonts w:eastAsia="宋体"/>
          <w:szCs w:val="24"/>
          <w:lang w:eastAsia="zh-CN"/>
        </w:rPr>
        <w:t>Proposals</w:t>
      </w:r>
    </w:p>
    <w:p w14:paraId="03441D74" w14:textId="58DA5BED" w:rsidR="00E67189" w:rsidRPr="00FE5744" w:rsidRDefault="00E67189" w:rsidP="00FE5744">
      <w:pPr>
        <w:pStyle w:val="afe"/>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e"/>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e"/>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e"/>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afe"/>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3DB5C56E" w14:textId="62D9AD2D" w:rsidR="00A232A9" w:rsidRDefault="00802967" w:rsidP="00184DA8">
      <w:pPr>
        <w:rPr>
          <w:szCs w:val="24"/>
          <w:lang w:eastAsia="zh-CN"/>
        </w:rPr>
      </w:pPr>
      <w:r w:rsidRPr="000B1F8C">
        <w:rPr>
          <w:szCs w:val="24"/>
          <w:lang w:eastAsia="zh-CN"/>
        </w:rPr>
        <w:t>The span for 15 kHz is acceptable. For 30 kHz/10 MHz, the span for ideal SNR is 3.3 dB, the span for impairment SNR is 2.8 dB</w:t>
      </w:r>
      <w:r w:rsidR="003003A2" w:rsidRPr="000B1F8C">
        <w:rPr>
          <w:szCs w:val="24"/>
          <w:lang w:eastAsia="zh-CN"/>
        </w:rPr>
        <w:t>.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e"/>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e"/>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147ED1" w14:textId="20965E5D"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CP-OFDM (Samsung</w:t>
      </w:r>
      <w:r w:rsidR="00890474">
        <w:rPr>
          <w:rFonts w:eastAsia="宋体"/>
          <w:szCs w:val="24"/>
          <w:lang w:eastAsia="zh-CN"/>
        </w:rPr>
        <w:t>, Ericsson</w:t>
      </w:r>
      <w:r w:rsidR="00363B0E">
        <w:rPr>
          <w:rFonts w:eastAsia="宋体"/>
          <w:szCs w:val="24"/>
          <w:lang w:eastAsia="zh-CN"/>
        </w:rPr>
        <w:t>, Huawei</w:t>
      </w:r>
      <w:r w:rsidR="00C1082D">
        <w:rPr>
          <w:rFonts w:eastAsia="宋体"/>
          <w:szCs w:val="24"/>
          <w:lang w:eastAsia="zh-CN"/>
        </w:rPr>
        <w:t>, Nokia</w:t>
      </w:r>
      <w:r w:rsidR="005A14B6">
        <w:rPr>
          <w:rFonts w:eastAsia="宋体"/>
          <w:szCs w:val="24"/>
          <w:lang w:eastAsia="zh-CN"/>
        </w:rPr>
        <w:t>, Intel</w:t>
      </w:r>
      <w:r w:rsidR="006B2B2A">
        <w:rPr>
          <w:lang w:val="en-US"/>
        </w:rPr>
        <w:t>, DoCoMo</w:t>
      </w:r>
      <w:r>
        <w:rPr>
          <w:rFonts w:eastAsia="宋体"/>
          <w:szCs w:val="24"/>
          <w:lang w:eastAsia="zh-CN"/>
        </w:rPr>
        <w:t>)</w:t>
      </w:r>
    </w:p>
    <w:p w14:paraId="2B51D8E4" w14:textId="7777777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7DFA68CF" w14:textId="77777777" w:rsidR="004648DB" w:rsidRPr="0057182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0039399"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5F827EC" w14:textId="43AEDCE4"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DDDSU, S=10:2:2 (</w:t>
      </w:r>
      <w:r w:rsidR="008B2B0A">
        <w:rPr>
          <w:rFonts w:eastAsia="宋体"/>
          <w:szCs w:val="24"/>
          <w:lang w:eastAsia="zh-CN"/>
        </w:rPr>
        <w:t>Huawei</w:t>
      </w:r>
      <w:r w:rsidR="003D3851">
        <w:rPr>
          <w:rFonts w:eastAsia="宋体"/>
          <w:szCs w:val="24"/>
          <w:lang w:eastAsia="zh-CN"/>
        </w:rPr>
        <w:t>, Intel</w:t>
      </w:r>
      <w:r w:rsidR="002B1BD8">
        <w:rPr>
          <w:rFonts w:eastAsia="宋体"/>
          <w:szCs w:val="24"/>
          <w:lang w:eastAsia="zh-CN"/>
        </w:rPr>
        <w:t>, DoCoMo</w:t>
      </w:r>
      <w:r w:rsidR="000C6097">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8B2B0A">
        <w:rPr>
          <w:rFonts w:eastAsia="宋体"/>
          <w:szCs w:val="24"/>
          <w:lang w:eastAsia="zh-CN"/>
        </w:rPr>
        <w:t>)</w:t>
      </w:r>
    </w:p>
    <w:p w14:paraId="0C2068B9" w14:textId="6BF573FB"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525E2878"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14765A2"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w:t>
      </w:r>
      <w:r w:rsidRPr="00F331DF">
        <w:rPr>
          <w:rFonts w:eastAsia="宋体"/>
          <w:szCs w:val="24"/>
          <w:lang w:eastAsia="zh-CN"/>
        </w:rPr>
        <w:t>sals</w:t>
      </w:r>
    </w:p>
    <w:p w14:paraId="73D1E16A" w14:textId="265CFF21"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Option 1</w:t>
      </w:r>
      <w:r w:rsidR="008B2B0A" w:rsidRPr="00F331DF">
        <w:rPr>
          <w:rFonts w:eastAsia="宋体"/>
          <w:szCs w:val="24"/>
          <w:lang w:eastAsia="zh-CN"/>
        </w:rPr>
        <w:t>: n8 for DDDSU</w:t>
      </w:r>
      <w:r w:rsidR="00F331DF">
        <w:rPr>
          <w:rFonts w:eastAsia="宋体"/>
          <w:szCs w:val="24"/>
          <w:lang w:eastAsia="zh-CN"/>
        </w:rPr>
        <w:t xml:space="preserve"> with note</w:t>
      </w:r>
      <w:r w:rsidR="008B2B0A" w:rsidRPr="00F331DF">
        <w:rPr>
          <w:rFonts w:eastAsia="宋体"/>
          <w:szCs w:val="24"/>
          <w:lang w:eastAsia="zh-CN"/>
        </w:rPr>
        <w:t xml:space="preserve"> (Huawei</w:t>
      </w:r>
      <w:r w:rsidR="003D3851" w:rsidRPr="00F331DF">
        <w:rPr>
          <w:rFonts w:eastAsia="宋体"/>
          <w:szCs w:val="24"/>
          <w:lang w:eastAsia="zh-CN"/>
        </w:rPr>
        <w:t>, Intel</w:t>
      </w:r>
      <w:r w:rsidR="002B1BD8" w:rsidRPr="00F331DF">
        <w:rPr>
          <w:rFonts w:eastAsia="宋体"/>
          <w:szCs w:val="24"/>
          <w:lang w:eastAsia="zh-CN"/>
        </w:rPr>
        <w:t>, DoCoMo</w:t>
      </w:r>
      <w:r w:rsidR="00390628" w:rsidRPr="00F331DF">
        <w:rPr>
          <w:rFonts w:eastAsia="宋体"/>
          <w:szCs w:val="24"/>
          <w:lang w:eastAsia="zh-CN"/>
        </w:rPr>
        <w:t>, Nokia,</w:t>
      </w:r>
      <w:r w:rsidR="004648DB" w:rsidRPr="00F331DF">
        <w:rPr>
          <w:rFonts w:eastAsia="宋体"/>
          <w:szCs w:val="24"/>
          <w:lang w:eastAsia="zh-CN"/>
        </w:rPr>
        <w:t xml:space="preserve"> Samsung</w:t>
      </w:r>
      <w:r w:rsidR="00390628" w:rsidRPr="00F331DF">
        <w:rPr>
          <w:rFonts w:eastAsia="宋体"/>
          <w:szCs w:val="24"/>
          <w:lang w:eastAsia="zh-CN"/>
        </w:rPr>
        <w:t>, Ericsson</w:t>
      </w:r>
      <w:r w:rsidR="006B2B2A">
        <w:rPr>
          <w:lang w:val="en-US"/>
        </w:rPr>
        <w:t>, DoCoMo</w:t>
      </w:r>
      <w:r w:rsidRPr="00F331DF">
        <w:rPr>
          <w:rFonts w:eastAsia="宋体"/>
          <w:szCs w:val="24"/>
          <w:lang w:eastAsia="zh-CN"/>
        </w:rPr>
        <w:t>)</w:t>
      </w:r>
    </w:p>
    <w:p w14:paraId="03432BF6" w14:textId="09E5AF11" w:rsidR="000C6097" w:rsidRPr="00F331DF" w:rsidRDefault="000C6097" w:rsidP="000C6097">
      <w:pPr>
        <w:pStyle w:val="afe"/>
        <w:numPr>
          <w:ilvl w:val="2"/>
          <w:numId w:val="1"/>
        </w:numPr>
        <w:overflowPunct/>
        <w:autoSpaceDE/>
        <w:autoSpaceDN/>
        <w:adjustRightInd/>
        <w:spacing w:after="120"/>
        <w:ind w:firstLineChars="0"/>
        <w:textAlignment w:val="auto"/>
        <w:rPr>
          <w:rFonts w:eastAsia="宋体"/>
          <w:szCs w:val="24"/>
          <w:lang w:eastAsia="zh-CN"/>
        </w:rPr>
      </w:pPr>
      <w:r w:rsidRPr="00F331DF">
        <w:rPr>
          <w:rFonts w:eastAsia="宋体"/>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7BB4ED5A"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2B12AC27"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1: </w:t>
      </w:r>
      <w:r w:rsidRPr="00B5145F">
        <w:rPr>
          <w:rFonts w:eastAsia="宋体"/>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宋体"/>
          <w:szCs w:val="24"/>
          <w:lang w:eastAsia="zh-CN"/>
        </w:rPr>
        <w:t>, Samsung</w:t>
      </w:r>
      <w:r w:rsidR="00363B0E">
        <w:rPr>
          <w:rFonts w:eastAsia="宋体"/>
          <w:szCs w:val="24"/>
          <w:lang w:eastAsia="zh-CN"/>
        </w:rPr>
        <w:t>, Huawei</w:t>
      </w:r>
      <w:r w:rsidR="00DF111A">
        <w:rPr>
          <w:rFonts w:eastAsia="宋体"/>
          <w:szCs w:val="24"/>
          <w:lang w:eastAsia="zh-CN"/>
        </w:rPr>
        <w:t>, Nokia</w:t>
      </w:r>
      <w:r w:rsidR="006B2B2A">
        <w:rPr>
          <w:lang w:val="en-US"/>
        </w:rPr>
        <w:t>, DoCoMo</w:t>
      </w:r>
      <w:r w:rsidRPr="00B5145F">
        <w:rPr>
          <w:rFonts w:eastAsia="宋体"/>
          <w:szCs w:val="24"/>
          <w:lang w:eastAsia="zh-CN"/>
        </w:rPr>
        <w:t>)</w:t>
      </w:r>
    </w:p>
    <w:p w14:paraId="0B9798F4" w14:textId="48A70263" w:rsidR="00B5145F" w:rsidRPr="00F331D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51D39238" w14:textId="77777777" w:rsidR="00B5145F" w:rsidRPr="00F331DF"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066325C5"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3A67F5" w14:textId="1C269709" w:rsidR="007932E7"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sidR="00E124A1">
        <w:rPr>
          <w:rFonts w:eastAsia="宋体"/>
          <w:szCs w:val="24"/>
          <w:lang w:eastAsia="zh-CN"/>
        </w:rPr>
        <w:t>: TDLA30-300 Low (Huawei</w:t>
      </w:r>
      <w:r w:rsidR="003D3851">
        <w:rPr>
          <w:rFonts w:eastAsia="宋体"/>
          <w:szCs w:val="24"/>
          <w:lang w:eastAsia="zh-CN"/>
        </w:rPr>
        <w:t>, Intel</w:t>
      </w:r>
      <w:r w:rsidR="002B1BD8">
        <w:rPr>
          <w:rFonts w:eastAsia="宋体"/>
          <w:szCs w:val="24"/>
          <w:lang w:eastAsia="zh-CN"/>
        </w:rPr>
        <w:t>, DoCoMo</w:t>
      </w:r>
      <w:r w:rsidR="004648DB">
        <w:rPr>
          <w:rFonts w:eastAsia="宋体"/>
          <w:szCs w:val="24"/>
          <w:lang w:eastAsia="zh-CN"/>
        </w:rPr>
        <w:t>, Samsung</w:t>
      </w:r>
      <w:r w:rsidR="00DF111A">
        <w:rPr>
          <w:rFonts w:eastAsia="宋体"/>
          <w:szCs w:val="24"/>
          <w:lang w:eastAsia="zh-CN"/>
        </w:rPr>
        <w:t>, Nokia</w:t>
      </w:r>
      <w:r w:rsidR="006B2B2A">
        <w:rPr>
          <w:lang w:val="en-US"/>
        </w:rPr>
        <w:t>, DoCoMo</w:t>
      </w:r>
      <w:r>
        <w:rPr>
          <w:rFonts w:eastAsia="宋体"/>
          <w:szCs w:val="24"/>
          <w:lang w:eastAsia="zh-CN"/>
        </w:rPr>
        <w:t>)</w:t>
      </w:r>
    </w:p>
    <w:p w14:paraId="59B2EFB4" w14:textId="4B5CCBBE"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w:t>
      </w:r>
      <w:r w:rsidR="008D11FC" w:rsidRPr="008D11FC">
        <w:rPr>
          <w:rFonts w:eastAsia="宋体"/>
          <w:szCs w:val="24"/>
          <w:lang w:eastAsia="zh-CN"/>
        </w:rPr>
        <w:t xml:space="preserve"> </w:t>
      </w:r>
      <w:r w:rsidR="008D11FC">
        <w:rPr>
          <w:rFonts w:eastAsia="宋体"/>
          <w:szCs w:val="24"/>
          <w:lang w:eastAsia="zh-CN"/>
        </w:rPr>
        <w:t>TDLA30-75 (Nokia)</w:t>
      </w:r>
    </w:p>
    <w:p w14:paraId="40A2B417"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4ACAE21"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928DE77" w14:textId="0F7CFE14"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890474">
        <w:rPr>
          <w:rFonts w:eastAsia="宋体"/>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t>
      </w:r>
      <w:r w:rsidR="007B1E41" w:rsidRPr="00AA5D5A">
        <w:rPr>
          <w:rFonts w:eastAsia="宋体"/>
          <w:szCs w:val="24"/>
          <w:lang w:eastAsia="zh-CN"/>
        </w:rPr>
        <w:t xml:space="preserve">with applicability rule </w:t>
      </w:r>
      <w:r w:rsidRPr="00AA5D5A">
        <w:rPr>
          <w:rFonts w:eastAsia="宋体"/>
          <w:szCs w:val="24"/>
          <w:lang w:eastAsia="zh-CN"/>
        </w:rPr>
        <w:t>(Huawei</w:t>
      </w:r>
      <w:r w:rsidR="006B2B2A">
        <w:rPr>
          <w:lang w:val="en-US"/>
        </w:rPr>
        <w:t>, DoCoMo</w:t>
      </w:r>
      <w:r w:rsidRPr="00AA5D5A">
        <w:rPr>
          <w:rFonts w:eastAsia="宋体"/>
          <w:szCs w:val="24"/>
          <w:lang w:eastAsia="zh-CN"/>
        </w:rPr>
        <w:t>)</w:t>
      </w:r>
    </w:p>
    <w:p w14:paraId="7BE76D5F" w14:textId="0D3779B5"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sidR="002206BF">
        <w:rPr>
          <w:rFonts w:eastAsia="宋体"/>
          <w:szCs w:val="24"/>
          <w:lang w:eastAsia="zh-CN"/>
        </w:rPr>
        <w:t>60 kHz for 50 MHz and 120 kHz for 100 MHz</w:t>
      </w:r>
      <w:r w:rsidR="00B243A4">
        <w:rPr>
          <w:rFonts w:eastAsia="宋体"/>
          <w:szCs w:val="24"/>
          <w:lang w:eastAsia="zh-CN"/>
        </w:rPr>
        <w:t xml:space="preserve"> (Huawei</w:t>
      </w:r>
      <w:r w:rsidR="005A14B6">
        <w:rPr>
          <w:rFonts w:eastAsia="宋体"/>
          <w:szCs w:val="24"/>
          <w:lang w:eastAsia="zh-CN"/>
        </w:rPr>
        <w:t>, Intel</w:t>
      </w:r>
      <w:r w:rsidR="00163D26">
        <w:rPr>
          <w:rFonts w:eastAsia="宋体"/>
          <w:szCs w:val="24"/>
          <w:lang w:eastAsia="zh-CN"/>
        </w:rPr>
        <w:t>, Ericsson</w:t>
      </w:r>
      <w:r w:rsidR="00B243A4">
        <w:rPr>
          <w:rFonts w:eastAsia="宋体"/>
          <w:szCs w:val="24"/>
          <w:lang w:eastAsia="zh-CN"/>
        </w:rPr>
        <w:t>)</w:t>
      </w:r>
      <w:r w:rsidRPr="00AA5D5A">
        <w:rPr>
          <w:rFonts w:eastAsia="宋体"/>
          <w:szCs w:val="24"/>
          <w:lang w:eastAsia="zh-CN"/>
        </w:rPr>
        <w:t>Recommended WF</w:t>
      </w:r>
    </w:p>
    <w:p w14:paraId="785BD303"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A6FB084" w14:textId="492BF585"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1:</w:t>
      </w:r>
      <w:r w:rsidR="00AA5D5A" w:rsidRPr="00AA5D5A">
        <w:rPr>
          <w:rFonts w:eastAsia="宋体"/>
          <w:szCs w:val="24"/>
          <w:lang w:eastAsia="zh-CN"/>
        </w:rPr>
        <w:t xml:space="preserve"> </w:t>
      </w:r>
      <w:r w:rsidR="00AA5D5A" w:rsidRPr="00AA5D5A">
        <w:rPr>
          <w:lang w:val="en-US" w:eastAsia="zh-CN"/>
        </w:rPr>
        <w:t>Only 1 SCS and 1 BW need to be tested based on the base station declaration.</w:t>
      </w:r>
      <w:r w:rsidR="00363B0E">
        <w:rPr>
          <w:lang w:val="en-US" w:eastAsia="zh-CN"/>
        </w:rPr>
        <w:t>(</w:t>
      </w:r>
      <w:r w:rsidR="00363B0E">
        <w:rPr>
          <w:rFonts w:eastAsia="宋体"/>
          <w:szCs w:val="24"/>
          <w:lang w:eastAsia="zh-CN"/>
        </w:rPr>
        <w:t>Huawei</w:t>
      </w:r>
      <w:r w:rsidR="00DF111A">
        <w:rPr>
          <w:rFonts w:eastAsia="宋体"/>
          <w:szCs w:val="24"/>
          <w:lang w:eastAsia="zh-CN"/>
        </w:rPr>
        <w:t>, Nokia</w:t>
      </w:r>
      <w:r w:rsidR="005A14B6">
        <w:rPr>
          <w:rFonts w:eastAsia="宋体"/>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163D26">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3CB3A4D1"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2C6C2C3"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66B331CE" w14:textId="3676C842" w:rsidR="001B1A4C" w:rsidRPr="004D3599" w:rsidRDefault="001B1A4C"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xml:space="preserve">: </w:t>
      </w:r>
      <w:r w:rsidR="00E124A1">
        <w:rPr>
          <w:rFonts w:eastAsia="宋体"/>
          <w:szCs w:val="24"/>
          <w:lang w:eastAsia="zh-CN"/>
        </w:rPr>
        <w:t>1+1 (Huawei</w:t>
      </w:r>
      <w:r w:rsidR="003D3851">
        <w:rPr>
          <w:rFonts w:eastAsia="宋体"/>
          <w:szCs w:val="24"/>
          <w:lang w:eastAsia="zh-CN"/>
        </w:rPr>
        <w:t>, Intel</w:t>
      </w:r>
      <w:r w:rsidR="002B1BD8">
        <w:rPr>
          <w:rFonts w:eastAsia="宋体"/>
          <w:szCs w:val="24"/>
          <w:lang w:eastAsia="zh-CN"/>
        </w:rPr>
        <w:t>, DoCoMo</w:t>
      </w:r>
      <w:r w:rsidR="008D11FC">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E124A1">
        <w:rPr>
          <w:rFonts w:eastAsia="宋体"/>
          <w:szCs w:val="24"/>
          <w:lang w:eastAsia="zh-CN"/>
        </w:rPr>
        <w:t>)</w:t>
      </w:r>
    </w:p>
    <w:p w14:paraId="038A9BB5" w14:textId="235AB2FF" w:rsidR="001B1A4C" w:rsidRPr="004D3599" w:rsidRDefault="00E124A1"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784297F" w14:textId="77777777" w:rsidR="001B1A4C" w:rsidRPr="0057182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FA0E29F"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F57C5EA" w14:textId="05ED56C2" w:rsidR="004648DB" w:rsidRDefault="004648DB" w:rsidP="004648D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宋体"/>
          <w:szCs w:val="24"/>
          <w:lang w:eastAsia="zh-CN"/>
        </w:rPr>
        <w:t>, Huawei</w:t>
      </w:r>
      <w:r w:rsidR="00AF7D29">
        <w:rPr>
          <w:rFonts w:eastAsia="宋体"/>
          <w:szCs w:val="24"/>
          <w:lang w:eastAsia="zh-CN"/>
        </w:rPr>
        <w:t>, Ericsson</w:t>
      </w:r>
      <w:r w:rsidR="006B2B2A">
        <w:rPr>
          <w:lang w:val="en-US"/>
        </w:rPr>
        <w:t>, DoCoMo</w:t>
      </w:r>
      <w:r>
        <w:t>)</w:t>
      </w:r>
    </w:p>
    <w:p w14:paraId="15509E04" w14:textId="462BA88D" w:rsidR="004648DB" w:rsidRPr="00586CEC" w:rsidRDefault="004648DB" w:rsidP="004648DB">
      <w:pPr>
        <w:pStyle w:val="afe"/>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宋体"/>
          <w:szCs w:val="24"/>
          <w:lang w:eastAsia="zh-CN"/>
        </w:rPr>
        <w:t>, Intel</w:t>
      </w:r>
      <w:r w:rsidR="00CE05D6">
        <w:t>)</w:t>
      </w:r>
    </w:p>
    <w:p w14:paraId="50CACA9B"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CB7D45" w14:textId="77777777" w:rsidR="004648DB"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58AB3BE" w14:textId="13EE029D"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宋体"/>
          <w:szCs w:val="24"/>
          <w:lang w:eastAsia="zh-CN"/>
        </w:rPr>
        <w:t>, Intel</w:t>
      </w:r>
      <w:r w:rsidRPr="00586CEC">
        <w:t>)</w:t>
      </w:r>
    </w:p>
    <w:p w14:paraId="351E317A"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1A35154"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EDCB94" w14:textId="2CE70F43"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宋体"/>
          <w:szCs w:val="24"/>
          <w:lang w:eastAsia="zh-CN"/>
        </w:rPr>
        <w:t>, Intel</w:t>
      </w:r>
      <w:r w:rsidRPr="00586CEC">
        <w:t>)</w:t>
      </w:r>
    </w:p>
    <w:p w14:paraId="5CA7A9FB"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C2E958"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D1083EF" w14:textId="7D260E9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r w:rsidR="00F27BEB">
        <w:rPr>
          <w:rFonts w:eastAsia="宋体"/>
          <w:szCs w:val="24"/>
          <w:lang w:eastAsia="zh-CN"/>
        </w:rPr>
        <w:t xml:space="preserve"> (Samsung</w:t>
      </w:r>
      <w:r w:rsidR="005A14B6">
        <w:rPr>
          <w:rFonts w:eastAsia="宋体"/>
          <w:szCs w:val="24"/>
          <w:lang w:eastAsia="zh-CN"/>
        </w:rPr>
        <w:t>, Intel</w:t>
      </w:r>
      <w:r w:rsidR="006B2B2A">
        <w:rPr>
          <w:lang w:val="en-US"/>
        </w:rPr>
        <w:t>, DoCoMo</w:t>
      </w:r>
      <w:r w:rsidR="00F27BEB">
        <w:rPr>
          <w:rFonts w:eastAsia="宋体"/>
          <w:szCs w:val="24"/>
          <w:lang w:eastAsia="zh-CN"/>
        </w:rPr>
        <w:t>)</w:t>
      </w:r>
    </w:p>
    <w:p w14:paraId="0DA24E68"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26A69272"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A22B98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518782EC" w14:textId="74FC9C0E" w:rsidR="00DB5D38" w:rsidRPr="00DB5D38" w:rsidRDefault="00163DBD" w:rsidP="00DB5D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DB5D38">
        <w:rPr>
          <w:rFonts w:eastAsia="宋体"/>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afe"/>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宋体"/>
          <w:szCs w:val="24"/>
          <w:lang w:eastAsia="zh-CN"/>
        </w:rPr>
        <w:t>(Samsung</w:t>
      </w:r>
      <w:r w:rsidR="00363B0E">
        <w:rPr>
          <w:rFonts w:eastAsia="宋体"/>
          <w:szCs w:val="24"/>
          <w:lang w:eastAsia="zh-CN"/>
        </w:rPr>
        <w:t>, Huawei</w:t>
      </w:r>
      <w:r w:rsidR="008D482F">
        <w:rPr>
          <w:rFonts w:eastAsia="宋体"/>
          <w:szCs w:val="24"/>
          <w:lang w:eastAsia="zh-CN"/>
        </w:rPr>
        <w:t>, Nokia</w:t>
      </w:r>
      <w:r w:rsidR="005A14B6">
        <w:rPr>
          <w:rFonts w:eastAsia="宋体"/>
          <w:szCs w:val="24"/>
          <w:lang w:eastAsia="zh-CN"/>
        </w:rPr>
        <w:t>, Intel</w:t>
      </w:r>
      <w:r w:rsidR="00F27BEB">
        <w:rPr>
          <w:rFonts w:eastAsia="宋体"/>
          <w:szCs w:val="24"/>
          <w:lang w:eastAsia="zh-CN"/>
        </w:rPr>
        <w:t>)</w:t>
      </w:r>
    </w:p>
    <w:p w14:paraId="5C5D31BB"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7E49CD10"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113538D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Issue 4-1-2: We are OK with option 1b. There are a few text problems with 1a (“in this meeting”…)</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Issue 4-2-6: Could we clarify does this mean both 50 and 100MHz for both SCS ?</w:t>
            </w:r>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companies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We prefer to not define the additional SCS/BW requirement for FR2. We have defined the minimum CBW requirement for each SCS in FR2, we can apply the same test applicability rule defined in Rel-15 for eMBB.</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match the Rel-15 FR2 PUSCH eMBB PT-RS configuration for FR2 low latency testing, i.e., K=2 and L=1, at least for TDRAs &gt;=4 symbols.</w:t>
            </w:r>
            <w:r>
              <w:br/>
              <w:t>It would be strange for high reliability to be less phase noise resistant than eMBB.</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eMBB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BC38EF" w:rsidP="00975D6D">
            <w:pPr>
              <w:spacing w:after="0"/>
              <w:rPr>
                <w:rFonts w:ascii="Arial" w:hAnsi="Arial" w:cs="Arial"/>
                <w:b/>
                <w:bCs/>
                <w:color w:val="0000FF"/>
                <w:sz w:val="16"/>
                <w:szCs w:val="16"/>
                <w:u w:val="single"/>
                <w:lang w:val="en-US" w:eastAsia="zh-CN"/>
              </w:rPr>
            </w:pPr>
            <w:hyperlink r:id="rId65" w:history="1">
              <w:r w:rsidR="00975D6D">
                <w:rPr>
                  <w:rStyle w:val="ac"/>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BC38EF" w:rsidP="00975D6D">
            <w:pPr>
              <w:spacing w:after="0"/>
              <w:rPr>
                <w:rFonts w:ascii="Arial" w:hAnsi="Arial" w:cs="Arial"/>
                <w:b/>
                <w:bCs/>
                <w:color w:val="0000FF"/>
                <w:sz w:val="16"/>
                <w:szCs w:val="16"/>
                <w:u w:val="single"/>
                <w:lang w:val="en-US" w:eastAsia="zh-CN"/>
              </w:rPr>
            </w:pPr>
            <w:hyperlink r:id="rId66" w:history="1">
              <w:r w:rsidR="00975D6D">
                <w:rPr>
                  <w:rStyle w:val="ac"/>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BC38EF" w:rsidP="00975D6D">
            <w:pPr>
              <w:spacing w:after="0"/>
              <w:rPr>
                <w:rFonts w:ascii="Arial" w:hAnsi="Arial" w:cs="Arial"/>
                <w:b/>
                <w:bCs/>
                <w:color w:val="0000FF"/>
                <w:sz w:val="16"/>
                <w:szCs w:val="16"/>
                <w:u w:val="single"/>
                <w:lang w:val="en-US" w:eastAsia="zh-CN"/>
              </w:rPr>
            </w:pPr>
            <w:hyperlink r:id="rId67" w:history="1">
              <w:r w:rsidR="00975D6D">
                <w:rPr>
                  <w:rStyle w:val="ac"/>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draftCR re-introduces tables with merged rows.</w:t>
            </w:r>
          </w:p>
        </w:tc>
      </w:tr>
      <w:tr w:rsidR="001B5999" w:rsidRPr="00571777" w14:paraId="3BC75D8F" w14:textId="77777777" w:rsidTr="00FD2536">
        <w:tc>
          <w:tcPr>
            <w:tcW w:w="1696" w:type="dxa"/>
            <w:vMerge w:val="restart"/>
          </w:tcPr>
          <w:p w14:paraId="45CA11BF" w14:textId="77777777" w:rsidR="001B5999" w:rsidRDefault="00BC38EF" w:rsidP="001B5999">
            <w:pPr>
              <w:spacing w:after="0"/>
              <w:rPr>
                <w:rFonts w:ascii="Arial" w:hAnsi="Arial" w:cs="Arial"/>
                <w:b/>
                <w:bCs/>
                <w:color w:val="0000FF"/>
                <w:sz w:val="16"/>
                <w:szCs w:val="16"/>
                <w:u w:val="single"/>
                <w:lang w:val="en-US" w:eastAsia="zh-CN"/>
              </w:rPr>
            </w:pPr>
            <w:hyperlink r:id="rId68" w:history="1">
              <w:r w:rsidR="001B5999">
                <w:rPr>
                  <w:rStyle w:val="ac"/>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BC38EF" w:rsidP="001B5999">
            <w:pPr>
              <w:spacing w:after="0"/>
              <w:rPr>
                <w:rFonts w:ascii="Arial" w:hAnsi="Arial" w:cs="Arial"/>
                <w:b/>
                <w:bCs/>
                <w:color w:val="0000FF"/>
                <w:sz w:val="16"/>
                <w:szCs w:val="16"/>
                <w:u w:val="single"/>
                <w:lang w:val="en-US" w:eastAsia="zh-CN"/>
              </w:rPr>
            </w:pPr>
            <w:hyperlink r:id="rId69" w:history="1">
              <w:r w:rsidR="001B5999">
                <w:rPr>
                  <w:rStyle w:val="ac"/>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BC38EF" w:rsidP="001B5999">
            <w:pPr>
              <w:spacing w:after="0"/>
              <w:rPr>
                <w:rFonts w:ascii="Arial" w:hAnsi="Arial" w:cs="Arial"/>
                <w:b/>
                <w:bCs/>
                <w:color w:val="0000FF"/>
                <w:sz w:val="16"/>
                <w:szCs w:val="16"/>
                <w:u w:val="single"/>
                <w:lang w:val="en-US" w:eastAsia="zh-CN"/>
              </w:rPr>
            </w:pPr>
            <w:hyperlink r:id="rId70" w:history="1">
              <w:r w:rsidR="001B5999">
                <w:rPr>
                  <w:rStyle w:val="ac"/>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BC38EF" w:rsidP="004F30B3">
            <w:pPr>
              <w:spacing w:after="0"/>
              <w:rPr>
                <w:rFonts w:ascii="Arial" w:hAnsi="Arial" w:cs="Arial"/>
                <w:b/>
                <w:bCs/>
                <w:color w:val="0000FF"/>
                <w:sz w:val="16"/>
                <w:szCs w:val="16"/>
                <w:u w:val="single"/>
                <w:lang w:val="en-US" w:eastAsia="zh-CN"/>
              </w:rPr>
            </w:pPr>
            <w:hyperlink r:id="rId71" w:history="1">
              <w:r w:rsidR="004F30B3">
                <w:rPr>
                  <w:rStyle w:val="ac"/>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BC38EF" w:rsidP="004F30B3">
            <w:pPr>
              <w:spacing w:after="0"/>
              <w:rPr>
                <w:rFonts w:ascii="Arial" w:hAnsi="Arial" w:cs="Arial"/>
                <w:b/>
                <w:bCs/>
                <w:color w:val="0000FF"/>
                <w:sz w:val="16"/>
                <w:szCs w:val="16"/>
                <w:u w:val="single"/>
                <w:lang w:val="en-US" w:eastAsia="zh-CN"/>
              </w:rPr>
            </w:pPr>
            <w:hyperlink r:id="rId72" w:history="1">
              <w:r w:rsidR="004F30B3">
                <w:rPr>
                  <w:rStyle w:val="ac"/>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r w:rsidRPr="00586DD6">
              <w:rPr>
                <w:lang w:val="en-US"/>
              </w:rPr>
              <w:t>)</w:t>
            </w:r>
          </w:p>
          <w:p w14:paraId="67768E42" w14:textId="77777777" w:rsidR="005F050B" w:rsidRPr="003D2782" w:rsidRDefault="005F050B" w:rsidP="005F050B">
            <w:pPr>
              <w:pStyle w:val="afe"/>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w:t>
            </w:r>
            <w:r w:rsidRPr="005F050B">
              <w:rPr>
                <w:rFonts w:eastAsia="宋体"/>
                <w:szCs w:val="24"/>
                <w:lang w:eastAsia="zh-CN"/>
              </w:rPr>
              <w:t>ommended WF</w:t>
            </w:r>
          </w:p>
          <w:p w14:paraId="0592C284"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1BC6CC1"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1916718A" w14:textId="04D71BCF"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60 kHz for 50 MHz and 120 kHz for 100 MHz (Huawei, Intel, Ericsson)</w:t>
            </w:r>
            <w:r w:rsidRPr="00AA5D5A">
              <w:rPr>
                <w:rFonts w:eastAsia="宋体"/>
                <w:szCs w:val="24"/>
                <w:lang w:eastAsia="zh-CN"/>
              </w:rPr>
              <w:t>Recommended WF</w:t>
            </w:r>
          </w:p>
          <w:p w14:paraId="0D0E8C6F"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72C4BE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0BDA4F64"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12469D9"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C0D08"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r>
              <w:t>)</w:t>
            </w:r>
          </w:p>
          <w:p w14:paraId="534CB170"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 PTRS on (Nokia</w:t>
            </w:r>
            <w:r>
              <w:rPr>
                <w:rFonts w:eastAsia="宋体"/>
                <w:szCs w:val="24"/>
                <w:lang w:eastAsia="zh-CN"/>
              </w:rPr>
              <w:t>, Intel</w:t>
            </w:r>
            <w:r>
              <w:t>)</w:t>
            </w:r>
          </w:p>
          <w:p w14:paraId="4040051B"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310BA77"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8787EF"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宋体"/>
                <w:szCs w:val="24"/>
                <w:lang w:eastAsia="zh-CN"/>
              </w:rPr>
              <w:t>, Intel</w:t>
            </w:r>
            <w:r w:rsidRPr="00586CEC">
              <w:t>)</w:t>
            </w:r>
          </w:p>
          <w:p w14:paraId="6476A49D"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69274A"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330141"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宋体"/>
                <w:szCs w:val="24"/>
                <w:lang w:eastAsia="zh-CN"/>
              </w:rPr>
              <w:t>, Intel</w:t>
            </w:r>
            <w:r w:rsidRPr="00586CEC">
              <w:t>)</w:t>
            </w:r>
          </w:p>
          <w:p w14:paraId="16C3FE45"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4DD6380" w14:textId="3DD3136E" w:rsidR="00BE2197" w:rsidRPr="009C1B52" w:rsidRDefault="005F050B" w:rsidP="009C1B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BC38EF" w:rsidP="0031509F">
            <w:pPr>
              <w:spacing w:after="0"/>
              <w:rPr>
                <w:rFonts w:ascii="Arial" w:hAnsi="Arial" w:cs="Arial"/>
                <w:b/>
                <w:bCs/>
                <w:color w:val="0000FF"/>
                <w:sz w:val="16"/>
                <w:szCs w:val="16"/>
                <w:u w:val="single"/>
                <w:lang w:val="en-US" w:eastAsia="zh-CN"/>
              </w:rPr>
            </w:pPr>
            <w:hyperlink r:id="rId73" w:history="1">
              <w:r w:rsidR="00385622">
                <w:rPr>
                  <w:rStyle w:val="ac"/>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BC38EF" w:rsidP="00385622">
            <w:pPr>
              <w:spacing w:after="0"/>
              <w:rPr>
                <w:rFonts w:ascii="Arial" w:hAnsi="Arial" w:cs="Arial"/>
                <w:b/>
                <w:bCs/>
                <w:color w:val="0000FF"/>
                <w:sz w:val="16"/>
                <w:szCs w:val="16"/>
                <w:u w:val="single"/>
                <w:lang w:val="en-US" w:eastAsia="zh-CN"/>
              </w:rPr>
            </w:pPr>
            <w:hyperlink r:id="rId74" w:history="1">
              <w:r w:rsidR="00385622">
                <w:rPr>
                  <w:rStyle w:val="ac"/>
                  <w:rFonts w:ascii="Arial" w:hAnsi="Arial" w:cs="Arial"/>
                  <w:b/>
                  <w:bCs/>
                  <w:sz w:val="16"/>
                  <w:szCs w:val="16"/>
                </w:rPr>
                <w:t>R4-2015023</w:t>
              </w:r>
            </w:hyperlink>
          </w:p>
          <w:p w14:paraId="603AF0D4" w14:textId="77777777" w:rsidR="00385622" w:rsidRDefault="00385622" w:rsidP="00385622">
            <w:pPr>
              <w:spacing w:after="0"/>
              <w:rPr>
                <w:rStyle w:val="ac"/>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BC38EF" w:rsidP="00385622">
            <w:pPr>
              <w:spacing w:after="0"/>
              <w:rPr>
                <w:rFonts w:ascii="Arial" w:hAnsi="Arial" w:cs="Arial"/>
                <w:b/>
                <w:bCs/>
                <w:color w:val="0000FF"/>
                <w:sz w:val="16"/>
                <w:szCs w:val="16"/>
                <w:u w:val="single"/>
                <w:lang w:val="en-US" w:eastAsia="zh-CN"/>
              </w:rPr>
            </w:pPr>
            <w:hyperlink r:id="rId75" w:history="1">
              <w:r w:rsidR="00385622">
                <w:rPr>
                  <w:rStyle w:val="ac"/>
                  <w:rFonts w:ascii="Arial" w:hAnsi="Arial" w:cs="Arial"/>
                  <w:b/>
                  <w:bCs/>
                  <w:sz w:val="16"/>
                  <w:szCs w:val="16"/>
                </w:rPr>
                <w:t>R4-2015123</w:t>
              </w:r>
            </w:hyperlink>
          </w:p>
          <w:p w14:paraId="4BE68455" w14:textId="77777777" w:rsidR="00385622" w:rsidRDefault="00385622" w:rsidP="00385622">
            <w:pPr>
              <w:spacing w:after="0"/>
              <w:rPr>
                <w:rStyle w:val="ac"/>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BC38EF" w:rsidP="00385622">
            <w:pPr>
              <w:spacing w:after="0"/>
              <w:rPr>
                <w:rFonts w:ascii="Arial" w:hAnsi="Arial" w:cs="Arial"/>
                <w:b/>
                <w:bCs/>
                <w:color w:val="0000FF"/>
                <w:sz w:val="16"/>
                <w:szCs w:val="16"/>
                <w:u w:val="single"/>
                <w:lang w:val="en-US" w:eastAsia="zh-CN"/>
              </w:rPr>
            </w:pPr>
            <w:hyperlink r:id="rId76" w:history="1">
              <w:r w:rsidR="00385622">
                <w:rPr>
                  <w:rStyle w:val="ac"/>
                  <w:rFonts w:ascii="Arial" w:hAnsi="Arial" w:cs="Arial"/>
                  <w:b/>
                  <w:bCs/>
                  <w:sz w:val="16"/>
                  <w:szCs w:val="16"/>
                </w:rPr>
                <w:t>R4-2015124</w:t>
              </w:r>
            </w:hyperlink>
          </w:p>
          <w:p w14:paraId="07D22933" w14:textId="77777777" w:rsidR="00385622" w:rsidRDefault="00385622" w:rsidP="00385622">
            <w:pPr>
              <w:spacing w:after="0"/>
              <w:rPr>
                <w:rStyle w:val="ac"/>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BC38EF" w:rsidP="00385622">
            <w:pPr>
              <w:spacing w:after="0"/>
              <w:rPr>
                <w:rFonts w:ascii="Arial" w:hAnsi="Arial" w:cs="Arial"/>
                <w:b/>
                <w:bCs/>
                <w:color w:val="0000FF"/>
                <w:sz w:val="16"/>
                <w:szCs w:val="16"/>
                <w:u w:val="single"/>
                <w:lang w:val="en-US" w:eastAsia="zh-CN"/>
              </w:rPr>
            </w:pPr>
            <w:hyperlink r:id="rId77" w:history="1">
              <w:r w:rsidR="00385622">
                <w:rPr>
                  <w:rStyle w:val="ac"/>
                  <w:rFonts w:ascii="Arial" w:hAnsi="Arial" w:cs="Arial"/>
                  <w:b/>
                  <w:bCs/>
                  <w:sz w:val="16"/>
                  <w:szCs w:val="16"/>
                </w:rPr>
                <w:t>R4-2015623</w:t>
              </w:r>
            </w:hyperlink>
          </w:p>
          <w:p w14:paraId="006562F1" w14:textId="77777777" w:rsidR="00385622" w:rsidRDefault="00385622" w:rsidP="00385622">
            <w:pPr>
              <w:spacing w:after="0"/>
              <w:rPr>
                <w:rStyle w:val="ac"/>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BC38EF" w:rsidP="00385622">
            <w:pPr>
              <w:spacing w:after="0"/>
              <w:rPr>
                <w:rFonts w:ascii="Arial" w:hAnsi="Arial" w:cs="Arial"/>
                <w:b/>
                <w:bCs/>
                <w:color w:val="0000FF"/>
                <w:sz w:val="16"/>
                <w:szCs w:val="16"/>
                <w:u w:val="single"/>
                <w:lang w:val="en-US" w:eastAsia="zh-CN"/>
              </w:rPr>
            </w:pPr>
            <w:hyperlink r:id="rId78" w:history="1">
              <w:r w:rsidR="00385622">
                <w:rPr>
                  <w:rStyle w:val="ac"/>
                  <w:rFonts w:ascii="Arial" w:hAnsi="Arial" w:cs="Arial"/>
                  <w:b/>
                  <w:bCs/>
                  <w:sz w:val="16"/>
                  <w:szCs w:val="16"/>
                </w:rPr>
                <w:t>R4-2015624</w:t>
              </w:r>
            </w:hyperlink>
          </w:p>
          <w:p w14:paraId="5C48BBAE" w14:textId="77777777" w:rsidR="00385622" w:rsidRDefault="00385622" w:rsidP="00385622">
            <w:pPr>
              <w:spacing w:after="0"/>
              <w:rPr>
                <w:rStyle w:val="ac"/>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BC38EF" w:rsidP="00385622">
            <w:pPr>
              <w:spacing w:after="0"/>
              <w:rPr>
                <w:rFonts w:ascii="Arial" w:hAnsi="Arial" w:cs="Arial"/>
                <w:b/>
                <w:bCs/>
                <w:color w:val="0000FF"/>
                <w:sz w:val="16"/>
                <w:szCs w:val="16"/>
                <w:u w:val="single"/>
                <w:lang w:val="en-US" w:eastAsia="zh-CN"/>
              </w:rPr>
            </w:pPr>
            <w:hyperlink r:id="rId79" w:history="1">
              <w:r w:rsidR="00385622">
                <w:rPr>
                  <w:rStyle w:val="ac"/>
                  <w:rFonts w:ascii="Arial" w:hAnsi="Arial" w:cs="Arial"/>
                  <w:b/>
                  <w:bCs/>
                  <w:sz w:val="16"/>
                  <w:szCs w:val="16"/>
                </w:rPr>
                <w:t>R4-2015625</w:t>
              </w:r>
            </w:hyperlink>
          </w:p>
          <w:p w14:paraId="791059F5" w14:textId="77777777" w:rsidR="00385622" w:rsidRDefault="00385622" w:rsidP="00385622">
            <w:pPr>
              <w:spacing w:after="0"/>
              <w:rPr>
                <w:rStyle w:val="ac"/>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BC38EF" w:rsidP="00385622">
            <w:pPr>
              <w:spacing w:after="0"/>
              <w:rPr>
                <w:rFonts w:ascii="Arial" w:hAnsi="Arial" w:cs="Arial"/>
                <w:b/>
                <w:bCs/>
                <w:color w:val="0000FF"/>
                <w:sz w:val="16"/>
                <w:szCs w:val="16"/>
                <w:u w:val="single"/>
                <w:lang w:val="en-US" w:eastAsia="zh-CN"/>
              </w:rPr>
            </w:pPr>
            <w:hyperlink r:id="rId80" w:history="1">
              <w:r w:rsidR="00385622">
                <w:rPr>
                  <w:rStyle w:val="ac"/>
                  <w:rFonts w:ascii="Arial" w:hAnsi="Arial" w:cs="Arial"/>
                  <w:b/>
                  <w:bCs/>
                  <w:sz w:val="16"/>
                  <w:szCs w:val="16"/>
                </w:rPr>
                <w:t>R4-2015626</w:t>
              </w:r>
            </w:hyperlink>
          </w:p>
          <w:p w14:paraId="05FCF467" w14:textId="77777777" w:rsidR="00385622" w:rsidRDefault="00385622" w:rsidP="00385622">
            <w:pPr>
              <w:spacing w:after="0"/>
              <w:rPr>
                <w:rStyle w:val="ac"/>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2"/>
        <w:ind w:left="776" w:right="200"/>
      </w:pPr>
      <w:r w:rsidRPr="00C67006">
        <w:rPr>
          <w:rFonts w:hint="eastAsia"/>
        </w:rPr>
        <w:t>Discussion on 2nd round</w:t>
      </w:r>
    </w:p>
    <w:p w14:paraId="11B1D9F9" w14:textId="058E0947" w:rsidR="00BB25AE" w:rsidRDefault="00BB25AE" w:rsidP="00BB25AE">
      <w:pPr>
        <w:pStyle w:val="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afe"/>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77777777"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r w:rsidRPr="00586DD6">
        <w:rPr>
          <w:lang w:val="en-US"/>
        </w:rPr>
        <w:t>)</w:t>
      </w:r>
    </w:p>
    <w:p w14:paraId="0BF2280D" w14:textId="77777777" w:rsidR="00BB25AE" w:rsidRPr="003D2782" w:rsidRDefault="00BB25AE" w:rsidP="00BB25AE">
      <w:pPr>
        <w:pStyle w:val="afe"/>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7EF1E3F5" w14:textId="77777777" w:rsidR="00BB25AE" w:rsidRPr="000B1F8C" w:rsidRDefault="00BB25AE" w:rsidP="00BB25AE">
      <w:pPr>
        <w:pStyle w:val="afe"/>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szCs w:val="24"/>
          <w:lang w:eastAsia="zh-CN"/>
        </w:rPr>
      </w:pPr>
      <w:r>
        <w:rPr>
          <w:rFonts w:hint="eastAsia"/>
          <w:szCs w:val="24"/>
          <w:lang w:eastAsia="zh-CN"/>
        </w:rPr>
        <w:t xml:space="preserve"> </w:t>
      </w:r>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672C2E2" w14:textId="43AB05BB"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w:t>
      </w:r>
      <w:del w:id="0" w:author="Huawei" w:date="2020-11-10T10:18:00Z">
        <w:r w:rsidRPr="00AA5D5A" w:rsidDel="007F3C7A">
          <w:rPr>
            <w:rFonts w:eastAsia="宋体"/>
            <w:szCs w:val="24"/>
            <w:lang w:eastAsia="zh-CN"/>
          </w:rPr>
          <w:delText>Huawei</w:delText>
        </w:r>
        <w:r w:rsidDel="007F3C7A">
          <w:rPr>
            <w:lang w:val="en-US"/>
          </w:rPr>
          <w:delText xml:space="preserve">, </w:delText>
        </w:r>
      </w:del>
      <w:r>
        <w:rPr>
          <w:lang w:val="en-US"/>
        </w:rPr>
        <w:t>DoCoMo</w:t>
      </w:r>
      <w:ins w:id="1" w:author="Huawei" w:date="2020-11-10T10:13:00Z">
        <w:r w:rsidR="007F3C7A">
          <w:rPr>
            <w:lang w:val="en-US"/>
          </w:rPr>
          <w:t>, Nokia</w:t>
        </w:r>
      </w:ins>
      <w:r w:rsidRPr="00AA5D5A">
        <w:rPr>
          <w:rFonts w:eastAsia="宋体"/>
          <w:szCs w:val="24"/>
          <w:lang w:eastAsia="zh-CN"/>
        </w:rPr>
        <w:t>)</w:t>
      </w:r>
    </w:p>
    <w:p w14:paraId="64541DBA" w14:textId="03B0A51C" w:rsidR="005A19C6" w:rsidRDefault="00BB25AE"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 xml:space="preserve">60 kHz for 50 MHz and 120 kHz for 100 MHz </w:t>
      </w:r>
      <w:ins w:id="2" w:author="Huawei" w:date="2020-11-10T10:08:00Z">
        <w:r w:rsidR="007F3C7A">
          <w:rPr>
            <w:rFonts w:eastAsia="宋体"/>
            <w:szCs w:val="24"/>
            <w:lang w:eastAsia="zh-CN"/>
          </w:rPr>
          <w:t>with applicability rule</w:t>
        </w:r>
      </w:ins>
      <w:ins w:id="3" w:author="Huawei" w:date="2020-11-10T10:09:00Z">
        <w:r w:rsidR="007F3C7A">
          <w:rPr>
            <w:rFonts w:eastAsia="宋体"/>
            <w:szCs w:val="24"/>
            <w:lang w:eastAsia="zh-CN"/>
          </w:rPr>
          <w:t xml:space="preserve"> </w:t>
        </w:r>
      </w:ins>
      <w:r>
        <w:rPr>
          <w:rFonts w:eastAsia="宋体"/>
          <w:szCs w:val="24"/>
          <w:lang w:eastAsia="zh-CN"/>
        </w:rPr>
        <w:t>(Huawei, Intel, Ericsson)</w:t>
      </w:r>
    </w:p>
    <w:p w14:paraId="57069C9F" w14:textId="721BAF2E" w:rsidR="00767EDA" w:rsidRDefault="00767EDA"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w:t>
      </w:r>
      <w:r w:rsidR="0031509F">
        <w:rPr>
          <w:rFonts w:eastAsia="宋体"/>
          <w:szCs w:val="24"/>
          <w:lang w:eastAsia="zh-CN"/>
        </w:rPr>
        <w:t xml:space="preserve"> 60 kHz/120 kHz for 50 MHz (Nokia, Samsung)</w:t>
      </w:r>
    </w:p>
    <w:p w14:paraId="2BAB523D" w14:textId="0A0555E5"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67EBB8F" w14:textId="51E31A42" w:rsidR="00BB25AE" w:rsidRDefault="007F3C7A" w:rsidP="00BB25AE">
      <w:pPr>
        <w:pStyle w:val="afe"/>
        <w:numPr>
          <w:ilvl w:val="1"/>
          <w:numId w:val="1"/>
        </w:numPr>
        <w:overflowPunct/>
        <w:autoSpaceDE/>
        <w:autoSpaceDN/>
        <w:adjustRightInd/>
        <w:spacing w:after="120"/>
        <w:ind w:left="1440" w:firstLineChars="0"/>
        <w:textAlignment w:val="auto"/>
        <w:rPr>
          <w:ins w:id="4" w:author="Huawei" w:date="2020-11-10T10:22:00Z"/>
          <w:rFonts w:eastAsia="宋体"/>
          <w:szCs w:val="24"/>
          <w:lang w:eastAsia="zh-CN"/>
        </w:rPr>
      </w:pPr>
      <w:ins w:id="5" w:author="Huawei" w:date="2020-11-10T10:15:00Z">
        <w:r>
          <w:rPr>
            <w:rFonts w:eastAsia="宋体"/>
            <w:szCs w:val="24"/>
            <w:lang w:eastAsia="zh-CN"/>
          </w:rPr>
          <w:t>Option 1 and option 2 are all with applicability rule</w:t>
        </w:r>
      </w:ins>
      <w:ins w:id="6" w:author="Huawei" w:date="2020-11-10T10:16:00Z">
        <w:r>
          <w:rPr>
            <w:rFonts w:eastAsia="宋体"/>
            <w:szCs w:val="24"/>
            <w:lang w:eastAsia="zh-CN"/>
          </w:rPr>
          <w:t xml:space="preserve">. </w:t>
        </w:r>
      </w:ins>
      <w:ins w:id="7" w:author="Huawei" w:date="2020-11-10T10:21:00Z">
        <w:r w:rsidR="0007274E">
          <w:rPr>
            <w:rFonts w:eastAsia="宋体"/>
            <w:szCs w:val="24"/>
            <w:lang w:eastAsia="zh-CN"/>
          </w:rPr>
          <w:t>O</w:t>
        </w:r>
      </w:ins>
      <w:ins w:id="8" w:author="Huawei" w:date="2020-11-10T10:17:00Z">
        <w:r>
          <w:rPr>
            <w:rFonts w:eastAsia="宋体"/>
            <w:szCs w:val="24"/>
            <w:lang w:eastAsia="zh-CN"/>
          </w:rPr>
          <w:t xml:space="preserve">ur intention is to cover 50MHz and 100 </w:t>
        </w:r>
      </w:ins>
      <w:ins w:id="9" w:author="Huawei" w:date="2020-11-10T10:23:00Z">
        <w:r w:rsidR="0007274E">
          <w:rPr>
            <w:rFonts w:eastAsia="宋体"/>
            <w:szCs w:val="24"/>
            <w:lang w:eastAsia="zh-CN"/>
          </w:rPr>
          <w:t xml:space="preserve">MHz. </w:t>
        </w:r>
      </w:ins>
    </w:p>
    <w:p w14:paraId="2069C771" w14:textId="47F5B696" w:rsidR="0007274E" w:rsidRPr="0007274E" w:rsidRDefault="0007274E"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0" w:author="Huawei" w:date="2020-11-10T10:22:00Z">
        <w:r w:rsidRPr="0007274E">
          <w:rPr>
            <w:rFonts w:eastAsia="宋体"/>
            <w:szCs w:val="24"/>
            <w:highlight w:val="yellow"/>
            <w:lang w:eastAsia="zh-CN"/>
          </w:rPr>
          <w:t>Option 2?</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401EF73" w14:textId="77777777"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r>
        <w:rPr>
          <w:lang w:val="en-US" w:eastAsia="zh-CN"/>
        </w:rPr>
        <w:t>)</w:t>
      </w:r>
    </w:p>
    <w:p w14:paraId="594BBA89" w14:textId="215D52CA"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ins w:id="11" w:author="Huawei" w:date="2020-11-10T10:20:00Z">
        <w:r w:rsidR="0007274E">
          <w:rPr>
            <w:rFonts w:eastAsia="宋体"/>
            <w:szCs w:val="24"/>
            <w:lang w:eastAsia="zh-CN"/>
          </w:rPr>
          <w:t>, Huawei</w:t>
        </w:r>
      </w:ins>
      <w:ins w:id="12" w:author="Huawei" w:date="2020-11-10T10:24:00Z">
        <w:r w:rsidR="0007274E">
          <w:rPr>
            <w:rFonts w:eastAsia="宋体"/>
            <w:szCs w:val="24"/>
            <w:lang w:eastAsia="zh-CN"/>
          </w:rPr>
          <w:t>, Nokia</w:t>
        </w:r>
      </w:ins>
      <w:r>
        <w:rPr>
          <w:rFonts w:eastAsia="宋体"/>
          <w:szCs w:val="24"/>
          <w:lang w:eastAsia="zh-CN"/>
        </w:rPr>
        <w:t>)</w:t>
      </w:r>
    </w:p>
    <w:p w14:paraId="493FF69B"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5E4742C" w14:textId="313C3103" w:rsidR="00BB25AE" w:rsidRPr="0007274E" w:rsidRDefault="0007274E"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3" w:author="Huawei" w:date="2020-11-10T10:23:00Z">
        <w:r w:rsidRPr="0007274E">
          <w:rPr>
            <w:rFonts w:eastAsia="宋体"/>
            <w:szCs w:val="24"/>
            <w:highlight w:val="yellow"/>
            <w:lang w:eastAsia="zh-CN"/>
          </w:rPr>
          <w:t xml:space="preserve">Option 2? </w:t>
        </w:r>
        <w:r>
          <w:rPr>
            <w:rFonts w:eastAsia="宋体"/>
            <w:szCs w:val="24"/>
            <w:highlight w:val="yellow"/>
            <w:lang w:eastAsia="zh-CN"/>
          </w:rPr>
          <w:t xml:space="preserve"> </w:t>
        </w:r>
        <w:r w:rsidRPr="0007274E">
          <w:rPr>
            <w:rFonts w:eastAsia="宋体"/>
            <w:szCs w:val="24"/>
            <w:lang w:eastAsia="zh-CN"/>
          </w:rPr>
          <w:t>Same with Rel-15</w:t>
        </w:r>
      </w:ins>
      <w:ins w:id="14" w:author="Huawei" w:date="2020-11-10T10:24:00Z">
        <w:r w:rsidRPr="0007274E">
          <w:rPr>
            <w:rFonts w:eastAsia="宋体"/>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A2F848" w14:textId="2063DFCF"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ins w:id="15" w:author="Huawei" w:date="2020-11-10T10:24:00Z">
        <w:r w:rsidR="0007274E">
          <w:rPr>
            <w:lang w:val="en-US"/>
          </w:rPr>
          <w:t>, Nokia</w:t>
        </w:r>
      </w:ins>
      <w:r>
        <w:t>)</w:t>
      </w:r>
    </w:p>
    <w:p w14:paraId="3B1BAD9C" w14:textId="20694399"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 PTRS on (</w:t>
      </w:r>
      <w:del w:id="16" w:author="Huawei" w:date="2020-11-10T10:24:00Z">
        <w:r w:rsidDel="0007274E">
          <w:delText>Nokia</w:delText>
        </w:r>
        <w:r w:rsidDel="0007274E">
          <w:rPr>
            <w:rFonts w:eastAsia="宋体"/>
            <w:szCs w:val="24"/>
            <w:lang w:eastAsia="zh-CN"/>
          </w:rPr>
          <w:delText xml:space="preserve">, </w:delText>
        </w:r>
      </w:del>
      <w:r>
        <w:rPr>
          <w:rFonts w:eastAsia="宋体"/>
          <w:szCs w:val="24"/>
          <w:lang w:eastAsia="zh-CN"/>
        </w:rPr>
        <w:t>Intel</w:t>
      </w:r>
      <w:r>
        <w:t>)</w:t>
      </w:r>
    </w:p>
    <w:p w14:paraId="2FE01024"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41D80015" w14:textId="4886E1E2" w:rsidR="00BB25AE" w:rsidRPr="005B3775" w:rsidRDefault="005B3775"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7" w:author="Huawei" w:date="2020-11-10T10:25:00Z">
        <w:r w:rsidRPr="005B3775">
          <w:rPr>
            <w:rFonts w:eastAsia="宋体"/>
            <w:szCs w:val="24"/>
            <w:highlight w:val="yellow"/>
            <w:lang w:eastAsia="zh-CN"/>
          </w:rPr>
          <w:t xml:space="preserve">Option 1? </w:t>
        </w:r>
      </w:ins>
    </w:p>
    <w:p w14:paraId="1687F8A7" w14:textId="77777777" w:rsidR="00BB25AE" w:rsidRDefault="00BB25AE" w:rsidP="00BB25AE">
      <w:pPr>
        <w:rPr>
          <w:color w:val="0070C0"/>
          <w:lang w:val="en-US" w:eastAsia="zh-CN"/>
        </w:rPr>
      </w:pPr>
    </w:p>
    <w:p w14:paraId="795ADC08" w14:textId="0152815D"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2DB8160B"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A3276A5" w14:textId="05AD07C3"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del w:id="18" w:author="Huawei" w:date="2020-11-10T10:24:00Z">
        <w:r w:rsidDel="0007274E">
          <w:delText>Nokia</w:delText>
        </w:r>
        <w:r w:rsidDel="0007274E">
          <w:rPr>
            <w:rFonts w:eastAsia="宋体"/>
            <w:szCs w:val="24"/>
            <w:lang w:eastAsia="zh-CN"/>
          </w:rPr>
          <w:delText xml:space="preserve">, </w:delText>
        </w:r>
      </w:del>
      <w:r>
        <w:rPr>
          <w:rFonts w:eastAsia="宋体"/>
          <w:szCs w:val="24"/>
          <w:lang w:eastAsia="zh-CN"/>
        </w:rPr>
        <w:t>Intel</w:t>
      </w:r>
      <w:r w:rsidRPr="00586CEC">
        <w:t>)</w:t>
      </w:r>
    </w:p>
    <w:p w14:paraId="4CFE58D4" w14:textId="77777777"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w:t>
      </w:r>
    </w:p>
    <w:p w14:paraId="54A2A265"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E3CCD50" w14:textId="77777777" w:rsidR="00BB25AE"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D9D60FB" w14:textId="77777777" w:rsidR="00BB25AE" w:rsidRDefault="00BB25AE" w:rsidP="00BB25AE">
      <w:pPr>
        <w:spacing w:after="120"/>
        <w:rPr>
          <w:i/>
          <w:highlight w:val="cyan"/>
          <w:lang w:eastAsia="zh-CN"/>
        </w:rPr>
      </w:pPr>
    </w:p>
    <w:p w14:paraId="199E852E" w14:textId="19EBFCAA"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71680342"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E51FB1B" w14:textId="51A010D8"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del w:id="19" w:author="Huawei" w:date="2020-11-10T10:24:00Z">
        <w:r w:rsidRPr="009D78A9" w:rsidDel="0007274E">
          <w:delText>(</w:delText>
        </w:r>
        <w:r w:rsidDel="0007274E">
          <w:delText>Nokia</w:delText>
        </w:r>
        <w:r w:rsidDel="0007274E">
          <w:rPr>
            <w:rFonts w:eastAsia="宋体"/>
            <w:szCs w:val="24"/>
            <w:lang w:eastAsia="zh-CN"/>
          </w:rPr>
          <w:delText xml:space="preserve">, </w:delText>
        </w:r>
      </w:del>
      <w:r>
        <w:rPr>
          <w:rFonts w:eastAsia="宋体"/>
          <w:szCs w:val="24"/>
          <w:lang w:eastAsia="zh-CN"/>
        </w:rPr>
        <w:t>Intel</w:t>
      </w:r>
      <w:r w:rsidRPr="00586CEC">
        <w:t>)</w:t>
      </w:r>
    </w:p>
    <w:p w14:paraId="6A1B05A9" w14:textId="77777777"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w:t>
      </w:r>
    </w:p>
    <w:p w14:paraId="29B50FD8"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22D9714" w14:textId="77777777" w:rsidR="00BB25AE"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09AA4A" w14:textId="77777777" w:rsidR="00BB25AE" w:rsidRDefault="00BB25AE" w:rsidP="00BB25AE">
      <w:pPr>
        <w:pStyle w:val="afe"/>
        <w:overflowPunct/>
        <w:autoSpaceDE/>
        <w:autoSpaceDN/>
        <w:adjustRightInd/>
        <w:spacing w:after="120"/>
        <w:ind w:left="1440" w:firstLineChars="0" w:firstLine="0"/>
        <w:textAlignment w:val="auto"/>
        <w:rPr>
          <w:rFonts w:eastAsia="宋体"/>
          <w:szCs w:val="24"/>
          <w:lang w:eastAsia="zh-CN"/>
        </w:rPr>
      </w:pPr>
    </w:p>
    <w:p w14:paraId="5F809F8B" w14:textId="77777777" w:rsidR="00BB25AE" w:rsidRDefault="00BB25AE" w:rsidP="00ED17C1">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20" w:author="Mueller, Axel (Nokia - FR/Paris-Saclay)" w:date="2020-11-09T20:56:00Z">
              <w:r>
                <w:rPr>
                  <w:rFonts w:eastAsiaTheme="minorEastAsia"/>
                  <w:lang w:val="en-US" w:eastAsia="zh-CN"/>
                </w:rPr>
                <w:t>Nokia, Nokia S</w:t>
              </w:r>
            </w:ins>
            <w:ins w:id="21"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22" w:author="Mueller, Axel (Nokia - FR/Paris-Saclay)" w:date="2020-11-09T20:57:00Z"/>
                <w:rFonts w:eastAsiaTheme="minorEastAsia"/>
                <w:u w:val="single"/>
                <w:lang w:val="en-US" w:eastAsia="zh-CN"/>
              </w:rPr>
            </w:pPr>
            <w:ins w:id="23"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24" w:author="Mueller, Axel (Nokia - FR/Paris-Saclay)" w:date="2020-11-09T20:58:00Z"/>
                <w:rFonts w:eastAsiaTheme="minorEastAsia"/>
                <w:lang w:val="en-US" w:eastAsia="zh-CN"/>
              </w:rPr>
            </w:pPr>
            <w:ins w:id="25" w:author="Mueller, Axel (Nokia - FR/Paris-Saclay)" w:date="2020-11-09T20:57:00Z">
              <w:r>
                <w:rPr>
                  <w:rFonts w:eastAsiaTheme="minorEastAsia"/>
                  <w:lang w:val="en-US" w:eastAsia="zh-CN"/>
                </w:rPr>
                <w:t xml:space="preserve">We can accept both option 1 and 4, with a preference for 4 (no </w:t>
              </w:r>
            </w:ins>
            <w:ins w:id="26"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27" w:author="Mueller, Axel (Nokia - FR/Paris-Saclay)" w:date="2020-11-09T20:57:00Z"/>
                <w:rFonts w:eastAsiaTheme="minorEastAsia"/>
                <w:lang w:val="en-US" w:eastAsia="zh-CN"/>
              </w:rPr>
            </w:pPr>
            <w:ins w:id="28" w:author="Mueller, Axel (Nokia - FR/Paris-Saclay)" w:date="2020-11-09T20:58:00Z">
              <w:r>
                <w:rPr>
                  <w:rFonts w:eastAsiaTheme="minorEastAsia"/>
                  <w:lang w:val="en-US" w:eastAsia="zh-CN"/>
                </w:rPr>
                <w:t>We would like to avoid option 2, since it requires the explicit declaration</w:t>
              </w:r>
            </w:ins>
            <w:ins w:id="29"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30"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31"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32" w:author="Mueller, Axel (Nokia - FR/Paris-Saclay)" w:date="2020-11-09T20:57:00Z"/>
                <w:rFonts w:eastAsiaTheme="minorEastAsia"/>
                <w:u w:val="single"/>
                <w:lang w:val="en-US" w:eastAsia="zh-CN"/>
              </w:rPr>
            </w:pPr>
            <w:ins w:id="33"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34" w:author="Mueller, Axel (Nokia - FR/Paris-Saclay)" w:date="2020-11-09T20:57:00Z"/>
                <w:rFonts w:eastAsiaTheme="minorEastAsia"/>
                <w:lang w:val="en-US" w:eastAsia="zh-CN"/>
              </w:rPr>
            </w:pPr>
            <w:ins w:id="35"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36" w:author="Mueller, Axel (Nokia - FR/Paris-Saclay)" w:date="2020-11-09T21:03:00Z">
              <w:r>
                <w:rPr>
                  <w:rFonts w:eastAsiaTheme="minorEastAsia"/>
                  <w:lang w:val="en-US" w:eastAsia="zh-CN"/>
                </w:rPr>
                <w:t>We can compromise to adding new requirement in the ca</w:t>
              </w:r>
            </w:ins>
            <w:ins w:id="37"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38"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39" w:author="Mueller, Axel (Nokia - FR/Paris-Saclay)" w:date="2020-11-09T20:57:00Z"/>
                <w:rFonts w:eastAsiaTheme="minorEastAsia"/>
                <w:u w:val="single"/>
                <w:lang w:val="en-US" w:eastAsia="zh-CN"/>
              </w:rPr>
            </w:pPr>
            <w:ins w:id="40"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41" w:author="Mueller, Axel (Nokia - FR/Paris-Saclay)" w:date="2020-11-09T20:57:00Z"/>
                <w:rFonts w:eastAsiaTheme="minorEastAsia"/>
                <w:lang w:val="en-US" w:eastAsia="zh-CN"/>
              </w:rPr>
            </w:pPr>
            <w:ins w:id="42"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43"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44" w:author="Mueller, Axel (Nokia - FR/Paris-Saclay)" w:date="2020-11-09T21:01:00Z"/>
                <w:rFonts w:eastAsiaTheme="minorEastAsia"/>
                <w:u w:val="single"/>
                <w:lang w:val="en-US" w:eastAsia="zh-CN"/>
              </w:rPr>
            </w:pPr>
            <w:ins w:id="45"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46" w:author="Mueller, Axel (Nokia - FR/Paris-Saclay)" w:date="2020-11-09T21:05:00Z"/>
                <w:rFonts w:eastAsiaTheme="minorEastAsia"/>
                <w:lang w:val="en-US" w:eastAsia="zh-CN"/>
              </w:rPr>
            </w:pPr>
            <w:ins w:id="47" w:author="Mueller, Axel (Nokia - FR/Paris-Saclay)" w:date="2020-11-09T21:05:00Z">
              <w:r>
                <w:rPr>
                  <w:rFonts w:eastAsiaTheme="minorEastAsia"/>
                  <w:lang w:val="en-US" w:eastAsia="zh-CN"/>
                </w:rPr>
                <w:lastRenderedPageBreak/>
                <w:t xml:space="preserve">Given the results we present in </w:t>
              </w:r>
            </w:ins>
            <w:ins w:id="48"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49"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50"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51" w:author="Mueller, Axel (Nokia - FR/Paris-Saclay)" w:date="2020-11-09T20:57:00Z"/>
                <w:rFonts w:eastAsiaTheme="minorEastAsia"/>
                <w:u w:val="single"/>
                <w:lang w:val="en-US" w:eastAsia="zh-CN"/>
              </w:rPr>
            </w:pPr>
            <w:ins w:id="52"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53" w:author="Mueller, Axel (Nokia - FR/Paris-Saclay)" w:date="2020-11-09T21:07:00Z"/>
                <w:rFonts w:eastAsiaTheme="minorEastAsia"/>
                <w:lang w:val="en-US" w:eastAsia="zh-CN"/>
              </w:rPr>
            </w:pPr>
            <w:ins w:id="54"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55"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56" w:author="Mueller, Axel (Nokia - FR/Paris-Saclay)" w:date="2020-11-09T21:01:00Z"/>
                <w:rFonts w:eastAsiaTheme="minorEastAsia"/>
                <w:u w:val="single"/>
                <w:lang w:val="en-US" w:eastAsia="zh-CN"/>
              </w:rPr>
            </w:pPr>
            <w:ins w:id="57"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58"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59" w:author="Samsung" w:date="2020-11-10T13:01: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60" w:author="Samsung" w:date="2020-11-10T13:01:00Z"/>
                <w:rFonts w:eastAsiaTheme="minorEastAsia"/>
                <w:u w:val="single"/>
                <w:lang w:val="en-US" w:eastAsia="zh-CN"/>
              </w:rPr>
            </w:pPr>
            <w:ins w:id="61"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62" w:author="Samsung" w:date="2020-11-10T13:01:00Z"/>
                <w:b/>
                <w:u w:val="single"/>
                <w:lang w:eastAsia="ko-KR"/>
              </w:rPr>
            </w:pPr>
            <w:ins w:id="63"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64" w:author="Samsung" w:date="2020-11-10T13:01:00Z"/>
                <w:u w:val="single"/>
                <w:lang w:eastAsia="ko-KR"/>
              </w:rPr>
            </w:pPr>
            <w:ins w:id="65"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66" w:author="Samsung" w:date="2020-11-10T13:01:00Z"/>
                <w:rFonts w:eastAsiaTheme="minorEastAsia"/>
                <w:lang w:val="en-US" w:eastAsia="zh-CN"/>
              </w:rPr>
            </w:pPr>
            <w:ins w:id="67"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68" w:author="Samsung" w:date="2020-11-10T13:01:00Z"/>
                <w:rFonts w:eastAsiaTheme="minorEastAsia"/>
                <w:lang w:val="en-US" w:eastAsia="zh-CN"/>
              </w:rPr>
            </w:pPr>
            <w:ins w:id="69" w:author="Samsung" w:date="2020-11-10T13:01: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70" w:author="Samsung" w:date="2020-11-10T13:01:00Z"/>
                <w:rFonts w:eastAsiaTheme="minorEastAsia"/>
                <w:lang w:val="en-US" w:eastAsia="zh-CN"/>
              </w:rPr>
            </w:pPr>
            <w:ins w:id="71"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72" w:author="Samsung" w:date="2020-11-10T13:01:00Z"/>
                <w:rFonts w:eastAsiaTheme="minorEastAsia"/>
                <w:lang w:val="en-US" w:eastAsia="zh-CN"/>
              </w:rPr>
            </w:pPr>
            <w:ins w:id="73" w:author="Samsung" w:date="2020-11-10T13:01:00Z">
              <w:r>
                <w:rPr>
                  <w:rFonts w:eastAsiaTheme="minorEastAsia"/>
                  <w:lang w:val="en-US" w:eastAsia="zh-CN"/>
                </w:rPr>
                <w:t>We can accept both option 1  with test applicability rule and option 3</w:t>
              </w:r>
            </w:ins>
          </w:p>
          <w:p w14:paraId="43D64A1F" w14:textId="77777777" w:rsidR="00F06174" w:rsidRPr="00DA7D0E" w:rsidRDefault="00F06174" w:rsidP="00F06174">
            <w:pPr>
              <w:spacing w:after="120"/>
              <w:rPr>
                <w:ins w:id="74" w:author="Samsung" w:date="2020-11-10T13:01:00Z"/>
                <w:rFonts w:eastAsiaTheme="minorEastAsia"/>
                <w:u w:val="single"/>
                <w:lang w:val="en-US" w:eastAsia="zh-CN"/>
              </w:rPr>
            </w:pPr>
            <w:ins w:id="75"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76" w:author="Samsung" w:date="2020-11-10T13:01:00Z"/>
                <w:rFonts w:eastAsiaTheme="minorEastAsia"/>
                <w:lang w:val="en-US" w:eastAsia="zh-CN"/>
              </w:rPr>
            </w:pPr>
            <w:ins w:id="77"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78" w:author="Samsung" w:date="2020-11-10T13:01:00Z"/>
                <w:rFonts w:eastAsiaTheme="minorEastAsia"/>
                <w:lang w:val="en-US" w:eastAsia="zh-CN"/>
              </w:rPr>
            </w:pPr>
          </w:p>
          <w:p w14:paraId="3C330EEA" w14:textId="77777777" w:rsidR="00F06174" w:rsidRPr="00140E0F" w:rsidRDefault="00F06174" w:rsidP="00F06174">
            <w:pPr>
              <w:spacing w:after="120"/>
              <w:rPr>
                <w:ins w:id="79" w:author="Samsung" w:date="2020-11-10T13:01:00Z"/>
                <w:rFonts w:eastAsiaTheme="minorEastAsia"/>
                <w:u w:val="single"/>
                <w:lang w:val="en-US" w:eastAsia="zh-CN"/>
              </w:rPr>
            </w:pPr>
            <w:ins w:id="80"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81" w:author="Samsung" w:date="2020-11-10T13:01:00Z"/>
                <w:rFonts w:eastAsiaTheme="minorEastAsia"/>
                <w:u w:val="single"/>
                <w:lang w:val="en-US" w:eastAsia="zh-CN"/>
              </w:rPr>
            </w:pPr>
            <w:ins w:id="82"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83" w:author="Samsung" w:date="2020-11-10T13:01:00Z"/>
                <w:rFonts w:eastAsiaTheme="minorEastAsia"/>
                <w:u w:val="single"/>
                <w:lang w:val="en-US" w:eastAsia="zh-CN"/>
              </w:rPr>
            </w:pPr>
            <w:ins w:id="84"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rsidP="00F06174">
            <w:pPr>
              <w:spacing w:after="120"/>
              <w:rPr>
                <w:rFonts w:eastAsiaTheme="minorEastAsia" w:hint="eastAsia"/>
                <w:lang w:val="en-US" w:eastAsia="zh-CN"/>
              </w:rPr>
              <w:pPrChange w:id="85" w:author="Samsung" w:date="2020-11-10T13:01:00Z">
                <w:pPr>
                  <w:spacing w:after="120"/>
                </w:pPr>
              </w:pPrChange>
            </w:pPr>
            <w:ins w:id="86" w:author="Samsung" w:date="2020-11-10T13:01:00Z">
              <w:r>
                <w:rPr>
                  <w:rFonts w:eastAsiaTheme="minorEastAsia"/>
                  <w:lang w:val="en-US" w:eastAsia="zh-CN"/>
                </w:rPr>
                <w:t>No PTRS configuration</w:t>
              </w:r>
            </w:ins>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af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af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CR for TS 38.141-2:  Introduction of performance requirements of PUSCH repetition type A and PUSCH mapping type B for URLLC</w:t>
            </w:r>
          </w:p>
        </w:tc>
        <w:tc>
          <w:tcPr>
            <w:tcW w:w="8400" w:type="dxa"/>
          </w:tcPr>
          <w:p w14:paraId="3C4753D9" w14:textId="53EB7A90" w:rsidR="0031509F" w:rsidRPr="003418CB" w:rsidRDefault="0031509F" w:rsidP="00DA7D0E">
            <w:pPr>
              <w:rPr>
                <w:rFonts w:eastAsiaTheme="minorEastAsia"/>
                <w:color w:val="0070C0"/>
                <w:lang w:val="en-US" w:eastAsia="zh-CN"/>
              </w:rPr>
            </w:pPr>
          </w:p>
        </w:tc>
      </w:tr>
      <w:tr w:rsidR="0031509F" w14:paraId="0C70C2A2" w14:textId="77777777" w:rsidTr="00DA7D0E">
        <w:tc>
          <w:tcPr>
            <w:tcW w:w="1231" w:type="dxa"/>
            <w:vMerge/>
          </w:tcPr>
          <w:p w14:paraId="1AD147FD" w14:textId="77777777" w:rsidR="0031509F" w:rsidRDefault="0031509F" w:rsidP="00DA7D0E">
            <w:pPr>
              <w:spacing w:after="0"/>
              <w:rPr>
                <w:rStyle w:val="ac"/>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ac"/>
                <w:rFonts w:ascii="Arial" w:hAnsi="Arial" w:cs="Arial"/>
                <w:b/>
                <w:bCs/>
                <w:sz w:val="16"/>
                <w:szCs w:val="16"/>
              </w:rPr>
            </w:pPr>
            <w:r w:rsidRPr="000E195A">
              <w:t>FRCs for URLLC</w:t>
            </w:r>
          </w:p>
        </w:tc>
        <w:tc>
          <w:tcPr>
            <w:tcW w:w="8400" w:type="dxa"/>
          </w:tcPr>
          <w:p w14:paraId="5FD70A9D" w14:textId="0BC9D296" w:rsidR="0031509F" w:rsidRPr="00404831" w:rsidRDefault="0031509F" w:rsidP="00DA7D0E">
            <w:pPr>
              <w:rPr>
                <w:rFonts w:eastAsiaTheme="minorEastAsia"/>
                <w:i/>
                <w:color w:val="0070C0"/>
                <w:lang w:val="en-US" w:eastAsia="zh-CN"/>
              </w:rPr>
            </w:pPr>
          </w:p>
        </w:tc>
      </w:tr>
      <w:tr w:rsidR="0031509F" w14:paraId="345CDFAA" w14:textId="77777777" w:rsidTr="00DA7D0E">
        <w:tc>
          <w:tcPr>
            <w:tcW w:w="1231" w:type="dxa"/>
            <w:vMerge/>
          </w:tcPr>
          <w:p w14:paraId="206120EF" w14:textId="77777777" w:rsidR="0031509F" w:rsidRDefault="0031509F" w:rsidP="00DA7D0E">
            <w:pPr>
              <w:spacing w:after="0"/>
              <w:rPr>
                <w:rStyle w:val="ac"/>
                <w:rFonts w:ascii="Arial" w:hAnsi="Arial" w:cs="Arial"/>
                <w:b/>
                <w:bCs/>
                <w:sz w:val="16"/>
                <w:szCs w:val="16"/>
              </w:rPr>
            </w:pPr>
          </w:p>
        </w:tc>
        <w:tc>
          <w:tcPr>
            <w:tcW w:w="8400" w:type="dxa"/>
          </w:tcPr>
          <w:p w14:paraId="49394019" w14:textId="77777777" w:rsidR="0031509F" w:rsidRDefault="0031509F" w:rsidP="00DA7D0E">
            <w:pPr>
              <w:rPr>
                <w:rFonts w:eastAsiaTheme="minorEastAsia"/>
                <w:i/>
                <w:color w:val="0070C0"/>
                <w:lang w:val="en-US" w:eastAsia="zh-CN"/>
              </w:rPr>
            </w:pPr>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ac"/>
                <w:rFonts w:ascii="Arial" w:hAnsi="Arial" w:cs="Arial"/>
                <w:b/>
                <w:bCs/>
                <w:sz w:val="16"/>
                <w:szCs w:val="16"/>
              </w:rPr>
            </w:pPr>
            <w:r w:rsidRPr="000E195A">
              <w:t xml:space="preserve">Draft CR on PUSCH repetition type A and PUSCH mapping type B radiated </w:t>
            </w:r>
            <w:r w:rsidRPr="000E195A">
              <w:lastRenderedPageBreak/>
              <w:t>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ac"/>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ac"/>
                <w:rFonts w:ascii="Arial" w:hAnsi="Arial" w:cs="Arial"/>
                <w:b/>
                <w:bCs/>
                <w:sz w:val="16"/>
                <w:szCs w:val="16"/>
              </w:rPr>
            </w:pPr>
            <w:r w:rsidRPr="000E195A">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ac"/>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ac"/>
                <w:color w:val="auto"/>
                <w:u w:val="none"/>
              </w:rPr>
            </w:pPr>
            <w:r w:rsidRPr="000E195A">
              <w:t>CR to TS 38.104: Addition of BS performance requirements for URLLC 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ac"/>
                <w:rFonts w:ascii="Arial" w:hAnsi="Arial" w:cs="Arial"/>
                <w:b/>
                <w:bCs/>
                <w:sz w:val="16"/>
                <w:szCs w:val="16"/>
              </w:rPr>
            </w:pPr>
          </w:p>
        </w:tc>
        <w:tc>
          <w:tcPr>
            <w:tcW w:w="8400" w:type="dxa"/>
          </w:tcPr>
          <w:p w14:paraId="041AED02" w14:textId="77777777" w:rsidR="0031509F" w:rsidRDefault="0031509F" w:rsidP="00DA7D0E">
            <w:pPr>
              <w:rPr>
                <w:rFonts w:eastAsiaTheme="minorEastAsia"/>
                <w:i/>
                <w:color w:val="0070C0"/>
                <w:lang w:val="en-US" w:eastAsia="zh-CN"/>
              </w:rPr>
            </w:pPr>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ac"/>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ac"/>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ac"/>
                <w:color w:val="auto"/>
                <w:u w:val="none"/>
              </w:rPr>
            </w:pPr>
            <w:r w:rsidRPr="000E195A">
              <w:t xml:space="preserve">CR to TS 38.141-1: Applicability </w:t>
            </w:r>
            <w:r w:rsidRPr="000E195A">
              <w:lastRenderedPageBreak/>
              <w:t>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ac"/>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ac"/>
                <w:color w:val="auto"/>
                <w:u w:val="none"/>
              </w:rPr>
            </w:pPr>
            <w:r w:rsidRPr="000E195A">
              <w:t>CR to TS 38.141-2: Addition of BS conformance testing for FR2 URLLC PUSCH repetition Type A</w:t>
            </w:r>
          </w:p>
        </w:tc>
        <w:tc>
          <w:tcPr>
            <w:tcW w:w="8400" w:type="dxa"/>
          </w:tcPr>
          <w:p w14:paraId="1934C3FF" w14:textId="6CDA220C" w:rsidR="0031509F" w:rsidRPr="00404831" w:rsidRDefault="0031509F" w:rsidP="00DA7D0E">
            <w:pPr>
              <w:rPr>
                <w:rFonts w:eastAsiaTheme="minorEastAsia"/>
                <w:i/>
                <w:color w:val="0070C0"/>
                <w:lang w:val="en-US" w:eastAsia="zh-CN"/>
              </w:rPr>
            </w:pPr>
          </w:p>
        </w:tc>
      </w:tr>
      <w:tr w:rsidR="0031509F" w14:paraId="6E2B3E80" w14:textId="77777777" w:rsidTr="00DA7D0E">
        <w:tc>
          <w:tcPr>
            <w:tcW w:w="1231" w:type="dxa"/>
            <w:vMerge/>
          </w:tcPr>
          <w:p w14:paraId="01DCED8F" w14:textId="77777777" w:rsidR="0031509F" w:rsidRDefault="0031509F" w:rsidP="00DA7D0E">
            <w:pPr>
              <w:spacing w:after="0"/>
              <w:rPr>
                <w:rStyle w:val="ac"/>
                <w:rFonts w:ascii="Arial" w:hAnsi="Arial" w:cs="Arial"/>
                <w:b/>
                <w:bCs/>
                <w:sz w:val="16"/>
                <w:szCs w:val="16"/>
              </w:rPr>
            </w:pPr>
          </w:p>
        </w:tc>
        <w:tc>
          <w:tcPr>
            <w:tcW w:w="8400" w:type="dxa"/>
          </w:tcPr>
          <w:p w14:paraId="139249F0" w14:textId="77777777" w:rsidR="0031509F" w:rsidRDefault="0031509F" w:rsidP="00DA7D0E">
            <w:pPr>
              <w:rPr>
                <w:rFonts w:eastAsiaTheme="minorEastAsia"/>
                <w:i/>
                <w:color w:val="0070C0"/>
                <w:lang w:val="en-US" w:eastAsia="zh-CN"/>
              </w:rPr>
            </w:pPr>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af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color w:val="0070C0"/>
          <w:lang w:eastAsia="zh-CN"/>
        </w:rPr>
      </w:pPr>
    </w:p>
    <w:tbl>
      <w:tblPr>
        <w:tblStyle w:val="af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1"/>
        <w:ind w:left="632" w:right="200"/>
        <w:rPr>
          <w:lang w:val="en-GB" w:eastAsia="ja-JP"/>
        </w:rPr>
      </w:pPr>
      <w:r>
        <w:rPr>
          <w:lang w:val="en-GB" w:eastAsia="ja-JP"/>
        </w:rPr>
        <w:lastRenderedPageBreak/>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BC38EF" w:rsidP="002B1BD8">
            <w:pPr>
              <w:spacing w:after="0"/>
              <w:jc w:val="both"/>
              <w:rPr>
                <w:rFonts w:ascii="Arial" w:hAnsi="Arial" w:cs="Arial"/>
                <w:b/>
                <w:bCs/>
                <w:color w:val="0000FF"/>
                <w:sz w:val="16"/>
                <w:szCs w:val="16"/>
                <w:u w:val="single"/>
                <w:lang w:val="en-US" w:eastAsia="zh-CN"/>
              </w:rPr>
            </w:pPr>
            <w:hyperlink r:id="rId81" w:history="1">
              <w:r w:rsidR="00D8443B">
                <w:rPr>
                  <w:rStyle w:val="ac"/>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BC38EF" w:rsidP="002B1BD8">
            <w:pPr>
              <w:spacing w:after="0"/>
              <w:rPr>
                <w:rFonts w:ascii="Arial" w:hAnsi="Arial" w:cs="Arial"/>
                <w:b/>
                <w:bCs/>
                <w:color w:val="0000FF"/>
                <w:sz w:val="16"/>
                <w:szCs w:val="16"/>
                <w:u w:val="single"/>
                <w:lang w:val="en-US" w:eastAsia="zh-CN"/>
              </w:rPr>
            </w:pPr>
            <w:hyperlink r:id="rId82" w:history="1">
              <w:r w:rsidR="00D8443B">
                <w:rPr>
                  <w:rStyle w:val="ac"/>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BC38EF" w:rsidP="002B1BD8">
            <w:pPr>
              <w:spacing w:after="0"/>
              <w:rPr>
                <w:rFonts w:ascii="Arial" w:hAnsi="Arial" w:cs="Arial"/>
                <w:b/>
                <w:bCs/>
                <w:color w:val="0000FF"/>
                <w:sz w:val="16"/>
                <w:szCs w:val="16"/>
                <w:u w:val="single"/>
              </w:rPr>
            </w:pPr>
            <w:hyperlink r:id="rId83" w:history="1">
              <w:r w:rsidR="00D8443B">
                <w:rPr>
                  <w:rStyle w:val="ac"/>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BC38EF" w:rsidP="002B1BD8">
            <w:pPr>
              <w:spacing w:after="0"/>
              <w:rPr>
                <w:rFonts w:ascii="Arial" w:hAnsi="Arial" w:cs="Arial"/>
                <w:b/>
                <w:bCs/>
                <w:color w:val="0000FF"/>
                <w:sz w:val="16"/>
                <w:szCs w:val="16"/>
                <w:u w:val="single"/>
              </w:rPr>
            </w:pPr>
            <w:hyperlink r:id="rId84" w:history="1">
              <w:r w:rsidR="00D8443B">
                <w:rPr>
                  <w:rStyle w:val="ac"/>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BC38EF" w:rsidP="002B1BD8">
            <w:pPr>
              <w:spacing w:after="0"/>
              <w:rPr>
                <w:rFonts w:ascii="Arial" w:hAnsi="Arial" w:cs="Arial"/>
                <w:b/>
                <w:bCs/>
                <w:color w:val="0000FF"/>
                <w:sz w:val="16"/>
                <w:szCs w:val="16"/>
                <w:u w:val="single"/>
              </w:rPr>
            </w:pPr>
            <w:hyperlink r:id="rId85" w:history="1">
              <w:r w:rsidR="00D8443B">
                <w:rPr>
                  <w:rStyle w:val="ac"/>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BC38EF" w:rsidP="002B1BD8">
            <w:pPr>
              <w:spacing w:after="0"/>
              <w:rPr>
                <w:rStyle w:val="ac"/>
                <w:rFonts w:ascii="Arial" w:hAnsi="Arial" w:cs="Arial"/>
                <w:b/>
                <w:bCs/>
                <w:sz w:val="16"/>
                <w:szCs w:val="16"/>
              </w:rPr>
            </w:pPr>
            <w:hyperlink r:id="rId86" w:history="1">
              <w:r w:rsidR="00D8443B">
                <w:rPr>
                  <w:rStyle w:val="ac"/>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BC38EF" w:rsidP="002B1BD8">
            <w:pPr>
              <w:spacing w:after="0"/>
              <w:rPr>
                <w:rFonts w:ascii="Arial" w:hAnsi="Arial" w:cs="Arial"/>
                <w:b/>
                <w:bCs/>
                <w:color w:val="0000FF"/>
                <w:sz w:val="16"/>
                <w:szCs w:val="16"/>
                <w:u w:val="single"/>
              </w:rPr>
            </w:pPr>
            <w:hyperlink r:id="rId87" w:history="1">
              <w:r w:rsidR="00D8443B">
                <w:rPr>
                  <w:rStyle w:val="ac"/>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lastRenderedPageBreak/>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BC38EF" w:rsidP="002B1BD8">
            <w:pPr>
              <w:spacing w:after="0"/>
              <w:rPr>
                <w:rFonts w:ascii="Arial" w:hAnsi="Arial" w:cs="Arial"/>
                <w:b/>
                <w:bCs/>
                <w:color w:val="0000FF"/>
                <w:sz w:val="16"/>
                <w:szCs w:val="16"/>
                <w:u w:val="single"/>
              </w:rPr>
            </w:pPr>
            <w:hyperlink r:id="rId88" w:history="1">
              <w:r w:rsidR="00D8443B">
                <w:rPr>
                  <w:rStyle w:val="ac"/>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BC38EF" w:rsidP="002B1BD8">
            <w:pPr>
              <w:spacing w:after="0"/>
              <w:rPr>
                <w:rStyle w:val="ac"/>
                <w:rFonts w:ascii="Arial" w:hAnsi="Arial" w:cs="Arial"/>
                <w:b/>
                <w:bCs/>
                <w:sz w:val="16"/>
                <w:szCs w:val="16"/>
              </w:rPr>
            </w:pPr>
            <w:hyperlink r:id="rId89" w:history="1">
              <w:r w:rsidR="00D8443B">
                <w:rPr>
                  <w:rStyle w:val="ac"/>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BC38EF" w:rsidP="002B1BD8">
            <w:pPr>
              <w:spacing w:after="0"/>
              <w:rPr>
                <w:rStyle w:val="ac"/>
                <w:rFonts w:ascii="Arial" w:hAnsi="Arial" w:cs="Arial"/>
                <w:b/>
                <w:bCs/>
                <w:sz w:val="16"/>
                <w:szCs w:val="16"/>
              </w:rPr>
            </w:pPr>
            <w:hyperlink r:id="rId90" w:history="1">
              <w:r w:rsidR="00D8443B">
                <w:rPr>
                  <w:rStyle w:val="ac"/>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BC38EF" w:rsidP="002B1BD8">
            <w:pPr>
              <w:spacing w:after="0"/>
              <w:rPr>
                <w:rStyle w:val="ac"/>
                <w:rFonts w:ascii="Arial" w:hAnsi="Arial" w:cs="Arial"/>
                <w:b/>
                <w:bCs/>
                <w:sz w:val="16"/>
                <w:szCs w:val="16"/>
              </w:rPr>
            </w:pPr>
            <w:hyperlink r:id="rId91" w:history="1">
              <w:r w:rsidR="00D8443B">
                <w:rPr>
                  <w:rStyle w:val="ac"/>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BC38EF" w:rsidP="002B1BD8">
            <w:pPr>
              <w:spacing w:after="0"/>
              <w:rPr>
                <w:rStyle w:val="ac"/>
                <w:rFonts w:ascii="Arial" w:hAnsi="Arial" w:cs="Arial"/>
                <w:b/>
                <w:bCs/>
                <w:sz w:val="16"/>
                <w:szCs w:val="16"/>
              </w:rPr>
            </w:pPr>
            <w:hyperlink r:id="rId92" w:history="1">
              <w:r w:rsidR="00D8443B">
                <w:rPr>
                  <w:rStyle w:val="ac"/>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BC38EF" w:rsidP="002B1BD8">
            <w:pPr>
              <w:spacing w:after="0"/>
              <w:rPr>
                <w:rStyle w:val="ac"/>
                <w:rFonts w:ascii="Arial" w:hAnsi="Arial" w:cs="Arial"/>
                <w:b/>
                <w:bCs/>
                <w:sz w:val="16"/>
                <w:szCs w:val="16"/>
              </w:rPr>
            </w:pPr>
            <w:hyperlink r:id="rId93" w:history="1">
              <w:r w:rsidR="00D8443B">
                <w:rPr>
                  <w:rStyle w:val="ac"/>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BC38EF" w:rsidP="002B1BD8">
            <w:pPr>
              <w:spacing w:after="0"/>
              <w:rPr>
                <w:rStyle w:val="ac"/>
                <w:rFonts w:ascii="Arial" w:hAnsi="Arial" w:cs="Arial"/>
                <w:b/>
                <w:bCs/>
                <w:sz w:val="16"/>
                <w:szCs w:val="16"/>
              </w:rPr>
            </w:pPr>
            <w:hyperlink r:id="rId94" w:history="1">
              <w:r w:rsidR="00D8443B">
                <w:rPr>
                  <w:rStyle w:val="ac"/>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74DD6424" w14:textId="4FC5510F" w:rsidR="003314A4" w:rsidRPr="005D2FD2" w:rsidRDefault="00DD469D" w:rsidP="003314A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D2FD2">
        <w:rPr>
          <w:rFonts w:eastAsia="宋体"/>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lastRenderedPageBreak/>
        <w:t>DM-RS Type: Type 1</w:t>
      </w:r>
    </w:p>
    <w:p w14:paraId="21660727"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8.2.8 Requirements for PUSCH mapping Type B with non-slot transmission</w:t>
      </w:r>
    </w:p>
    <w:p w14:paraId="0B19C3A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Proposals</w:t>
      </w:r>
    </w:p>
    <w:p w14:paraId="01B58B5F" w14:textId="380AA6F3" w:rsidR="0011097A" w:rsidRPr="009E0491" w:rsidRDefault="009E0491"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Option 1: CP-OFDM only (Samsung</w:t>
      </w:r>
      <w:r w:rsidR="00CF5417">
        <w:rPr>
          <w:rFonts w:eastAsia="宋体"/>
          <w:szCs w:val="24"/>
          <w:lang w:eastAsia="zh-CN"/>
        </w:rPr>
        <w:t>, Ericsson</w:t>
      </w:r>
      <w:r w:rsidR="009143B9">
        <w:rPr>
          <w:rFonts w:eastAsia="宋体"/>
          <w:szCs w:val="24"/>
          <w:lang w:eastAsia="zh-CN"/>
        </w:rPr>
        <w:t>, Huawei</w:t>
      </w:r>
      <w:r w:rsidR="00B47EF3">
        <w:rPr>
          <w:rFonts w:eastAsia="宋体"/>
          <w:szCs w:val="24"/>
          <w:lang w:eastAsia="zh-CN"/>
        </w:rPr>
        <w:t>, Nokia</w:t>
      </w:r>
      <w:r w:rsidR="00EC645C">
        <w:rPr>
          <w:rFonts w:eastAsia="宋体"/>
          <w:szCs w:val="24"/>
          <w:lang w:eastAsia="zh-CN"/>
        </w:rPr>
        <w:t>, Intel</w:t>
      </w:r>
      <w:r w:rsidR="006B2B2A">
        <w:rPr>
          <w:lang w:val="en-US"/>
        </w:rPr>
        <w:t>, DoCoMo</w:t>
      </w:r>
      <w:r w:rsidR="0011097A" w:rsidRPr="009E0491">
        <w:rPr>
          <w:rFonts w:eastAsia="宋体"/>
          <w:szCs w:val="24"/>
          <w:lang w:eastAsia="zh-CN"/>
        </w:rPr>
        <w:t>)</w:t>
      </w:r>
    </w:p>
    <w:p w14:paraId="2CB060D4"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 xml:space="preserve">Option 2: </w:t>
      </w:r>
    </w:p>
    <w:p w14:paraId="057F6A08"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Recommended WF</w:t>
      </w:r>
    </w:p>
    <w:p w14:paraId="04136431" w14:textId="5E5A2FC1" w:rsidR="0011097A" w:rsidRPr="00FC1705" w:rsidRDefault="00EC645C" w:rsidP="0011097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lang w:eastAsia="zh-CN"/>
        </w:rPr>
        <w:t xml:space="preserve"> </w:t>
      </w:r>
      <w:r w:rsidRPr="00FC1705">
        <w:rPr>
          <w:rFonts w:eastAsia="宋体"/>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321272AE" w14:textId="0BB387EE"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CF5417">
        <w:rPr>
          <w:rFonts w:eastAsia="宋体"/>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sidR="006B2B2A">
        <w:rPr>
          <w:lang w:val="en-US"/>
        </w:rPr>
        <w:t>, DoCoMo</w:t>
      </w:r>
      <w:r w:rsidRPr="00AA5D5A">
        <w:rPr>
          <w:rFonts w:eastAsia="宋体"/>
          <w:szCs w:val="24"/>
          <w:lang w:eastAsia="zh-CN"/>
        </w:rPr>
        <w:t>)</w:t>
      </w:r>
    </w:p>
    <w:p w14:paraId="08C6484B" w14:textId="0DAEE0A9"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26455E">
        <w:rPr>
          <w:rFonts w:eastAsia="宋体"/>
          <w:szCs w:val="24"/>
          <w:lang w:eastAsia="zh-CN"/>
        </w:rPr>
        <w:t xml:space="preserve"> 60 kHz for 50 MHz and 120 kHz for 100 MHz.</w:t>
      </w:r>
      <w:r w:rsidR="009143B9">
        <w:rPr>
          <w:rFonts w:eastAsia="宋体"/>
          <w:szCs w:val="24"/>
          <w:lang w:eastAsia="zh-CN"/>
        </w:rPr>
        <w:t xml:space="preserve"> (Huawei</w:t>
      </w:r>
      <w:r w:rsidR="00EC645C">
        <w:rPr>
          <w:rFonts w:eastAsia="宋体"/>
          <w:szCs w:val="24"/>
          <w:lang w:eastAsia="zh-CN"/>
        </w:rPr>
        <w:t>, Intel</w:t>
      </w:r>
      <w:r w:rsidR="00163D26">
        <w:rPr>
          <w:rFonts w:eastAsia="宋体"/>
          <w:szCs w:val="24"/>
          <w:lang w:eastAsia="zh-CN"/>
        </w:rPr>
        <w:t>, Ericsson</w:t>
      </w:r>
      <w:r w:rsidR="009143B9">
        <w:rPr>
          <w:rFonts w:eastAsia="宋体"/>
          <w:szCs w:val="24"/>
          <w:lang w:eastAsia="zh-CN"/>
        </w:rPr>
        <w:t>)</w:t>
      </w:r>
    </w:p>
    <w:p w14:paraId="39D018DF"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F57029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AFBA3F9" w14:textId="01726C2A"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009143B9" w:rsidRPr="009143B9">
        <w:rPr>
          <w:rFonts w:eastAsia="宋体"/>
          <w:szCs w:val="24"/>
          <w:lang w:eastAsia="zh-CN"/>
        </w:rPr>
        <w:t xml:space="preserve"> </w:t>
      </w:r>
      <w:r w:rsidR="009143B9">
        <w:rPr>
          <w:rFonts w:eastAsia="宋体"/>
          <w:szCs w:val="24"/>
          <w:lang w:eastAsia="zh-CN"/>
        </w:rPr>
        <w:t>(Huawei</w:t>
      </w:r>
      <w:r w:rsidR="00B47EF3">
        <w:rPr>
          <w:rFonts w:eastAsia="宋体"/>
          <w:szCs w:val="24"/>
          <w:lang w:eastAsia="zh-CN"/>
        </w:rPr>
        <w:t>, Nokia</w:t>
      </w:r>
      <w:r w:rsidR="00EC645C">
        <w:rPr>
          <w:rFonts w:eastAsia="宋体"/>
          <w:szCs w:val="24"/>
          <w:lang w:eastAsia="zh-CN"/>
        </w:rPr>
        <w:t>, Intel</w:t>
      </w:r>
      <w:r w:rsidR="006B2B2A">
        <w:rPr>
          <w:lang w:val="en-US"/>
        </w:rPr>
        <w:t>, DoCoMo</w:t>
      </w:r>
      <w:r w:rsidR="009143B9">
        <w:rPr>
          <w:rFonts w:eastAsia="宋体"/>
          <w:szCs w:val="24"/>
          <w:lang w:eastAsia="zh-CN"/>
        </w:rPr>
        <w:t>)</w:t>
      </w:r>
    </w:p>
    <w:p w14:paraId="22CE92D3" w14:textId="576546EB"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sidR="00163D26">
        <w:rPr>
          <w:rFonts w:eastAsia="宋体"/>
          <w:szCs w:val="24"/>
          <w:lang w:eastAsia="zh-CN"/>
        </w:rPr>
        <w:t>Option 1 + if declared bandwidth has no requirement, the next lower requirement bandwidth is used (Ericsson)</w:t>
      </w:r>
    </w:p>
    <w:p w14:paraId="69E37CCB"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4B5D3B9" w14:textId="57377746" w:rsidR="001B28D0" w:rsidRP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0721EDAE" w14:textId="1DAC2B4D"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sidR="006B2B2A">
        <w:rPr>
          <w:lang w:val="en-US"/>
        </w:rPr>
        <w:t>, DoCoMo</w:t>
      </w:r>
      <w:r w:rsidRPr="00482F6A">
        <w:rPr>
          <w:rFonts w:eastAsia="宋体"/>
          <w:szCs w:val="24"/>
          <w:lang w:eastAsia="zh-CN"/>
        </w:rPr>
        <w:t>)</w:t>
      </w:r>
    </w:p>
    <w:p w14:paraId="3BA7DA5E" w14:textId="77777777"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31711DCB" w14:textId="77777777" w:rsidR="001B28D0" w:rsidRPr="00FC1705"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5B90BFD3" w14:textId="621784B5" w:rsidR="001B28D0" w:rsidRPr="00FC1705"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r w:rsidR="00A30270" w:rsidRPr="00FC1705">
        <w:rPr>
          <w:rFonts w:eastAsia="宋体"/>
          <w:szCs w:val="24"/>
          <w:lang w:eastAsia="zh-CN"/>
        </w:rPr>
        <w:t>0</w:t>
      </w:r>
    </w:p>
    <w:p w14:paraId="5B1BDBA4" w14:textId="375A7B3B" w:rsidR="001B28D0" w:rsidRPr="00FC1705" w:rsidRDefault="00FC1705"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6A74818" w14:textId="31621C2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1A85A1FA" w14:textId="1BDEB56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3A3C4D2"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CC26D55" w14:textId="77777777" w:rsidR="00413D7A" w:rsidRPr="009C64BD"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75769D7" w14:textId="47A086F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宋体"/>
          <w:szCs w:val="24"/>
          <w:lang w:eastAsia="zh-CN"/>
        </w:rPr>
        <w:t>, Huawei</w:t>
      </w:r>
      <w:r w:rsidR="00EC645C">
        <w:rPr>
          <w:rFonts w:eastAsia="宋体"/>
          <w:szCs w:val="24"/>
          <w:lang w:eastAsia="zh-CN"/>
        </w:rPr>
        <w:t>, Intel</w:t>
      </w:r>
      <w:r w:rsidR="006B2B2A">
        <w:rPr>
          <w:lang w:val="en-US"/>
        </w:rPr>
        <w:t>, DoCoMo</w:t>
      </w:r>
      <w:r w:rsidR="009E0491">
        <w:t>)</w:t>
      </w:r>
    </w:p>
    <w:p w14:paraId="3FE060C8"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ED9EDE"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0F7B6B4" w14:textId="6F8B55A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宋体"/>
          <w:szCs w:val="24"/>
          <w:lang w:eastAsia="zh-CN"/>
        </w:rPr>
        <w:t>, Intel</w:t>
      </w:r>
      <w:r w:rsidRPr="00586CEC">
        <w:t>)</w:t>
      </w:r>
    </w:p>
    <w:p w14:paraId="1A28FF1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CFA08F8"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Proposals</w:t>
      </w:r>
    </w:p>
    <w:p w14:paraId="35BECD79" w14:textId="4F625E1B"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宋体"/>
          <w:szCs w:val="24"/>
          <w:lang w:eastAsia="zh-CN"/>
        </w:rPr>
        <w:t>, Intel</w:t>
      </w:r>
      <w:r w:rsidRPr="00586CEC">
        <w:t>)</w:t>
      </w:r>
    </w:p>
    <w:p w14:paraId="73DD733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25D2D6A"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215E92F5" w14:textId="2E081B70"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4388E2E" w14:textId="0B064C83"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00F27BEB">
        <w:rPr>
          <w:rFonts w:eastAsia="宋体"/>
          <w:szCs w:val="24"/>
          <w:lang w:eastAsia="zh-CN"/>
        </w:rPr>
        <w:t xml:space="preserve">1 </w:t>
      </w:r>
      <w:r w:rsidR="00F27BEB">
        <w:rPr>
          <w:rFonts w:eastAsia="宋体" w:hint="eastAsia"/>
          <w:szCs w:val="24"/>
          <w:lang w:eastAsia="zh-CN"/>
        </w:rPr>
        <w:t>(</w:t>
      </w:r>
      <w:r w:rsidR="00F27BEB">
        <w:rPr>
          <w:rFonts w:eastAsia="宋体"/>
          <w:szCs w:val="24"/>
          <w:lang w:eastAsia="zh-CN"/>
        </w:rPr>
        <w:t>Samsung</w:t>
      </w:r>
      <w:r w:rsidR="009143B9">
        <w:rPr>
          <w:rFonts w:eastAsia="宋体"/>
          <w:szCs w:val="24"/>
          <w:lang w:eastAsia="zh-CN"/>
        </w:rPr>
        <w:t>, Huawei</w:t>
      </w:r>
      <w:r w:rsidR="006B2B2A">
        <w:rPr>
          <w:lang w:val="en-US"/>
        </w:rPr>
        <w:t>, DoCoMo</w:t>
      </w:r>
      <w:r w:rsidR="00F27BEB">
        <w:rPr>
          <w:rFonts w:eastAsia="宋体"/>
          <w:szCs w:val="24"/>
          <w:lang w:eastAsia="zh-CN"/>
        </w:rPr>
        <w:t>)</w:t>
      </w:r>
    </w:p>
    <w:p w14:paraId="2343B0F3" w14:textId="77777777" w:rsidR="00EB4910" w:rsidRPr="0057182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6E80F8C" w14:textId="698CD97E" w:rsidR="00EB4910" w:rsidRPr="00FC1705" w:rsidRDefault="004E6838" w:rsidP="00EB491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C1705">
        <w:rPr>
          <w:rFonts w:eastAsia="宋体"/>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D0147A0" w14:textId="77777777"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05257455" w14:textId="0736ED2A"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8329AF">
        <w:rPr>
          <w:rFonts w:eastAsia="宋体"/>
          <w:szCs w:val="24"/>
          <w:lang w:eastAsia="zh-CN"/>
        </w:rPr>
        <w:t>ption 2:</w:t>
      </w:r>
    </w:p>
    <w:p w14:paraId="08ECA4FE" w14:textId="77777777" w:rsidR="004E6838" w:rsidRPr="0057182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9825C04" w14:textId="31A9584A" w:rsidR="004E6838" w:rsidRPr="006566BE"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F8A2CBE" w14:textId="03D121AE"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w:t>
      </w:r>
      <w:r w:rsidR="0059207B">
        <w:rPr>
          <w:rFonts w:eastAsia="宋体"/>
          <w:szCs w:val="24"/>
          <w:lang w:eastAsia="zh-CN"/>
        </w:rPr>
        <w:t xml:space="preserve"> from T</w:t>
      </w:r>
      <w:r>
        <w:rPr>
          <w:rFonts w:eastAsia="宋体"/>
          <w:szCs w:val="24"/>
          <w:lang w:eastAsia="zh-CN"/>
        </w:rPr>
        <w:t>able 3 (Huawei</w:t>
      </w:r>
      <w:r w:rsidR="00390628">
        <w:rPr>
          <w:rFonts w:eastAsia="宋体"/>
          <w:szCs w:val="24"/>
          <w:lang w:eastAsia="zh-CN"/>
        </w:rPr>
        <w:t>, , Ericsson for 4os</w:t>
      </w:r>
      <w:r>
        <w:rPr>
          <w:rFonts w:eastAsia="宋体"/>
          <w:szCs w:val="24"/>
          <w:lang w:eastAsia="zh-CN"/>
        </w:rPr>
        <w:t>)</w:t>
      </w:r>
    </w:p>
    <w:p w14:paraId="02E363D9" w14:textId="29BA0E75"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59207B">
        <w:rPr>
          <w:rFonts w:eastAsia="宋体"/>
          <w:szCs w:val="24"/>
          <w:lang w:eastAsia="zh-CN"/>
        </w:rPr>
        <w:t xml:space="preserve"> MCS10 from Table 3 (Intel</w:t>
      </w:r>
      <w:r w:rsidR="002B1BD8">
        <w:rPr>
          <w:rFonts w:eastAsia="宋体"/>
          <w:szCs w:val="24"/>
          <w:lang w:eastAsia="zh-CN"/>
        </w:rPr>
        <w:t>, DoCoMo</w:t>
      </w:r>
      <w:r w:rsidR="005067E3">
        <w:rPr>
          <w:rFonts w:eastAsia="宋体"/>
          <w:szCs w:val="24"/>
          <w:lang w:eastAsia="zh-CN"/>
        </w:rPr>
        <w:t>, Nokia</w:t>
      </w:r>
      <w:r w:rsidR="00390628">
        <w:rPr>
          <w:rFonts w:eastAsia="宋体"/>
          <w:szCs w:val="24"/>
          <w:lang w:eastAsia="zh-CN"/>
        </w:rPr>
        <w:t>, Ericsson for 2os</w:t>
      </w:r>
      <w:r w:rsidR="0059207B">
        <w:rPr>
          <w:rFonts w:eastAsia="宋体"/>
          <w:szCs w:val="24"/>
          <w:lang w:eastAsia="zh-CN"/>
        </w:rPr>
        <w:t>)</w:t>
      </w:r>
    </w:p>
    <w:p w14:paraId="20428D3E" w14:textId="3D22AF8E" w:rsidR="009E0491" w:rsidRDefault="009E0491"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674CDEE2" w14:textId="6349F3D2" w:rsidR="001C5920" w:rsidRPr="004D3599" w:rsidRDefault="001C5920"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687A21BE"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06D72C8" w14:textId="77777777" w:rsidR="00413D7A" w:rsidRPr="006566BE"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This is both SCS for both BW ?</w:t>
            </w:r>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lastRenderedPageBreak/>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I presume the spreadsheet needs updating; has everyone used the TDLA channel ?</w:t>
            </w:r>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lastRenderedPageBreak/>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We prefer to not define the additional SCS/BW requirement. We have defined the minimum CBW requirement for each SCS in FR2, we can apply the same test applicability rule defined in Rel-15 for eMBB.</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Table 1. Padding bits for each combination set of (OS, MCS and DMRS) for 50MHz with 60 KHz SCS, and 50MHz with 120 KHz SCS</w:t>
            </w:r>
          </w:p>
          <w:tbl>
            <w:tblPr>
              <w:tblStyle w:val="af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r w:rsidRPr="00E85B1A">
                    <w:rPr>
                      <w:lang w:eastAsia="zh-CN"/>
                    </w:rPr>
                    <w:t>N.A</w:t>
                  </w:r>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r w:rsidRPr="00E85B1A">
                    <w:rPr>
                      <w:lang w:eastAsia="zh-CN"/>
                    </w:rPr>
                    <w:t>N.A</w:t>
                  </w:r>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less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Thus, we think 4 OS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lastRenderedPageBreak/>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hoose addPos=0, if TDRA=2 or 4 OS is chosen, and addPos=1,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lastRenderedPageBreak/>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lastRenderedPageBreak/>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BC38EF" w:rsidP="002B1BD8">
            <w:pPr>
              <w:spacing w:after="0"/>
              <w:rPr>
                <w:rFonts w:ascii="Arial" w:hAnsi="Arial" w:cs="Arial"/>
                <w:b/>
                <w:bCs/>
                <w:color w:val="0000FF"/>
                <w:sz w:val="16"/>
                <w:szCs w:val="16"/>
                <w:u w:val="single"/>
                <w:lang w:val="en-US" w:eastAsia="zh-CN"/>
              </w:rPr>
            </w:pPr>
            <w:hyperlink r:id="rId95" w:history="1">
              <w:r w:rsidR="009718C8">
                <w:rPr>
                  <w:rStyle w:val="ac"/>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to keep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BC38EF" w:rsidP="002B1BD8">
            <w:pPr>
              <w:spacing w:after="0"/>
              <w:rPr>
                <w:rFonts w:ascii="Arial" w:hAnsi="Arial" w:cs="Arial"/>
                <w:b/>
                <w:bCs/>
                <w:color w:val="0000FF"/>
                <w:sz w:val="16"/>
                <w:szCs w:val="16"/>
                <w:u w:val="single"/>
                <w:lang w:val="en-US" w:eastAsia="zh-CN"/>
              </w:rPr>
            </w:pPr>
            <w:hyperlink r:id="rId96" w:history="1">
              <w:r w:rsidR="00C333C5">
                <w:rPr>
                  <w:rStyle w:val="ac"/>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affects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We have a question here: as CRs for FR1 and FR2 are separately allocated to DoCoMo and Intel. Should each company only submit their work? As DoCoMo’ CR (R4-2014820) has not been approved. From our understanding, R4-2016006 should only based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lastRenderedPageBreak/>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afe"/>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afe"/>
              <w:numPr>
                <w:ilvl w:val="0"/>
                <w:numId w:val="35"/>
              </w:numPr>
              <w:ind w:firstLineChars="0"/>
              <w:rPr>
                <w:highlight w:val="green"/>
                <w:lang w:eastAsia="ko-KR"/>
              </w:rPr>
            </w:pPr>
            <w:r w:rsidRPr="00962709">
              <w:rPr>
                <w:highlight w:val="green"/>
                <w:lang w:eastAsia="ko-KR"/>
              </w:rPr>
              <w:t>Issue 5-2-1: Waveform</w:t>
            </w:r>
            <w:r w:rsidRPr="00962709">
              <w:rPr>
                <w:rFonts w:eastAsia="宋体" w:hint="eastAsia"/>
                <w:highlight w:val="green"/>
                <w:lang w:eastAsia="ko-KR"/>
              </w:rPr>
              <w:t>:</w:t>
            </w:r>
            <w:r w:rsidRPr="00962709">
              <w:rPr>
                <w:rFonts w:eastAsia="宋体"/>
                <w:highlight w:val="green"/>
                <w:lang w:eastAsia="ko-KR"/>
              </w:rPr>
              <w:t xml:space="preserve"> CP-OFDM only</w:t>
            </w:r>
          </w:p>
          <w:p w14:paraId="1B55CC15" w14:textId="106225A2" w:rsidR="00DD469D" w:rsidRPr="00962709" w:rsidRDefault="00DD469D" w:rsidP="006B2FB6">
            <w:pPr>
              <w:pStyle w:val="afe"/>
              <w:numPr>
                <w:ilvl w:val="0"/>
                <w:numId w:val="35"/>
              </w:numPr>
              <w:ind w:firstLineChars="0"/>
              <w:rPr>
                <w:rFonts w:eastAsia="宋体"/>
                <w:highlight w:val="green"/>
                <w:lang w:eastAsia="ko-KR"/>
              </w:rPr>
            </w:pPr>
            <w:r w:rsidRPr="00962709">
              <w:rPr>
                <w:highlight w:val="green"/>
                <w:lang w:eastAsia="ko-KR"/>
              </w:rPr>
              <w:t>Maximum HARQ re-transmission</w:t>
            </w:r>
            <w:r w:rsidR="00441154" w:rsidRPr="00962709">
              <w:rPr>
                <w:rFonts w:eastAsia="宋体" w:hint="eastAsia"/>
                <w:highlight w:val="green"/>
                <w:lang w:eastAsia="ko-KR"/>
              </w:rPr>
              <w:t>:</w:t>
            </w:r>
            <w:r w:rsidR="00441154" w:rsidRPr="00962709">
              <w:rPr>
                <w:rFonts w:eastAsia="宋体"/>
                <w:highlight w:val="green"/>
                <w:lang w:eastAsia="ko-KR"/>
              </w:rPr>
              <w:t xml:space="preserve"> </w:t>
            </w:r>
            <w:r w:rsidRPr="00962709">
              <w:rPr>
                <w:rFonts w:eastAsia="宋体"/>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13154ADB"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32E568C2"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 (Huawei, Intel, Ericsson)</w:t>
            </w:r>
          </w:p>
          <w:p w14:paraId="25F0B2F8"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1E0E9B6E"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lastRenderedPageBreak/>
              <w:t>Applicability rule for different SCS and BW</w:t>
            </w:r>
          </w:p>
          <w:p w14:paraId="45B4F72F"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4A7BABAD"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r>
              <w:rPr>
                <w:rFonts w:eastAsia="宋体"/>
                <w:szCs w:val="24"/>
                <w:lang w:eastAsia="zh-CN"/>
              </w:rPr>
              <w:t>)</w:t>
            </w:r>
          </w:p>
          <w:p w14:paraId="0575F161"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p>
          <w:p w14:paraId="18B9CE70"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2B315B02"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140A8E88"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r w:rsidRPr="00482F6A">
              <w:rPr>
                <w:rFonts w:eastAsia="宋体"/>
                <w:szCs w:val="24"/>
                <w:lang w:eastAsia="zh-CN"/>
              </w:rPr>
              <w:t>)</w:t>
            </w:r>
          </w:p>
          <w:p w14:paraId="740AB4EB"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9CBA071"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3: 7 (Huawei, Samsung)</w:t>
            </w:r>
          </w:p>
          <w:p w14:paraId="73D6FFAA" w14:textId="192211BB"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Recommended WF</w:t>
            </w:r>
          </w:p>
          <w:p w14:paraId="14BB868E"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D59140C"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62E433"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55D9828B"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49561D" w14:textId="63E5B369"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00CD97B"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r>
              <w:t>)</w:t>
            </w:r>
          </w:p>
          <w:p w14:paraId="3404172F"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BFA42E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E295F"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宋体"/>
                <w:szCs w:val="24"/>
                <w:lang w:eastAsia="zh-CN"/>
              </w:rPr>
              <w:t>, Intel</w:t>
            </w:r>
            <w:r w:rsidRPr="00586CEC">
              <w:t>)</w:t>
            </w:r>
          </w:p>
          <w:p w14:paraId="2445D6CA"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F447DE6"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11568A9"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宋体"/>
                <w:szCs w:val="24"/>
                <w:lang w:eastAsia="zh-CN"/>
              </w:rPr>
              <w:t>, Intel</w:t>
            </w:r>
            <w:r w:rsidRPr="00586CEC">
              <w:t>)</w:t>
            </w:r>
          </w:p>
          <w:p w14:paraId="6D5CEF50"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70E7B7B1"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3BB4B64"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347F5D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p>
          <w:p w14:paraId="3AAF5A5A"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AF548B0" w14:textId="2A229CF7"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CE8353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434EA7A5"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3B8239E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0DF478BD" w14:textId="77777777" w:rsidR="005D2FD2" w:rsidRPr="004D3599"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6C89D02"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DD64A5" w14:textId="25CEE766" w:rsidR="003314A4" w:rsidRPr="009841E3" w:rsidRDefault="005D2FD2" w:rsidP="009841E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BC38EF" w:rsidP="00743F39">
            <w:pPr>
              <w:spacing w:after="0"/>
              <w:rPr>
                <w:rFonts w:ascii="Arial" w:hAnsi="Arial" w:cs="Arial"/>
                <w:b/>
                <w:bCs/>
                <w:color w:val="0000FF"/>
                <w:sz w:val="16"/>
                <w:szCs w:val="16"/>
                <w:u w:val="single"/>
                <w:lang w:val="en-US" w:eastAsia="zh-CN"/>
              </w:rPr>
            </w:pPr>
            <w:hyperlink r:id="rId97" w:history="1">
              <w:r w:rsidR="00743F39">
                <w:rPr>
                  <w:rStyle w:val="ac"/>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ac"/>
                <w:rFonts w:ascii="Arial" w:hAnsi="Arial" w:cs="Arial"/>
                <w:b/>
                <w:bCs/>
                <w:sz w:val="16"/>
                <w:szCs w:val="16"/>
              </w:rPr>
            </w:pPr>
            <w:r w:rsidRPr="00614BAE">
              <w:rPr>
                <w:rStyle w:val="ac"/>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2"/>
        <w:ind w:left="776" w:right="200"/>
      </w:pPr>
      <w:r w:rsidRPr="00C67006">
        <w:rPr>
          <w:rFonts w:hint="eastAsia"/>
        </w:rPr>
        <w:t>Discussion on 2nd round</w:t>
      </w:r>
    </w:p>
    <w:p w14:paraId="0115D1B9" w14:textId="32F09221" w:rsidR="00ED17C1" w:rsidRDefault="00ED17C1" w:rsidP="00ED17C1">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6555ABF" w14:textId="03503E06"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w:t>
      </w:r>
      <w:del w:id="87" w:author="Huawei" w:date="2020-11-10T10:26:00Z">
        <w:r w:rsidRPr="00AA5D5A" w:rsidDel="005B3775">
          <w:rPr>
            <w:rFonts w:eastAsia="宋体"/>
            <w:szCs w:val="24"/>
            <w:lang w:eastAsia="zh-CN"/>
          </w:rPr>
          <w:delText>Huawei</w:delText>
        </w:r>
        <w:r w:rsidDel="005B3775">
          <w:rPr>
            <w:lang w:val="en-US"/>
          </w:rPr>
          <w:delText xml:space="preserve">, </w:delText>
        </w:r>
      </w:del>
      <w:r>
        <w:rPr>
          <w:lang w:val="en-US"/>
        </w:rPr>
        <w:t>DoCoMo</w:t>
      </w:r>
      <w:ins w:id="88" w:author="Huawei" w:date="2020-11-10T10:26:00Z">
        <w:r w:rsidR="005B3775">
          <w:rPr>
            <w:lang w:val="en-US"/>
          </w:rPr>
          <w:t>, Nokia</w:t>
        </w:r>
      </w:ins>
      <w:r w:rsidRPr="00AA5D5A">
        <w:rPr>
          <w:rFonts w:eastAsia="宋体"/>
          <w:szCs w:val="24"/>
          <w:lang w:eastAsia="zh-CN"/>
        </w:rPr>
        <w:t>)</w:t>
      </w:r>
    </w:p>
    <w:p w14:paraId="738750D6" w14:textId="53FC78EC"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lastRenderedPageBreak/>
        <w:t>Option 2:</w:t>
      </w:r>
      <w:r>
        <w:rPr>
          <w:rFonts w:eastAsia="宋体"/>
          <w:szCs w:val="24"/>
          <w:lang w:eastAsia="zh-CN"/>
        </w:rPr>
        <w:t xml:space="preserve"> 60 kHz for 50 MHz and 120 kHz for 100 MHz</w:t>
      </w:r>
      <w:ins w:id="89" w:author="Huawei" w:date="2020-11-10T10:26:00Z">
        <w:r w:rsidR="005B3775">
          <w:rPr>
            <w:rFonts w:eastAsia="宋体"/>
            <w:szCs w:val="24"/>
            <w:lang w:eastAsia="zh-CN"/>
          </w:rPr>
          <w:t xml:space="preserve"> with applicability rule</w:t>
        </w:r>
      </w:ins>
      <w:r>
        <w:rPr>
          <w:rFonts w:eastAsia="宋体"/>
          <w:szCs w:val="24"/>
          <w:lang w:eastAsia="zh-CN"/>
        </w:rPr>
        <w:t>. (Huawei, Intel, Ericsson)</w:t>
      </w:r>
    </w:p>
    <w:p w14:paraId="770CC367" w14:textId="3FB13071" w:rsidR="0031509F" w:rsidRPr="00AA5D5A" w:rsidRDefault="0031509F"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 60 kHz/120 kHz for 50 MHz (Nokia, Samsung)</w:t>
      </w:r>
    </w:p>
    <w:p w14:paraId="293520D3"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D49AF82" w14:textId="77777777" w:rsidR="005B3775" w:rsidRDefault="005B3775" w:rsidP="005B3775">
      <w:pPr>
        <w:pStyle w:val="afe"/>
        <w:numPr>
          <w:ilvl w:val="1"/>
          <w:numId w:val="1"/>
        </w:numPr>
        <w:overflowPunct/>
        <w:autoSpaceDE/>
        <w:autoSpaceDN/>
        <w:adjustRightInd/>
        <w:spacing w:after="120"/>
        <w:ind w:left="1440" w:firstLineChars="0"/>
        <w:textAlignment w:val="auto"/>
        <w:rPr>
          <w:ins w:id="90" w:author="Huawei" w:date="2020-11-10T10:26:00Z"/>
          <w:rFonts w:eastAsia="宋体"/>
          <w:szCs w:val="24"/>
          <w:lang w:eastAsia="zh-CN"/>
        </w:rPr>
      </w:pPr>
      <w:ins w:id="91" w:author="Huawei" w:date="2020-11-10T10:26:00Z">
        <w:r>
          <w:rPr>
            <w:rFonts w:eastAsia="宋体"/>
            <w:szCs w:val="24"/>
            <w:lang w:eastAsia="zh-CN"/>
          </w:rPr>
          <w:t xml:space="preserve">Option 1 and option 2 are all with applicability rule. Our intention is to cover 50MHz and 100 MHz. </w:t>
        </w:r>
      </w:ins>
    </w:p>
    <w:p w14:paraId="3EDEF541" w14:textId="77777777" w:rsidR="005B3775" w:rsidRPr="0007274E" w:rsidRDefault="005B3775" w:rsidP="005B3775">
      <w:pPr>
        <w:pStyle w:val="afe"/>
        <w:numPr>
          <w:ilvl w:val="1"/>
          <w:numId w:val="1"/>
        </w:numPr>
        <w:overflowPunct/>
        <w:autoSpaceDE/>
        <w:autoSpaceDN/>
        <w:adjustRightInd/>
        <w:spacing w:after="120"/>
        <w:ind w:left="1440" w:firstLineChars="0"/>
        <w:textAlignment w:val="auto"/>
        <w:rPr>
          <w:ins w:id="92" w:author="Huawei" w:date="2020-11-10T10:26:00Z"/>
          <w:rFonts w:eastAsia="宋体"/>
          <w:szCs w:val="24"/>
          <w:highlight w:val="yellow"/>
          <w:lang w:eastAsia="zh-CN"/>
        </w:rPr>
      </w:pPr>
      <w:ins w:id="93" w:author="Huawei" w:date="2020-11-10T10:26:00Z">
        <w:r w:rsidRPr="0007274E">
          <w:rPr>
            <w:rFonts w:eastAsia="宋体"/>
            <w:szCs w:val="24"/>
            <w:highlight w:val="yellow"/>
            <w:lang w:eastAsia="zh-CN"/>
          </w:rPr>
          <w:t>Option 2?</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B85193C" w14:textId="77777777"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r>
        <w:rPr>
          <w:rFonts w:eastAsia="宋体"/>
          <w:szCs w:val="24"/>
          <w:lang w:eastAsia="zh-CN"/>
        </w:rPr>
        <w:t>)</w:t>
      </w:r>
    </w:p>
    <w:p w14:paraId="2C25CF44" w14:textId="5B9DEFC2"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ins w:id="94" w:author="Huawei" w:date="2020-11-10T10:27:00Z">
        <w:r w:rsidR="005B3775">
          <w:rPr>
            <w:rFonts w:eastAsia="宋体"/>
            <w:szCs w:val="24"/>
            <w:lang w:eastAsia="zh-CN"/>
          </w:rPr>
          <w:t>, Huawei, Nokia</w:t>
        </w:r>
      </w:ins>
      <w:r>
        <w:rPr>
          <w:rFonts w:eastAsia="宋体"/>
          <w:szCs w:val="24"/>
          <w:lang w:eastAsia="zh-CN"/>
        </w:rPr>
        <w:t>)</w:t>
      </w:r>
    </w:p>
    <w:p w14:paraId="418D2D95"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01A8AB6" w14:textId="14E63111" w:rsidR="00ED17C1" w:rsidRPr="001B28D0" w:rsidRDefault="005B3775"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ins w:id="95" w:author="Huawei" w:date="2020-11-10T10:27:00Z">
        <w:r>
          <w:rPr>
            <w:rFonts w:eastAsia="宋体"/>
            <w:szCs w:val="24"/>
            <w:lang w:eastAsia="zh-CN"/>
          </w:rPr>
          <w:t xml:space="preserve"> </w:t>
        </w:r>
        <w:r w:rsidRPr="005B3775">
          <w:rPr>
            <w:rFonts w:eastAsia="宋体"/>
            <w:szCs w:val="24"/>
            <w:highlight w:val="yellow"/>
            <w:lang w:eastAsia="zh-CN"/>
          </w:rPr>
          <w:t>Option 2.</w:t>
        </w:r>
        <w:r>
          <w:rPr>
            <w:rFonts w:eastAsia="宋体"/>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28B73790" w14:textId="643B95BB"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ins w:id="96" w:author="Huawei" w:date="2020-11-10T10:28:00Z">
        <w:r w:rsidR="005B3775">
          <w:rPr>
            <w:lang w:val="en-US"/>
          </w:rPr>
          <w:t>, Huawei</w:t>
        </w:r>
      </w:ins>
      <w:r w:rsidRPr="00482F6A">
        <w:rPr>
          <w:rFonts w:eastAsia="宋体"/>
          <w:szCs w:val="24"/>
          <w:lang w:eastAsia="zh-CN"/>
        </w:rPr>
        <w:t>)</w:t>
      </w:r>
    </w:p>
    <w:p w14:paraId="17DB63C2" w14:textId="77777777"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68ED826" w14:textId="77777777" w:rsidR="00ED17C1" w:rsidRPr="00FC1705"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41071F5E" w14:textId="5DF517AA" w:rsidR="00ED17C1" w:rsidRPr="00FC1705"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p>
    <w:p w14:paraId="494B32C3" w14:textId="3B9515ED" w:rsidR="00ED17C1" w:rsidRPr="00FC1705" w:rsidDel="00AF1650" w:rsidRDefault="00ED17C1" w:rsidP="00ED17C1">
      <w:pPr>
        <w:pStyle w:val="afe"/>
        <w:numPr>
          <w:ilvl w:val="1"/>
          <w:numId w:val="1"/>
        </w:numPr>
        <w:overflowPunct/>
        <w:autoSpaceDE/>
        <w:autoSpaceDN/>
        <w:adjustRightInd/>
        <w:spacing w:after="120"/>
        <w:ind w:left="1440" w:firstLineChars="0"/>
        <w:textAlignment w:val="auto"/>
        <w:rPr>
          <w:del w:id="97" w:author="Huawei" w:date="2020-11-10T11:00:00Z"/>
          <w:rFonts w:eastAsia="宋体"/>
          <w:szCs w:val="24"/>
          <w:lang w:eastAsia="zh-CN"/>
        </w:rPr>
      </w:pPr>
      <w:del w:id="98" w:author="Huawei" w:date="2020-11-10T11:00:00Z">
        <w:r w:rsidRPr="00FC1705" w:rsidDel="00AF1650">
          <w:rPr>
            <w:rFonts w:eastAsia="宋体"/>
            <w:szCs w:val="24"/>
            <w:lang w:eastAsia="zh-CN"/>
          </w:rPr>
          <w:delText>TBD</w:delText>
        </w:r>
      </w:del>
      <w:ins w:id="99" w:author="Huawei" w:date="2020-11-10T11:00:00Z">
        <w:r w:rsidR="00AF1650">
          <w:rPr>
            <w:rFonts w:eastAsia="宋体"/>
            <w:szCs w:val="24"/>
            <w:lang w:eastAsia="zh-CN"/>
          </w:rPr>
          <w:t xml:space="preserve"> </w:t>
        </w:r>
        <w:r w:rsidR="00AF1650" w:rsidRPr="00AF1650">
          <w:rPr>
            <w:rFonts w:eastAsia="宋体"/>
            <w:szCs w:val="24"/>
            <w:highlight w:val="yellow"/>
            <w:lang w:eastAsia="zh-CN"/>
          </w:rPr>
          <w:t>Option 1?</w:t>
        </w:r>
        <w:r w:rsidR="00AF1650">
          <w:rPr>
            <w:rFonts w:eastAsia="宋体"/>
            <w:szCs w:val="24"/>
            <w:lang w:eastAsia="zh-CN"/>
          </w:rPr>
          <w:t xml:space="preserve"> </w:t>
        </w:r>
      </w:ins>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A7A3424"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2F2C81"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5CB527E"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428688B" w14:textId="77777777" w:rsidR="00ED17C1" w:rsidRPr="009C64BD"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8523B4" w14:textId="7C2903DB" w:rsidR="00ED17C1" w:rsidDel="00905C4F" w:rsidRDefault="00ED17C1" w:rsidP="00ED17C1">
      <w:pPr>
        <w:pStyle w:val="afe"/>
        <w:numPr>
          <w:ilvl w:val="1"/>
          <w:numId w:val="1"/>
        </w:numPr>
        <w:overflowPunct/>
        <w:autoSpaceDE/>
        <w:autoSpaceDN/>
        <w:adjustRightInd/>
        <w:spacing w:after="120"/>
        <w:ind w:left="1440" w:firstLineChars="0"/>
        <w:textAlignment w:val="auto"/>
        <w:rPr>
          <w:del w:id="100" w:author="Huawei" w:date="2020-11-10T10:33:00Z"/>
        </w:rPr>
      </w:pPr>
      <w:del w:id="101"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ins w:id="102" w:author="Huawei" w:date="2020-11-10T10:33:00Z">
        <w:r w:rsidR="00905C4F">
          <w:rPr>
            <w:lang w:val="en-US"/>
          </w:rPr>
          <w:t>, Nokia</w:t>
        </w:r>
      </w:ins>
      <w:r>
        <w:t>)</w:t>
      </w:r>
    </w:p>
    <w:p w14:paraId="2B757649"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447A895" w14:textId="1A14A93D" w:rsidR="00ED17C1" w:rsidRPr="00905C4F" w:rsidRDefault="00905C4F" w:rsidP="00ED17C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03" w:author="Huawei" w:date="2020-11-10T10:33:00Z">
        <w:r w:rsidRPr="00905C4F">
          <w:rPr>
            <w:rFonts w:eastAsia="宋体"/>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104" w:author="Huawei" w:date="2020-11-10T10:33:00Z"/>
          <w:b/>
          <w:u w:val="single"/>
          <w:lang w:eastAsia="ko-KR"/>
        </w:rPr>
      </w:pPr>
      <w:del w:id="105"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106" w:author="Huawei" w:date="2020-11-10T10:33:00Z"/>
          <w:rFonts w:eastAsia="宋体"/>
          <w:szCs w:val="24"/>
          <w:lang w:eastAsia="zh-CN"/>
        </w:rPr>
      </w:pPr>
      <w:del w:id="107" w:author="Huawei" w:date="2020-11-10T10:33:00Z">
        <w:r w:rsidRPr="00B32CA6" w:rsidDel="00905C4F">
          <w:rPr>
            <w:rFonts w:eastAsia="宋体"/>
            <w:szCs w:val="24"/>
            <w:lang w:eastAsia="zh-CN"/>
          </w:rPr>
          <w:delText>Proposals</w:delText>
        </w:r>
      </w:del>
    </w:p>
    <w:p w14:paraId="30F44BEA" w14:textId="5E25BB38" w:rsidR="00ED17C1" w:rsidDel="00905C4F" w:rsidRDefault="00ED17C1" w:rsidP="00ED17C1">
      <w:pPr>
        <w:pStyle w:val="afe"/>
        <w:numPr>
          <w:ilvl w:val="1"/>
          <w:numId w:val="1"/>
        </w:numPr>
        <w:overflowPunct/>
        <w:autoSpaceDE/>
        <w:autoSpaceDN/>
        <w:adjustRightInd/>
        <w:spacing w:after="120"/>
        <w:ind w:left="1440" w:firstLineChars="0"/>
        <w:textAlignment w:val="auto"/>
        <w:rPr>
          <w:del w:id="108" w:author="Huawei" w:date="2020-11-10T10:33:00Z"/>
        </w:rPr>
      </w:pPr>
      <w:del w:id="109"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7112AE6" w14:textId="68F2849A"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110" w:author="Huawei" w:date="2020-11-10T10:33:00Z"/>
        </w:rPr>
      </w:pPr>
      <w:del w:id="111" w:author="Huawei" w:date="2020-11-10T10:33:00Z">
        <w:r w:rsidDel="00905C4F">
          <w:delText>Option 2:</w:delText>
        </w:r>
      </w:del>
    </w:p>
    <w:p w14:paraId="58A779B1" w14:textId="3AD5E83B"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112" w:author="Huawei" w:date="2020-11-10T10:33:00Z"/>
          <w:rFonts w:eastAsia="宋体"/>
          <w:szCs w:val="24"/>
          <w:lang w:eastAsia="zh-CN"/>
        </w:rPr>
      </w:pPr>
      <w:del w:id="113" w:author="Huawei" w:date="2020-11-10T10:33:00Z">
        <w:r w:rsidRPr="00B32CA6" w:rsidDel="00905C4F">
          <w:rPr>
            <w:rFonts w:eastAsia="宋体"/>
            <w:szCs w:val="24"/>
            <w:lang w:eastAsia="zh-CN"/>
          </w:rPr>
          <w:delText>Recommended WF</w:delText>
        </w:r>
      </w:del>
    </w:p>
    <w:p w14:paraId="2BF467B9" w14:textId="3B3AE292" w:rsidR="00ED17C1" w:rsidDel="00905C4F" w:rsidRDefault="00ED17C1" w:rsidP="00ED17C1">
      <w:pPr>
        <w:pStyle w:val="afe"/>
        <w:numPr>
          <w:ilvl w:val="1"/>
          <w:numId w:val="1"/>
        </w:numPr>
        <w:overflowPunct/>
        <w:autoSpaceDE/>
        <w:autoSpaceDN/>
        <w:adjustRightInd/>
        <w:spacing w:after="120"/>
        <w:ind w:left="1440" w:firstLineChars="0"/>
        <w:textAlignment w:val="auto"/>
        <w:rPr>
          <w:del w:id="114" w:author="Huawei" w:date="2020-11-10T10:33:00Z"/>
          <w:rFonts w:eastAsia="宋体"/>
          <w:szCs w:val="24"/>
          <w:lang w:eastAsia="zh-CN"/>
        </w:rPr>
      </w:pPr>
      <w:del w:id="115" w:author="Huawei" w:date="2020-11-10T10:33:00Z">
        <w:r w:rsidDel="00905C4F">
          <w:rPr>
            <w:rFonts w:eastAsia="宋体"/>
            <w:szCs w:val="24"/>
            <w:lang w:eastAsia="zh-CN"/>
          </w:rPr>
          <w:delText>TBD</w:delText>
        </w:r>
      </w:del>
    </w:p>
    <w:p w14:paraId="5A3BF7AD" w14:textId="5D12CB49" w:rsidR="00ED17C1" w:rsidDel="00905C4F" w:rsidRDefault="00ED17C1" w:rsidP="00ED17C1">
      <w:pPr>
        <w:spacing w:after="120"/>
        <w:rPr>
          <w:del w:id="116" w:author="Huawei" w:date="2020-11-10T10:33:00Z"/>
          <w:i/>
          <w:highlight w:val="cyan"/>
          <w:lang w:eastAsia="zh-CN"/>
        </w:rPr>
      </w:pPr>
    </w:p>
    <w:p w14:paraId="49998F06" w14:textId="6A258E72" w:rsidR="00ED17C1" w:rsidRPr="00B32CA6" w:rsidDel="00905C4F" w:rsidRDefault="00ED17C1" w:rsidP="00ED17C1">
      <w:pPr>
        <w:rPr>
          <w:del w:id="117" w:author="Huawei" w:date="2020-11-10T10:33:00Z"/>
          <w:b/>
          <w:u w:val="single"/>
          <w:lang w:eastAsia="ko-KR"/>
        </w:rPr>
      </w:pPr>
      <w:del w:id="118"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119" w:author="Huawei" w:date="2020-11-10T10:33:00Z"/>
          <w:rFonts w:eastAsia="宋体"/>
          <w:szCs w:val="24"/>
          <w:lang w:eastAsia="zh-CN"/>
        </w:rPr>
      </w:pPr>
      <w:del w:id="120" w:author="Huawei" w:date="2020-11-10T10:33:00Z">
        <w:r w:rsidRPr="00B32CA6" w:rsidDel="00905C4F">
          <w:rPr>
            <w:rFonts w:eastAsia="宋体"/>
            <w:szCs w:val="24"/>
            <w:lang w:eastAsia="zh-CN"/>
          </w:rPr>
          <w:delText>Proposals</w:delText>
        </w:r>
      </w:del>
    </w:p>
    <w:p w14:paraId="535FF099" w14:textId="59ACA5EB" w:rsidR="00ED17C1" w:rsidDel="00905C4F" w:rsidRDefault="00ED17C1" w:rsidP="00ED17C1">
      <w:pPr>
        <w:pStyle w:val="afe"/>
        <w:numPr>
          <w:ilvl w:val="1"/>
          <w:numId w:val="1"/>
        </w:numPr>
        <w:overflowPunct/>
        <w:autoSpaceDE/>
        <w:autoSpaceDN/>
        <w:adjustRightInd/>
        <w:spacing w:after="120"/>
        <w:ind w:left="1440" w:firstLineChars="0"/>
        <w:textAlignment w:val="auto"/>
        <w:rPr>
          <w:del w:id="121" w:author="Huawei" w:date="2020-11-10T10:33:00Z"/>
        </w:rPr>
      </w:pPr>
      <w:del w:id="122"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29E0822" w14:textId="1A77C060"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123" w:author="Huawei" w:date="2020-11-10T10:33:00Z"/>
        </w:rPr>
      </w:pPr>
      <w:del w:id="124" w:author="Huawei" w:date="2020-11-10T10:33:00Z">
        <w:r w:rsidDel="00905C4F">
          <w:delText>Option 2:</w:delText>
        </w:r>
      </w:del>
    </w:p>
    <w:p w14:paraId="23AABF12" w14:textId="7F1BD5BF"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125" w:author="Huawei" w:date="2020-11-10T10:33:00Z"/>
          <w:rFonts w:eastAsia="宋体"/>
          <w:szCs w:val="24"/>
          <w:lang w:eastAsia="zh-CN"/>
        </w:rPr>
      </w:pPr>
      <w:del w:id="126" w:author="Huawei" w:date="2020-11-10T10:33:00Z">
        <w:r w:rsidRPr="00B32CA6" w:rsidDel="00905C4F">
          <w:rPr>
            <w:rFonts w:eastAsia="宋体"/>
            <w:szCs w:val="24"/>
            <w:lang w:eastAsia="zh-CN"/>
          </w:rPr>
          <w:delText>Recommended WF</w:delText>
        </w:r>
      </w:del>
    </w:p>
    <w:p w14:paraId="6870CA49" w14:textId="69E40D66" w:rsidR="00ED17C1" w:rsidDel="00905C4F" w:rsidRDefault="00ED17C1" w:rsidP="00ED17C1">
      <w:pPr>
        <w:pStyle w:val="afe"/>
        <w:numPr>
          <w:ilvl w:val="1"/>
          <w:numId w:val="1"/>
        </w:numPr>
        <w:overflowPunct/>
        <w:autoSpaceDE/>
        <w:autoSpaceDN/>
        <w:adjustRightInd/>
        <w:spacing w:after="120"/>
        <w:ind w:left="1440" w:firstLineChars="0"/>
        <w:textAlignment w:val="auto"/>
        <w:rPr>
          <w:del w:id="127" w:author="Huawei" w:date="2020-11-10T10:33:00Z"/>
          <w:rFonts w:eastAsia="宋体"/>
          <w:szCs w:val="24"/>
          <w:lang w:eastAsia="zh-CN"/>
        </w:rPr>
      </w:pPr>
      <w:del w:id="128" w:author="Huawei" w:date="2020-11-10T10:33:00Z">
        <w:r w:rsidDel="00905C4F">
          <w:rPr>
            <w:rFonts w:eastAsia="宋体"/>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129" w:author="Huawei" w:date="2020-11-10T10:59:00Z"/>
          <w:b/>
          <w:u w:val="single"/>
          <w:lang w:eastAsia="ko-KR"/>
        </w:rPr>
      </w:pPr>
      <w:del w:id="130" w:author="Huawei" w:date="2020-11-10T10:59:00Z">
        <w:r w:rsidDel="00AF1650">
          <w:rPr>
            <w:b/>
            <w:u w:val="single"/>
            <w:lang w:eastAsia="ko-KR"/>
          </w:rPr>
          <w:delText>Issue 5-5-6: Number of HARQ process</w:delText>
        </w:r>
      </w:del>
    </w:p>
    <w:p w14:paraId="0D9232BD" w14:textId="1B90E9F0" w:rsidR="00ED17C1" w:rsidRPr="00511051" w:rsidDel="00AF1650" w:rsidRDefault="00ED17C1" w:rsidP="00ED17C1">
      <w:pPr>
        <w:pStyle w:val="afe"/>
        <w:numPr>
          <w:ilvl w:val="0"/>
          <w:numId w:val="1"/>
        </w:numPr>
        <w:overflowPunct/>
        <w:autoSpaceDE/>
        <w:autoSpaceDN/>
        <w:adjustRightInd/>
        <w:spacing w:after="120"/>
        <w:ind w:left="720" w:firstLineChars="0"/>
        <w:textAlignment w:val="auto"/>
        <w:rPr>
          <w:del w:id="131" w:author="Huawei" w:date="2020-11-10T10:59:00Z"/>
          <w:rFonts w:eastAsia="宋体"/>
          <w:szCs w:val="24"/>
          <w:lang w:eastAsia="zh-CN"/>
        </w:rPr>
      </w:pPr>
      <w:del w:id="132" w:author="Huawei" w:date="2020-11-10T10:59:00Z">
        <w:r w:rsidRPr="00511051" w:rsidDel="00AF1650">
          <w:rPr>
            <w:rFonts w:eastAsia="宋体"/>
            <w:szCs w:val="24"/>
            <w:lang w:eastAsia="zh-CN"/>
          </w:rPr>
          <w:delText>Proposals</w:delText>
        </w:r>
      </w:del>
    </w:p>
    <w:p w14:paraId="3CB1403F" w14:textId="2C496507" w:rsidR="00ED17C1" w:rsidDel="00AF1650" w:rsidRDefault="00ED17C1" w:rsidP="00ED17C1">
      <w:pPr>
        <w:pStyle w:val="afe"/>
        <w:numPr>
          <w:ilvl w:val="1"/>
          <w:numId w:val="1"/>
        </w:numPr>
        <w:overflowPunct/>
        <w:autoSpaceDE/>
        <w:autoSpaceDN/>
        <w:adjustRightInd/>
        <w:spacing w:after="120"/>
        <w:ind w:left="1440" w:firstLineChars="0"/>
        <w:textAlignment w:val="auto"/>
        <w:rPr>
          <w:del w:id="133" w:author="Huawei" w:date="2020-11-10T10:59:00Z"/>
          <w:rFonts w:eastAsia="宋体"/>
          <w:szCs w:val="24"/>
          <w:lang w:eastAsia="zh-CN"/>
        </w:rPr>
      </w:pPr>
      <w:del w:id="134" w:author="Huawei" w:date="2020-11-10T10:59:00Z">
        <w:r w:rsidRPr="00511051" w:rsidDel="00AF1650">
          <w:rPr>
            <w:rFonts w:eastAsia="宋体"/>
            <w:szCs w:val="24"/>
            <w:lang w:eastAsia="zh-CN"/>
          </w:rPr>
          <w:delText>Option 1</w:delText>
        </w:r>
        <w:r w:rsidDel="00AF1650">
          <w:rPr>
            <w:rFonts w:eastAsia="宋体"/>
            <w:szCs w:val="24"/>
            <w:lang w:eastAsia="zh-CN"/>
          </w:rPr>
          <w:delText>: 4</w:delText>
        </w:r>
      </w:del>
    </w:p>
    <w:p w14:paraId="76FA8494" w14:textId="4C6C9F94" w:rsidR="00ED17C1" w:rsidDel="00AF1650" w:rsidRDefault="00ED17C1" w:rsidP="00ED17C1">
      <w:pPr>
        <w:pStyle w:val="afe"/>
        <w:numPr>
          <w:ilvl w:val="1"/>
          <w:numId w:val="1"/>
        </w:numPr>
        <w:overflowPunct/>
        <w:autoSpaceDE/>
        <w:autoSpaceDN/>
        <w:adjustRightInd/>
        <w:spacing w:after="120"/>
        <w:ind w:left="1440" w:firstLineChars="0"/>
        <w:textAlignment w:val="auto"/>
        <w:rPr>
          <w:del w:id="135" w:author="Huawei" w:date="2020-11-10T10:59:00Z"/>
          <w:rFonts w:eastAsia="宋体"/>
          <w:szCs w:val="24"/>
          <w:lang w:eastAsia="zh-CN"/>
        </w:rPr>
      </w:pPr>
      <w:del w:id="136" w:author="Huawei" w:date="2020-11-10T10:59:00Z">
        <w:r w:rsidDel="00AF1650">
          <w:rPr>
            <w:rFonts w:eastAsia="宋体" w:hint="eastAsia"/>
            <w:szCs w:val="24"/>
            <w:lang w:eastAsia="zh-CN"/>
          </w:rPr>
          <w:delText>O</w:delText>
        </w:r>
        <w:r w:rsidDel="00AF1650">
          <w:rPr>
            <w:rFonts w:eastAsia="宋体"/>
            <w:szCs w:val="24"/>
            <w:lang w:eastAsia="zh-CN"/>
          </w:rPr>
          <w:delText>ption 2:</w:delText>
        </w:r>
      </w:del>
    </w:p>
    <w:p w14:paraId="03BD1DDA" w14:textId="7F623928" w:rsidR="00ED17C1" w:rsidRPr="00571821" w:rsidDel="00AF1650" w:rsidRDefault="00ED17C1" w:rsidP="00ED17C1">
      <w:pPr>
        <w:pStyle w:val="afe"/>
        <w:numPr>
          <w:ilvl w:val="0"/>
          <w:numId w:val="1"/>
        </w:numPr>
        <w:overflowPunct/>
        <w:autoSpaceDE/>
        <w:autoSpaceDN/>
        <w:adjustRightInd/>
        <w:spacing w:after="120"/>
        <w:ind w:left="720" w:firstLineChars="0"/>
        <w:textAlignment w:val="auto"/>
        <w:rPr>
          <w:del w:id="137" w:author="Huawei" w:date="2020-11-10T10:59:00Z"/>
          <w:rFonts w:eastAsia="宋体"/>
          <w:szCs w:val="24"/>
          <w:lang w:eastAsia="zh-CN"/>
        </w:rPr>
      </w:pPr>
      <w:del w:id="138" w:author="Huawei" w:date="2020-11-10T10:59:00Z">
        <w:r w:rsidRPr="00511051" w:rsidDel="00AF1650">
          <w:rPr>
            <w:rFonts w:eastAsia="宋体"/>
            <w:szCs w:val="24"/>
            <w:lang w:eastAsia="zh-CN"/>
          </w:rPr>
          <w:delText>Recommended WF</w:delText>
        </w:r>
      </w:del>
    </w:p>
    <w:p w14:paraId="092EDFE2" w14:textId="50369938" w:rsidR="00ED17C1" w:rsidRPr="006566BE" w:rsidDel="00AF1650" w:rsidRDefault="00ED17C1" w:rsidP="00ED17C1">
      <w:pPr>
        <w:pStyle w:val="afe"/>
        <w:numPr>
          <w:ilvl w:val="1"/>
          <w:numId w:val="1"/>
        </w:numPr>
        <w:overflowPunct/>
        <w:autoSpaceDE/>
        <w:autoSpaceDN/>
        <w:adjustRightInd/>
        <w:spacing w:after="120"/>
        <w:ind w:left="1440" w:firstLineChars="0"/>
        <w:textAlignment w:val="auto"/>
        <w:rPr>
          <w:del w:id="139" w:author="Huawei" w:date="2020-11-10T10:59:00Z"/>
          <w:rFonts w:eastAsia="宋体"/>
          <w:szCs w:val="24"/>
          <w:lang w:eastAsia="zh-CN"/>
        </w:rPr>
      </w:pPr>
      <w:del w:id="140" w:author="Huawei" w:date="2020-11-10T10:59:00Z">
        <w:r w:rsidDel="00AF1650">
          <w:rPr>
            <w:rFonts w:eastAsia="宋体"/>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94790F9"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lastRenderedPageBreak/>
        <w:t>Option 1</w:t>
      </w:r>
      <w:r>
        <w:rPr>
          <w:rFonts w:eastAsia="宋体"/>
          <w:szCs w:val="24"/>
          <w:lang w:eastAsia="zh-CN"/>
        </w:rPr>
        <w:t>: MCS5 from Table 3 (Huawei, , Ericsson for 4os)</w:t>
      </w:r>
    </w:p>
    <w:p w14:paraId="199157FB"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77E90282"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41123C9F" w14:textId="77777777" w:rsidR="00ED17C1" w:rsidRPr="004D3599"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3AC824A"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C0F4B9E" w14:textId="77777777" w:rsidR="00ED17C1" w:rsidRPr="006566BE"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CA0963E" w14:textId="77777777" w:rsidR="00A92AFD" w:rsidRPr="00ED17C1" w:rsidRDefault="00A92AFD" w:rsidP="003314A4">
      <w:pPr>
        <w:rPr>
          <w:color w:val="0070C0"/>
          <w:lang w:val="en-US" w:eastAsia="zh-CN"/>
        </w:rPr>
      </w:pPr>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141"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142" w:author="Mueller, Axel (Nokia - FR/Paris-Saclay)" w:date="2020-11-09T21:29:00Z"/>
                <w:rFonts w:eastAsiaTheme="minorEastAsia"/>
                <w:u w:val="single"/>
                <w:lang w:val="en-US" w:eastAsia="zh-CN"/>
              </w:rPr>
            </w:pPr>
            <w:ins w:id="143"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144" w:author="Mueller, Axel (Nokia - FR/Paris-Saclay)" w:date="2020-11-09T21:29:00Z"/>
                <w:rFonts w:eastAsiaTheme="minorEastAsia"/>
                <w:lang w:val="en-US" w:eastAsia="zh-CN"/>
              </w:rPr>
            </w:pPr>
            <w:ins w:id="145"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146"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147" w:author="Mueller, Axel (Nokia - FR/Paris-Saclay)" w:date="2020-11-09T21:29:00Z"/>
                <w:rFonts w:eastAsiaTheme="minorEastAsia"/>
                <w:u w:val="single"/>
                <w:lang w:val="en-US" w:eastAsia="zh-CN"/>
              </w:rPr>
            </w:pPr>
            <w:ins w:id="148"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149" w:author="Mueller, Axel (Nokia - FR/Paris-Saclay)" w:date="2020-11-09T21:29:00Z"/>
                <w:rFonts w:eastAsiaTheme="minorEastAsia"/>
                <w:lang w:val="en-US" w:eastAsia="zh-CN"/>
              </w:rPr>
            </w:pPr>
            <w:ins w:id="150"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151"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152" w:author="Mueller, Axel (Nokia - FR/Paris-Saclay)" w:date="2020-11-09T21:29:00Z"/>
                <w:rFonts w:eastAsiaTheme="minorEastAsia"/>
                <w:u w:val="single"/>
                <w:lang w:val="en-US" w:eastAsia="zh-CN"/>
              </w:rPr>
            </w:pPr>
            <w:ins w:id="153"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154" w:author="Mueller, Axel (Nokia - FR/Paris-Saclay)" w:date="2020-11-09T21:29:00Z"/>
                <w:rFonts w:eastAsiaTheme="minorEastAsia"/>
                <w:lang w:val="en-US" w:eastAsia="zh-CN"/>
              </w:rPr>
            </w:pPr>
            <w:ins w:id="155" w:author="Mueller, Axel (Nokia - FR/Paris-Saclay)" w:date="2020-11-09T21:29:00Z">
              <w:r w:rsidRPr="00231BE5">
                <w:rPr>
                  <w:rFonts w:eastAsiaTheme="minorEastAsia"/>
                  <w:lang w:val="en-US" w:eastAsia="zh-CN"/>
                </w:rPr>
                <w:t>We don’t see a reason to change the TDRA w.r.t.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156" w:author="Mueller, Axel (Nokia - FR/Paris-Saclay)" w:date="2020-11-09T21:29:00Z"/>
                <w:rFonts w:eastAsiaTheme="minorEastAsia"/>
                <w:lang w:val="en-US" w:eastAsia="zh-CN"/>
              </w:rPr>
            </w:pPr>
            <w:ins w:id="157"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158"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159" w:author="Mueller, Axel (Nokia - FR/Paris-Saclay)" w:date="2020-11-09T21:29:00Z"/>
                <w:rFonts w:eastAsiaTheme="minorEastAsia"/>
                <w:u w:val="single"/>
                <w:lang w:val="en-US" w:eastAsia="zh-CN"/>
              </w:rPr>
            </w:pPr>
            <w:ins w:id="160"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161" w:author="Mueller, Axel (Nokia - FR/Paris-Saclay)" w:date="2020-11-09T21:29:00Z"/>
                <w:rFonts w:eastAsiaTheme="minorEastAsia"/>
                <w:lang w:val="en-US" w:eastAsia="zh-CN"/>
              </w:rPr>
            </w:pPr>
            <w:ins w:id="162" w:author="Mueller, Axel (Nokia - FR/Paris-Saclay)" w:date="2020-11-09T21:29:00Z">
              <w:r>
                <w:rPr>
                  <w:rFonts w:eastAsiaTheme="minorEastAsia"/>
                  <w:lang w:val="en-US" w:eastAsia="zh-CN"/>
                </w:rPr>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163"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164" w:author="Mueller, Axel (Nokia - FR/Paris-Saclay)" w:date="2020-11-09T21:29:00Z"/>
                <w:rFonts w:eastAsiaTheme="minorEastAsia"/>
                <w:u w:val="single"/>
                <w:lang w:val="en-US" w:eastAsia="zh-CN"/>
              </w:rPr>
            </w:pPr>
            <w:ins w:id="165"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166" w:author="Mueller, Axel (Nokia - FR/Paris-Saclay)" w:date="2020-11-09T21:29:00Z"/>
                <w:rFonts w:eastAsiaTheme="minorEastAsia"/>
                <w:lang w:val="en-US" w:eastAsia="zh-CN"/>
              </w:rPr>
            </w:pPr>
            <w:ins w:id="167"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168"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169" w:author="Mueller, Axel (Nokia - FR/Paris-Saclay)" w:date="2020-11-09T21:29:00Z"/>
                      <w:rFonts w:ascii="Arial" w:eastAsia="MS PGothic" w:hAnsi="Arial" w:cs="Arial"/>
                      <w:b/>
                      <w:bCs/>
                    </w:rPr>
                  </w:pPr>
                  <w:ins w:id="170"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171" w:author="Mueller, Axel (Nokia - FR/Paris-Saclay)" w:date="2020-11-09T21:29:00Z"/>
                      <w:rFonts w:ascii="Arial" w:hAnsi="Arial" w:cs="Arial"/>
                      <w:b/>
                      <w:bCs/>
                    </w:rPr>
                  </w:pPr>
                  <w:ins w:id="172"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173" w:author="Mueller, Axel (Nokia - FR/Paris-Saclay)" w:date="2020-11-09T21:29:00Z"/>
                      <w:rFonts w:ascii="Nokia Pure Text Light" w:hAnsi="Nokia Pure Text Light" w:cs="Nokia Pure Text Light"/>
                      <w:b/>
                      <w:bCs/>
                    </w:rPr>
                  </w:pPr>
                  <w:ins w:id="174"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175"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176"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177"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178"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179" w:author="Mueller, Axel (Nokia - FR/Paris-Saclay)" w:date="2020-11-09T21:29:00Z"/>
                      <w:rFonts w:ascii="Arial" w:hAnsi="Arial" w:cs="Arial"/>
                      <w:b/>
                      <w:bCs/>
                    </w:rPr>
                  </w:pPr>
                  <w:ins w:id="180" w:author="Mueller, Axel (Nokia - FR/Paris-Saclay)" w:date="2020-11-09T21:29:00Z">
                    <w:r>
                      <w:rPr>
                        <w:rFonts w:ascii="Arial" w:hAnsi="Arial" w:cs="Arial"/>
                        <w:b/>
                        <w:bCs/>
                      </w:rPr>
                      <w:t>Ptrs On;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181" w:author="Mueller, Axel (Nokia - FR/Paris-Saclay)" w:date="2020-11-09T21:29:00Z"/>
                      <w:rFonts w:ascii="Nokia Pure Text Light" w:hAnsi="Nokia Pure Text Light" w:cs="Nokia Pure Text Light"/>
                      <w:b/>
                      <w:bCs/>
                    </w:rPr>
                  </w:pPr>
                  <w:ins w:id="182" w:author="Mueller, Axel (Nokia - FR/Paris-Saclay)" w:date="2020-11-09T21:29:00Z">
                    <w:r>
                      <w:rPr>
                        <w:rFonts w:ascii="Nokia Pure Text Light" w:hAnsi="Nokia Pure Text Light" w:cs="Nokia Pure Text Light"/>
                        <w:b/>
                        <w:bCs/>
                      </w:rPr>
                      <w:t>Ptrs Off; PN On</w:t>
                    </w:r>
                  </w:ins>
                </w:p>
              </w:tc>
            </w:tr>
            <w:tr w:rsidR="007C556D" w14:paraId="4DA01537" w14:textId="77777777" w:rsidTr="007F3C7A">
              <w:trPr>
                <w:trHeight w:val="360"/>
                <w:ins w:id="183"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184" w:author="Mueller, Axel (Nokia - FR/Paris-Saclay)" w:date="2020-11-09T21:29:00Z"/>
                      <w:rFonts w:ascii="Arial" w:hAnsi="Arial" w:cs="Arial"/>
                    </w:rPr>
                  </w:pPr>
                  <w:ins w:id="185"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186" w:author="Mueller, Axel (Nokia - FR/Paris-Saclay)" w:date="2020-11-09T21:29:00Z"/>
                      <w:rFonts w:ascii="Arial" w:hAnsi="Arial" w:cs="Arial"/>
                    </w:rPr>
                  </w:pPr>
                  <w:ins w:id="187"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188" w:author="Mueller, Axel (Nokia - FR/Paris-Saclay)" w:date="2020-11-09T21:29:00Z"/>
                      <w:rFonts w:ascii="Nokia Pure Text Light" w:hAnsi="Nokia Pure Text Light" w:cs="Nokia Pure Text Light"/>
                    </w:rPr>
                  </w:pPr>
                  <w:ins w:id="189"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190" w:author="Mueller, Axel (Nokia - FR/Paris-Saclay)" w:date="2020-11-09T21:29:00Z"/>
                      <w:rFonts w:ascii="Arial" w:hAnsi="Arial" w:cs="Arial"/>
                    </w:rPr>
                  </w:pPr>
                  <w:ins w:id="191"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192" w:author="Mueller, Axel (Nokia - FR/Paris-Saclay)" w:date="2020-11-09T21:29:00Z"/>
                      <w:rFonts w:ascii="Arial" w:hAnsi="Arial" w:cs="Arial"/>
                    </w:rPr>
                  </w:pPr>
                  <w:ins w:id="193" w:author="Mueller, Axel (Nokia - FR/Paris-Saclay)" w:date="2020-11-09T21:29:00Z">
                    <w:r>
                      <w:rPr>
                        <w:rFonts w:ascii="Arial" w:hAnsi="Arial" w:cs="Arial"/>
                      </w:rPr>
                      <w:t>-1.77</w:t>
                    </w:r>
                  </w:ins>
                </w:p>
              </w:tc>
            </w:tr>
            <w:tr w:rsidR="007C556D" w14:paraId="7D2B244E" w14:textId="77777777" w:rsidTr="007F3C7A">
              <w:trPr>
                <w:trHeight w:val="360"/>
                <w:ins w:id="194"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195"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196"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197" w:author="Mueller, Axel (Nokia - FR/Paris-Saclay)" w:date="2020-11-09T21:29:00Z"/>
                      <w:rFonts w:ascii="Nokia Pure Text Light" w:hAnsi="Nokia Pure Text Light" w:cs="Nokia Pure Text Light"/>
                    </w:rPr>
                  </w:pPr>
                  <w:ins w:id="198"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199" w:author="Mueller, Axel (Nokia - FR/Paris-Saclay)" w:date="2020-11-09T21:29:00Z"/>
                      <w:rFonts w:ascii="Arial" w:hAnsi="Arial" w:cs="Arial"/>
                    </w:rPr>
                  </w:pPr>
                  <w:ins w:id="200"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201" w:author="Mueller, Axel (Nokia - FR/Paris-Saclay)" w:date="2020-11-09T21:29:00Z"/>
                      <w:rFonts w:ascii="Arial" w:hAnsi="Arial" w:cs="Arial"/>
                    </w:rPr>
                  </w:pPr>
                  <w:ins w:id="202" w:author="Mueller, Axel (Nokia - FR/Paris-Saclay)" w:date="2020-11-09T21:29:00Z">
                    <w:r>
                      <w:rPr>
                        <w:rFonts w:ascii="Arial" w:hAnsi="Arial" w:cs="Arial"/>
                      </w:rPr>
                      <w:t>-1.77</w:t>
                    </w:r>
                  </w:ins>
                </w:p>
              </w:tc>
            </w:tr>
            <w:tr w:rsidR="007C556D" w14:paraId="6C46D146" w14:textId="77777777" w:rsidTr="007F3C7A">
              <w:trPr>
                <w:trHeight w:val="360"/>
                <w:ins w:id="203"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204"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205"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206" w:author="Mueller, Axel (Nokia - FR/Paris-Saclay)" w:date="2020-11-09T21:29:00Z"/>
                      <w:rFonts w:ascii="Nokia Pure Text Light" w:hAnsi="Nokia Pure Text Light" w:cs="Nokia Pure Text Light"/>
                    </w:rPr>
                  </w:pPr>
                  <w:ins w:id="207"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208" w:author="Mueller, Axel (Nokia - FR/Paris-Saclay)" w:date="2020-11-09T21:29:00Z"/>
                      <w:rFonts w:ascii="Arial" w:hAnsi="Arial" w:cs="Arial"/>
                    </w:rPr>
                  </w:pPr>
                  <w:ins w:id="209"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210" w:author="Mueller, Axel (Nokia - FR/Paris-Saclay)" w:date="2020-11-09T21:29:00Z"/>
                      <w:rFonts w:ascii="Arial" w:hAnsi="Arial" w:cs="Arial"/>
                    </w:rPr>
                  </w:pPr>
                  <w:ins w:id="211" w:author="Mueller, Axel (Nokia - FR/Paris-Saclay)" w:date="2020-11-09T21:29:00Z">
                    <w:r>
                      <w:rPr>
                        <w:rFonts w:ascii="Arial" w:hAnsi="Arial" w:cs="Arial"/>
                      </w:rPr>
                      <w:t>-1.92</w:t>
                    </w:r>
                  </w:ins>
                </w:p>
              </w:tc>
            </w:tr>
            <w:tr w:rsidR="007C556D" w14:paraId="31539624" w14:textId="77777777" w:rsidTr="007F3C7A">
              <w:trPr>
                <w:trHeight w:val="360"/>
                <w:ins w:id="212"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213"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214" w:author="Mueller, Axel (Nokia - FR/Paris-Saclay)" w:date="2020-11-09T21:29:00Z"/>
                      <w:rFonts w:ascii="Arial" w:hAnsi="Arial" w:cs="Arial"/>
                    </w:rPr>
                  </w:pPr>
                  <w:ins w:id="215"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216" w:author="Mueller, Axel (Nokia - FR/Paris-Saclay)" w:date="2020-11-09T21:29:00Z"/>
                      <w:rFonts w:ascii="Nokia Pure Text Light" w:hAnsi="Nokia Pure Text Light" w:cs="Nokia Pure Text Light"/>
                    </w:rPr>
                  </w:pPr>
                  <w:ins w:id="217"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218" w:author="Mueller, Axel (Nokia - FR/Paris-Saclay)" w:date="2020-11-09T21:29:00Z"/>
                      <w:rFonts w:ascii="Arial" w:hAnsi="Arial" w:cs="Arial"/>
                    </w:rPr>
                  </w:pPr>
                  <w:ins w:id="219"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220" w:author="Mueller, Axel (Nokia - FR/Paris-Saclay)" w:date="2020-11-09T21:29:00Z"/>
                      <w:rFonts w:ascii="Arial" w:hAnsi="Arial" w:cs="Arial"/>
                    </w:rPr>
                  </w:pPr>
                  <w:ins w:id="221" w:author="Mueller, Axel (Nokia - FR/Paris-Saclay)" w:date="2020-11-09T21:29:00Z">
                    <w:r>
                      <w:rPr>
                        <w:rFonts w:ascii="Arial" w:hAnsi="Arial" w:cs="Arial"/>
                      </w:rPr>
                      <w:t>-6.24</w:t>
                    </w:r>
                  </w:ins>
                </w:p>
              </w:tc>
            </w:tr>
            <w:tr w:rsidR="007C556D" w14:paraId="66A8054D" w14:textId="77777777" w:rsidTr="007F3C7A">
              <w:trPr>
                <w:trHeight w:val="360"/>
                <w:ins w:id="222"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223"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224"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225" w:author="Mueller, Axel (Nokia - FR/Paris-Saclay)" w:date="2020-11-09T21:29:00Z"/>
                      <w:rFonts w:ascii="Nokia Pure Text Light" w:hAnsi="Nokia Pure Text Light" w:cs="Nokia Pure Text Light"/>
                    </w:rPr>
                  </w:pPr>
                  <w:ins w:id="226"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227" w:author="Mueller, Axel (Nokia - FR/Paris-Saclay)" w:date="2020-11-09T21:29:00Z"/>
                      <w:rFonts w:ascii="Arial" w:hAnsi="Arial" w:cs="Arial"/>
                    </w:rPr>
                  </w:pPr>
                  <w:ins w:id="228"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229" w:author="Mueller, Axel (Nokia - FR/Paris-Saclay)" w:date="2020-11-09T21:29:00Z"/>
                      <w:rFonts w:ascii="Arial" w:hAnsi="Arial" w:cs="Arial"/>
                    </w:rPr>
                  </w:pPr>
                  <w:ins w:id="230" w:author="Mueller, Axel (Nokia - FR/Paris-Saclay)" w:date="2020-11-09T21:29:00Z">
                    <w:r>
                      <w:rPr>
                        <w:rFonts w:ascii="Arial" w:hAnsi="Arial" w:cs="Arial"/>
                      </w:rPr>
                      <w:t>-6.52</w:t>
                    </w:r>
                  </w:ins>
                </w:p>
              </w:tc>
            </w:tr>
            <w:tr w:rsidR="007C556D" w14:paraId="0D96A466" w14:textId="77777777" w:rsidTr="007F3C7A">
              <w:trPr>
                <w:trHeight w:val="360"/>
                <w:ins w:id="231"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232"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233"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234" w:author="Mueller, Axel (Nokia - FR/Paris-Saclay)" w:date="2020-11-09T21:29:00Z"/>
                      <w:rFonts w:ascii="Nokia Pure Text Light" w:hAnsi="Nokia Pure Text Light" w:cs="Nokia Pure Text Light"/>
                    </w:rPr>
                  </w:pPr>
                  <w:ins w:id="235"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236" w:author="Mueller, Axel (Nokia - FR/Paris-Saclay)" w:date="2020-11-09T21:29:00Z"/>
                      <w:rFonts w:ascii="Arial" w:hAnsi="Arial" w:cs="Arial"/>
                    </w:rPr>
                  </w:pPr>
                  <w:ins w:id="237"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238" w:author="Mueller, Axel (Nokia - FR/Paris-Saclay)" w:date="2020-11-09T21:29:00Z"/>
                      <w:rFonts w:ascii="Arial" w:hAnsi="Arial" w:cs="Arial"/>
                    </w:rPr>
                  </w:pPr>
                  <w:ins w:id="239" w:author="Mueller, Axel (Nokia - FR/Paris-Saclay)" w:date="2020-11-09T21:29:00Z">
                    <w:r>
                      <w:rPr>
                        <w:rFonts w:ascii="Arial" w:hAnsi="Arial" w:cs="Arial"/>
                      </w:rPr>
                      <w:t>-6.46</w:t>
                    </w:r>
                  </w:ins>
                </w:p>
              </w:tc>
            </w:tr>
          </w:tbl>
          <w:p w14:paraId="672D9E2A" w14:textId="77777777" w:rsidR="007C556D" w:rsidRDefault="007C556D" w:rsidP="007C556D">
            <w:pPr>
              <w:spacing w:after="120"/>
              <w:rPr>
                <w:ins w:id="240" w:author="Mueller, Axel (Nokia - FR/Paris-Saclay)" w:date="2020-11-09T21:29:00Z"/>
                <w:rFonts w:eastAsiaTheme="minorEastAsia"/>
                <w:lang w:val="en-US" w:eastAsia="zh-CN"/>
              </w:rPr>
            </w:pPr>
            <w:ins w:id="241"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242" w:author="Mueller, Axel (Nokia - FR/Paris-Saclay)" w:date="2020-11-09T21:29:00Z"/>
                <w:rFonts w:eastAsiaTheme="minorEastAsia"/>
                <w:lang w:val="en-US" w:eastAsia="zh-CN"/>
              </w:rPr>
            </w:pPr>
            <w:ins w:id="243" w:author="Mueller, Axel (Nokia - FR/Paris-Saclay)" w:date="2020-11-09T21:29:00Z">
              <w:r>
                <w:rPr>
                  <w:rFonts w:eastAsiaTheme="minorEastAsia"/>
                  <w:lang w:val="en-US" w:eastAsia="zh-CN"/>
                </w:rPr>
                <w:t>It is observed that PT-RS on degrades the performance between 0.5 and 1.0dB, even in the scenario with modelled phase noise (PN On).</w:t>
              </w:r>
            </w:ins>
          </w:p>
          <w:p w14:paraId="5FD6B7C1" w14:textId="77777777" w:rsidR="007C556D" w:rsidRDefault="007C556D" w:rsidP="007C556D">
            <w:pPr>
              <w:spacing w:after="120"/>
              <w:rPr>
                <w:ins w:id="244" w:author="Mueller, Axel (Nokia - FR/Paris-Saclay)" w:date="2020-11-09T21:29:00Z"/>
                <w:rFonts w:eastAsiaTheme="minorEastAsia"/>
                <w:lang w:val="en-US" w:eastAsia="zh-CN"/>
              </w:rPr>
            </w:pPr>
            <w:ins w:id="245"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246"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247" w:author="Mueller, Axel (Nokia - FR/Paris-Saclay)" w:date="2020-11-09T21:29:00Z"/>
                <w:rFonts w:eastAsiaTheme="minorEastAsia"/>
                <w:u w:val="single"/>
                <w:lang w:val="en-US" w:eastAsia="zh-CN"/>
              </w:rPr>
            </w:pPr>
            <w:ins w:id="248"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249" w:author="Mueller, Axel (Nokia - FR/Paris-Saclay)" w:date="2020-11-09T21:29:00Z"/>
                <w:rFonts w:eastAsiaTheme="minorEastAsia"/>
                <w:lang w:val="en-US" w:eastAsia="zh-CN"/>
              </w:rPr>
            </w:pPr>
            <w:ins w:id="250"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251"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252" w:author="Mueller, Axel (Nokia - FR/Paris-Saclay)" w:date="2020-11-09T21:29:00Z"/>
                <w:rFonts w:eastAsiaTheme="minorEastAsia"/>
                <w:u w:val="single"/>
                <w:lang w:val="en-US" w:eastAsia="zh-CN"/>
              </w:rPr>
            </w:pPr>
            <w:ins w:id="253"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254" w:author="Mueller, Axel (Nokia - FR/Paris-Saclay)" w:date="2020-11-09T21:29:00Z"/>
                <w:rFonts w:eastAsiaTheme="minorEastAsia"/>
                <w:lang w:val="en-US" w:eastAsia="zh-CN"/>
              </w:rPr>
            </w:pPr>
            <w:ins w:id="255"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256"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257" w:author="Mueller, Axel (Nokia - FR/Paris-Saclay)" w:date="2020-11-09T21:29:00Z"/>
                <w:rFonts w:eastAsiaTheme="minorEastAsia"/>
                <w:u w:val="single"/>
                <w:lang w:val="en-US" w:eastAsia="zh-CN"/>
              </w:rPr>
            </w:pPr>
            <w:ins w:id="258"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259" w:author="Mueller, Axel (Nokia - FR/Paris-Saclay)" w:date="2020-11-09T21:29:00Z"/>
                <w:rFonts w:eastAsiaTheme="minorEastAsia"/>
                <w:lang w:val="en-US" w:eastAsia="zh-CN"/>
              </w:rPr>
            </w:pPr>
            <w:ins w:id="260"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261" w:author="Mueller, Axel (Nokia - FR/Paris-Saclay)" w:date="2020-11-09T21:29:00Z"/>
                <w:rFonts w:eastAsiaTheme="minorEastAsia"/>
                <w:lang w:val="en-US" w:eastAsia="zh-CN"/>
              </w:rPr>
            </w:pPr>
            <w:ins w:id="262"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263"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264" w:author="Mueller, Axel (Nokia - FR/Paris-Saclay)" w:date="2020-11-09T21:29:00Z"/>
                <w:rFonts w:eastAsiaTheme="minorEastAsia"/>
                <w:u w:val="single"/>
                <w:lang w:val="en-US" w:eastAsia="zh-CN"/>
              </w:rPr>
            </w:pPr>
            <w:ins w:id="265"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266" w:author="Mueller, Axel (Nokia - FR/Paris-Saclay)" w:date="2020-11-09T21:29:00Z"/>
                <w:rFonts w:eastAsiaTheme="minorEastAsia"/>
                <w:lang w:val="en-US" w:eastAsia="zh-CN"/>
              </w:rPr>
            </w:pPr>
            <w:ins w:id="267"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268" w:author="Samsung" w:date="2020-11-10T13:02: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052E17B4" w14:textId="77777777" w:rsidR="00F06174" w:rsidRDefault="00F06174" w:rsidP="00F06174">
            <w:pPr>
              <w:spacing w:after="120"/>
              <w:rPr>
                <w:ins w:id="269" w:author="Samsung" w:date="2020-11-10T13:02:00Z"/>
                <w:rFonts w:eastAsiaTheme="minorEastAsia"/>
                <w:u w:val="single"/>
                <w:lang w:val="en-US" w:eastAsia="zh-CN"/>
              </w:rPr>
            </w:pPr>
            <w:ins w:id="270"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271" w:author="Samsung" w:date="2020-11-10T13:02:00Z"/>
                <w:rFonts w:eastAsiaTheme="minorEastAsia"/>
                <w:lang w:val="en-US" w:eastAsia="zh-CN"/>
              </w:rPr>
            </w:pPr>
            <w:ins w:id="272" w:author="Samsung" w:date="2020-11-10T13:02:00Z">
              <w:r>
                <w:rPr>
                  <w:rFonts w:eastAsiaTheme="minorEastAsia"/>
                  <w:lang w:val="en-US" w:eastAsia="zh-CN"/>
                </w:rPr>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273" w:author="Samsung" w:date="2020-11-10T13:02:00Z"/>
                <w:rFonts w:eastAsiaTheme="minorEastAsia"/>
                <w:lang w:val="en-US" w:eastAsia="zh-CN"/>
              </w:rPr>
            </w:pPr>
            <w:ins w:id="274" w:author="Samsung" w:date="2020-11-10T13:02: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275" w:author="Samsung" w:date="2020-11-10T13:02:00Z"/>
                <w:rFonts w:eastAsiaTheme="minorEastAsia"/>
                <w:lang w:val="en-US" w:eastAsia="zh-CN"/>
              </w:rPr>
            </w:pPr>
            <w:ins w:id="276"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277" w:author="Samsung" w:date="2020-11-10T13:02:00Z"/>
                <w:rFonts w:eastAsiaTheme="minorEastAsia"/>
                <w:lang w:val="en-US" w:eastAsia="zh-CN"/>
              </w:rPr>
            </w:pPr>
            <w:ins w:id="278"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279" w:author="Samsung" w:date="2020-11-10T13:02:00Z"/>
                <w:rFonts w:eastAsiaTheme="minorEastAsia"/>
                <w:lang w:val="en-US" w:eastAsia="zh-CN"/>
              </w:rPr>
            </w:pPr>
          </w:p>
          <w:p w14:paraId="31B48B49" w14:textId="77777777" w:rsidR="00F06174" w:rsidRDefault="00F06174" w:rsidP="00F06174">
            <w:pPr>
              <w:spacing w:after="120"/>
              <w:rPr>
                <w:ins w:id="280" w:author="Samsung" w:date="2020-11-10T13:02:00Z"/>
                <w:rFonts w:eastAsiaTheme="minorEastAsia"/>
                <w:u w:val="single"/>
                <w:lang w:val="en-US" w:eastAsia="zh-CN"/>
              </w:rPr>
            </w:pPr>
            <w:ins w:id="281"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282" w:author="Samsung" w:date="2020-11-10T13:02:00Z"/>
                <w:rFonts w:eastAsiaTheme="minorEastAsia"/>
                <w:lang w:val="en-US" w:eastAsia="zh-CN"/>
              </w:rPr>
            </w:pPr>
            <w:ins w:id="283" w:author="Samsung" w:date="2020-11-10T13:02:00Z">
              <w:r>
                <w:rPr>
                  <w:rFonts w:eastAsiaTheme="minorEastAsia"/>
                  <w:lang w:val="en-US" w:eastAsia="zh-CN"/>
                </w:rPr>
                <w:lastRenderedPageBreak/>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284" w:author="Samsung" w:date="2020-11-10T13:02:00Z"/>
                <w:rFonts w:eastAsiaTheme="minorEastAsia"/>
                <w:lang w:val="en-US" w:eastAsia="zh-CN"/>
              </w:rPr>
            </w:pPr>
            <w:ins w:id="285"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286" w:author="Samsung" w:date="2020-11-10T13:02:00Z"/>
                <w:rFonts w:eastAsiaTheme="minorEastAsia"/>
                <w:lang w:val="en-US" w:eastAsia="zh-CN"/>
              </w:rPr>
            </w:pPr>
            <w:ins w:id="287"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288" w:author="Samsung" w:date="2020-11-10T13:02:00Z"/>
                <w:rFonts w:eastAsiaTheme="minorEastAsia"/>
                <w:lang w:val="en-US" w:eastAsia="zh-CN"/>
              </w:rPr>
            </w:pPr>
          </w:p>
          <w:p w14:paraId="565C0F0C" w14:textId="77777777" w:rsidR="00F06174" w:rsidRDefault="00F06174" w:rsidP="00F06174">
            <w:pPr>
              <w:spacing w:after="120"/>
              <w:rPr>
                <w:ins w:id="289" w:author="Samsung" w:date="2020-11-10T13:02:00Z"/>
                <w:rFonts w:eastAsiaTheme="minorEastAsia"/>
                <w:u w:val="single"/>
                <w:lang w:val="en-US" w:eastAsia="zh-CN"/>
              </w:rPr>
            </w:pPr>
            <w:ins w:id="290"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291" w:author="Samsung" w:date="2020-11-10T13:02:00Z"/>
                <w:rFonts w:eastAsiaTheme="minorEastAsia"/>
                <w:lang w:val="en-US" w:eastAsia="zh-CN"/>
              </w:rPr>
            </w:pPr>
            <w:ins w:id="292" w:author="Samsung" w:date="2020-11-10T13:02:00Z">
              <w:r>
                <w:rPr>
                  <w:rFonts w:eastAsiaTheme="minorEastAsia"/>
                  <w:lang w:val="en-US" w:eastAsia="zh-CN"/>
                </w:rPr>
                <w:t>Based on our technical analysis, either 4OS or 7OS are feasible</w:t>
              </w:r>
              <w:bookmarkStart w:id="293" w:name="_GoBack"/>
              <w:r>
                <w:rPr>
                  <w:rFonts w:eastAsiaTheme="minorEastAsia"/>
                  <w:lang w:val="en-US" w:eastAsia="zh-CN"/>
                </w:rPr>
                <w:t xml:space="preserve"> </w:t>
              </w:r>
              <w:bookmarkEnd w:id="293"/>
              <w:r>
                <w:rPr>
                  <w:rFonts w:eastAsiaTheme="minorEastAsia"/>
                  <w:lang w:val="en-US" w:eastAsia="zh-CN"/>
                </w:rPr>
                <w:t xml:space="preserve">for us. </w:t>
              </w:r>
              <w:r>
                <w:rPr>
                  <w:rFonts w:eastAsiaTheme="minorEastAsia"/>
                  <w:lang w:val="en-US" w:eastAsia="zh-CN"/>
                </w:rPr>
                <w:t>We are not fine with option 1</w:t>
              </w:r>
            </w:ins>
          </w:p>
          <w:p w14:paraId="24BA306E" w14:textId="0FC7EC03" w:rsidR="00F06174" w:rsidRDefault="00F06174" w:rsidP="00F06174">
            <w:pPr>
              <w:spacing w:after="120"/>
              <w:rPr>
                <w:ins w:id="294" w:author="Samsung" w:date="2020-11-10T13:02:00Z"/>
                <w:rFonts w:eastAsiaTheme="minorEastAsia"/>
                <w:lang w:val="en-US" w:eastAsia="zh-CN"/>
              </w:rPr>
            </w:pPr>
            <w:ins w:id="295" w:author="Samsung" w:date="2020-11-10T13:02:00Z">
              <w:r>
                <w:rPr>
                  <w:rFonts w:eastAsiaTheme="minorEastAsia"/>
                  <w:lang w:val="en-US" w:eastAsia="zh-CN"/>
                </w:rPr>
                <w:t>The algorithm with 2 OS has been verified in FR1, we do not see any different in FR2. 4 OS or 7 OS can be guarantee the proper channel estimation algorithm implementation, like a pressure test. Meanwhile, the test coverage can be guaranteed for mini-slot transmission.</w:t>
              </w:r>
            </w:ins>
            <w:ins w:id="296"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297" w:author="Samsung" w:date="2020-11-10T13:02:00Z"/>
                <w:rFonts w:eastAsiaTheme="minorEastAsia"/>
                <w:lang w:val="en-US" w:eastAsia="zh-CN"/>
              </w:rPr>
            </w:pPr>
          </w:p>
          <w:p w14:paraId="65DE3705" w14:textId="77777777" w:rsidR="00F06174" w:rsidRDefault="00F06174" w:rsidP="00F06174">
            <w:pPr>
              <w:spacing w:after="120"/>
              <w:rPr>
                <w:ins w:id="298" w:author="Samsung" w:date="2020-11-10T13:02:00Z"/>
                <w:rFonts w:eastAsiaTheme="minorEastAsia"/>
                <w:u w:val="single"/>
                <w:lang w:val="en-US" w:eastAsia="zh-CN"/>
              </w:rPr>
            </w:pPr>
            <w:ins w:id="299"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300" w:author="Samsung" w:date="2020-11-10T13:02:00Z"/>
                <w:rFonts w:eastAsiaTheme="minorEastAsia"/>
                <w:u w:val="single"/>
                <w:lang w:val="en-US" w:eastAsia="zh-CN"/>
              </w:rPr>
            </w:pPr>
            <w:ins w:id="301" w:author="Samsung" w:date="2020-11-10T13:02:00Z">
              <w:r>
                <w:rPr>
                  <w:rFonts w:eastAsiaTheme="minorEastAsia"/>
                  <w:lang w:val="en-US" w:eastAsia="zh-CN"/>
                </w:rPr>
                <w:t>Either 1 DMRS for 4 OS or 2 DMRS for 7OS are fine</w:t>
              </w:r>
            </w:ins>
          </w:p>
          <w:p w14:paraId="0B0B32BA" w14:textId="77777777" w:rsidR="00F06174" w:rsidRPr="00231BE5" w:rsidRDefault="00F06174" w:rsidP="00F06174">
            <w:pPr>
              <w:spacing w:after="120"/>
              <w:rPr>
                <w:ins w:id="302" w:author="Samsung" w:date="2020-11-10T13:02:00Z"/>
                <w:rFonts w:eastAsiaTheme="minorEastAsia"/>
                <w:u w:val="single"/>
                <w:lang w:val="en-US" w:eastAsia="zh-CN"/>
              </w:rPr>
            </w:pPr>
          </w:p>
          <w:p w14:paraId="47A5C237" w14:textId="77777777" w:rsidR="00F06174" w:rsidRDefault="00F06174" w:rsidP="00F06174">
            <w:pPr>
              <w:spacing w:after="120"/>
              <w:rPr>
                <w:ins w:id="303" w:author="Samsung" w:date="2020-11-10T13:02:00Z"/>
                <w:rFonts w:eastAsiaTheme="minorEastAsia"/>
                <w:u w:val="single"/>
                <w:lang w:val="en-US" w:eastAsia="zh-CN"/>
              </w:rPr>
            </w:pPr>
            <w:ins w:id="304"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305" w:author="Samsung" w:date="2020-11-10T13:02:00Z"/>
                <w:rFonts w:eastAsiaTheme="minorEastAsia"/>
                <w:lang w:val="en-US" w:eastAsia="zh-CN"/>
              </w:rPr>
            </w:pPr>
            <w:ins w:id="306"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307" w:author="Samsung" w:date="2020-11-10T13:02:00Z"/>
                <w:rFonts w:eastAsiaTheme="minorEastAsia"/>
                <w:u w:val="single"/>
                <w:lang w:val="en-US" w:eastAsia="zh-CN"/>
              </w:rPr>
            </w:pPr>
          </w:p>
          <w:p w14:paraId="7C90EAD2" w14:textId="77777777" w:rsidR="00F06174" w:rsidRDefault="00F06174" w:rsidP="00F06174">
            <w:pPr>
              <w:spacing w:after="120"/>
              <w:rPr>
                <w:ins w:id="308" w:author="Samsung" w:date="2020-11-10T13:02:00Z"/>
                <w:rFonts w:eastAsiaTheme="minorEastAsia"/>
                <w:u w:val="single"/>
                <w:lang w:val="en-US" w:eastAsia="zh-CN"/>
              </w:rPr>
            </w:pPr>
            <w:ins w:id="309"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310" w:author="Samsung" w:date="2020-11-10T13:02:00Z"/>
                <w:rFonts w:eastAsiaTheme="minorEastAsia"/>
                <w:lang w:val="en-US" w:eastAsia="zh-CN"/>
              </w:rPr>
            </w:pPr>
            <w:ins w:id="311"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312" w:author="Samsung" w:date="2020-11-10T13:02:00Z"/>
                <w:rFonts w:eastAsiaTheme="minorEastAsia"/>
                <w:lang w:val="en-US" w:eastAsia="zh-CN"/>
              </w:rPr>
            </w:pPr>
          </w:p>
          <w:p w14:paraId="36B952D6" w14:textId="77777777" w:rsidR="00F06174" w:rsidRDefault="00F06174" w:rsidP="00F06174">
            <w:pPr>
              <w:spacing w:after="120"/>
              <w:rPr>
                <w:ins w:id="313" w:author="Samsung" w:date="2020-11-10T13:02:00Z"/>
                <w:rFonts w:eastAsiaTheme="minorEastAsia"/>
                <w:u w:val="single"/>
                <w:lang w:val="en-US" w:eastAsia="zh-CN"/>
              </w:rPr>
            </w:pPr>
            <w:ins w:id="314"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315" w:author="Samsung" w:date="2020-11-10T13:02:00Z"/>
                <w:rFonts w:eastAsiaTheme="minorEastAsia"/>
                <w:lang w:val="en-US" w:eastAsia="zh-CN"/>
              </w:rPr>
            </w:pPr>
            <w:ins w:id="316"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D17C1" w:rsidRPr="00CB657E" w14:paraId="07E54712" w14:textId="77777777" w:rsidTr="00DA7D0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DA7D0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77777777" w:rsidR="00ED17C1" w:rsidRPr="00CB657E" w:rsidRDefault="00ED17C1" w:rsidP="00DA7D0E">
            <w:pPr>
              <w:spacing w:after="120"/>
              <w:rPr>
                <w:rFonts w:eastAsiaTheme="minorEastAsia"/>
                <w:color w:val="0070C0"/>
                <w:lang w:val="en-US" w:eastAsia="zh-CN"/>
              </w:rPr>
            </w:pPr>
          </w:p>
        </w:tc>
      </w:tr>
      <w:tr w:rsidR="00ED17C1" w:rsidRPr="00CB657E" w14:paraId="7586B077" w14:textId="77777777" w:rsidTr="00DA7D0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77777777" w:rsidR="00ED17C1" w:rsidRPr="00CB657E" w:rsidRDefault="00ED17C1" w:rsidP="00DA7D0E">
            <w:pPr>
              <w:spacing w:after="120"/>
              <w:rPr>
                <w:rFonts w:eastAsiaTheme="minorEastAsia"/>
                <w:color w:val="0070C0"/>
                <w:lang w:val="en-US" w:eastAsia="zh-CN"/>
              </w:rPr>
            </w:pPr>
          </w:p>
        </w:tc>
      </w:tr>
      <w:tr w:rsidR="00ED17C1" w:rsidRPr="00571777" w14:paraId="4EB68F61" w14:textId="77777777" w:rsidTr="00DA7D0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lastRenderedPageBreak/>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10B018DD" w14:textId="77777777" w:rsidR="00ED17C1" w:rsidRDefault="00ED17C1" w:rsidP="00DA7D0E">
            <w:pPr>
              <w:spacing w:after="120"/>
              <w:rPr>
                <w:rFonts w:eastAsiaTheme="minorEastAsia"/>
                <w:color w:val="0070C0"/>
                <w:lang w:val="en-US" w:eastAsia="zh-CN"/>
              </w:rPr>
            </w:pPr>
          </w:p>
        </w:tc>
      </w:tr>
      <w:tr w:rsidR="00ED17C1" w:rsidRPr="00571777" w14:paraId="2272C39E" w14:textId="77777777" w:rsidTr="00DA7D0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317" w:author="Mueller, Axel (Nokia - FR/Paris-Saclay)" w:date="2020-11-09T21:09:00Z"/>
        </w:trPr>
        <w:tc>
          <w:tcPr>
            <w:tcW w:w="1838" w:type="dxa"/>
          </w:tcPr>
          <w:p w14:paraId="17ABC604" w14:textId="71D62C2D" w:rsidR="00231BE5" w:rsidRPr="00231BE5" w:rsidRDefault="00231BE5" w:rsidP="00ED17C1">
            <w:pPr>
              <w:rPr>
                <w:ins w:id="318"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319"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3"/>
        <w:ind w:left="920" w:right="200"/>
        <w:rPr>
          <w:sz w:val="24"/>
        </w:rPr>
      </w:pPr>
      <w:r w:rsidRPr="00B311D5">
        <w:rPr>
          <w:sz w:val="24"/>
        </w:rPr>
        <w:t xml:space="preserve">CR status </w:t>
      </w:r>
    </w:p>
    <w:tbl>
      <w:tblPr>
        <w:tblStyle w:val="af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1"/>
        <w:ind w:left="632" w:right="200"/>
      </w:pPr>
      <w:r>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BC38EF" w:rsidP="002B1BD8">
            <w:pPr>
              <w:spacing w:after="0"/>
              <w:jc w:val="both"/>
              <w:rPr>
                <w:rFonts w:ascii="Arial" w:hAnsi="Arial" w:cs="Arial"/>
                <w:b/>
                <w:bCs/>
                <w:color w:val="0000FF"/>
                <w:sz w:val="16"/>
                <w:szCs w:val="16"/>
                <w:u w:val="single"/>
                <w:lang w:val="en-US" w:eastAsia="zh-CN"/>
              </w:rPr>
            </w:pPr>
            <w:hyperlink r:id="rId98" w:history="1">
              <w:r w:rsidR="00D8443B">
                <w:rPr>
                  <w:rStyle w:val="ac"/>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BC38EF" w:rsidP="002B1BD8">
            <w:pPr>
              <w:spacing w:after="0"/>
              <w:rPr>
                <w:rFonts w:ascii="Arial" w:hAnsi="Arial" w:cs="Arial"/>
                <w:b/>
                <w:bCs/>
                <w:color w:val="0000FF"/>
                <w:sz w:val="16"/>
                <w:szCs w:val="16"/>
                <w:u w:val="single"/>
              </w:rPr>
            </w:pPr>
            <w:hyperlink r:id="rId99" w:history="1">
              <w:r w:rsidR="00D8443B">
                <w:rPr>
                  <w:rStyle w:val="ac"/>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lastRenderedPageBreak/>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BC38EF" w:rsidP="002B1BD8">
            <w:pPr>
              <w:spacing w:after="0"/>
              <w:rPr>
                <w:rFonts w:ascii="Arial" w:hAnsi="Arial" w:cs="Arial"/>
                <w:b/>
                <w:bCs/>
                <w:color w:val="0000FF"/>
                <w:sz w:val="16"/>
                <w:szCs w:val="16"/>
                <w:u w:val="single"/>
              </w:rPr>
            </w:pPr>
            <w:hyperlink r:id="rId100" w:history="1">
              <w:r w:rsidR="00D8443B">
                <w:rPr>
                  <w:rStyle w:val="ac"/>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BC38EF" w:rsidP="002B1BD8">
            <w:pPr>
              <w:spacing w:after="0"/>
              <w:rPr>
                <w:rStyle w:val="ac"/>
                <w:rFonts w:ascii="Arial" w:hAnsi="Arial" w:cs="Arial"/>
                <w:b/>
                <w:bCs/>
                <w:sz w:val="16"/>
                <w:szCs w:val="16"/>
              </w:rPr>
            </w:pPr>
            <w:hyperlink r:id="rId101" w:history="1">
              <w:r w:rsidR="00D8443B">
                <w:rPr>
                  <w:rStyle w:val="ac"/>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BC38EF" w:rsidP="002B1BD8">
            <w:pPr>
              <w:spacing w:after="0"/>
              <w:rPr>
                <w:rStyle w:val="ac"/>
                <w:rFonts w:ascii="Arial" w:hAnsi="Arial" w:cs="Arial"/>
                <w:b/>
                <w:bCs/>
                <w:sz w:val="16"/>
                <w:szCs w:val="16"/>
              </w:rPr>
            </w:pPr>
            <w:hyperlink r:id="rId102" w:history="1">
              <w:r w:rsidR="00D8443B">
                <w:rPr>
                  <w:rStyle w:val="ac"/>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BC38EF" w:rsidP="002B1BD8">
            <w:pPr>
              <w:spacing w:after="0"/>
              <w:rPr>
                <w:rStyle w:val="ac"/>
                <w:rFonts w:ascii="Arial" w:hAnsi="Arial" w:cs="Arial"/>
                <w:b/>
                <w:bCs/>
                <w:sz w:val="16"/>
                <w:szCs w:val="16"/>
              </w:rPr>
            </w:pPr>
            <w:hyperlink r:id="rId103" w:history="1">
              <w:r w:rsidR="00D8443B">
                <w:rPr>
                  <w:rStyle w:val="ac"/>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lastRenderedPageBreak/>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838CC45" w14:textId="113C5098" w:rsidR="00E24B2E" w:rsidRPr="00190F2E" w:rsidRDefault="00E24B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sidRPr="00190F2E">
        <w:rPr>
          <w:rFonts w:eastAsia="宋体"/>
          <w:szCs w:val="24"/>
          <w:lang w:eastAsia="zh-CN"/>
        </w:rPr>
        <w:t>PUSCH repetition type B</w:t>
      </w:r>
    </w:p>
    <w:p w14:paraId="05A0BC98" w14:textId="38606498" w:rsidR="00E24B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Inter-UE multiplexing</w:t>
      </w:r>
    </w:p>
    <w:p w14:paraId="487AA85D" w14:textId="6E6818FC" w:rsidR="00190F2E" w:rsidRPr="00190F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55330688" w14:textId="5BEF206C"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1: </w:t>
      </w:r>
      <w:r w:rsidR="00481183" w:rsidRPr="00A90F57">
        <w:rPr>
          <w:rFonts w:eastAsia="宋体"/>
          <w:szCs w:val="24"/>
          <w:lang w:eastAsia="zh-CN"/>
        </w:rPr>
        <w:t>Yes</w:t>
      </w:r>
      <w:r w:rsidR="000D02EF" w:rsidRPr="00A90F57">
        <w:rPr>
          <w:rFonts w:eastAsia="宋体"/>
          <w:szCs w:val="24"/>
          <w:lang w:eastAsia="zh-CN"/>
        </w:rPr>
        <w:t xml:space="preserve"> (Huawei</w:t>
      </w:r>
      <w:r w:rsidR="0059207B" w:rsidRPr="00A90F57">
        <w:rPr>
          <w:rFonts w:eastAsia="宋体"/>
          <w:szCs w:val="24"/>
          <w:lang w:eastAsia="zh-CN"/>
        </w:rPr>
        <w:t>, Intel</w:t>
      </w:r>
      <w:r w:rsidR="00165763">
        <w:rPr>
          <w:rFonts w:eastAsia="宋体"/>
          <w:szCs w:val="24"/>
          <w:lang w:eastAsia="zh-CN"/>
        </w:rPr>
        <w:t>, CTC</w:t>
      </w:r>
      <w:r w:rsidR="000D02EF" w:rsidRPr="00A90F57">
        <w:rPr>
          <w:rFonts w:eastAsia="宋体"/>
          <w:szCs w:val="24"/>
          <w:lang w:eastAsia="zh-CN"/>
        </w:rPr>
        <w:t>)</w:t>
      </w:r>
    </w:p>
    <w:p w14:paraId="218E728A" w14:textId="59B3E907"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2: </w:t>
      </w:r>
      <w:r w:rsidR="00481183" w:rsidRPr="00A90F57">
        <w:rPr>
          <w:rFonts w:eastAsia="宋体"/>
          <w:szCs w:val="24"/>
          <w:lang w:eastAsia="zh-CN"/>
        </w:rPr>
        <w:t>No</w:t>
      </w:r>
      <w:r w:rsidR="00A97506" w:rsidRPr="00A90F57">
        <w:rPr>
          <w:rFonts w:eastAsia="宋体"/>
          <w:szCs w:val="24"/>
          <w:lang w:eastAsia="zh-CN"/>
        </w:rPr>
        <w:t xml:space="preserve"> (Nokia</w:t>
      </w:r>
      <w:r w:rsidR="00390628" w:rsidRPr="00A90F57">
        <w:rPr>
          <w:rFonts w:eastAsia="宋体"/>
          <w:szCs w:val="24"/>
          <w:lang w:eastAsia="zh-CN"/>
        </w:rPr>
        <w:t>, Samsung, Ericsson</w:t>
      </w:r>
      <w:r w:rsidR="000503F2">
        <w:rPr>
          <w:rFonts w:eastAsia="宋体"/>
          <w:szCs w:val="24"/>
          <w:lang w:eastAsia="zh-CN"/>
        </w:rPr>
        <w:t>, Nokia</w:t>
      </w:r>
      <w:r w:rsidR="00A97506" w:rsidRPr="00A90F57">
        <w:rPr>
          <w:rFonts w:eastAsia="宋体"/>
          <w:szCs w:val="24"/>
          <w:lang w:eastAsia="zh-CN"/>
        </w:rPr>
        <w:t>)</w:t>
      </w:r>
    </w:p>
    <w:p w14:paraId="70CCD785"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7D74FCC7" w14:textId="77777777" w:rsidR="00C37157" w:rsidRPr="00A90F57" w:rsidRDefault="00C37157" w:rsidP="00C37157">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lastRenderedPageBreak/>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21076C4B" w14:textId="7777777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w:t>
      </w:r>
    </w:p>
    <w:p w14:paraId="34D235F0" w14:textId="53A99FAC"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Pr>
          <w:rFonts w:eastAsia="宋体"/>
          <w:szCs w:val="24"/>
          <w:lang w:eastAsia="zh-CN"/>
        </w:rPr>
        <w:t>No</w:t>
      </w:r>
      <w:r w:rsidR="000D02EF">
        <w:rPr>
          <w:rFonts w:eastAsia="宋体"/>
          <w:szCs w:val="24"/>
          <w:lang w:eastAsia="zh-CN"/>
        </w:rPr>
        <w:t xml:space="preserve"> (Huawei</w:t>
      </w:r>
      <w:r w:rsidR="0059207B">
        <w:rPr>
          <w:rFonts w:eastAsia="宋体"/>
          <w:szCs w:val="24"/>
          <w:lang w:eastAsia="zh-CN"/>
        </w:rPr>
        <w:t>, Intel</w:t>
      </w:r>
      <w:r w:rsidR="00A97506">
        <w:rPr>
          <w:rFonts w:eastAsia="宋体"/>
          <w:szCs w:val="24"/>
          <w:lang w:eastAsia="zh-CN"/>
        </w:rPr>
        <w:t>, Nokia</w:t>
      </w:r>
      <w:r w:rsidR="00390628">
        <w:rPr>
          <w:rFonts w:eastAsia="宋体"/>
          <w:szCs w:val="24"/>
          <w:lang w:eastAsia="zh-CN"/>
        </w:rPr>
        <w:t>, Ericsson</w:t>
      </w:r>
      <w:r w:rsidR="009B4874">
        <w:rPr>
          <w:rFonts w:eastAsia="宋体"/>
          <w:szCs w:val="24"/>
          <w:lang w:eastAsia="zh-CN"/>
        </w:rPr>
        <w:t>, Samsung</w:t>
      </w:r>
      <w:r w:rsidR="000503F2">
        <w:rPr>
          <w:rFonts w:eastAsia="宋体"/>
          <w:szCs w:val="24"/>
          <w:lang w:eastAsia="zh-CN"/>
        </w:rPr>
        <w:t>, Nokia</w:t>
      </w:r>
      <w:r w:rsidR="00165763">
        <w:rPr>
          <w:rFonts w:eastAsia="宋体"/>
          <w:szCs w:val="24"/>
          <w:lang w:eastAsia="zh-CN"/>
        </w:rPr>
        <w:t>, CTC</w:t>
      </w:r>
      <w:r w:rsidR="000D02EF">
        <w:rPr>
          <w:rFonts w:eastAsia="宋体"/>
          <w:szCs w:val="24"/>
          <w:lang w:eastAsia="zh-CN"/>
        </w:rPr>
        <w:t>)</w:t>
      </w:r>
    </w:p>
    <w:p w14:paraId="7F6C16F8"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F07B3D2" w14:textId="1415E40B" w:rsidR="00A90F57" w:rsidRPr="00A90F57" w:rsidRDefault="00A90F57" w:rsidP="00A90F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As a general comment outside the scope of this WI: It is not recommended to continue overloading and extending the WIs, in order to circumvent the restrictions and downscoping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lastRenderedPageBreak/>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Due to new PUSCH mapping behaviour is defined for PUSCH repetition type B in comparison to PUSCH repetition type A, we think that it will be rather benefitial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afe"/>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2"/>
        <w:numPr>
          <w:ilvl w:val="1"/>
          <w:numId w:val="37"/>
        </w:numPr>
        <w:ind w:leftChars="0" w:right="200"/>
      </w:pPr>
      <w:r w:rsidRPr="00C67006">
        <w:rPr>
          <w:rFonts w:hint="eastAsia"/>
        </w:rPr>
        <w:t>Discussion on 2nd round</w:t>
      </w:r>
    </w:p>
    <w:p w14:paraId="28A45C05" w14:textId="5C5D09B4" w:rsidR="00A44A35" w:rsidRDefault="00A44A35" w:rsidP="00A44A35">
      <w:pPr>
        <w:pStyle w:val="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7606BC1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1: Yes (Huawei, Intel</w:t>
      </w:r>
      <w:r>
        <w:rPr>
          <w:rFonts w:eastAsia="宋体"/>
          <w:szCs w:val="24"/>
          <w:lang w:eastAsia="zh-CN"/>
        </w:rPr>
        <w:t>, CTC</w:t>
      </w:r>
      <w:r w:rsidRPr="00A90F57">
        <w:rPr>
          <w:rFonts w:eastAsia="宋体"/>
          <w:szCs w:val="24"/>
          <w:lang w:eastAsia="zh-CN"/>
        </w:rPr>
        <w:t>)</w:t>
      </w:r>
    </w:p>
    <w:p w14:paraId="7B6B43A1"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2: No (Nokia, Samsung, Ericsson</w:t>
      </w:r>
      <w:r>
        <w:rPr>
          <w:rFonts w:eastAsia="宋体"/>
          <w:szCs w:val="24"/>
          <w:lang w:eastAsia="zh-CN"/>
        </w:rPr>
        <w:t>, Nokia</w:t>
      </w:r>
      <w:r w:rsidRPr="00A90F57">
        <w:rPr>
          <w:rFonts w:eastAsia="宋体"/>
          <w:szCs w:val="24"/>
          <w:lang w:eastAsia="zh-CN"/>
        </w:rPr>
        <w:t>)</w:t>
      </w:r>
    </w:p>
    <w:p w14:paraId="5D0E6003"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0B863BE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529D38B7" w14:textId="77777777" w:rsidR="00B311D5" w:rsidRDefault="00B311D5"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320"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321" w:author="Mueller, Axel (Nokia - FR/Paris-Saclay)" w:date="2020-11-09T21:29:00Z">
              <w:r>
                <w:rPr>
                  <w:rFonts w:eastAsiaTheme="minorEastAsia"/>
                  <w:lang w:val="en-US" w:eastAsia="zh-CN"/>
                </w:rPr>
                <w:t>Follow GtW agreement.</w:t>
              </w:r>
            </w:ins>
          </w:p>
        </w:tc>
      </w:tr>
      <w:tr w:rsidR="00B311D5" w14:paraId="5DD6E390" w14:textId="77777777" w:rsidTr="00DA7D0E">
        <w:tc>
          <w:tcPr>
            <w:tcW w:w="1339" w:type="dxa"/>
          </w:tcPr>
          <w:p w14:paraId="2BF1B239" w14:textId="77777777" w:rsidR="00B311D5" w:rsidRPr="00BE6EE7" w:rsidRDefault="00B311D5" w:rsidP="00DA7D0E">
            <w:pPr>
              <w:spacing w:after="120"/>
              <w:rPr>
                <w:rFonts w:eastAsiaTheme="minorEastAsia"/>
                <w:lang w:val="en-US" w:eastAsia="zh-CN"/>
              </w:rPr>
            </w:pPr>
          </w:p>
        </w:tc>
        <w:tc>
          <w:tcPr>
            <w:tcW w:w="8292" w:type="dxa"/>
          </w:tcPr>
          <w:p w14:paraId="724F0DF2" w14:textId="77777777" w:rsidR="00B311D5" w:rsidRPr="00BE6EE7" w:rsidRDefault="00B311D5" w:rsidP="00DA7D0E">
            <w:pPr>
              <w:spacing w:after="120"/>
              <w:rPr>
                <w:rFonts w:eastAsiaTheme="minorEastAsia"/>
                <w:lang w:val="en-US" w:eastAsia="zh-CN"/>
              </w:rPr>
            </w:pPr>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657E6" w14:textId="77777777" w:rsidR="00BC38EF" w:rsidRDefault="00BC38EF" w:rsidP="003314A4">
      <w:pPr>
        <w:spacing w:after="0"/>
      </w:pPr>
      <w:r>
        <w:separator/>
      </w:r>
    </w:p>
  </w:endnote>
  <w:endnote w:type="continuationSeparator" w:id="0">
    <w:p w14:paraId="302A2469" w14:textId="77777777" w:rsidR="00BC38EF" w:rsidRDefault="00BC38EF"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Nokia Pure Text Light">
    <w:altName w:val="Arial Unicode MS"/>
    <w:charset w:val="00"/>
    <w:family w:val="swiss"/>
    <w:pitch w:val="variable"/>
    <w:sig w:usb0="00000001" w:usb1="700078FB"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51784" w14:textId="77777777" w:rsidR="00BC38EF" w:rsidRDefault="00BC38EF" w:rsidP="003314A4">
      <w:pPr>
        <w:spacing w:after="0"/>
      </w:pPr>
      <w:r>
        <w:separator/>
      </w:r>
    </w:p>
  </w:footnote>
  <w:footnote w:type="continuationSeparator" w:id="0">
    <w:p w14:paraId="67AE7DD5" w14:textId="77777777" w:rsidR="00BC38EF" w:rsidRDefault="00BC38EF" w:rsidP="003314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宋体"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ueller, Axel (Nokia - FR/Paris-Saclay)">
    <w15:presenceInfo w15:providerId="AD" w15:userId="S::axel.mueller@nokia-bell-labs.com::6b065ed8-40bf-4bd7-b1e4-242bb2fb76f9"/>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F06B9"/>
    <w:rsid w:val="000F0DEE"/>
    <w:rsid w:val="000F6FE5"/>
    <w:rsid w:val="000F7DD6"/>
    <w:rsid w:val="001011C3"/>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679E"/>
    <w:rsid w:val="001F6D19"/>
    <w:rsid w:val="001F7338"/>
    <w:rsid w:val="00200D90"/>
    <w:rsid w:val="002018C8"/>
    <w:rsid w:val="00206510"/>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09F"/>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89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12E8"/>
    <w:rsid w:val="006A2969"/>
    <w:rsid w:val="006A39B3"/>
    <w:rsid w:val="006A52B3"/>
    <w:rsid w:val="006A7A7A"/>
    <w:rsid w:val="006B036C"/>
    <w:rsid w:val="006B2B2A"/>
    <w:rsid w:val="006B2FB6"/>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44EE"/>
    <w:rsid w:val="007C49A8"/>
    <w:rsid w:val="007C5098"/>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6276"/>
    <w:rsid w:val="008B01E4"/>
    <w:rsid w:val="008B1CA6"/>
    <w:rsid w:val="008B25B3"/>
    <w:rsid w:val="008B2B0A"/>
    <w:rsid w:val="008B2E53"/>
    <w:rsid w:val="008B41C4"/>
    <w:rsid w:val="008B4558"/>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6E20"/>
    <w:rsid w:val="00A20367"/>
    <w:rsid w:val="00A21987"/>
    <w:rsid w:val="00A219F4"/>
    <w:rsid w:val="00A21DDF"/>
    <w:rsid w:val="00A232A9"/>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340C"/>
    <w:rsid w:val="00B544FE"/>
    <w:rsid w:val="00B57BE8"/>
    <w:rsid w:val="00B612C0"/>
    <w:rsid w:val="00B62457"/>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B8D"/>
    <w:rsid w:val="00BA69FA"/>
    <w:rsid w:val="00BA6DA3"/>
    <w:rsid w:val="00BA7429"/>
    <w:rsid w:val="00BA767A"/>
    <w:rsid w:val="00BB07DC"/>
    <w:rsid w:val="00BB0B51"/>
    <w:rsid w:val="00BB1804"/>
    <w:rsid w:val="00BB1BD1"/>
    <w:rsid w:val="00BB1E60"/>
    <w:rsid w:val="00BB25AE"/>
    <w:rsid w:val="00BB312D"/>
    <w:rsid w:val="00BB316E"/>
    <w:rsid w:val="00BB3C38"/>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C48"/>
    <w:rsid w:val="00D057BE"/>
    <w:rsid w:val="00D0716E"/>
    <w:rsid w:val="00D07F51"/>
    <w:rsid w:val="00D1015A"/>
    <w:rsid w:val="00D10F1A"/>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5544"/>
    <w:rsid w:val="00DF5D6C"/>
    <w:rsid w:val="00DF6039"/>
    <w:rsid w:val="00DF69BE"/>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20A96"/>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6949"/>
    <w:rsid w:val="00F969F0"/>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E5"/>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3314A4"/>
    <w:pPr>
      <w:numPr>
        <w:ilvl w:val="2"/>
      </w:numPr>
      <w:spacing w:before="120"/>
      <w:outlineLvl w:val="2"/>
    </w:pPr>
  </w:style>
  <w:style w:type="paragraph" w:styleId="4">
    <w:name w:val="heading 4"/>
    <w:basedOn w:val="3"/>
    <w:next w:val="a"/>
    <w:link w:val="4Char"/>
    <w:qFormat/>
    <w:rsid w:val="003314A4"/>
    <w:pPr>
      <w:numPr>
        <w:ilvl w:val="3"/>
        <w:numId w:val="0"/>
      </w:numPr>
      <w:outlineLvl w:val="3"/>
    </w:pPr>
    <w:rPr>
      <w:sz w:val="24"/>
    </w:rPr>
  </w:style>
  <w:style w:type="paragraph" w:styleId="5">
    <w:name w:val="heading 5"/>
    <w:basedOn w:val="4"/>
    <w:next w:val="a"/>
    <w:link w:val="5Char"/>
    <w:qFormat/>
    <w:rsid w:val="003314A4"/>
    <w:pPr>
      <w:numPr>
        <w:ilvl w:val="4"/>
      </w:numPr>
      <w:outlineLvl w:val="4"/>
    </w:pPr>
    <w:rPr>
      <w:sz w:val="22"/>
    </w:rPr>
  </w:style>
  <w:style w:type="paragraph" w:styleId="6">
    <w:name w:val="heading 6"/>
    <w:basedOn w:val="H6"/>
    <w:next w:val="a"/>
    <w:link w:val="6Char"/>
    <w:qFormat/>
    <w:rsid w:val="003314A4"/>
    <w:pPr>
      <w:numPr>
        <w:ilvl w:val="5"/>
        <w:numId w:val="2"/>
      </w:numPr>
      <w:outlineLvl w:val="5"/>
    </w:pPr>
  </w:style>
  <w:style w:type="paragraph" w:styleId="7">
    <w:name w:val="heading 7"/>
    <w:basedOn w:val="H6"/>
    <w:next w:val="a"/>
    <w:link w:val="7Char"/>
    <w:qFormat/>
    <w:rsid w:val="003314A4"/>
    <w:pPr>
      <w:numPr>
        <w:ilvl w:val="6"/>
        <w:numId w:val="2"/>
      </w:numPr>
      <w:outlineLvl w:val="6"/>
    </w:pPr>
  </w:style>
  <w:style w:type="paragraph" w:styleId="8">
    <w:name w:val="heading 8"/>
    <w:basedOn w:val="1"/>
    <w:next w:val="a"/>
    <w:link w:val="8Char"/>
    <w:qFormat/>
    <w:rsid w:val="003314A4"/>
    <w:pPr>
      <w:numPr>
        <w:ilvl w:val="7"/>
      </w:numPr>
      <w:outlineLvl w:val="7"/>
    </w:pPr>
  </w:style>
  <w:style w:type="paragraph" w:styleId="9">
    <w:name w:val="heading 9"/>
    <w:basedOn w:val="8"/>
    <w:next w:val="a"/>
    <w:link w:val="9Char"/>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0"/>
    <w:link w:val="a3"/>
    <w:rsid w:val="003314A4"/>
    <w:rPr>
      <w:sz w:val="18"/>
      <w:szCs w:val="18"/>
    </w:rPr>
  </w:style>
  <w:style w:type="paragraph" w:styleId="a4">
    <w:name w:val="footer"/>
    <w:basedOn w:val="a"/>
    <w:link w:val="Char0"/>
    <w:unhideWhenUsed/>
    <w:rsid w:val="003314A4"/>
    <w:pPr>
      <w:tabs>
        <w:tab w:val="center" w:pos="4153"/>
        <w:tab w:val="right" w:pos="8306"/>
      </w:tabs>
      <w:snapToGrid w:val="0"/>
    </w:pPr>
    <w:rPr>
      <w:sz w:val="18"/>
      <w:szCs w:val="18"/>
    </w:rPr>
  </w:style>
  <w:style w:type="character" w:customStyle="1" w:styleId="Char0">
    <w:name w:val="页脚 Char"/>
    <w:basedOn w:val="a0"/>
    <w:link w:val="a4"/>
    <w:uiPriority w:val="99"/>
    <w:rsid w:val="003314A4"/>
    <w:rPr>
      <w:sz w:val="18"/>
      <w:szCs w:val="18"/>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DB4B02"/>
    <w:rPr>
      <w:rFonts w:ascii="Arial" w:eastAsia="宋体" w:hAnsi="Arial" w:cs="Times New Roman"/>
      <w:kern w:val="0"/>
      <w:sz w:val="36"/>
      <w:szCs w:val="20"/>
      <w:lang w:val="sv-SE"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basedOn w:val="a0"/>
    <w:link w:val="2"/>
    <w:rsid w:val="00993E45"/>
    <w:rPr>
      <w:rFonts w:ascii="Arial" w:eastAsia="宋体" w:hAnsi="Arial" w:cs="Times New Roman"/>
      <w:kern w:val="0"/>
      <w:sz w:val="28"/>
      <w:szCs w:val="18"/>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3314A4"/>
    <w:rPr>
      <w:rFonts w:ascii="Arial" w:eastAsia="宋体" w:hAnsi="Arial" w:cs="Times New Roman"/>
      <w:kern w:val="0"/>
      <w:sz w:val="28"/>
      <w:szCs w:val="18"/>
      <w:lang w:val="en-GB"/>
    </w:rPr>
  </w:style>
  <w:style w:type="character" w:customStyle="1" w:styleId="4Char">
    <w:name w:val="标题 4 Char"/>
    <w:basedOn w:val="a0"/>
    <w:link w:val="4"/>
    <w:rsid w:val="003314A4"/>
    <w:rPr>
      <w:rFonts w:ascii="Arial" w:eastAsia="宋体" w:hAnsi="Arial" w:cs="Times New Roman"/>
      <w:kern w:val="0"/>
      <w:sz w:val="24"/>
      <w:szCs w:val="18"/>
      <w:lang w:val="sv-SE"/>
    </w:rPr>
  </w:style>
  <w:style w:type="character" w:customStyle="1" w:styleId="5Char">
    <w:name w:val="标题 5 Char"/>
    <w:basedOn w:val="a0"/>
    <w:link w:val="5"/>
    <w:rsid w:val="003314A4"/>
    <w:rPr>
      <w:rFonts w:ascii="Arial" w:eastAsia="宋体" w:hAnsi="Arial" w:cs="Times New Roman"/>
      <w:kern w:val="0"/>
      <w:sz w:val="22"/>
      <w:szCs w:val="18"/>
      <w:lang w:val="sv-SE"/>
    </w:rPr>
  </w:style>
  <w:style w:type="character" w:customStyle="1" w:styleId="6Char">
    <w:name w:val="标题 6 Char"/>
    <w:basedOn w:val="a0"/>
    <w:link w:val="6"/>
    <w:rsid w:val="003314A4"/>
    <w:rPr>
      <w:rFonts w:ascii="Arial" w:eastAsia="宋体" w:hAnsi="Arial" w:cs="Times New Roman"/>
      <w:kern w:val="0"/>
      <w:sz w:val="20"/>
      <w:szCs w:val="18"/>
      <w:lang w:val="en-GB"/>
    </w:rPr>
  </w:style>
  <w:style w:type="character" w:customStyle="1" w:styleId="7Char">
    <w:name w:val="标题 7 Char"/>
    <w:basedOn w:val="a0"/>
    <w:link w:val="7"/>
    <w:rsid w:val="003314A4"/>
    <w:rPr>
      <w:rFonts w:ascii="Arial" w:eastAsia="宋体" w:hAnsi="Arial" w:cs="Times New Roman"/>
      <w:kern w:val="0"/>
      <w:sz w:val="20"/>
      <w:szCs w:val="18"/>
      <w:lang w:val="en-GB"/>
    </w:rPr>
  </w:style>
  <w:style w:type="character" w:customStyle="1" w:styleId="8Char">
    <w:name w:val="标题 8 Char"/>
    <w:basedOn w:val="a0"/>
    <w:link w:val="8"/>
    <w:rsid w:val="003314A4"/>
    <w:rPr>
      <w:rFonts w:ascii="Arial" w:eastAsia="宋体" w:hAnsi="Arial" w:cs="Times New Roman"/>
      <w:kern w:val="0"/>
      <w:sz w:val="36"/>
      <w:szCs w:val="20"/>
      <w:lang w:val="sv-SE" w:eastAsia="en-US"/>
    </w:rPr>
  </w:style>
  <w:style w:type="character" w:customStyle="1" w:styleId="9Char">
    <w:name w:val="标题 9 Char"/>
    <w:basedOn w:val="a0"/>
    <w:link w:val="9"/>
    <w:rsid w:val="003314A4"/>
    <w:rPr>
      <w:rFonts w:ascii="Arial" w:eastAsia="宋体"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0">
    <w:name w:val="toc 9"/>
    <w:basedOn w:val="80"/>
    <w:rsid w:val="003314A4"/>
    <w:pPr>
      <w:ind w:left="1418" w:hanging="1418"/>
    </w:pPr>
  </w:style>
  <w:style w:type="paragraph" w:styleId="80">
    <w:name w:val="toc 8"/>
    <w:basedOn w:val="10"/>
    <w:rsid w:val="003314A4"/>
    <w:pPr>
      <w:spacing w:before="180"/>
      <w:ind w:left="2693" w:hanging="2693"/>
    </w:pPr>
    <w:rPr>
      <w:b/>
    </w:rPr>
  </w:style>
  <w:style w:type="paragraph" w:styleId="10">
    <w:name w:val="toc 1"/>
    <w:rsid w:val="003314A4"/>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0">
    <w:name w:val="toc 5"/>
    <w:basedOn w:val="40"/>
    <w:rsid w:val="003314A4"/>
    <w:pPr>
      <w:ind w:left="1701" w:hanging="1701"/>
    </w:pPr>
  </w:style>
  <w:style w:type="paragraph" w:styleId="40">
    <w:name w:val="toc 4"/>
    <w:basedOn w:val="30"/>
    <w:rsid w:val="003314A4"/>
    <w:pPr>
      <w:ind w:left="1418" w:hanging="1418"/>
    </w:pPr>
  </w:style>
  <w:style w:type="paragraph" w:styleId="30">
    <w:name w:val="toc 3"/>
    <w:basedOn w:val="20"/>
    <w:rsid w:val="003314A4"/>
    <w:pPr>
      <w:ind w:left="1134" w:hanging="1134"/>
    </w:pPr>
  </w:style>
  <w:style w:type="paragraph" w:styleId="20">
    <w:name w:val="toc 2"/>
    <w:basedOn w:val="10"/>
    <w:rsid w:val="003314A4"/>
    <w:pPr>
      <w:keepNext w:val="0"/>
      <w:spacing w:before="0"/>
      <w:ind w:left="851" w:hanging="851"/>
    </w:pPr>
    <w:rPr>
      <w:sz w:val="20"/>
    </w:rPr>
  </w:style>
  <w:style w:type="paragraph" w:styleId="11">
    <w:name w:val="index 1"/>
    <w:basedOn w:val="a"/>
    <w:semiHidden/>
    <w:rsid w:val="003314A4"/>
    <w:pPr>
      <w:keepLines/>
      <w:spacing w:after="0"/>
    </w:pPr>
  </w:style>
  <w:style w:type="paragraph" w:styleId="21">
    <w:name w:val="index 2"/>
    <w:basedOn w:val="11"/>
    <w:semiHidden/>
    <w:rsid w:val="003314A4"/>
    <w:pPr>
      <w:ind w:left="284"/>
    </w:pPr>
  </w:style>
  <w:style w:type="paragraph" w:customStyle="1" w:styleId="TT">
    <w:name w:val="TT"/>
    <w:basedOn w:val="1"/>
    <w:next w:val="a"/>
    <w:rsid w:val="003314A4"/>
    <w:pPr>
      <w:outlineLvl w:val="9"/>
    </w:pPr>
  </w:style>
  <w:style w:type="character" w:styleId="a5">
    <w:name w:val="footnote reference"/>
    <w:semiHidden/>
    <w:rsid w:val="003314A4"/>
    <w:rPr>
      <w:b/>
      <w:position w:val="6"/>
      <w:sz w:val="16"/>
    </w:rPr>
  </w:style>
  <w:style w:type="paragraph" w:styleId="a6">
    <w:name w:val="footnote text"/>
    <w:basedOn w:val="a"/>
    <w:link w:val="Char1"/>
    <w:semiHidden/>
    <w:rsid w:val="003314A4"/>
    <w:pPr>
      <w:keepLines/>
      <w:spacing w:after="0"/>
      <w:ind w:left="454" w:hanging="454"/>
    </w:pPr>
    <w:rPr>
      <w:sz w:val="16"/>
    </w:rPr>
  </w:style>
  <w:style w:type="character" w:customStyle="1" w:styleId="Char1">
    <w:name w:val="脚注文本 Char"/>
    <w:basedOn w:val="a0"/>
    <w:link w:val="a6"/>
    <w:semiHidden/>
    <w:rsid w:val="003314A4"/>
    <w:rPr>
      <w:rFonts w:ascii="Times New Roman" w:eastAsia="宋体"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qFormat/>
    <w:rsid w:val="003314A4"/>
    <w:pPr>
      <w:keepNext/>
      <w:keepLines/>
      <w:spacing w:after="0"/>
    </w:pPr>
    <w:rPr>
      <w:rFonts w:ascii="Arial" w:hAnsi="Arial"/>
      <w:sz w:val="18"/>
      <w:lang w:val="x-none"/>
    </w:rPr>
  </w:style>
  <w:style w:type="paragraph" w:styleId="22">
    <w:name w:val="List Number 2"/>
    <w:basedOn w:val="a7"/>
    <w:rsid w:val="003314A4"/>
    <w:pPr>
      <w:ind w:left="851"/>
    </w:pPr>
  </w:style>
  <w:style w:type="paragraph" w:styleId="a7">
    <w:name w:val="List Number"/>
    <w:basedOn w:val="a8"/>
    <w:rsid w:val="003314A4"/>
  </w:style>
  <w:style w:type="paragraph" w:styleId="a8">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8"/>
    <w:link w:val="B1Char"/>
    <w:rsid w:val="003314A4"/>
  </w:style>
  <w:style w:type="paragraph" w:styleId="60">
    <w:name w:val="toc 6"/>
    <w:basedOn w:val="50"/>
    <w:next w:val="a"/>
    <w:rsid w:val="003314A4"/>
    <w:pPr>
      <w:ind w:left="1985" w:hanging="1985"/>
    </w:pPr>
  </w:style>
  <w:style w:type="paragraph" w:styleId="70">
    <w:name w:val="toc 7"/>
    <w:basedOn w:val="60"/>
    <w:next w:val="a"/>
    <w:rsid w:val="003314A4"/>
    <w:pPr>
      <w:ind w:left="2268" w:hanging="2268"/>
    </w:pPr>
  </w:style>
  <w:style w:type="paragraph" w:styleId="23">
    <w:name w:val="List Bullet 2"/>
    <w:basedOn w:val="a9"/>
    <w:rsid w:val="003314A4"/>
    <w:pPr>
      <w:ind w:left="851"/>
    </w:pPr>
  </w:style>
  <w:style w:type="paragraph" w:styleId="a9">
    <w:name w:val="List Bullet"/>
    <w:basedOn w:val="a8"/>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1">
    <w:name w:val="List Bullet 3"/>
    <w:basedOn w:val="23"/>
    <w:rsid w:val="003314A4"/>
    <w:pPr>
      <w:ind w:left="1135"/>
    </w:pPr>
  </w:style>
  <w:style w:type="paragraph" w:styleId="24">
    <w:name w:val="List 2"/>
    <w:basedOn w:val="a8"/>
    <w:uiPriority w:val="99"/>
    <w:rsid w:val="003314A4"/>
    <w:pPr>
      <w:ind w:left="851"/>
    </w:pPr>
  </w:style>
  <w:style w:type="paragraph" w:styleId="32">
    <w:name w:val="List 3"/>
    <w:basedOn w:val="24"/>
    <w:rsid w:val="003314A4"/>
    <w:pPr>
      <w:ind w:left="1135"/>
    </w:pPr>
  </w:style>
  <w:style w:type="paragraph" w:styleId="41">
    <w:name w:val="List 4"/>
    <w:basedOn w:val="32"/>
    <w:rsid w:val="003314A4"/>
    <w:pPr>
      <w:ind w:left="1418"/>
    </w:pPr>
  </w:style>
  <w:style w:type="paragraph" w:styleId="51">
    <w:name w:val="List 5"/>
    <w:basedOn w:val="41"/>
    <w:rsid w:val="003314A4"/>
    <w:pPr>
      <w:ind w:left="1702"/>
    </w:pPr>
  </w:style>
  <w:style w:type="paragraph" w:styleId="42">
    <w:name w:val="List Bullet 4"/>
    <w:basedOn w:val="31"/>
    <w:rsid w:val="003314A4"/>
    <w:pPr>
      <w:ind w:left="1418"/>
    </w:pPr>
  </w:style>
  <w:style w:type="paragraph" w:styleId="52">
    <w:name w:val="List Bullet 5"/>
    <w:basedOn w:val="42"/>
    <w:rsid w:val="003314A4"/>
    <w:pPr>
      <w:ind w:left="1702"/>
    </w:pPr>
  </w:style>
  <w:style w:type="paragraph" w:customStyle="1" w:styleId="B2">
    <w:name w:val="B2"/>
    <w:basedOn w:val="24"/>
    <w:rsid w:val="003314A4"/>
  </w:style>
  <w:style w:type="paragraph" w:customStyle="1" w:styleId="B3">
    <w:name w:val="B3"/>
    <w:basedOn w:val="32"/>
    <w:rsid w:val="003314A4"/>
  </w:style>
  <w:style w:type="paragraph" w:customStyle="1" w:styleId="B4">
    <w:name w:val="B4"/>
    <w:basedOn w:val="41"/>
    <w:rsid w:val="003314A4"/>
  </w:style>
  <w:style w:type="paragraph" w:customStyle="1" w:styleId="B5">
    <w:name w:val="B5"/>
    <w:basedOn w:val="51"/>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a">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3314A4"/>
    <w:pPr>
      <w:spacing w:before="120" w:after="120"/>
    </w:pPr>
    <w:rPr>
      <w:b/>
    </w:rPr>
  </w:style>
  <w:style w:type="character" w:styleId="ac">
    <w:name w:val="Hyperlink"/>
    <w:uiPriority w:val="99"/>
    <w:rsid w:val="003314A4"/>
    <w:rPr>
      <w:color w:val="0000FF"/>
      <w:u w:val="single"/>
    </w:rPr>
  </w:style>
  <w:style w:type="character" w:styleId="ad">
    <w:name w:val="FollowedHyperlink"/>
    <w:rsid w:val="003314A4"/>
    <w:rPr>
      <w:color w:val="800080"/>
      <w:u w:val="single"/>
    </w:rPr>
  </w:style>
  <w:style w:type="paragraph" w:styleId="ae">
    <w:name w:val="Document Map"/>
    <w:basedOn w:val="a"/>
    <w:link w:val="Char3"/>
    <w:semiHidden/>
    <w:rsid w:val="003314A4"/>
    <w:pPr>
      <w:shd w:val="clear" w:color="auto" w:fill="000080"/>
    </w:pPr>
    <w:rPr>
      <w:rFonts w:ascii="Tahoma" w:hAnsi="Tahoma"/>
    </w:rPr>
  </w:style>
  <w:style w:type="character" w:customStyle="1" w:styleId="Char3">
    <w:name w:val="文档结构图 Char"/>
    <w:basedOn w:val="a0"/>
    <w:link w:val="ae"/>
    <w:semiHidden/>
    <w:rsid w:val="003314A4"/>
    <w:rPr>
      <w:rFonts w:ascii="Tahoma" w:eastAsia="宋体" w:hAnsi="Tahoma" w:cs="Times New Roman"/>
      <w:kern w:val="0"/>
      <w:sz w:val="20"/>
      <w:szCs w:val="20"/>
      <w:shd w:val="clear" w:color="auto" w:fill="000080"/>
      <w:lang w:val="en-GB" w:eastAsia="en-US"/>
    </w:rPr>
  </w:style>
  <w:style w:type="paragraph" w:styleId="af">
    <w:name w:val="Plain Text"/>
    <w:basedOn w:val="a"/>
    <w:link w:val="Char4"/>
    <w:uiPriority w:val="99"/>
    <w:rsid w:val="003314A4"/>
    <w:rPr>
      <w:rFonts w:ascii="Courier New" w:hAnsi="Courier New"/>
      <w:lang w:val="nb-NO"/>
    </w:rPr>
  </w:style>
  <w:style w:type="character" w:customStyle="1" w:styleId="Char4">
    <w:name w:val="纯文本 Char"/>
    <w:basedOn w:val="a0"/>
    <w:link w:val="af"/>
    <w:uiPriority w:val="99"/>
    <w:rsid w:val="003314A4"/>
    <w:rPr>
      <w:rFonts w:ascii="Courier New" w:eastAsia="宋体" w:hAnsi="Courier New" w:cs="Times New Roman"/>
      <w:kern w:val="0"/>
      <w:sz w:val="20"/>
      <w:szCs w:val="20"/>
      <w:lang w:val="nb-NO" w:eastAsia="en-US"/>
    </w:rPr>
  </w:style>
  <w:style w:type="paragraph" w:customStyle="1" w:styleId="TAJ">
    <w:name w:val="TAJ"/>
    <w:basedOn w:val="TH"/>
    <w:rsid w:val="003314A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rsid w:val="003314A4"/>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0"/>
    <w:rsid w:val="003314A4"/>
    <w:rPr>
      <w:rFonts w:ascii="Times New Roman" w:eastAsia="宋体" w:hAnsi="Times New Roman" w:cs="Times New Roman"/>
      <w:kern w:val="0"/>
      <w:sz w:val="20"/>
      <w:szCs w:val="20"/>
      <w:lang w:val="en-GB" w:eastAsia="en-US"/>
    </w:rPr>
  </w:style>
  <w:style w:type="character" w:styleId="af1">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2">
    <w:name w:val="annotation text"/>
    <w:basedOn w:val="a"/>
    <w:link w:val="Char6"/>
    <w:uiPriority w:val="99"/>
    <w:rsid w:val="003314A4"/>
  </w:style>
  <w:style w:type="character" w:customStyle="1" w:styleId="Char6">
    <w:name w:val="批注文字 Char"/>
    <w:basedOn w:val="a0"/>
    <w:link w:val="af2"/>
    <w:uiPriority w:val="99"/>
    <w:rsid w:val="003314A4"/>
    <w:rPr>
      <w:rFonts w:ascii="Times New Roman" w:eastAsia="宋体" w:hAnsi="Times New Roman" w:cs="Times New Roman"/>
      <w:kern w:val="0"/>
      <w:sz w:val="20"/>
      <w:szCs w:val="20"/>
      <w:lang w:val="en-GB" w:eastAsia="en-US"/>
    </w:rPr>
  </w:style>
  <w:style w:type="character" w:customStyle="1" w:styleId="TALChar">
    <w:name w:val="TAL Char"/>
    <w:link w:val="TAL"/>
    <w:rsid w:val="003314A4"/>
    <w:rPr>
      <w:rFonts w:ascii="Arial" w:eastAsia="宋体" w:hAnsi="Arial" w:cs="Times New Roman"/>
      <w:kern w:val="0"/>
      <w:sz w:val="18"/>
      <w:szCs w:val="20"/>
      <w:lang w:val="x-none" w:eastAsia="en-US"/>
    </w:rPr>
  </w:style>
  <w:style w:type="character" w:customStyle="1" w:styleId="THChar">
    <w:name w:val="TH Char"/>
    <w:link w:val="TH"/>
    <w:qFormat/>
    <w:rsid w:val="003314A4"/>
    <w:rPr>
      <w:rFonts w:ascii="Arial" w:eastAsia="宋体" w:hAnsi="Arial" w:cs="Times New Roman"/>
      <w:b/>
      <w:kern w:val="0"/>
      <w:sz w:val="20"/>
      <w:szCs w:val="20"/>
      <w:lang w:val="x-none" w:eastAsia="en-US"/>
    </w:rPr>
  </w:style>
  <w:style w:type="character" w:customStyle="1" w:styleId="TAHCar">
    <w:name w:val="TAH Car"/>
    <w:link w:val="TAH"/>
    <w:qFormat/>
    <w:rsid w:val="003314A4"/>
    <w:rPr>
      <w:rFonts w:ascii="Arial" w:eastAsia="宋体" w:hAnsi="Arial" w:cs="Times New Roman"/>
      <w:b/>
      <w:kern w:val="0"/>
      <w:sz w:val="18"/>
      <w:szCs w:val="20"/>
      <w:lang w:val="x-none" w:eastAsia="en-US"/>
    </w:rPr>
  </w:style>
  <w:style w:type="character" w:customStyle="1" w:styleId="NOChar">
    <w:name w:val="NO Char"/>
    <w:link w:val="NO"/>
    <w:qFormat/>
    <w:rsid w:val="003314A4"/>
    <w:rPr>
      <w:rFonts w:ascii="Times New Roman" w:eastAsia="宋体"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宋体" w:hAnsi="Times New Roman" w:cs="Times New Roman"/>
      <w:i/>
      <w:color w:val="0000FF"/>
      <w:kern w:val="0"/>
      <w:sz w:val="20"/>
      <w:szCs w:val="20"/>
      <w:lang w:val="x-none" w:eastAsia="en-US"/>
    </w:rPr>
  </w:style>
  <w:style w:type="paragraph" w:styleId="af3">
    <w:name w:val="annotation subject"/>
    <w:basedOn w:val="af2"/>
    <w:next w:val="af2"/>
    <w:link w:val="Char10"/>
    <w:rsid w:val="003314A4"/>
    <w:rPr>
      <w:b/>
      <w:bCs/>
    </w:rPr>
  </w:style>
  <w:style w:type="character" w:customStyle="1" w:styleId="Char7">
    <w:name w:val="批注主题 Char"/>
    <w:basedOn w:val="Char6"/>
    <w:rsid w:val="003314A4"/>
    <w:rPr>
      <w:rFonts w:ascii="Times New Roman" w:eastAsia="宋体" w:hAnsi="Times New Roman" w:cs="Times New Roman"/>
      <w:b/>
      <w:bCs/>
      <w:kern w:val="0"/>
      <w:sz w:val="20"/>
      <w:szCs w:val="20"/>
      <w:lang w:val="en-GB" w:eastAsia="en-US"/>
    </w:rPr>
  </w:style>
  <w:style w:type="paragraph" w:styleId="af4">
    <w:name w:val="Revision"/>
    <w:hidden/>
    <w:uiPriority w:val="99"/>
    <w:semiHidden/>
    <w:rsid w:val="003314A4"/>
    <w:rPr>
      <w:rFonts w:ascii="Times New Roman" w:eastAsia="宋体" w:hAnsi="Times New Roman" w:cs="Times New Roman"/>
      <w:kern w:val="0"/>
      <w:sz w:val="20"/>
      <w:szCs w:val="20"/>
      <w:lang w:val="en-GB" w:eastAsia="en-US"/>
    </w:rPr>
  </w:style>
  <w:style w:type="paragraph" w:styleId="af5">
    <w:name w:val="Balloon Text"/>
    <w:basedOn w:val="a"/>
    <w:link w:val="Char8"/>
    <w:rsid w:val="003314A4"/>
    <w:pPr>
      <w:spacing w:after="0"/>
    </w:pPr>
    <w:rPr>
      <w:sz w:val="18"/>
      <w:szCs w:val="18"/>
    </w:rPr>
  </w:style>
  <w:style w:type="character" w:customStyle="1" w:styleId="Char8">
    <w:name w:val="批注框文本 Char"/>
    <w:basedOn w:val="a0"/>
    <w:link w:val="af5"/>
    <w:rsid w:val="003314A4"/>
    <w:rPr>
      <w:rFonts w:ascii="Times New Roman" w:eastAsia="宋体" w:hAnsi="Times New Roman" w:cs="Times New Roman"/>
      <w:kern w:val="0"/>
      <w:sz w:val="18"/>
      <w:szCs w:val="18"/>
      <w:lang w:val="en-GB" w:eastAsia="en-US"/>
    </w:rPr>
  </w:style>
  <w:style w:type="character" w:styleId="af6">
    <w:name w:val="Emphasis"/>
    <w:qFormat/>
    <w:rsid w:val="003314A4"/>
    <w:rPr>
      <w:i/>
      <w:iCs/>
    </w:rPr>
  </w:style>
  <w:style w:type="character" w:customStyle="1" w:styleId="TACChar">
    <w:name w:val="TAC Char"/>
    <w:link w:val="TAC"/>
    <w:qFormat/>
    <w:rsid w:val="003314A4"/>
    <w:rPr>
      <w:rFonts w:ascii="Arial" w:eastAsia="宋体"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3314A4"/>
    <w:rPr>
      <w:rFonts w:ascii="Arial" w:eastAsia="宋体" w:hAnsi="Arial" w:cs="Times New Roman"/>
      <w:kern w:val="0"/>
      <w:sz w:val="20"/>
      <w:szCs w:val="20"/>
      <w:lang w:val="en-GB" w:eastAsia="en-US"/>
    </w:rPr>
  </w:style>
  <w:style w:type="paragraph" w:styleId="af7">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宋体" w:hAnsi="Times New Roman" w:cs="Times New Roman"/>
      <w:kern w:val="0"/>
      <w:sz w:val="20"/>
      <w:szCs w:val="20"/>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3314A4"/>
    <w:rPr>
      <w:rFonts w:ascii="Times New Roman" w:eastAsia="宋体" w:hAnsi="Times New Roman" w:cs="Times New Roman"/>
      <w:b/>
      <w:kern w:val="0"/>
      <w:sz w:val="20"/>
      <w:szCs w:val="20"/>
      <w:lang w:val="en-GB" w:eastAsia="en-US"/>
    </w:rPr>
  </w:style>
  <w:style w:type="paragraph" w:customStyle="1" w:styleId="3GPPNormalText">
    <w:name w:val="3GPP Normal Text"/>
    <w:basedOn w:val="af0"/>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8">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har10">
    <w:name w:val="批注主题 Char1"/>
    <w:link w:val="af3"/>
    <w:rsid w:val="003314A4"/>
    <w:rPr>
      <w:rFonts w:ascii="Times New Roman" w:eastAsia="宋体" w:hAnsi="Times New Roman" w:cs="Times New Roman"/>
      <w:b/>
      <w:bCs/>
      <w:kern w:val="0"/>
      <w:sz w:val="20"/>
      <w:szCs w:val="20"/>
      <w:lang w:val="en-GB" w:eastAsia="en-US"/>
    </w:rPr>
  </w:style>
  <w:style w:type="character" w:styleId="af9">
    <w:name w:val="Subtle Reference"/>
    <w:uiPriority w:val="31"/>
    <w:qFormat/>
    <w:rsid w:val="003314A4"/>
    <w:rPr>
      <w:smallCaps/>
      <w:color w:val="C0504D"/>
      <w:u w:val="single"/>
    </w:rPr>
  </w:style>
  <w:style w:type="paragraph" w:customStyle="1" w:styleId="afa">
    <w:name w:val="样式 页眉"/>
    <w:basedOn w:val="a3"/>
    <w:link w:val="Char9"/>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9">
    <w:name w:val="样式 页眉 Char"/>
    <w:link w:val="af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3314A4"/>
    <w:rPr>
      <w:rFonts w:ascii="Arial" w:eastAsia="Yu Mincho"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3314A4"/>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3314A4"/>
    <w:rPr>
      <w:rFonts w:ascii="Times New Roman" w:eastAsia="Yu Mincho" w:hAnsi="Times New Roman" w:cs="Times New Roman"/>
      <w:kern w:val="0"/>
      <w:sz w:val="20"/>
      <w:szCs w:val="20"/>
      <w:lang w:val="en-GB" w:eastAsia="en-US"/>
    </w:rPr>
  </w:style>
  <w:style w:type="character" w:styleId="afc">
    <w:name w:val="endnote reference"/>
    <w:rsid w:val="003314A4"/>
    <w:rPr>
      <w:vertAlign w:val="superscript"/>
    </w:rPr>
  </w:style>
  <w:style w:type="table" w:styleId="afd">
    <w:name w:val="Table Grid"/>
    <w:basedOn w:val="a1"/>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宋体" w:hAnsi="Arial" w:cs="Times New Roman"/>
      <w:kern w:val="0"/>
      <w:sz w:val="20"/>
      <w:szCs w:val="18"/>
      <w:lang w:val="sv-SE"/>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a"/>
    <w:link w:val="Charb"/>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宋体" w:hAnsi="Times New Roman" w:cs="Times New Roman"/>
      <w:noProof/>
      <w:kern w:val="0"/>
      <w:sz w:val="20"/>
      <w:szCs w:val="20"/>
      <w:lang w:val="en-GB" w:eastAsia="en-US"/>
    </w:rPr>
  </w:style>
  <w:style w:type="character" w:customStyle="1" w:styleId="PLChar">
    <w:name w:val="PL Char"/>
    <w:link w:val="PL"/>
    <w:qFormat/>
    <w:rsid w:val="003314A4"/>
    <w:rPr>
      <w:rFonts w:ascii="Courier New" w:eastAsia="宋体" w:hAnsi="Courier New" w:cs="Times New Roman"/>
      <w:noProof/>
      <w:kern w:val="0"/>
      <w:sz w:val="16"/>
      <w:szCs w:val="20"/>
      <w:lang w:val="en-GB" w:eastAsia="en-US"/>
    </w:rPr>
  </w:style>
  <w:style w:type="character" w:customStyle="1" w:styleId="Charb">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宋体" w:hAnsi="Times New Roman" w:cs="Times New Roman"/>
      <w:kern w:val="0"/>
      <w:sz w:val="20"/>
      <w:szCs w:val="20"/>
      <w:lang w:val="en-GB" w:eastAsia="ja-JP"/>
    </w:rPr>
  </w:style>
  <w:style w:type="paragraph" w:customStyle="1" w:styleId="RAN4Observation">
    <w:name w:val="RAN4 Observation"/>
    <w:basedOn w:val="afe"/>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b"/>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har2"/>
    <w:link w:val="RAN4proposal"/>
    <w:rsid w:val="003314A4"/>
    <w:rPr>
      <w:rFonts w:ascii="Times New Roman" w:eastAsia="宋体"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16" Type="http://schemas.openxmlformats.org/officeDocument/2006/relationships/hyperlink" Target="https://www.3gpp.org/ftp/TSG_RAN/WG4_Radio/TSGR4_97_e/Docs/R4-2016005.zip" TargetMode="External"/><Relationship Id="rId29" Type="http://schemas.openxmlformats.org/officeDocument/2006/relationships/hyperlink" Target="https://www.3gpp.org/ftp/TSG_RAN/WG4_Radio/TSGR4_97_e/Docs/R4-2016106.zip" TargetMode="External"/><Relationship Id="rId11" Type="http://schemas.openxmlformats.org/officeDocument/2006/relationships/hyperlink" Target="https://www.3gpp.org/ftp/TSG_RAN/WG4_Radio/TSGR4_97_e/Docs/R4-2014243.zip" TargetMode="External"/><Relationship Id="rId24" Type="http://schemas.openxmlformats.org/officeDocument/2006/relationships/hyperlink" Target="https://www.3gpp.org/ftp/TSG_RAN/WG4_Radio/TSGR4_97_e/Docs/R4-2016106.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66" Type="http://schemas.openxmlformats.org/officeDocument/2006/relationships/hyperlink" Target="https://www.3gpp.org/ftp/TSG_RAN/WG4_Radio/TSGR4_97_e/Docs/R4-2015023.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87" Type="http://schemas.openxmlformats.org/officeDocument/2006/relationships/hyperlink" Target="https://www.3gpp.org/ftp/TSG_RAN/WG4_Radio/TSGR4_97_e/Docs/R4-2015122.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56" Type="http://schemas.openxmlformats.org/officeDocument/2006/relationships/hyperlink" Target="https://www.3gpp.org/ftp/TSG_RAN/WG4_Radio/TSGR4_97_e/Docs/R4-2015124.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46" Type="http://schemas.openxmlformats.org/officeDocument/2006/relationships/hyperlink" Target="https://www.3gpp.org/ftp/TSG_RAN/WG4_Radio/TSGR4_97_e/Docs/R4-2014544.zip" TargetMode="External"/><Relationship Id="rId59" Type="http://schemas.openxmlformats.org/officeDocument/2006/relationships/hyperlink" Target="https://www.3gpp.org/ftp/TSG_RAN/WG4_Radio/TSGR4_97_e/Docs/R4-2015623.zip" TargetMode="External"/><Relationship Id="rId67" Type="http://schemas.openxmlformats.org/officeDocument/2006/relationships/hyperlink" Target="https://www.3gpp.org/ftp/TSG_RAN/WG4_Radio/TSGR4_97_e/Docs/R4-20151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2.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CDDE29-2D86-4BAE-A137-4E4B6AC1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89</Pages>
  <Words>21301</Words>
  <Characters>121419</Characters>
  <Application>Microsoft Office Word</Application>
  <DocSecurity>0</DocSecurity>
  <Lines>1011</Lines>
  <Paragraphs>284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142436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Samsung</cp:lastModifiedBy>
  <cp:revision>3</cp:revision>
  <dcterms:created xsi:type="dcterms:W3CDTF">2020-11-10T04:58:00Z</dcterms:created>
  <dcterms:modified xsi:type="dcterms:W3CDTF">2020-11-10T05:03:00Z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(3)uDyk+O1ZGd4S58cFhhoxz1CQrgu5Oggkjl3KhxAyUrvDGG9wx8F+/LCRQG6h+V9JUWLAJ0db
YAsiqxIBsB5HVxYgOEpqqsCHhj0MPFtJHikAZUChtIQy1epHEimKrcJFiy6lCnj8SSHUlzK9
G6JIDv++u78cJsIC4ijwTBoprWIHGSMxly9w5EG/5AQ+5NHjVw/1q/876lrUhdiJ69JA1Y7G
5Hn3Q5xPyyd3OIIaEf</vt:lpwstr>
  </property>
  <property fmtid="{D5CDD505-2E9C-101B-9397-08002B2CF9AE}" pid="3" name="_2015_ms_pID_7253431">
    <vt:lpwstr>ZmBMmcvqouTEBhJ/U6V3FyBvgAo2dGcvt7V2GoWl5kAKshnZaY2Rvo
NAxY2W4nnmGTi0NCiRWDUMayaB00U21vB/rU5ldtfbC3DrJyQ73ih1AxcZmJn63CncHwg232
YPf5pkItBZPXkLzR1OeTT7Ozck7PIuAbnfzub2BxMAYYxbrD8BL3iVME2KY3DvKdRMR/NUpc
AijGU9VOE4jIZjU7p/BIfF9Fm4+uBuOiVFI+</vt:lpwstr>
  </property>
  <property fmtid="{D5CDD505-2E9C-101B-9397-08002B2CF9AE}" pid="4" name="_2015_ms_pID_7253432">
    <vt:lpwstr>PrtVe/iX5UN6RTreIGypJfk=</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