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DA7D0E"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DA7D0E"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DA7D0E"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DA7D0E"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DA7D0E"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DA7D0E"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DA7D0E"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DA7D0E"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DA7D0E"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DA7D0E"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DA7D0E"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D slots i, where mod(i,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DA7D0E"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DA7D0E"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DA7D0E"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DA7D0E"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DA7D0E"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DA7D0E"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DA7D0E"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DA7D0E"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DA7D0E"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DA7D0E"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88C62C" w:rsidR="00984284" w:rsidRPr="009B3142"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77777777"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DA7D0E"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DA7D0E"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DA7D0E"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DA7D0E"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DA7D0E"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DA7D0E"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DA7D0E"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DA7D0E"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DA7D0E"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DA7D0E"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DA7D0E"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DA7D0E"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DA7D0E"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DA7D0E"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77777777"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77777777"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77777777"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491F1007" w14:textId="77777777"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59187948" w14:textId="47A28D6E" w:rsidR="00761341" w:rsidRPr="005E71FF"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DA7D0E"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DA7D0E"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DA7D0E"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DA7D0E"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DA7D0E"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DA7D0E"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DA7D0E"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DA7D0E"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DA7D0E"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DA7D0E"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DA7D0E"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DA7D0E"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DA7D0E"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DA7D0E"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DA7D0E"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DA7D0E"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DA7D0E"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DA7D0E"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Ericsson</w:t>
      </w:r>
      <w:r w:rsidR="00B243A4">
        <w:rPr>
          <w:rFonts w:eastAsia="SimSun"/>
          <w:szCs w:val="24"/>
          <w:lang w:eastAsia="zh-CN"/>
        </w:rPr>
        <w:t>)</w:t>
      </w:r>
      <w:r w:rsidRPr="00AA5D5A">
        <w:rPr>
          <w:rFonts w:eastAsia="SimSun"/>
          <w:szCs w:val="24"/>
          <w:lang w:eastAsia="zh-CN"/>
        </w:rPr>
        <w:t>Recommended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DA7D0E"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DA7D0E"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DA7D0E"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DA7D0E"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DA7D0E"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DA7D0E"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DA7D0E"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DA7D0E"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60 kHz for 50 MHz and 120 kHz for 100 MHz (Huawei, Intel, Ericsson)</w:t>
            </w:r>
            <w:r w:rsidRPr="00AA5D5A">
              <w:rPr>
                <w:rFonts w:eastAsia="SimSun"/>
                <w:szCs w:val="24"/>
                <w:lang w:eastAsia="zh-CN"/>
              </w:rPr>
              <w:t>Recommended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DA7D0E"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DA7D0E"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DA7D0E"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DA7D0E"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DA7D0E"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DA7D0E"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DA7D0E"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DA7D0E"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szCs w:val="24"/>
          <w:lang w:eastAsia="zh-CN"/>
        </w:rPr>
      </w:pPr>
      <w:r>
        <w:rPr>
          <w:rFonts w:hint="eastAsia"/>
          <w:szCs w:val="24"/>
          <w:lang w:eastAsia="zh-CN"/>
        </w:rPr>
        <w:t xml:space="preserve"> </w:t>
      </w:r>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7777777"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64541DBA" w14:textId="77777777"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60 kHz for 50 MHz and 120 kHz for 100 MHz (Huawei,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667EBB8F" w14:textId="77777777"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77777777"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SimSun"/>
          <w:szCs w:val="24"/>
          <w:lang w:eastAsia="zh-CN"/>
        </w:rPr>
        <w:t>Huawei, Nokia, Intel</w:t>
      </w:r>
      <w:r>
        <w:rPr>
          <w:lang w:val="en-US"/>
        </w:rPr>
        <w:t>, DoCoMo</w:t>
      </w:r>
      <w:r>
        <w:rPr>
          <w:lang w:val="en-US" w:eastAsia="zh-CN"/>
        </w:rPr>
        <w:t>)</w:t>
      </w:r>
    </w:p>
    <w:p w14:paraId="594BBA89" w14:textId="0D48B27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77777777"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77777777"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3B1BAD9C"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77777777"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77777777"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0" w:author="Mueller, Axel (Nokia - FR/Paris-Saclay)" w:date="2020-11-09T20:56:00Z">
              <w:r>
                <w:rPr>
                  <w:rFonts w:eastAsiaTheme="minorEastAsia"/>
                  <w:lang w:val="en-US" w:eastAsia="zh-CN"/>
                </w:rPr>
                <w:t>Nokia, Nokia S</w:t>
              </w:r>
            </w:ins>
            <w:ins w:id="1"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2" w:author="Mueller, Axel (Nokia - FR/Paris-Saclay)" w:date="2020-11-09T20:57:00Z"/>
                <w:rFonts w:eastAsiaTheme="minorEastAsia"/>
                <w:u w:val="single"/>
                <w:lang w:val="en-US" w:eastAsia="zh-CN"/>
              </w:rPr>
            </w:pPr>
            <w:ins w:id="3"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4" w:author="Mueller, Axel (Nokia - FR/Paris-Saclay)" w:date="2020-11-09T20:58:00Z"/>
                <w:rFonts w:eastAsiaTheme="minorEastAsia"/>
                <w:lang w:val="en-US" w:eastAsia="zh-CN"/>
              </w:rPr>
            </w:pPr>
            <w:ins w:id="5" w:author="Mueller, Axel (Nokia - FR/Paris-Saclay)" w:date="2020-11-09T20:57:00Z">
              <w:r>
                <w:rPr>
                  <w:rFonts w:eastAsiaTheme="minorEastAsia"/>
                  <w:lang w:val="en-US" w:eastAsia="zh-CN"/>
                </w:rPr>
                <w:t xml:space="preserve">We can accept both option 1 and 4, with a preference for 4 (no </w:t>
              </w:r>
            </w:ins>
            <w:ins w:id="6"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7" w:author="Mueller, Axel (Nokia - FR/Paris-Saclay)" w:date="2020-11-09T20:57:00Z"/>
                <w:rFonts w:eastAsiaTheme="minorEastAsia"/>
                <w:lang w:val="en-US" w:eastAsia="zh-CN"/>
              </w:rPr>
            </w:pPr>
            <w:ins w:id="8" w:author="Mueller, Axel (Nokia - FR/Paris-Saclay)" w:date="2020-11-09T20:58:00Z">
              <w:r>
                <w:rPr>
                  <w:rFonts w:eastAsiaTheme="minorEastAsia"/>
                  <w:lang w:val="en-US" w:eastAsia="zh-CN"/>
                </w:rPr>
                <w:t>We would like to avoid option 2, since it requires the explicit declaration</w:t>
              </w:r>
            </w:ins>
            <w:ins w:id="9"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0"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1"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2" w:author="Mueller, Axel (Nokia - FR/Paris-Saclay)" w:date="2020-11-09T20:57:00Z"/>
                <w:rFonts w:eastAsiaTheme="minorEastAsia"/>
                <w:u w:val="single"/>
                <w:lang w:val="en-US" w:eastAsia="zh-CN"/>
              </w:rPr>
            </w:pPr>
            <w:ins w:id="13"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4" w:author="Mueller, Axel (Nokia - FR/Paris-Saclay)" w:date="2020-11-09T20:57:00Z"/>
                <w:rFonts w:eastAsiaTheme="minorEastAsia"/>
                <w:lang w:val="en-US" w:eastAsia="zh-CN"/>
              </w:rPr>
            </w:pPr>
            <w:ins w:id="15"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6" w:author="Mueller, Axel (Nokia - FR/Paris-Saclay)" w:date="2020-11-09T21:03:00Z">
              <w:r>
                <w:rPr>
                  <w:rFonts w:eastAsiaTheme="minorEastAsia"/>
                  <w:lang w:val="en-US" w:eastAsia="zh-CN"/>
                </w:rPr>
                <w:t>We can compromise to adding new requirement in the ca</w:t>
              </w:r>
            </w:ins>
            <w:ins w:id="17"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8"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9" w:author="Mueller, Axel (Nokia - FR/Paris-Saclay)" w:date="2020-11-09T20:57:00Z"/>
                <w:rFonts w:eastAsiaTheme="minorEastAsia"/>
                <w:u w:val="single"/>
                <w:lang w:val="en-US" w:eastAsia="zh-CN"/>
              </w:rPr>
            </w:pPr>
            <w:ins w:id="20"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21" w:author="Mueller, Axel (Nokia - FR/Paris-Saclay)" w:date="2020-11-09T20:57:00Z"/>
                <w:rFonts w:eastAsiaTheme="minorEastAsia"/>
                <w:lang w:val="en-US" w:eastAsia="zh-CN"/>
              </w:rPr>
            </w:pPr>
            <w:ins w:id="22"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23"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24" w:author="Mueller, Axel (Nokia - FR/Paris-Saclay)" w:date="2020-11-09T21:01:00Z"/>
                <w:rFonts w:eastAsiaTheme="minorEastAsia"/>
                <w:u w:val="single"/>
                <w:lang w:val="en-US" w:eastAsia="zh-CN"/>
              </w:rPr>
            </w:pPr>
            <w:ins w:id="25"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26" w:author="Mueller, Axel (Nokia - FR/Paris-Saclay)" w:date="2020-11-09T21:05:00Z"/>
                <w:rFonts w:eastAsiaTheme="minorEastAsia"/>
                <w:lang w:val="en-US" w:eastAsia="zh-CN"/>
              </w:rPr>
            </w:pPr>
            <w:ins w:id="27" w:author="Mueller, Axel (Nokia - FR/Paris-Saclay)" w:date="2020-11-09T21:05:00Z">
              <w:r>
                <w:rPr>
                  <w:rFonts w:eastAsiaTheme="minorEastAsia"/>
                  <w:lang w:val="en-US" w:eastAsia="zh-CN"/>
                </w:rPr>
                <w:t xml:space="preserve">Given the results we present in </w:t>
              </w:r>
            </w:ins>
            <w:ins w:id="28"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29"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0"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1" w:author="Mueller, Axel (Nokia - FR/Paris-Saclay)" w:date="2020-11-09T20:57:00Z"/>
                <w:rFonts w:eastAsiaTheme="minorEastAsia"/>
                <w:u w:val="single"/>
                <w:lang w:val="en-US" w:eastAsia="zh-CN"/>
              </w:rPr>
            </w:pPr>
            <w:ins w:id="32" w:author="Mueller, Axel (Nokia - FR/Paris-Saclay)" w:date="2020-11-09T21:01:00Z">
              <w:r w:rsidRPr="00DA7D0E">
                <w:rPr>
                  <w:rFonts w:eastAsiaTheme="minorEastAsia"/>
                  <w:u w:val="single"/>
                  <w:lang w:val="en-US" w:eastAsia="zh-CN"/>
                </w:rPr>
                <w:lastRenderedPageBreak/>
                <w:t>Issue 4-5-4a: PTRS frequency density (KPT-RS)</w:t>
              </w:r>
            </w:ins>
          </w:p>
          <w:p w14:paraId="1B6C4133" w14:textId="6AB0FEA3" w:rsidR="00DA7D0E" w:rsidRDefault="00DA7D0E" w:rsidP="00DA7D0E">
            <w:pPr>
              <w:spacing w:after="120"/>
              <w:rPr>
                <w:ins w:id="33" w:author="Mueller, Axel (Nokia - FR/Paris-Saclay)" w:date="2020-11-09T21:07:00Z"/>
                <w:rFonts w:eastAsiaTheme="minorEastAsia"/>
                <w:lang w:val="en-US" w:eastAsia="zh-CN"/>
              </w:rPr>
            </w:pPr>
            <w:ins w:id="34"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5"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6" w:author="Mueller, Axel (Nokia - FR/Paris-Saclay)" w:date="2020-11-09T21:01:00Z"/>
                <w:rFonts w:eastAsiaTheme="minorEastAsia"/>
                <w:u w:val="single"/>
                <w:lang w:val="en-US" w:eastAsia="zh-CN"/>
              </w:rPr>
            </w:pPr>
            <w:ins w:id="37"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8" w:author="Mueller, Axel (Nokia - FR/Paris-Saclay)" w:date="2020-11-09T21:07:00Z">
              <w:r>
                <w:rPr>
                  <w:rFonts w:eastAsiaTheme="minorEastAsia"/>
                  <w:lang w:val="en-US" w:eastAsia="zh-CN"/>
                </w:rPr>
                <w:t>No PT-RS.</w:t>
              </w:r>
            </w:ins>
          </w:p>
        </w:tc>
      </w:tr>
      <w:tr w:rsidR="00BB25AE" w14:paraId="3EADEBF2" w14:textId="77777777" w:rsidTr="00DA7D0E">
        <w:tc>
          <w:tcPr>
            <w:tcW w:w="1339" w:type="dxa"/>
          </w:tcPr>
          <w:p w14:paraId="6A1917C4" w14:textId="77777777" w:rsidR="00BB25AE" w:rsidRPr="00BE6EE7" w:rsidRDefault="00BB25AE" w:rsidP="00DA7D0E">
            <w:pPr>
              <w:spacing w:after="120"/>
              <w:rPr>
                <w:rFonts w:eastAsiaTheme="minorEastAsia"/>
                <w:lang w:val="en-US" w:eastAsia="zh-CN"/>
              </w:rPr>
            </w:pPr>
          </w:p>
        </w:tc>
        <w:tc>
          <w:tcPr>
            <w:tcW w:w="8292" w:type="dxa"/>
          </w:tcPr>
          <w:p w14:paraId="5FB1AFB0" w14:textId="77777777" w:rsidR="00BB25AE" w:rsidRPr="00BE6EE7" w:rsidRDefault="00BB25AE" w:rsidP="00DA7D0E">
            <w:pPr>
              <w:spacing w:after="120"/>
              <w:rPr>
                <w:rFonts w:eastAsiaTheme="minorEastAsia"/>
                <w:lang w:val="en-US" w:eastAsia="zh-CN"/>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 xml:space="preserve">CR for TS 38.141-2:  Introduction of performance requirements </w:t>
            </w:r>
            <w:r w:rsidRPr="000E195A">
              <w:lastRenderedPageBreak/>
              <w:t>of PUSCH repetition type A and PUSCH mapping type B for URLLC</w:t>
            </w:r>
          </w:p>
        </w:tc>
        <w:tc>
          <w:tcPr>
            <w:tcW w:w="8400" w:type="dxa"/>
          </w:tcPr>
          <w:p w14:paraId="3C4753D9" w14:textId="53EB7A90" w:rsidR="0031509F" w:rsidRPr="003418CB" w:rsidRDefault="0031509F" w:rsidP="00DA7D0E">
            <w:pPr>
              <w:rPr>
                <w:rFonts w:eastAsiaTheme="minorEastAsia"/>
                <w:color w:val="0070C0"/>
                <w:lang w:val="en-US" w:eastAsia="zh-CN"/>
              </w:rPr>
            </w:pP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0BC9D296" w:rsidR="0031509F" w:rsidRPr="00404831" w:rsidRDefault="0031509F" w:rsidP="00DA7D0E">
            <w:pPr>
              <w:rPr>
                <w:rFonts w:eastAsiaTheme="minorEastAsia"/>
                <w:i/>
                <w:color w:val="0070C0"/>
                <w:lang w:val="en-US" w:eastAsia="zh-CN"/>
              </w:rPr>
            </w:pPr>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 xml:space="preserve">CR to TS 38.104: Addition of BS performance requirements for URLLC PUSCH </w:t>
            </w:r>
            <w:r w:rsidRPr="000E195A">
              <w:lastRenderedPageBreak/>
              <w:t>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A7D0E">
            <w:pPr>
              <w:rPr>
                <w:rFonts w:eastAsiaTheme="minorEastAsia"/>
                <w:i/>
                <w:color w:val="0070C0"/>
                <w:lang w:val="en-US" w:eastAsia="zh-CN"/>
              </w:rPr>
            </w:pPr>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A7D0E"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A7D0E"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A7D0E"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A7D0E"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A7D0E"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A7D0E"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A7D0E"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A7D0E"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A7D0E"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A7D0E"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A7D0E"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DA7D0E"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A7D0E"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A7D0E"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lastRenderedPageBreak/>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lastRenderedPageBreak/>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MHz.</w:t>
      </w:r>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lastRenderedPageBreak/>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r w:rsidR="00390628">
        <w:rPr>
          <w:rFonts w:eastAsia="SimSun"/>
          <w:szCs w:val="24"/>
          <w:lang w:eastAsia="zh-CN"/>
        </w:rPr>
        <w:t>, ,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lastRenderedPageBreak/>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lastRenderedPageBreak/>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lastRenderedPageBreak/>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lastRenderedPageBreak/>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lastRenderedPageBreak/>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DA7D0E"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DA7D0E"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lastRenderedPageBreak/>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 ,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DA7D0E"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77777777"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738750D6"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638F486" w14:textId="77777777"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77777777"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2C25CF44" w14:textId="77777777"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601A8AB6" w14:textId="77777777" w:rsidR="00ED17C1" w:rsidRPr="001B28D0"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77777777"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WF0</w:t>
      </w:r>
    </w:p>
    <w:p w14:paraId="494B32C3"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lastRenderedPageBreak/>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7777777" w:rsidR="00ED17C1" w:rsidRDefault="00ED17C1" w:rsidP="00ED17C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5BB78BA7" w14:textId="77777777"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1B42B4" w14:textId="77777777" w:rsidR="00ED17C1" w:rsidRDefault="00ED17C1" w:rsidP="00ED17C1">
      <w:pPr>
        <w:spacing w:after="120"/>
        <w:rPr>
          <w:szCs w:val="24"/>
          <w:lang w:eastAsia="zh-CN"/>
        </w:rPr>
      </w:pPr>
    </w:p>
    <w:p w14:paraId="1CDAE6C8" w14:textId="1B2017DC" w:rsidR="00ED17C1" w:rsidRPr="00B32CA6" w:rsidRDefault="00ED17C1" w:rsidP="00ED17C1">
      <w:pPr>
        <w:rPr>
          <w:b/>
          <w:u w:val="single"/>
          <w:lang w:eastAsia="ko-KR"/>
        </w:rPr>
      </w:pPr>
      <w:r>
        <w:rPr>
          <w:b/>
          <w:u w:val="single"/>
          <w:lang w:eastAsia="ko-KR"/>
        </w:rPr>
        <w:t>Issue 5-5-5a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14D45602"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F44BEA" w14:textId="77777777" w:rsidR="00ED17C1" w:rsidRDefault="00ED17C1" w:rsidP="00ED17C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7112AE6" w14:textId="77777777"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w:t>
      </w:r>
    </w:p>
    <w:p w14:paraId="58A779B1"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BF467B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A3BF7AD" w14:textId="77777777" w:rsidR="00ED17C1" w:rsidRDefault="00ED17C1" w:rsidP="00ED17C1">
      <w:pPr>
        <w:spacing w:after="120"/>
        <w:rPr>
          <w:i/>
          <w:highlight w:val="cyan"/>
          <w:lang w:eastAsia="zh-CN"/>
        </w:rPr>
      </w:pPr>
    </w:p>
    <w:p w14:paraId="49998F06" w14:textId="63447AE1" w:rsidR="00ED17C1" w:rsidRPr="00B32CA6" w:rsidRDefault="00ED17C1" w:rsidP="00ED17C1">
      <w:pPr>
        <w:rPr>
          <w:b/>
          <w:u w:val="single"/>
          <w:lang w:eastAsia="ko-KR"/>
        </w:rPr>
      </w:pPr>
      <w:r>
        <w:rPr>
          <w:b/>
          <w:u w:val="single"/>
          <w:lang w:eastAsia="ko-KR"/>
        </w:rPr>
        <w:t>Issue 5-5-5b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2310B797"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35FF099" w14:textId="77777777" w:rsidR="00ED17C1" w:rsidRDefault="00ED17C1" w:rsidP="00ED17C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229E0822" w14:textId="77777777"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w:t>
      </w:r>
    </w:p>
    <w:p w14:paraId="23AABF12"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870CA4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9C4A9DF" w14:textId="77777777" w:rsidR="00ED17C1" w:rsidRDefault="00ED17C1" w:rsidP="00ED17C1">
      <w:pPr>
        <w:spacing w:after="120"/>
        <w:rPr>
          <w:szCs w:val="24"/>
          <w:lang w:eastAsia="zh-CN"/>
        </w:rPr>
      </w:pPr>
    </w:p>
    <w:p w14:paraId="18B5B29F" w14:textId="2B9E615F" w:rsidR="00ED17C1" w:rsidRPr="00511051" w:rsidRDefault="00ED17C1" w:rsidP="00ED17C1">
      <w:pPr>
        <w:rPr>
          <w:b/>
          <w:u w:val="single"/>
          <w:lang w:eastAsia="ko-KR"/>
        </w:rPr>
      </w:pPr>
      <w:r>
        <w:rPr>
          <w:b/>
          <w:u w:val="single"/>
          <w:lang w:eastAsia="ko-KR"/>
        </w:rPr>
        <w:t>Issue 5-5-6: Number of HARQ process</w:t>
      </w:r>
    </w:p>
    <w:p w14:paraId="0D9232BD"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CB1403F"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76FA8494"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03BD1DD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92EDFE2"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 ,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9"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40" w:author="Mueller, Axel (Nokia - FR/Paris-Saclay)" w:date="2020-11-09T21:29:00Z"/>
                <w:rFonts w:eastAsiaTheme="minorEastAsia"/>
                <w:u w:val="single"/>
                <w:lang w:val="en-US" w:eastAsia="zh-CN"/>
              </w:rPr>
            </w:pPr>
            <w:ins w:id="41"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42" w:author="Mueller, Axel (Nokia - FR/Paris-Saclay)" w:date="2020-11-09T21:29:00Z"/>
                <w:rFonts w:eastAsiaTheme="minorEastAsia"/>
                <w:lang w:val="en-US" w:eastAsia="zh-CN"/>
              </w:rPr>
            </w:pPr>
            <w:ins w:id="43"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44"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45" w:author="Mueller, Axel (Nokia - FR/Paris-Saclay)" w:date="2020-11-09T21:29:00Z"/>
                <w:rFonts w:eastAsiaTheme="minorEastAsia"/>
                <w:u w:val="single"/>
                <w:lang w:val="en-US" w:eastAsia="zh-CN"/>
              </w:rPr>
            </w:pPr>
            <w:ins w:id="46"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47" w:author="Mueller, Axel (Nokia - FR/Paris-Saclay)" w:date="2020-11-09T21:29:00Z"/>
                <w:rFonts w:eastAsiaTheme="minorEastAsia"/>
                <w:lang w:val="en-US" w:eastAsia="zh-CN"/>
              </w:rPr>
            </w:pPr>
            <w:ins w:id="48"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49"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50" w:author="Mueller, Axel (Nokia - FR/Paris-Saclay)" w:date="2020-11-09T21:29:00Z"/>
                <w:rFonts w:eastAsiaTheme="minorEastAsia"/>
                <w:u w:val="single"/>
                <w:lang w:val="en-US" w:eastAsia="zh-CN"/>
              </w:rPr>
            </w:pPr>
            <w:ins w:id="51"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52" w:author="Mueller, Axel (Nokia - FR/Paris-Saclay)" w:date="2020-11-09T21:29:00Z"/>
                <w:rFonts w:eastAsiaTheme="minorEastAsia"/>
                <w:lang w:val="en-US" w:eastAsia="zh-CN"/>
              </w:rPr>
            </w:pPr>
            <w:ins w:id="53"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54" w:author="Mueller, Axel (Nokia - FR/Paris-Saclay)" w:date="2020-11-09T21:29:00Z"/>
                <w:rFonts w:eastAsiaTheme="minorEastAsia"/>
                <w:lang w:val="en-US" w:eastAsia="zh-CN"/>
              </w:rPr>
            </w:pPr>
            <w:ins w:id="55"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56"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57" w:author="Mueller, Axel (Nokia - FR/Paris-Saclay)" w:date="2020-11-09T21:29:00Z"/>
                <w:rFonts w:eastAsiaTheme="minorEastAsia"/>
                <w:u w:val="single"/>
                <w:lang w:val="en-US" w:eastAsia="zh-CN"/>
              </w:rPr>
            </w:pPr>
            <w:ins w:id="58"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59" w:author="Mueller, Axel (Nokia - FR/Paris-Saclay)" w:date="2020-11-09T21:29:00Z"/>
                <w:rFonts w:eastAsiaTheme="minorEastAsia"/>
                <w:lang w:val="en-US" w:eastAsia="zh-CN"/>
              </w:rPr>
            </w:pPr>
            <w:ins w:id="60"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61"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62" w:author="Mueller, Axel (Nokia - FR/Paris-Saclay)" w:date="2020-11-09T21:29:00Z"/>
                <w:rFonts w:eastAsiaTheme="minorEastAsia"/>
                <w:u w:val="single"/>
                <w:lang w:val="en-US" w:eastAsia="zh-CN"/>
              </w:rPr>
            </w:pPr>
            <w:ins w:id="63"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64" w:author="Mueller, Axel (Nokia - FR/Paris-Saclay)" w:date="2020-11-09T21:29:00Z"/>
                <w:rFonts w:eastAsiaTheme="minorEastAsia"/>
                <w:lang w:val="en-US" w:eastAsia="zh-CN"/>
              </w:rPr>
            </w:pPr>
            <w:ins w:id="65"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4F6473">
              <w:trPr>
                <w:gridAfter w:val="2"/>
                <w:wAfter w:w="2551" w:type="dxa"/>
                <w:trHeight w:val="410"/>
                <w:ins w:id="66"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67" w:author="Mueller, Axel (Nokia - FR/Paris-Saclay)" w:date="2020-11-09T21:29:00Z"/>
                      <w:rFonts w:ascii="Arial" w:eastAsia="MS PGothic" w:hAnsi="Arial" w:cs="Arial"/>
                      <w:b/>
                      <w:bCs/>
                    </w:rPr>
                  </w:pPr>
                  <w:ins w:id="68"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69" w:author="Mueller, Axel (Nokia - FR/Paris-Saclay)" w:date="2020-11-09T21:29:00Z"/>
                      <w:rFonts w:ascii="Arial" w:hAnsi="Arial" w:cs="Arial"/>
                      <w:b/>
                      <w:bCs/>
                    </w:rPr>
                  </w:pPr>
                  <w:ins w:id="70"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71" w:author="Mueller, Axel (Nokia - FR/Paris-Saclay)" w:date="2020-11-09T21:29:00Z"/>
                      <w:rFonts w:ascii="Nokia Pure Text Light" w:hAnsi="Nokia Pure Text Light" w:cs="Nokia Pure Text Light"/>
                      <w:b/>
                      <w:bCs/>
                    </w:rPr>
                  </w:pPr>
                  <w:ins w:id="72" w:author="Mueller, Axel (Nokia - FR/Paris-Saclay)" w:date="2020-11-09T21:29:00Z">
                    <w:r>
                      <w:rPr>
                        <w:rFonts w:ascii="Nokia Pure Text Light" w:hAnsi="Nokia Pure Text Light" w:cs="Nokia Pure Text Light"/>
                        <w:b/>
                        <w:bCs/>
                      </w:rPr>
                      <w:t>TDRA</w:t>
                    </w:r>
                  </w:ins>
                </w:p>
              </w:tc>
            </w:tr>
            <w:tr w:rsidR="007C556D" w14:paraId="5A0E847F" w14:textId="77777777" w:rsidTr="004F6473">
              <w:trPr>
                <w:trHeight w:val="530"/>
                <w:ins w:id="73"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74"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75"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76"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77" w:author="Mueller, Axel (Nokia - FR/Paris-Saclay)" w:date="2020-11-09T21:29:00Z"/>
                      <w:rFonts w:ascii="Arial" w:hAnsi="Arial" w:cs="Arial"/>
                      <w:b/>
                      <w:bCs/>
                    </w:rPr>
                  </w:pPr>
                  <w:ins w:id="78" w:author="Mueller, Axel (Nokia - FR/Paris-Saclay)" w:date="2020-11-09T21:29:00Z">
                    <w:r>
                      <w:rPr>
                        <w:rFonts w:ascii="Arial" w:hAnsi="Arial" w:cs="Arial"/>
                        <w:b/>
                        <w:bCs/>
                      </w:rPr>
                      <w:t xml:space="preserve">Ptrs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79" w:author="Mueller, Axel (Nokia - FR/Paris-Saclay)" w:date="2020-11-09T21:29:00Z"/>
                      <w:rFonts w:ascii="Nokia Pure Text Light" w:hAnsi="Nokia Pure Text Light" w:cs="Nokia Pure Text Light"/>
                      <w:b/>
                      <w:bCs/>
                    </w:rPr>
                  </w:pPr>
                  <w:ins w:id="80" w:author="Mueller, Axel (Nokia - FR/Paris-Saclay)" w:date="2020-11-09T21:29:00Z">
                    <w:r>
                      <w:rPr>
                        <w:rFonts w:ascii="Nokia Pure Text Light" w:hAnsi="Nokia Pure Text Light" w:cs="Nokia Pure Text Light"/>
                        <w:b/>
                        <w:bCs/>
                      </w:rPr>
                      <w:t xml:space="preserve">Ptrs Off; PN </w:t>
                    </w:r>
                    <w:proofErr w:type="gramStart"/>
                    <w:r>
                      <w:rPr>
                        <w:rFonts w:ascii="Nokia Pure Text Light" w:hAnsi="Nokia Pure Text Light" w:cs="Nokia Pure Text Light"/>
                        <w:b/>
                        <w:bCs/>
                      </w:rPr>
                      <w:t>On</w:t>
                    </w:r>
                    <w:proofErr w:type="gramEnd"/>
                  </w:ins>
                </w:p>
              </w:tc>
            </w:tr>
            <w:tr w:rsidR="007C556D" w14:paraId="4DA01537" w14:textId="77777777" w:rsidTr="004F6473">
              <w:trPr>
                <w:trHeight w:val="360"/>
                <w:ins w:id="81"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82" w:author="Mueller, Axel (Nokia - FR/Paris-Saclay)" w:date="2020-11-09T21:29:00Z"/>
                      <w:rFonts w:ascii="Arial" w:hAnsi="Arial" w:cs="Arial"/>
                    </w:rPr>
                  </w:pPr>
                  <w:ins w:id="83"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84" w:author="Mueller, Axel (Nokia - FR/Paris-Saclay)" w:date="2020-11-09T21:29:00Z"/>
                      <w:rFonts w:ascii="Arial" w:hAnsi="Arial" w:cs="Arial"/>
                    </w:rPr>
                  </w:pPr>
                  <w:ins w:id="85"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86" w:author="Mueller, Axel (Nokia - FR/Paris-Saclay)" w:date="2020-11-09T21:29:00Z"/>
                      <w:rFonts w:ascii="Nokia Pure Text Light" w:hAnsi="Nokia Pure Text Light" w:cs="Nokia Pure Text Light"/>
                    </w:rPr>
                  </w:pPr>
                  <w:ins w:id="87"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88" w:author="Mueller, Axel (Nokia - FR/Paris-Saclay)" w:date="2020-11-09T21:29:00Z"/>
                      <w:rFonts w:ascii="Arial" w:hAnsi="Arial" w:cs="Arial"/>
                    </w:rPr>
                  </w:pPr>
                  <w:ins w:id="89"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90" w:author="Mueller, Axel (Nokia - FR/Paris-Saclay)" w:date="2020-11-09T21:29:00Z"/>
                      <w:rFonts w:ascii="Arial" w:hAnsi="Arial" w:cs="Arial"/>
                    </w:rPr>
                  </w:pPr>
                  <w:ins w:id="91" w:author="Mueller, Axel (Nokia - FR/Paris-Saclay)" w:date="2020-11-09T21:29:00Z">
                    <w:r>
                      <w:rPr>
                        <w:rFonts w:ascii="Arial" w:hAnsi="Arial" w:cs="Arial"/>
                      </w:rPr>
                      <w:t>-1.77</w:t>
                    </w:r>
                  </w:ins>
                </w:p>
              </w:tc>
            </w:tr>
            <w:tr w:rsidR="007C556D" w14:paraId="7D2B244E" w14:textId="77777777" w:rsidTr="004F6473">
              <w:trPr>
                <w:trHeight w:val="360"/>
                <w:ins w:id="9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9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94"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95" w:author="Mueller, Axel (Nokia - FR/Paris-Saclay)" w:date="2020-11-09T21:29:00Z"/>
                      <w:rFonts w:ascii="Nokia Pure Text Light" w:hAnsi="Nokia Pure Text Light" w:cs="Nokia Pure Text Light"/>
                    </w:rPr>
                  </w:pPr>
                  <w:ins w:id="96"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97" w:author="Mueller, Axel (Nokia - FR/Paris-Saclay)" w:date="2020-11-09T21:29:00Z"/>
                      <w:rFonts w:ascii="Arial" w:hAnsi="Arial" w:cs="Arial"/>
                    </w:rPr>
                  </w:pPr>
                  <w:ins w:id="98"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99" w:author="Mueller, Axel (Nokia - FR/Paris-Saclay)" w:date="2020-11-09T21:29:00Z"/>
                      <w:rFonts w:ascii="Arial" w:hAnsi="Arial" w:cs="Arial"/>
                    </w:rPr>
                  </w:pPr>
                  <w:ins w:id="100" w:author="Mueller, Axel (Nokia - FR/Paris-Saclay)" w:date="2020-11-09T21:29:00Z">
                    <w:r>
                      <w:rPr>
                        <w:rFonts w:ascii="Arial" w:hAnsi="Arial" w:cs="Arial"/>
                      </w:rPr>
                      <w:t>-1.77</w:t>
                    </w:r>
                  </w:ins>
                </w:p>
              </w:tc>
            </w:tr>
            <w:tr w:rsidR="007C556D" w14:paraId="6C46D146" w14:textId="77777777" w:rsidTr="004F6473">
              <w:trPr>
                <w:trHeight w:val="360"/>
                <w:ins w:id="10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10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103"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104" w:author="Mueller, Axel (Nokia - FR/Paris-Saclay)" w:date="2020-11-09T21:29:00Z"/>
                      <w:rFonts w:ascii="Nokia Pure Text Light" w:hAnsi="Nokia Pure Text Light" w:cs="Nokia Pure Text Light"/>
                    </w:rPr>
                  </w:pPr>
                  <w:ins w:id="105"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106" w:author="Mueller, Axel (Nokia - FR/Paris-Saclay)" w:date="2020-11-09T21:29:00Z"/>
                      <w:rFonts w:ascii="Arial" w:hAnsi="Arial" w:cs="Arial"/>
                    </w:rPr>
                  </w:pPr>
                  <w:ins w:id="107"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108" w:author="Mueller, Axel (Nokia - FR/Paris-Saclay)" w:date="2020-11-09T21:29:00Z"/>
                      <w:rFonts w:ascii="Arial" w:hAnsi="Arial" w:cs="Arial"/>
                    </w:rPr>
                  </w:pPr>
                  <w:ins w:id="109" w:author="Mueller, Axel (Nokia - FR/Paris-Saclay)" w:date="2020-11-09T21:29:00Z">
                    <w:r>
                      <w:rPr>
                        <w:rFonts w:ascii="Arial" w:hAnsi="Arial" w:cs="Arial"/>
                      </w:rPr>
                      <w:t>-1.92</w:t>
                    </w:r>
                  </w:ins>
                </w:p>
              </w:tc>
            </w:tr>
            <w:tr w:rsidR="007C556D" w14:paraId="31539624" w14:textId="77777777" w:rsidTr="004F6473">
              <w:trPr>
                <w:trHeight w:val="360"/>
                <w:ins w:id="11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111"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112" w:author="Mueller, Axel (Nokia - FR/Paris-Saclay)" w:date="2020-11-09T21:29:00Z"/>
                      <w:rFonts w:ascii="Arial" w:hAnsi="Arial" w:cs="Arial"/>
                    </w:rPr>
                  </w:pPr>
                  <w:ins w:id="113"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114" w:author="Mueller, Axel (Nokia - FR/Paris-Saclay)" w:date="2020-11-09T21:29:00Z"/>
                      <w:rFonts w:ascii="Nokia Pure Text Light" w:hAnsi="Nokia Pure Text Light" w:cs="Nokia Pure Text Light"/>
                    </w:rPr>
                  </w:pPr>
                  <w:ins w:id="115"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116" w:author="Mueller, Axel (Nokia - FR/Paris-Saclay)" w:date="2020-11-09T21:29:00Z"/>
                      <w:rFonts w:ascii="Arial" w:hAnsi="Arial" w:cs="Arial"/>
                    </w:rPr>
                  </w:pPr>
                  <w:ins w:id="117"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118" w:author="Mueller, Axel (Nokia - FR/Paris-Saclay)" w:date="2020-11-09T21:29:00Z"/>
                      <w:rFonts w:ascii="Arial" w:hAnsi="Arial" w:cs="Arial"/>
                    </w:rPr>
                  </w:pPr>
                  <w:ins w:id="119" w:author="Mueller, Axel (Nokia - FR/Paris-Saclay)" w:date="2020-11-09T21:29:00Z">
                    <w:r>
                      <w:rPr>
                        <w:rFonts w:ascii="Arial" w:hAnsi="Arial" w:cs="Arial"/>
                      </w:rPr>
                      <w:t>-6.24</w:t>
                    </w:r>
                  </w:ins>
                </w:p>
              </w:tc>
            </w:tr>
            <w:tr w:rsidR="007C556D" w14:paraId="66A8054D" w14:textId="77777777" w:rsidTr="004F6473">
              <w:trPr>
                <w:trHeight w:val="360"/>
                <w:ins w:id="12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12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12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123" w:author="Mueller, Axel (Nokia - FR/Paris-Saclay)" w:date="2020-11-09T21:29:00Z"/>
                      <w:rFonts w:ascii="Nokia Pure Text Light" w:hAnsi="Nokia Pure Text Light" w:cs="Nokia Pure Text Light"/>
                    </w:rPr>
                  </w:pPr>
                  <w:ins w:id="124"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125" w:author="Mueller, Axel (Nokia - FR/Paris-Saclay)" w:date="2020-11-09T21:29:00Z"/>
                      <w:rFonts w:ascii="Arial" w:hAnsi="Arial" w:cs="Arial"/>
                    </w:rPr>
                  </w:pPr>
                  <w:ins w:id="126"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127" w:author="Mueller, Axel (Nokia - FR/Paris-Saclay)" w:date="2020-11-09T21:29:00Z"/>
                      <w:rFonts w:ascii="Arial" w:hAnsi="Arial" w:cs="Arial"/>
                    </w:rPr>
                  </w:pPr>
                  <w:ins w:id="128" w:author="Mueller, Axel (Nokia - FR/Paris-Saclay)" w:date="2020-11-09T21:29:00Z">
                    <w:r>
                      <w:rPr>
                        <w:rFonts w:ascii="Arial" w:hAnsi="Arial" w:cs="Arial"/>
                      </w:rPr>
                      <w:t>-6.52</w:t>
                    </w:r>
                  </w:ins>
                </w:p>
              </w:tc>
            </w:tr>
            <w:tr w:rsidR="007C556D" w14:paraId="0D96A466" w14:textId="77777777" w:rsidTr="004F6473">
              <w:trPr>
                <w:trHeight w:val="360"/>
                <w:ins w:id="12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13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131"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132" w:author="Mueller, Axel (Nokia - FR/Paris-Saclay)" w:date="2020-11-09T21:29:00Z"/>
                      <w:rFonts w:ascii="Nokia Pure Text Light" w:hAnsi="Nokia Pure Text Light" w:cs="Nokia Pure Text Light"/>
                    </w:rPr>
                  </w:pPr>
                  <w:ins w:id="133"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134" w:author="Mueller, Axel (Nokia - FR/Paris-Saclay)" w:date="2020-11-09T21:29:00Z"/>
                      <w:rFonts w:ascii="Arial" w:hAnsi="Arial" w:cs="Arial"/>
                    </w:rPr>
                  </w:pPr>
                  <w:ins w:id="135"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136" w:author="Mueller, Axel (Nokia - FR/Paris-Saclay)" w:date="2020-11-09T21:29:00Z"/>
                      <w:rFonts w:ascii="Arial" w:hAnsi="Arial" w:cs="Arial"/>
                    </w:rPr>
                  </w:pPr>
                  <w:ins w:id="137" w:author="Mueller, Axel (Nokia - FR/Paris-Saclay)" w:date="2020-11-09T21:29:00Z">
                    <w:r>
                      <w:rPr>
                        <w:rFonts w:ascii="Arial" w:hAnsi="Arial" w:cs="Arial"/>
                      </w:rPr>
                      <w:t>-6.46</w:t>
                    </w:r>
                  </w:ins>
                </w:p>
              </w:tc>
            </w:tr>
          </w:tbl>
          <w:p w14:paraId="672D9E2A" w14:textId="77777777" w:rsidR="007C556D" w:rsidRDefault="007C556D" w:rsidP="007C556D">
            <w:pPr>
              <w:spacing w:after="120"/>
              <w:rPr>
                <w:ins w:id="138" w:author="Mueller, Axel (Nokia - FR/Paris-Saclay)" w:date="2020-11-09T21:29:00Z"/>
                <w:rFonts w:eastAsiaTheme="minorEastAsia"/>
                <w:lang w:val="en-US" w:eastAsia="zh-CN"/>
              </w:rPr>
            </w:pPr>
            <w:ins w:id="139"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140" w:author="Mueller, Axel (Nokia - FR/Paris-Saclay)" w:date="2020-11-09T21:29:00Z"/>
                <w:rFonts w:eastAsiaTheme="minorEastAsia"/>
                <w:lang w:val="en-US" w:eastAsia="zh-CN"/>
              </w:rPr>
            </w:pPr>
            <w:ins w:id="141"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142" w:author="Mueller, Axel (Nokia - FR/Paris-Saclay)" w:date="2020-11-09T21:29:00Z"/>
                <w:rFonts w:eastAsiaTheme="minorEastAsia"/>
                <w:lang w:val="en-US" w:eastAsia="zh-CN"/>
              </w:rPr>
            </w:pPr>
            <w:ins w:id="143"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144"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145" w:author="Mueller, Axel (Nokia - FR/Paris-Saclay)" w:date="2020-11-09T21:29:00Z"/>
                <w:rFonts w:eastAsiaTheme="minorEastAsia"/>
                <w:u w:val="single"/>
                <w:lang w:val="en-US" w:eastAsia="zh-CN"/>
              </w:rPr>
            </w:pPr>
            <w:ins w:id="146"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147" w:author="Mueller, Axel (Nokia - FR/Paris-Saclay)" w:date="2020-11-09T21:29:00Z"/>
                <w:rFonts w:eastAsiaTheme="minorEastAsia"/>
                <w:lang w:val="en-US" w:eastAsia="zh-CN"/>
              </w:rPr>
            </w:pPr>
            <w:ins w:id="148"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149"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150" w:author="Mueller, Axel (Nokia - FR/Paris-Saclay)" w:date="2020-11-09T21:29:00Z"/>
                <w:rFonts w:eastAsiaTheme="minorEastAsia"/>
                <w:u w:val="single"/>
                <w:lang w:val="en-US" w:eastAsia="zh-CN"/>
              </w:rPr>
            </w:pPr>
            <w:ins w:id="151"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152" w:author="Mueller, Axel (Nokia - FR/Paris-Saclay)" w:date="2020-11-09T21:29:00Z"/>
                <w:rFonts w:eastAsiaTheme="minorEastAsia"/>
                <w:lang w:val="en-US" w:eastAsia="zh-CN"/>
              </w:rPr>
            </w:pPr>
            <w:ins w:id="153"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154"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155" w:author="Mueller, Axel (Nokia - FR/Paris-Saclay)" w:date="2020-11-09T21:29:00Z"/>
                <w:rFonts w:eastAsiaTheme="minorEastAsia"/>
                <w:u w:val="single"/>
                <w:lang w:val="en-US" w:eastAsia="zh-CN"/>
              </w:rPr>
            </w:pPr>
            <w:ins w:id="156"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157" w:author="Mueller, Axel (Nokia - FR/Paris-Saclay)" w:date="2020-11-09T21:29:00Z"/>
                <w:rFonts w:eastAsiaTheme="minorEastAsia"/>
                <w:lang w:val="en-US" w:eastAsia="zh-CN"/>
              </w:rPr>
            </w:pPr>
            <w:ins w:id="158"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159" w:author="Mueller, Axel (Nokia - FR/Paris-Saclay)" w:date="2020-11-09T21:29:00Z"/>
                <w:rFonts w:eastAsiaTheme="minorEastAsia"/>
                <w:lang w:val="en-US" w:eastAsia="zh-CN"/>
              </w:rPr>
            </w:pPr>
            <w:ins w:id="160"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161"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162" w:author="Mueller, Axel (Nokia - FR/Paris-Saclay)" w:date="2020-11-09T21:29:00Z"/>
                <w:rFonts w:eastAsiaTheme="minorEastAsia"/>
                <w:u w:val="single"/>
                <w:lang w:val="en-US" w:eastAsia="zh-CN"/>
              </w:rPr>
            </w:pPr>
            <w:ins w:id="163"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164" w:author="Mueller, Axel (Nokia - FR/Paris-Saclay)" w:date="2020-11-09T21:29:00Z"/>
                <w:rFonts w:eastAsiaTheme="minorEastAsia"/>
                <w:lang w:val="en-US" w:eastAsia="zh-CN"/>
              </w:rPr>
            </w:pPr>
            <w:ins w:id="165" w:author="Mueller, Axel (Nokia - FR/Paris-Saclay)" w:date="2020-11-09T21:29:00Z">
              <w:r w:rsidRPr="00231BE5">
                <w:rPr>
                  <w:rFonts w:eastAsiaTheme="minorEastAsia"/>
                  <w:lang w:val="en-US" w:eastAsia="zh-CN"/>
                </w:rPr>
                <w:t>Agree with MCS5 for 4 OS and MCS10 for</w:t>
              </w:r>
              <w:bookmarkStart w:id="166" w:name="_GoBack"/>
              <w:bookmarkEnd w:id="166"/>
              <w:r w:rsidRPr="00231BE5">
                <w:rPr>
                  <w:rFonts w:eastAsiaTheme="minorEastAsia"/>
                  <w:lang w:val="en-US" w:eastAsia="zh-CN"/>
                </w:rPr>
                <w:t xml:space="preserve">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ED17C1" w14:paraId="1DDB7880" w14:textId="77777777" w:rsidTr="00DA7D0E">
        <w:tc>
          <w:tcPr>
            <w:tcW w:w="1339" w:type="dxa"/>
          </w:tcPr>
          <w:p w14:paraId="318526A7" w14:textId="77777777" w:rsidR="00ED17C1" w:rsidRPr="00BE6EE7" w:rsidRDefault="00ED17C1" w:rsidP="00DA7D0E">
            <w:pPr>
              <w:spacing w:after="120"/>
              <w:rPr>
                <w:rFonts w:eastAsiaTheme="minorEastAsia"/>
                <w:lang w:val="en-US" w:eastAsia="zh-CN"/>
              </w:rPr>
            </w:pPr>
          </w:p>
        </w:tc>
        <w:tc>
          <w:tcPr>
            <w:tcW w:w="8292" w:type="dxa"/>
          </w:tcPr>
          <w:p w14:paraId="5C28A1FE" w14:textId="77777777" w:rsidR="00ED17C1" w:rsidRPr="00BE6EE7" w:rsidRDefault="00ED17C1" w:rsidP="00DA7D0E">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 xml:space="preserve">CR on FR2 requirements for PUSCH mapping Type B with </w:t>
            </w:r>
            <w:r w:rsidRPr="00614BAE">
              <w:lastRenderedPageBreak/>
              <w:t>low number of symbols</w:t>
            </w:r>
          </w:p>
        </w:tc>
        <w:tc>
          <w:tcPr>
            <w:tcW w:w="8315" w:type="dxa"/>
          </w:tcPr>
          <w:p w14:paraId="2B24ED86" w14:textId="77777777" w:rsidR="00ED17C1" w:rsidRPr="00CB657E" w:rsidRDefault="00ED17C1" w:rsidP="00DA7D0E">
            <w:pPr>
              <w:spacing w:after="120"/>
              <w:rPr>
                <w:rFonts w:eastAsiaTheme="minorEastAsia"/>
                <w:color w:val="0070C0"/>
                <w:lang w:val="en-US" w:eastAsia="zh-CN"/>
              </w:rPr>
            </w:pPr>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167" w:author="Mueller, Axel (Nokia - FR/Paris-Saclay)" w:date="2020-11-09T21:09:00Z"/>
        </w:trPr>
        <w:tc>
          <w:tcPr>
            <w:tcW w:w="1838" w:type="dxa"/>
          </w:tcPr>
          <w:p w14:paraId="17ABC604" w14:textId="71D62C2D" w:rsidR="00231BE5" w:rsidRPr="00231BE5" w:rsidRDefault="00231BE5" w:rsidP="00ED17C1">
            <w:pPr>
              <w:rPr>
                <w:ins w:id="168"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169"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A7D0E"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A7D0E"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A7D0E"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A7D0E"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A7D0E"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A7D0E"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 xml:space="preserve">Nokia, Nokia </w:t>
            </w:r>
            <w:r>
              <w:rPr>
                <w:rFonts w:eastAsiaTheme="minorEastAsia"/>
                <w:lang w:val="en-US" w:eastAsia="zh-CN"/>
              </w:rPr>
              <w:lastRenderedPageBreak/>
              <w:t>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lastRenderedPageBreak/>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lastRenderedPageBreak/>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lastRenderedPageBreak/>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170"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171"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7E94" w14:textId="77777777" w:rsidR="00DA7D0E" w:rsidRDefault="00DA7D0E" w:rsidP="003314A4">
      <w:pPr>
        <w:spacing w:after="0"/>
      </w:pPr>
      <w:r>
        <w:separator/>
      </w:r>
    </w:p>
  </w:endnote>
  <w:endnote w:type="continuationSeparator" w:id="0">
    <w:p w14:paraId="2F5EDE04" w14:textId="77777777" w:rsidR="00DA7D0E" w:rsidRDefault="00DA7D0E"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panose1 w:val="020B0304040602060303"/>
    <w:charset w:val="00"/>
    <w:family w:val="swiss"/>
    <w:pitch w:val="variable"/>
    <w:sig w:usb0="A00002FF"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B279" w14:textId="77777777" w:rsidR="00DA7D0E" w:rsidRDefault="00DA7D0E" w:rsidP="003314A4">
      <w:pPr>
        <w:spacing w:after="0"/>
      </w:pPr>
      <w:r>
        <w:separator/>
      </w:r>
    </w:p>
  </w:footnote>
  <w:footnote w:type="continuationSeparator" w:id="0">
    <w:p w14:paraId="080923FD" w14:textId="77777777" w:rsidR="00DA7D0E" w:rsidRDefault="00DA7D0E"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6E20"/>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1E60"/>
    <w:rsid w:val="00BB25AE"/>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D76E8-DBFC-4AE0-A6E5-24A2F4C6F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89</Pages>
  <Words>20781</Words>
  <Characters>118455</Characters>
  <Application>Microsoft Office Word</Application>
  <DocSecurity>0</DocSecurity>
  <Lines>987</Lines>
  <Paragraphs>277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Mueller, Axel (Nokia - FR/Paris-Saclay)</cp:lastModifiedBy>
  <cp:revision>53</cp:revision>
  <dcterms:created xsi:type="dcterms:W3CDTF">2020-11-06T07:15:00Z</dcterms:created>
  <dcterms:modified xsi:type="dcterms:W3CDTF">2020-11-09T20:30:00Z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(3)0G6hHb+GxGw0ZgKJ2V9PG/DGk3YVpcvzcLuOp76TDtAYAOmx90Vy90GLpZwrip6juFMdCDFs
/17j/myGk0HvCIKSx1bb7NFgypEbgw+QNW6akFRvzEyZ98EV1sgsEKcOkCjzzALu7VA2yjIm
ApdE1W4EglZtgXVG2xvA4zQp5jSmeEQ7cuIJFAKLNiPzWzKrtCvRBXSYHBEPKVadg3LQLM4d
52gSpdR/wHT8cCWWtC</vt:lpwstr>
  </property>
  <property fmtid="{D5CDD505-2E9C-101B-9397-08002B2CF9AE}" pid="3" name="_2015_ms_pID_7253431">
    <vt:lpwstr>+EhNG54Lgy/h3NpEm6Bn/bMN4kYzymI29FZV5+5YoUkcMh4IfjvAg3
FowwM7NApsGQ+85M9khn/xYaWCuBZUP06tYb1KWWXe8kv/XNjByBOJIUbexkbolhXhqi70Zj
OrjSQwJtDygwL0FFaWy+eBiUYiF+9KsxMb3Rzisz6Z9K50qPm/Mu1aX/rNeEkJh+8jyQ33Ln
+MYAWCLpIed9cnQE6VNz8x0tC9oyertVMKqT</vt:lpwstr>
  </property>
  <property fmtid="{D5CDD505-2E9C-101B-9397-08002B2CF9AE}" pid="4" name="_2015_ms_pID_7253432">
    <vt:lpwstr>ewnfguBfP3HzCDHcGkQ5Zr0=</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1604646766</vt:lpwstr>
  </property>
</Properties>
</file>