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embeddings/oleObject1.bin" ContentType="application/vnd.openxmlformats-officedocument.oleObject"/>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38A23A" w14:textId="58A50220" w:rsidR="001E41F3" w:rsidRDefault="001E41F3">
      <w:pPr>
        <w:pStyle w:val="CRCoverPage"/>
        <w:tabs>
          <w:tab w:val="right" w:pos="9639"/>
        </w:tabs>
        <w:spacing w:after="0"/>
        <w:rPr>
          <w:b/>
          <w:i/>
          <w:noProof/>
          <w:sz w:val="28"/>
        </w:rPr>
      </w:pPr>
      <w:r>
        <w:rPr>
          <w:b/>
          <w:noProof/>
          <w:sz w:val="24"/>
        </w:rPr>
        <w:t>3GPP TSG-</w:t>
      </w:r>
      <w:fldSimple w:instr=" DOCPROPERTY  TSG/WGRef  \* MERGEFORMAT ">
        <w:r w:rsidR="003609EF">
          <w:rPr>
            <w:b/>
            <w:noProof/>
            <w:sz w:val="24"/>
          </w:rPr>
          <w:t>RAN4</w:t>
        </w:r>
      </w:fldSimple>
      <w:r w:rsidR="00C66BA2">
        <w:rPr>
          <w:b/>
          <w:noProof/>
          <w:sz w:val="24"/>
        </w:rPr>
        <w:t xml:space="preserve"> </w:t>
      </w:r>
      <w:r>
        <w:rPr>
          <w:b/>
          <w:noProof/>
          <w:sz w:val="24"/>
        </w:rPr>
        <w:t>Meeting #</w:t>
      </w:r>
      <w:fldSimple w:instr=" DOCPROPERTY  MtgSeq  \* MERGEFORMAT ">
        <w:r w:rsidR="00EB09B7" w:rsidRPr="00EB09B7">
          <w:rPr>
            <w:b/>
            <w:noProof/>
            <w:sz w:val="24"/>
          </w:rPr>
          <w:t>97</w:t>
        </w:r>
      </w:fldSimple>
      <w:fldSimple w:instr=" DOCPROPERTY  MtgTitle  \* MERGEFORMAT ">
        <w:r w:rsidR="00EB09B7">
          <w:rPr>
            <w:b/>
            <w:noProof/>
            <w:sz w:val="24"/>
          </w:rPr>
          <w:t>-e</w:t>
        </w:r>
      </w:fldSimple>
      <w:r>
        <w:rPr>
          <w:b/>
          <w:i/>
          <w:noProof/>
          <w:sz w:val="28"/>
        </w:rPr>
        <w:tab/>
      </w:r>
      <w:r w:rsidR="00F06D50" w:rsidRPr="00F06D50">
        <w:rPr>
          <w:b/>
          <w:i/>
          <w:noProof/>
          <w:color w:val="FF0000"/>
          <w:sz w:val="28"/>
        </w:rPr>
        <w:t>draft</w:t>
      </w:r>
      <w:fldSimple w:instr=" DOCPROPERTY  Tdoc#  \* MERGEFORMAT ">
        <w:r w:rsidR="00F5053E" w:rsidRPr="00F5053E">
          <w:rPr>
            <w:b/>
            <w:i/>
            <w:noProof/>
            <w:sz w:val="28"/>
          </w:rPr>
          <w:t>R4-2017504</w:t>
        </w:r>
      </w:fldSimple>
    </w:p>
    <w:p w14:paraId="7CB45193" w14:textId="77777777" w:rsidR="001E41F3" w:rsidRDefault="00F5053E" w:rsidP="005E2C44">
      <w:pPr>
        <w:pStyle w:val="CRCoverPage"/>
        <w:outlineLvl w:val="0"/>
        <w:rPr>
          <w:b/>
          <w:noProof/>
          <w:sz w:val="24"/>
        </w:rPr>
      </w:pPr>
      <w:fldSimple w:instr=" DOCPROPERTY  Location  \* MERGEFORMAT ">
        <w:r w:rsidR="003609EF" w:rsidRPr="00BA51D9">
          <w:rPr>
            <w:b/>
            <w:noProof/>
            <w:sz w:val="24"/>
          </w:rPr>
          <w:t>Online</w:t>
        </w:r>
      </w:fldSimple>
      <w:r w:rsidR="001E41F3">
        <w:rPr>
          <w:b/>
          <w:noProof/>
          <w:sz w:val="24"/>
        </w:rPr>
        <w:t xml:space="preserve">, </w:t>
      </w:r>
      <w:r w:rsidR="00AB4B96">
        <w:fldChar w:fldCharType="begin"/>
      </w:r>
      <w:r w:rsidR="00AB4B96">
        <w:instrText xml:space="preserve"> DOCPROPERTY  Country  \* MERGEFORMAT </w:instrText>
      </w:r>
      <w:r w:rsidR="00AB4B96">
        <w:fldChar w:fldCharType="end"/>
      </w:r>
      <w:r w:rsidR="001E41F3">
        <w:rPr>
          <w:b/>
          <w:noProof/>
          <w:sz w:val="24"/>
        </w:rPr>
        <w:t xml:space="preserve">, </w:t>
      </w:r>
      <w:fldSimple w:instr=" DOCPROPERTY  StartDate  \* MERGEFORMAT ">
        <w:r w:rsidR="003609EF" w:rsidRPr="00BA51D9">
          <w:rPr>
            <w:b/>
            <w:noProof/>
            <w:sz w:val="24"/>
          </w:rPr>
          <w:t>2nd Nov 2020</w:t>
        </w:r>
      </w:fldSimple>
      <w:r w:rsidR="00547111">
        <w:rPr>
          <w:b/>
          <w:noProof/>
          <w:sz w:val="24"/>
        </w:rPr>
        <w:t xml:space="preserve"> - </w:t>
      </w:r>
      <w:fldSimple w:instr=" DOCPROPERTY  EndDate  \* MERGEFORMAT ">
        <w:r w:rsidR="003609EF" w:rsidRPr="00BA51D9">
          <w:rPr>
            <w:b/>
            <w:noProof/>
            <w:sz w:val="24"/>
          </w:rPr>
          <w:t>13th Nov 2020</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7777777" w:rsidR="001E41F3" w:rsidRPr="00410371" w:rsidRDefault="00F5053E" w:rsidP="00E13F3D">
            <w:pPr>
              <w:pStyle w:val="CRCoverPage"/>
              <w:spacing w:after="0"/>
              <w:jc w:val="right"/>
              <w:rPr>
                <w:b/>
                <w:noProof/>
                <w:sz w:val="28"/>
              </w:rPr>
            </w:pPr>
            <w:fldSimple w:instr=" DOCPROPERTY  Spec#  \* MERGEFORMAT ">
              <w:r w:rsidR="00E13F3D" w:rsidRPr="00410371">
                <w:rPr>
                  <w:b/>
                  <w:noProof/>
                  <w:sz w:val="28"/>
                </w:rPr>
                <w:t>38.141-1</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7777777" w:rsidR="001E41F3" w:rsidRPr="00410371" w:rsidRDefault="00F5053E" w:rsidP="00547111">
            <w:pPr>
              <w:pStyle w:val="CRCoverPage"/>
              <w:spacing w:after="0"/>
              <w:rPr>
                <w:noProof/>
              </w:rPr>
            </w:pPr>
            <w:fldSimple w:instr=" DOCPROPERTY  Cr#  \* MERGEFORMAT ">
              <w:r w:rsidR="00E13F3D" w:rsidRPr="00410371">
                <w:rPr>
                  <w:b/>
                  <w:noProof/>
                  <w:sz w:val="28"/>
                </w:rPr>
                <w:t>0157</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55458515" w:rsidR="001E41F3" w:rsidRPr="00410371" w:rsidRDefault="00F5053E" w:rsidP="00E13F3D">
            <w:pPr>
              <w:pStyle w:val="CRCoverPage"/>
              <w:spacing w:after="0"/>
              <w:jc w:val="center"/>
              <w:rPr>
                <w:b/>
                <w:noProof/>
              </w:rPr>
            </w:pPr>
            <w:fldSimple w:instr=" DOCPROPERTY  Revision  \* MERGEFORMAT ">
              <w:r w:rsidRPr="00F5053E">
                <w:rPr>
                  <w:b/>
                  <w:noProof/>
                  <w:sz w:val="28"/>
                </w:rPr>
                <w:t>1</w:t>
              </w:r>
            </w:fldSimple>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7777777" w:rsidR="001E41F3" w:rsidRPr="00410371" w:rsidRDefault="00F5053E">
            <w:pPr>
              <w:pStyle w:val="CRCoverPage"/>
              <w:spacing w:after="0"/>
              <w:jc w:val="center"/>
              <w:rPr>
                <w:noProof/>
                <w:sz w:val="28"/>
              </w:rPr>
            </w:pPr>
            <w:fldSimple w:instr=" DOCPROPERTY  Version  \* MERGEFORMAT ">
              <w:r w:rsidR="00E13F3D" w:rsidRPr="00410371">
                <w:rPr>
                  <w:b/>
                  <w:noProof/>
                  <w:sz w:val="28"/>
                </w:rPr>
                <w:t>16.5.0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6EB56806" w:rsidR="00F25D98" w:rsidRDefault="00AB4B96" w:rsidP="001E41F3">
            <w:pPr>
              <w:pStyle w:val="CRCoverPage"/>
              <w:spacing w:after="0"/>
              <w:jc w:val="center"/>
              <w:rPr>
                <w:b/>
                <w:caps/>
                <w:noProof/>
              </w:rPr>
            </w:pPr>
            <w:r>
              <w:rPr>
                <w:b/>
                <w:caps/>
                <w:noProof/>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77777777" w:rsidR="001E41F3" w:rsidRDefault="00F5053E">
            <w:pPr>
              <w:pStyle w:val="CRCoverPage"/>
              <w:spacing w:after="0"/>
              <w:ind w:left="100"/>
              <w:rPr>
                <w:noProof/>
              </w:rPr>
            </w:pPr>
            <w:fldSimple w:instr=" DOCPROPERTY  CrTitle  \* MERGEFORMAT ">
              <w:r w:rsidR="002640DD">
                <w:t>CR for 38.141-1: URLLC testing methodology appendix</w:t>
              </w:r>
            </w:fldSimple>
          </w:p>
        </w:tc>
        <w:bookmarkStart w:id="1" w:name="_GoBack"/>
        <w:bookmarkEnd w:id="1"/>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77777777" w:rsidR="001E41F3" w:rsidRDefault="00F5053E">
            <w:pPr>
              <w:pStyle w:val="CRCoverPage"/>
              <w:spacing w:after="0"/>
              <w:ind w:left="100"/>
              <w:rPr>
                <w:noProof/>
              </w:rPr>
            </w:pPr>
            <w:fldSimple w:instr=" DOCPROPERTY  SourceIfWg  \* MERGEFORMAT ">
              <w:r w:rsidR="00E13F3D">
                <w:rPr>
                  <w:noProof/>
                </w:rPr>
                <w:t>Nokia, Nokia Shanghai Bell, Intel, Ericsson, Huawei, HiSilicon</w:t>
              </w:r>
            </w:fldSimple>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70DEDECB" w:rsidR="001E41F3" w:rsidRDefault="00AB4B96" w:rsidP="00547111">
            <w:pPr>
              <w:pStyle w:val="CRCoverPage"/>
              <w:spacing w:after="0"/>
              <w:ind w:left="100"/>
              <w:rPr>
                <w:noProof/>
              </w:rPr>
            </w:pPr>
            <w:r>
              <w:t>R4</w:t>
            </w:r>
            <w:r>
              <w:fldChar w:fldCharType="begin"/>
            </w:r>
            <w:r>
              <w:instrText xml:space="preserve"> DOCPROPERTY  SourceIfTsg  \* MERGEFORMAT </w:instrText>
            </w:r>
            <w:r>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7777777" w:rsidR="001E41F3" w:rsidRDefault="00F5053E">
            <w:pPr>
              <w:pStyle w:val="CRCoverPage"/>
              <w:spacing w:after="0"/>
              <w:ind w:left="100"/>
              <w:rPr>
                <w:noProof/>
              </w:rPr>
            </w:pPr>
            <w:fldSimple w:instr=" DOCPROPERTY  RelatedWis  \* MERGEFORMAT ">
              <w:r w:rsidR="00E13F3D">
                <w:rPr>
                  <w:noProof/>
                </w:rPr>
                <w:t>NR_L1enh_URLLC-Perf</w:t>
              </w:r>
            </w:fldSimple>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6B24E68" w:rsidR="001E41F3" w:rsidRDefault="00F5053E">
            <w:pPr>
              <w:pStyle w:val="CRCoverPage"/>
              <w:spacing w:after="0"/>
              <w:ind w:left="100"/>
              <w:rPr>
                <w:noProof/>
              </w:rPr>
            </w:pPr>
            <w:fldSimple w:instr=" DOCPROPERTY  ResDate  \* MERGEFORMAT ">
              <w:r w:rsidR="00D24991">
                <w:rPr>
                  <w:noProof/>
                </w:rPr>
                <w:t>2020-10-23</w:t>
              </w:r>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7777777" w:rsidR="001E41F3" w:rsidRDefault="00F5053E" w:rsidP="00D24991">
            <w:pPr>
              <w:pStyle w:val="CRCoverPage"/>
              <w:spacing w:after="0"/>
              <w:ind w:left="100" w:right="-609"/>
              <w:rPr>
                <w:b/>
                <w:noProof/>
              </w:rPr>
            </w:pPr>
            <w:fldSimple w:instr=" DOCPROPERTY  Cat  \* MERGEFORMAT ">
              <w:r w:rsidR="00D24991">
                <w:rPr>
                  <w:b/>
                  <w:noProof/>
                </w:rPr>
                <w:t>B</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7777777" w:rsidR="001E41F3" w:rsidRDefault="00F5053E">
            <w:pPr>
              <w:pStyle w:val="CRCoverPage"/>
              <w:spacing w:after="0"/>
              <w:ind w:left="100"/>
              <w:rPr>
                <w:noProof/>
              </w:rPr>
            </w:pPr>
            <w:fldSimple w:instr=" DOCPROPERTY  Release  \* MERGEFORMAT ">
              <w:r w:rsidR="00D24991">
                <w:rPr>
                  <w:noProof/>
                </w:rPr>
                <w:t>Rel-16</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33B62BE4" w:rsidR="001E41F3" w:rsidRDefault="00AB4B96">
            <w:pPr>
              <w:pStyle w:val="CRCoverPage"/>
              <w:spacing w:after="0"/>
              <w:ind w:left="100"/>
              <w:rPr>
                <w:noProof/>
              </w:rPr>
            </w:pPr>
            <w:r>
              <w:rPr>
                <w:noProof/>
              </w:rPr>
              <w:t>The WF [</w:t>
            </w:r>
            <w:r w:rsidRPr="00F936DC">
              <w:rPr>
                <w:noProof/>
              </w:rPr>
              <w:t>R4-2012646</w:t>
            </w:r>
            <w:r>
              <w:rPr>
                <w:noProof/>
              </w:rPr>
              <w:t>] requested to provide a d</w:t>
            </w:r>
            <w:r w:rsidRPr="00F936DC">
              <w:rPr>
                <w:noProof/>
              </w:rPr>
              <w:t>etailed description of the test methodology in the BS conformance specification</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07143F22" w:rsidR="001E41F3" w:rsidRDefault="00AB4B96">
            <w:pPr>
              <w:pStyle w:val="CRCoverPage"/>
              <w:spacing w:after="0"/>
              <w:ind w:left="100"/>
              <w:rPr>
                <w:noProof/>
              </w:rPr>
            </w:pPr>
            <w:r>
              <w:rPr>
                <w:noProof/>
              </w:rPr>
              <w:t>Added new appendix detailing t</w:t>
            </w:r>
            <w:r w:rsidRPr="00F936DC">
              <w:rPr>
                <w:noProof/>
              </w:rPr>
              <w:t>esting methodology of PUSCH performance requirements with 0.001% BLER</w:t>
            </w:r>
            <w:r>
              <w:rPr>
                <w:noProof/>
              </w:rPr>
              <w:t>.</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2B7BF110" w:rsidR="001E41F3" w:rsidRDefault="00AB4B96">
            <w:pPr>
              <w:pStyle w:val="CRCoverPage"/>
              <w:spacing w:after="0"/>
              <w:ind w:left="100"/>
              <w:rPr>
                <w:noProof/>
              </w:rPr>
            </w:pPr>
            <w:r>
              <w:rPr>
                <w:noProof/>
              </w:rPr>
              <w:t>The ulta-low PUSCH conformance testing methods of different companies are at risk to not be comparable</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0F82B036" w:rsidR="001E41F3" w:rsidRDefault="00AB4B96">
            <w:pPr>
              <w:pStyle w:val="CRCoverPage"/>
              <w:spacing w:after="0"/>
              <w:ind w:left="100"/>
              <w:rPr>
                <w:noProof/>
              </w:rPr>
            </w:pPr>
            <w:r>
              <w:rPr>
                <w:noProof/>
              </w:rPr>
              <w:t>Annex I</w:t>
            </w:r>
            <w:r w:rsidRPr="00843C1B">
              <w:rPr>
                <w:noProof/>
              </w:rPr>
              <w:t xml:space="preserve"> (new</w:t>
            </w:r>
            <w:r>
              <w:rPr>
                <w:noProof/>
              </w:rPr>
              <w:t>)</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0856377E" w:rsidR="001E41F3" w:rsidRDefault="00AB4B96">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6E9B8B9A" w:rsidR="001E41F3" w:rsidRDefault="00AB4B96">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6829298A" w:rsidR="001E41F3" w:rsidRDefault="00AB4B96">
            <w:pPr>
              <w:pStyle w:val="CRCoverPage"/>
              <w:spacing w:after="0"/>
              <w:ind w:left="99"/>
              <w:rPr>
                <w:noProof/>
              </w:rPr>
            </w:pPr>
            <w:r>
              <w:rPr>
                <w:noProof/>
              </w:rPr>
              <w:t>TS 38.141-2</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604797EF" w:rsidR="001E41F3" w:rsidRDefault="00AB4B96">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074372BA" w:rsidR="001E41F3" w:rsidRDefault="00AB4B96">
            <w:pPr>
              <w:pStyle w:val="CRCoverPage"/>
              <w:spacing w:after="0"/>
              <w:ind w:left="100"/>
              <w:rPr>
                <w:noProof/>
              </w:rPr>
            </w:pPr>
            <w:r>
              <w:rPr>
                <w:noProof/>
              </w:rPr>
              <w:t>Sumitted to AI: 7.8.1.1.3</w:t>
            </w: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D66B608" w:rsidR="008863B9" w:rsidRDefault="00F5053E">
            <w:pPr>
              <w:pStyle w:val="CRCoverPage"/>
              <w:spacing w:after="0"/>
              <w:ind w:left="100"/>
              <w:rPr>
                <w:noProof/>
              </w:rPr>
            </w:pPr>
            <w:r w:rsidRPr="00F5053E">
              <w:rPr>
                <w:noProof/>
              </w:rPr>
              <w:t>R4-2015098</w:t>
            </w: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1"/>
          <w:headerReference w:type="default" r:id="rId12"/>
          <w:footerReference w:type="even" r:id="rId13"/>
          <w:footerReference w:type="default" r:id="rId14"/>
          <w:headerReference w:type="first" r:id="rId15"/>
          <w:footerReference w:type="first" r:id="rId16"/>
          <w:footnotePr>
            <w:numRestart w:val="eachSect"/>
          </w:footnotePr>
          <w:pgSz w:w="11907" w:h="16840" w:code="9"/>
          <w:pgMar w:top="1418" w:right="1134" w:bottom="1134" w:left="1134" w:header="680" w:footer="567" w:gutter="0"/>
          <w:cols w:space="720"/>
        </w:sectPr>
      </w:pPr>
    </w:p>
    <w:p w14:paraId="68C9CD36" w14:textId="1612175A" w:rsidR="001E41F3" w:rsidRDefault="001E41F3">
      <w:pPr>
        <w:rPr>
          <w:noProof/>
        </w:rPr>
      </w:pPr>
    </w:p>
    <w:p w14:paraId="26334996" w14:textId="77777777" w:rsidR="00AB4B96" w:rsidRDefault="00AB4B96" w:rsidP="00AB4B96">
      <w:pPr>
        <w:rPr>
          <w:noProof/>
        </w:rPr>
      </w:pPr>
    </w:p>
    <w:p w14:paraId="189AC6C0" w14:textId="77777777" w:rsidR="00AB4B96" w:rsidRDefault="00AB4B96" w:rsidP="00AB4B96">
      <w:pPr>
        <w:pStyle w:val="Heading8"/>
        <w:rPr>
          <w:ins w:id="2" w:author="Authors" w:date="2020-10-22T13:12:00Z"/>
          <w:noProof/>
        </w:rPr>
      </w:pPr>
      <w:ins w:id="3" w:author="Authors" w:date="2020-10-22T13:12:00Z">
        <w:r w:rsidRPr="000205BE">
          <w:rPr>
            <w:noProof/>
          </w:rPr>
          <w:t>Annex I (normative):</w:t>
        </w:r>
        <w:r>
          <w:rPr>
            <w:noProof/>
          </w:rPr>
          <w:br/>
        </w:r>
        <w:r w:rsidRPr="000205BE">
          <w:rPr>
            <w:noProof/>
          </w:rPr>
          <w:t>General rules for statistical testing</w:t>
        </w:r>
      </w:ins>
    </w:p>
    <w:p w14:paraId="04C783A1" w14:textId="77777777" w:rsidR="00AB4B96" w:rsidRPr="00425A6C" w:rsidRDefault="00AB4B96" w:rsidP="00AB4B96">
      <w:pPr>
        <w:pStyle w:val="Heading1"/>
        <w:rPr>
          <w:ins w:id="4" w:author="Authors" w:date="2020-10-22T13:12:00Z"/>
        </w:rPr>
      </w:pPr>
      <w:ins w:id="5" w:author="Authors" w:date="2020-10-22T13:12:00Z">
        <w:r w:rsidRPr="00425A6C">
          <w:t>I.1</w:t>
        </w:r>
        <w:r w:rsidRPr="00425A6C">
          <w:tab/>
          <w:t>Testing methodology of PUSCH performance requirements with 0.001% BLER</w:t>
        </w:r>
      </w:ins>
    </w:p>
    <w:p w14:paraId="75115CBA" w14:textId="77777777" w:rsidR="00AB4B96" w:rsidRDefault="00AB4B96" w:rsidP="00AB4B96">
      <w:pPr>
        <w:pStyle w:val="Heading2"/>
        <w:rPr>
          <w:ins w:id="6" w:author="Authors" w:date="2020-10-22T13:12:00Z"/>
        </w:rPr>
      </w:pPr>
      <w:ins w:id="7" w:author="Authors" w:date="2020-10-22T13:12:00Z">
        <w:r>
          <w:t>I.1.1</w:t>
        </w:r>
        <w:r>
          <w:tab/>
          <w:t>General</w:t>
        </w:r>
      </w:ins>
    </w:p>
    <w:p w14:paraId="361F2FFA" w14:textId="77777777" w:rsidR="00AB4B96" w:rsidRDefault="00AB4B96" w:rsidP="00AB4B96">
      <w:pPr>
        <w:rPr>
          <w:ins w:id="8" w:author="Authors" w:date="2020-10-22T13:12:00Z"/>
          <w:noProof/>
        </w:rPr>
      </w:pPr>
      <w:ins w:id="9" w:author="Authors" w:date="2020-10-22T13:12:00Z">
        <w:r>
          <w:rPr>
            <w:noProof/>
          </w:rPr>
          <w:t>The test framework for the 0.001% BLER test is based upon examining received blocks and determining pass, fail or continue each time a block error occurs.</w:t>
        </w:r>
      </w:ins>
    </w:p>
    <w:p w14:paraId="65804C94" w14:textId="77777777" w:rsidR="00AB4B96" w:rsidRDefault="00AB4B96" w:rsidP="00AB4B96">
      <w:pPr>
        <w:rPr>
          <w:ins w:id="10" w:author="Authors" w:date="2020-10-22T13:12:00Z"/>
          <w:noProof/>
        </w:rPr>
      </w:pPr>
      <w:ins w:id="11" w:author="Authors" w:date="2020-10-22T13:12:00Z">
        <w:r>
          <w:rPr>
            <w:noProof/>
          </w:rPr>
          <w:t>The pass/fail decision is made based on so-called decision co-ordinates (ne, ns). ne is the number of block errors encountered during the test and ns is the total number of received blocks during the test, up to the current block error. The ns is compared with the nsp and nsf entries corresponding to ne in table I.1.1-1. If ns is greater than the nsp value in I.1.1-1, a pass may be declared. If ns is lower than the nsf value, a fail may be declared. Otherwise, the test continues.</w:t>
        </w:r>
      </w:ins>
    </w:p>
    <w:p w14:paraId="0606C3E7" w14:textId="77777777" w:rsidR="00AB4B96" w:rsidRDefault="00AB4B96" w:rsidP="00AB4B96">
      <w:pPr>
        <w:rPr>
          <w:ins w:id="12" w:author="Authors" w:date="2020-10-22T13:12:00Z"/>
          <w:noProof/>
        </w:rPr>
      </w:pPr>
      <w:ins w:id="13" w:author="Authors" w:date="2020-10-22T13:12:00Z">
        <w:r>
          <w:rPr>
            <w:noProof/>
          </w:rPr>
          <w:t>The objective of the approach is to minimize testing time and the basis of the approach is an early termination statistical framework described in section I.1.3.1. The minimum testing time is defined by the possible decision coordinates detailed in section I.1.2.</w:t>
        </w:r>
      </w:ins>
    </w:p>
    <w:p w14:paraId="4C962B3E" w14:textId="77777777" w:rsidR="00AB4B96" w:rsidRDefault="00AB4B96" w:rsidP="00AB4B96">
      <w:pPr>
        <w:rPr>
          <w:ins w:id="14" w:author="Authors" w:date="2020-10-22T13:12:00Z"/>
          <w:noProof/>
        </w:rPr>
      </w:pPr>
      <w:ins w:id="15" w:author="Authors" w:date="2020-10-22T13:12:00Z">
        <w:r>
          <w:rPr>
            <w:noProof/>
          </w:rPr>
          <w:t>As with all statistical tests, there is a non-zero risk of the test result being incorrect due to statistical variations. There are two possibilities for an incorrect decision:</w:t>
        </w:r>
      </w:ins>
    </w:p>
    <w:p w14:paraId="3805B773" w14:textId="77777777" w:rsidR="00AB4B96" w:rsidRPr="004565D4" w:rsidRDefault="00AB4B96" w:rsidP="00AB4B96">
      <w:pPr>
        <w:pStyle w:val="B1"/>
        <w:rPr>
          <w:ins w:id="16" w:author="Authors" w:date="2020-10-22T13:12:00Z"/>
          <w:lang w:val="en-US"/>
        </w:rPr>
      </w:pPr>
      <w:ins w:id="17" w:author="Authors" w:date="2020-10-22T13:12:00Z">
        <w:r w:rsidRPr="004565D4">
          <w:t>-</w:t>
        </w:r>
        <w:r w:rsidRPr="004565D4">
          <w:tab/>
        </w:r>
        <w:r w:rsidRPr="000205BE">
          <w:t>As BS, whose BLER is greater than the requirement (i.e., the BS does not comply to the requirement), is declared to pass the test</w:t>
        </w:r>
        <w:r w:rsidRPr="004565D4">
          <w:t>.</w:t>
        </w:r>
      </w:ins>
    </w:p>
    <w:p w14:paraId="4E5B8D05" w14:textId="77777777" w:rsidR="00AB4B96" w:rsidRPr="004565D4" w:rsidRDefault="00AB4B96" w:rsidP="00AB4B96">
      <w:pPr>
        <w:pStyle w:val="B1"/>
        <w:rPr>
          <w:ins w:id="18" w:author="Authors" w:date="2020-10-22T13:12:00Z"/>
        </w:rPr>
      </w:pPr>
      <w:ins w:id="19" w:author="Authors" w:date="2020-10-22T13:12:00Z">
        <w:r w:rsidRPr="004565D4">
          <w:t>-</w:t>
        </w:r>
        <w:r w:rsidRPr="004565D4">
          <w:tab/>
        </w:r>
        <w:r w:rsidRPr="000205BE">
          <w:t>A BS, whose BLER is lower than the requirement (i.e., a BS that does comply to the requirement), is declared to fail the test</w:t>
        </w:r>
        <w:r w:rsidRPr="004565D4">
          <w:t>.</w:t>
        </w:r>
      </w:ins>
    </w:p>
    <w:p w14:paraId="293DD548" w14:textId="77777777" w:rsidR="00AB4B96" w:rsidRDefault="00AB4B96" w:rsidP="00AB4B96">
      <w:pPr>
        <w:rPr>
          <w:ins w:id="20" w:author="Authors" w:date="2020-10-22T13:12:00Z"/>
          <w:noProof/>
        </w:rPr>
      </w:pPr>
      <w:ins w:id="21" w:author="Authors" w:date="2020-10-22T13:12:00Z">
        <w:r w:rsidRPr="000205BE">
          <w:rPr>
            <w:noProof/>
          </w:rPr>
          <w:t>The outcome of the statistical test is a decision. This decision may be correct with confidence level of 99.999%, i.e., BSs whose BLER is greater than 0.001% being declared to fail, and BSs whose BLER is smaller or equal to 0.001% being declared to pass, or in-correct (as detailed above).</w:t>
        </w:r>
      </w:ins>
    </w:p>
    <w:p w14:paraId="442BE42D" w14:textId="77777777" w:rsidR="00AB4B96" w:rsidRDefault="00AB4B96" w:rsidP="00AB4B96">
      <w:pPr>
        <w:rPr>
          <w:ins w:id="22" w:author="Authors" w:date="2020-10-22T13:12:00Z"/>
          <w:noProof/>
        </w:rPr>
      </w:pPr>
    </w:p>
    <w:p w14:paraId="62DD74F4" w14:textId="77777777" w:rsidR="00AB4B96" w:rsidRDefault="00AB4B96" w:rsidP="00AB4B96">
      <w:pPr>
        <w:pStyle w:val="Heading2"/>
        <w:rPr>
          <w:ins w:id="23" w:author="Authors" w:date="2020-10-22T13:12:00Z"/>
        </w:rPr>
      </w:pPr>
      <w:ins w:id="24" w:author="Authors" w:date="2020-10-22T13:12:00Z">
        <w:r>
          <w:t>I.1.2</w:t>
        </w:r>
        <w:r>
          <w:tab/>
        </w:r>
        <w:r w:rsidRPr="00835B08">
          <w:t>Numerical definition of the pass-fail limits for testing PUSCH 0.001% BLER</w:t>
        </w:r>
      </w:ins>
    </w:p>
    <w:p w14:paraId="64DC8FFA" w14:textId="77777777" w:rsidR="00AB4B96" w:rsidRDefault="00AB4B96" w:rsidP="00AB4B96">
      <w:pPr>
        <w:rPr>
          <w:ins w:id="25" w:author="Authors" w:date="2020-10-22T13:12:00Z"/>
          <w:noProof/>
        </w:rPr>
      </w:pPr>
    </w:p>
    <w:p w14:paraId="7C8C53C4" w14:textId="77777777" w:rsidR="00AB4B96" w:rsidRDefault="00AB4B96" w:rsidP="00AB4B96">
      <w:pPr>
        <w:pStyle w:val="TH"/>
        <w:rPr>
          <w:ins w:id="26" w:author="Authors" w:date="2020-10-22T13:12:00Z"/>
        </w:rPr>
      </w:pPr>
      <w:ins w:id="27" w:author="Authors" w:date="2020-10-22T13:12:00Z">
        <w:r w:rsidRPr="004565D4">
          <w:lastRenderedPageBreak/>
          <w:t xml:space="preserve">Table </w:t>
        </w:r>
        <w:r>
          <w:t>I.1.</w:t>
        </w:r>
      </w:ins>
      <w:ins w:id="28" w:author="Authors" w:date="2020-10-22T18:33:00Z">
        <w:r>
          <w:t>2</w:t>
        </w:r>
      </w:ins>
      <w:ins w:id="29" w:author="Authors" w:date="2020-10-22T13:12:00Z">
        <w:r w:rsidRPr="004565D4">
          <w:t>-</w:t>
        </w:r>
        <w:r w:rsidRPr="004565D4">
          <w:rPr>
            <w:lang w:eastAsia="zh-CN"/>
          </w:rPr>
          <w:t>1</w:t>
        </w:r>
        <w:r w:rsidRPr="004565D4">
          <w:t xml:space="preserve">: </w:t>
        </w:r>
        <w:r>
          <w:t>Pass fail limits</w:t>
        </w:r>
      </w:ins>
    </w:p>
    <w:tbl>
      <w:tblPr>
        <w:tblW w:w="9639" w:type="dxa"/>
        <w:jc w:val="center"/>
        <w:tblLayout w:type="fixed"/>
        <w:tblLook w:val="0000" w:firstRow="0" w:lastRow="0" w:firstColumn="0" w:lastColumn="0" w:noHBand="0" w:noVBand="0"/>
      </w:tblPr>
      <w:tblGrid>
        <w:gridCol w:w="1072"/>
        <w:gridCol w:w="1071"/>
        <w:gridCol w:w="1072"/>
        <w:gridCol w:w="1071"/>
        <w:gridCol w:w="1071"/>
        <w:gridCol w:w="1070"/>
        <w:gridCol w:w="1071"/>
        <w:gridCol w:w="1070"/>
        <w:gridCol w:w="1071"/>
      </w:tblGrid>
      <w:tr w:rsidR="00AB4B96" w:rsidRPr="00EC2DC8" w14:paraId="16391C46" w14:textId="77777777" w:rsidTr="00F4663E">
        <w:trPr>
          <w:trHeight w:val="285"/>
          <w:jc w:val="center"/>
          <w:ins w:id="30" w:author="Authors" w:date="2020-10-22T13:12:00Z"/>
        </w:trPr>
        <w:tc>
          <w:tcPr>
            <w:tcW w:w="1072" w:type="dxa"/>
            <w:tcBorders>
              <w:top w:val="single" w:sz="4" w:space="0" w:color="auto"/>
              <w:left w:val="single" w:sz="4" w:space="0" w:color="auto"/>
              <w:bottom w:val="single" w:sz="8" w:space="0" w:color="auto"/>
              <w:right w:val="single" w:sz="4" w:space="0" w:color="auto"/>
            </w:tcBorders>
            <w:shd w:val="clear" w:color="auto" w:fill="auto"/>
          </w:tcPr>
          <w:p w14:paraId="2E768043" w14:textId="77777777" w:rsidR="00AB4B96" w:rsidRPr="00EC2DC8" w:rsidRDefault="00AB4B96" w:rsidP="00AB4B96">
            <w:pPr>
              <w:pStyle w:val="TAH"/>
              <w:rPr>
                <w:ins w:id="31" w:author="Authors" w:date="2020-10-22T13:12:00Z"/>
                <w:lang w:eastAsia="zh-CN"/>
              </w:rPr>
            </w:pPr>
            <w:ins w:id="32" w:author="Authors" w:date="2020-10-22T13:12:00Z">
              <w:r w:rsidRPr="00EC2DC8">
                <w:rPr>
                  <w:lang w:eastAsia="zh-CN"/>
                </w:rPr>
                <w:t>ne</w:t>
              </w:r>
            </w:ins>
          </w:p>
        </w:tc>
        <w:tc>
          <w:tcPr>
            <w:tcW w:w="1071" w:type="dxa"/>
            <w:tcBorders>
              <w:top w:val="single" w:sz="4" w:space="0" w:color="auto"/>
              <w:left w:val="nil"/>
              <w:bottom w:val="single" w:sz="8" w:space="0" w:color="auto"/>
              <w:right w:val="single" w:sz="4" w:space="0" w:color="auto"/>
            </w:tcBorders>
            <w:shd w:val="clear" w:color="auto" w:fill="auto"/>
          </w:tcPr>
          <w:p w14:paraId="13236023" w14:textId="77777777" w:rsidR="00AB4B96" w:rsidRPr="00EC2DC8" w:rsidRDefault="00AB4B96" w:rsidP="00AB4B96">
            <w:pPr>
              <w:pStyle w:val="TAH"/>
              <w:rPr>
                <w:ins w:id="33" w:author="Authors" w:date="2020-10-22T13:12:00Z"/>
                <w:lang w:eastAsia="zh-CN"/>
              </w:rPr>
            </w:pPr>
            <w:proofErr w:type="spellStart"/>
            <w:ins w:id="34" w:author="Authors" w:date="2020-10-22T13:12:00Z">
              <w:r w:rsidRPr="00EC2DC8">
                <w:rPr>
                  <w:lang w:eastAsia="zh-CN"/>
                </w:rPr>
                <w:t>ns</w:t>
              </w:r>
              <w:r w:rsidRPr="00EC2DC8">
                <w:rPr>
                  <w:vertAlign w:val="subscript"/>
                  <w:lang w:eastAsia="zh-CN"/>
                </w:rPr>
                <w:t>p</w:t>
              </w:r>
              <w:proofErr w:type="spellEnd"/>
            </w:ins>
          </w:p>
        </w:tc>
        <w:tc>
          <w:tcPr>
            <w:tcW w:w="1072" w:type="dxa"/>
            <w:tcBorders>
              <w:top w:val="single" w:sz="4" w:space="0" w:color="auto"/>
              <w:left w:val="nil"/>
              <w:bottom w:val="single" w:sz="8" w:space="0" w:color="auto"/>
              <w:right w:val="single" w:sz="4" w:space="0" w:color="auto"/>
            </w:tcBorders>
            <w:shd w:val="clear" w:color="auto" w:fill="auto"/>
          </w:tcPr>
          <w:p w14:paraId="4F2BD15E" w14:textId="77777777" w:rsidR="00AB4B96" w:rsidRPr="00EC2DC8" w:rsidRDefault="00AB4B96" w:rsidP="00AB4B96">
            <w:pPr>
              <w:pStyle w:val="TAH"/>
              <w:rPr>
                <w:ins w:id="35" w:author="Authors" w:date="2020-10-22T13:12:00Z"/>
                <w:lang w:eastAsia="zh-CN"/>
              </w:rPr>
            </w:pPr>
            <w:proofErr w:type="spellStart"/>
            <w:ins w:id="36" w:author="Authors" w:date="2020-10-22T13:12:00Z">
              <w:r w:rsidRPr="00EC2DC8">
                <w:rPr>
                  <w:lang w:eastAsia="zh-CN"/>
                </w:rPr>
                <w:t>ns</w:t>
              </w:r>
              <w:r w:rsidRPr="00EC2DC8">
                <w:rPr>
                  <w:vertAlign w:val="subscript"/>
                  <w:lang w:eastAsia="zh-CN"/>
                </w:rPr>
                <w:t>f</w:t>
              </w:r>
              <w:proofErr w:type="spellEnd"/>
            </w:ins>
          </w:p>
        </w:tc>
        <w:tc>
          <w:tcPr>
            <w:tcW w:w="1071" w:type="dxa"/>
            <w:tcBorders>
              <w:top w:val="single" w:sz="4" w:space="0" w:color="auto"/>
              <w:left w:val="nil"/>
              <w:bottom w:val="single" w:sz="8" w:space="0" w:color="auto"/>
              <w:right w:val="single" w:sz="4" w:space="0" w:color="auto"/>
            </w:tcBorders>
            <w:shd w:val="clear" w:color="auto" w:fill="auto"/>
          </w:tcPr>
          <w:p w14:paraId="5F0BD4E5" w14:textId="77777777" w:rsidR="00AB4B96" w:rsidRPr="00EC2DC8" w:rsidRDefault="00AB4B96" w:rsidP="00AB4B96">
            <w:pPr>
              <w:pStyle w:val="TAH"/>
              <w:rPr>
                <w:ins w:id="37" w:author="Authors" w:date="2020-10-22T13:12:00Z"/>
                <w:lang w:eastAsia="zh-CN"/>
              </w:rPr>
            </w:pPr>
            <w:ins w:id="38" w:author="Authors" w:date="2020-10-22T13:12:00Z">
              <w:r w:rsidRPr="00EC2DC8">
                <w:rPr>
                  <w:lang w:eastAsia="zh-CN"/>
                </w:rPr>
                <w:t>ne</w:t>
              </w:r>
            </w:ins>
          </w:p>
        </w:tc>
        <w:tc>
          <w:tcPr>
            <w:tcW w:w="1071" w:type="dxa"/>
            <w:tcBorders>
              <w:top w:val="single" w:sz="4" w:space="0" w:color="auto"/>
              <w:left w:val="nil"/>
              <w:bottom w:val="single" w:sz="8" w:space="0" w:color="auto"/>
              <w:right w:val="single" w:sz="4" w:space="0" w:color="auto"/>
            </w:tcBorders>
            <w:shd w:val="clear" w:color="auto" w:fill="auto"/>
          </w:tcPr>
          <w:p w14:paraId="63F3358C" w14:textId="77777777" w:rsidR="00AB4B96" w:rsidRPr="00EC2DC8" w:rsidRDefault="00AB4B96" w:rsidP="00AB4B96">
            <w:pPr>
              <w:pStyle w:val="TAH"/>
              <w:rPr>
                <w:ins w:id="39" w:author="Authors" w:date="2020-10-22T13:12:00Z"/>
                <w:lang w:eastAsia="zh-CN"/>
              </w:rPr>
            </w:pPr>
            <w:proofErr w:type="spellStart"/>
            <w:ins w:id="40" w:author="Authors" w:date="2020-10-22T13:12:00Z">
              <w:r w:rsidRPr="00EC2DC8">
                <w:rPr>
                  <w:lang w:eastAsia="zh-CN"/>
                </w:rPr>
                <w:t>ns</w:t>
              </w:r>
              <w:r w:rsidRPr="00EC2DC8">
                <w:rPr>
                  <w:vertAlign w:val="subscript"/>
                  <w:lang w:eastAsia="zh-CN"/>
                </w:rPr>
                <w:t>p</w:t>
              </w:r>
              <w:proofErr w:type="spellEnd"/>
            </w:ins>
          </w:p>
        </w:tc>
        <w:tc>
          <w:tcPr>
            <w:tcW w:w="1070" w:type="dxa"/>
            <w:tcBorders>
              <w:top w:val="single" w:sz="4" w:space="0" w:color="auto"/>
              <w:left w:val="nil"/>
              <w:bottom w:val="single" w:sz="8" w:space="0" w:color="auto"/>
              <w:right w:val="single" w:sz="4" w:space="0" w:color="auto"/>
            </w:tcBorders>
            <w:shd w:val="clear" w:color="auto" w:fill="auto"/>
          </w:tcPr>
          <w:p w14:paraId="045A2C55" w14:textId="77777777" w:rsidR="00AB4B96" w:rsidRPr="00EC2DC8" w:rsidRDefault="00AB4B96" w:rsidP="00AB4B96">
            <w:pPr>
              <w:pStyle w:val="TAH"/>
              <w:rPr>
                <w:ins w:id="41" w:author="Authors" w:date="2020-10-22T13:12:00Z"/>
                <w:lang w:eastAsia="zh-CN"/>
              </w:rPr>
            </w:pPr>
            <w:proofErr w:type="spellStart"/>
            <w:ins w:id="42" w:author="Authors" w:date="2020-10-22T13:12:00Z">
              <w:r w:rsidRPr="00EC2DC8">
                <w:rPr>
                  <w:lang w:eastAsia="zh-CN"/>
                </w:rPr>
                <w:t>ns</w:t>
              </w:r>
              <w:r w:rsidRPr="00EC2DC8">
                <w:rPr>
                  <w:vertAlign w:val="subscript"/>
                  <w:lang w:eastAsia="zh-CN"/>
                </w:rPr>
                <w:t>f</w:t>
              </w:r>
              <w:proofErr w:type="spellEnd"/>
            </w:ins>
          </w:p>
        </w:tc>
        <w:tc>
          <w:tcPr>
            <w:tcW w:w="1071" w:type="dxa"/>
            <w:tcBorders>
              <w:top w:val="single" w:sz="4" w:space="0" w:color="auto"/>
              <w:left w:val="nil"/>
              <w:bottom w:val="single" w:sz="8" w:space="0" w:color="auto"/>
              <w:right w:val="single" w:sz="4" w:space="0" w:color="auto"/>
            </w:tcBorders>
            <w:shd w:val="clear" w:color="auto" w:fill="auto"/>
          </w:tcPr>
          <w:p w14:paraId="12635EA5" w14:textId="77777777" w:rsidR="00AB4B96" w:rsidRPr="00EC2DC8" w:rsidRDefault="00AB4B96" w:rsidP="00AB4B96">
            <w:pPr>
              <w:pStyle w:val="TAH"/>
              <w:rPr>
                <w:ins w:id="43" w:author="Authors" w:date="2020-10-22T13:12:00Z"/>
                <w:lang w:eastAsia="zh-CN"/>
              </w:rPr>
            </w:pPr>
            <w:ins w:id="44" w:author="Authors" w:date="2020-10-22T13:12:00Z">
              <w:r w:rsidRPr="00EC2DC8">
                <w:rPr>
                  <w:lang w:eastAsia="zh-CN"/>
                </w:rPr>
                <w:t>ne</w:t>
              </w:r>
            </w:ins>
          </w:p>
        </w:tc>
        <w:tc>
          <w:tcPr>
            <w:tcW w:w="1070" w:type="dxa"/>
            <w:tcBorders>
              <w:top w:val="single" w:sz="4" w:space="0" w:color="auto"/>
              <w:left w:val="nil"/>
              <w:bottom w:val="single" w:sz="8" w:space="0" w:color="auto"/>
              <w:right w:val="single" w:sz="4" w:space="0" w:color="auto"/>
            </w:tcBorders>
            <w:shd w:val="clear" w:color="auto" w:fill="auto"/>
          </w:tcPr>
          <w:p w14:paraId="0932A867" w14:textId="77777777" w:rsidR="00AB4B96" w:rsidRPr="00EC2DC8" w:rsidRDefault="00AB4B96" w:rsidP="00AB4B96">
            <w:pPr>
              <w:pStyle w:val="TAH"/>
              <w:rPr>
                <w:ins w:id="45" w:author="Authors" w:date="2020-10-22T13:12:00Z"/>
                <w:lang w:eastAsia="zh-CN"/>
              </w:rPr>
            </w:pPr>
            <w:proofErr w:type="spellStart"/>
            <w:ins w:id="46" w:author="Authors" w:date="2020-10-22T13:12:00Z">
              <w:r w:rsidRPr="00EC2DC8">
                <w:rPr>
                  <w:lang w:eastAsia="zh-CN"/>
                </w:rPr>
                <w:t>ns</w:t>
              </w:r>
              <w:r w:rsidRPr="00EC2DC8">
                <w:rPr>
                  <w:vertAlign w:val="subscript"/>
                  <w:lang w:eastAsia="zh-CN"/>
                </w:rPr>
                <w:t>p</w:t>
              </w:r>
              <w:proofErr w:type="spellEnd"/>
            </w:ins>
          </w:p>
        </w:tc>
        <w:tc>
          <w:tcPr>
            <w:tcW w:w="1071" w:type="dxa"/>
            <w:tcBorders>
              <w:top w:val="single" w:sz="4" w:space="0" w:color="auto"/>
              <w:left w:val="nil"/>
              <w:bottom w:val="single" w:sz="8" w:space="0" w:color="auto"/>
              <w:right w:val="single" w:sz="4" w:space="0" w:color="auto"/>
            </w:tcBorders>
            <w:shd w:val="clear" w:color="auto" w:fill="auto"/>
          </w:tcPr>
          <w:p w14:paraId="77731D54" w14:textId="77777777" w:rsidR="00AB4B96" w:rsidRPr="00EC2DC8" w:rsidRDefault="00AB4B96" w:rsidP="00AB4B96">
            <w:pPr>
              <w:pStyle w:val="TAH"/>
              <w:rPr>
                <w:ins w:id="47" w:author="Authors" w:date="2020-10-22T13:12:00Z"/>
                <w:lang w:eastAsia="zh-CN"/>
              </w:rPr>
            </w:pPr>
            <w:proofErr w:type="spellStart"/>
            <w:ins w:id="48" w:author="Authors" w:date="2020-10-22T13:12:00Z">
              <w:r w:rsidRPr="00EC2DC8">
                <w:rPr>
                  <w:lang w:eastAsia="zh-CN"/>
                </w:rPr>
                <w:t>ns</w:t>
              </w:r>
              <w:r w:rsidRPr="00EC2DC8">
                <w:rPr>
                  <w:vertAlign w:val="subscript"/>
                  <w:lang w:eastAsia="zh-CN"/>
                </w:rPr>
                <w:t>f</w:t>
              </w:r>
              <w:proofErr w:type="spellEnd"/>
            </w:ins>
          </w:p>
        </w:tc>
      </w:tr>
      <w:tr w:rsidR="00AB4B96" w:rsidRPr="00EC2DC8" w14:paraId="227FE6C1" w14:textId="77777777" w:rsidTr="00F4663E">
        <w:trPr>
          <w:trHeight w:val="255"/>
          <w:jc w:val="center"/>
          <w:ins w:id="49" w:author="Authors" w:date="2020-10-22T13:12:00Z"/>
        </w:trPr>
        <w:tc>
          <w:tcPr>
            <w:tcW w:w="1072" w:type="dxa"/>
            <w:tcBorders>
              <w:top w:val="nil"/>
              <w:left w:val="single" w:sz="4" w:space="0" w:color="auto"/>
              <w:bottom w:val="single" w:sz="4" w:space="0" w:color="auto"/>
              <w:right w:val="single" w:sz="4" w:space="0" w:color="auto"/>
            </w:tcBorders>
            <w:shd w:val="clear" w:color="auto" w:fill="auto"/>
            <w:vAlign w:val="bottom"/>
          </w:tcPr>
          <w:p w14:paraId="27FE6D8B" w14:textId="77777777" w:rsidR="00AB4B96" w:rsidRPr="008C1453" w:rsidRDefault="00AB4B96" w:rsidP="00F4663E">
            <w:pPr>
              <w:pStyle w:val="TAC"/>
              <w:rPr>
                <w:ins w:id="50" w:author="Authors" w:date="2020-10-22T13:12:00Z"/>
                <w:highlight w:val="yellow"/>
                <w:lang w:eastAsia="zh-CN"/>
              </w:rPr>
            </w:pPr>
            <w:ins w:id="51" w:author="Authors" w:date="2020-10-22T13:12:00Z">
              <w:r w:rsidRPr="002A01C0">
                <w:rPr>
                  <w:lang w:eastAsia="zh-CN"/>
                </w:rPr>
                <w:t>0</w:t>
              </w:r>
            </w:ins>
          </w:p>
        </w:tc>
        <w:tc>
          <w:tcPr>
            <w:tcW w:w="1071" w:type="dxa"/>
            <w:tcBorders>
              <w:top w:val="nil"/>
              <w:left w:val="nil"/>
              <w:bottom w:val="single" w:sz="4" w:space="0" w:color="auto"/>
              <w:right w:val="single" w:sz="4" w:space="0" w:color="auto"/>
            </w:tcBorders>
            <w:shd w:val="clear" w:color="auto" w:fill="auto"/>
          </w:tcPr>
          <w:p w14:paraId="66BD253E" w14:textId="77777777" w:rsidR="00AB4B96" w:rsidRPr="008C1453" w:rsidRDefault="00AB4B96" w:rsidP="00F4663E">
            <w:pPr>
              <w:pStyle w:val="TAC"/>
              <w:rPr>
                <w:ins w:id="52" w:author="Authors" w:date="2020-10-22T13:12:00Z"/>
                <w:highlight w:val="yellow"/>
                <w:lang w:eastAsia="zh-CN"/>
              </w:rPr>
            </w:pPr>
            <w:ins w:id="53" w:author="Authors" w:date="2020-10-22T13:12:00Z">
              <w:r w:rsidRPr="00F53F6E">
                <w:t>1074532</w:t>
              </w:r>
            </w:ins>
          </w:p>
        </w:tc>
        <w:tc>
          <w:tcPr>
            <w:tcW w:w="1072" w:type="dxa"/>
            <w:tcBorders>
              <w:top w:val="nil"/>
              <w:left w:val="nil"/>
              <w:bottom w:val="single" w:sz="4" w:space="0" w:color="auto"/>
              <w:right w:val="single" w:sz="8" w:space="0" w:color="auto"/>
            </w:tcBorders>
            <w:shd w:val="clear" w:color="auto" w:fill="auto"/>
            <w:vAlign w:val="bottom"/>
          </w:tcPr>
          <w:p w14:paraId="014A9AC3" w14:textId="77777777" w:rsidR="00AB4B96" w:rsidRPr="008C1453" w:rsidRDefault="00AB4B96" w:rsidP="00F4663E">
            <w:pPr>
              <w:pStyle w:val="TAC"/>
              <w:rPr>
                <w:ins w:id="54" w:author="Authors" w:date="2020-10-22T13:12:00Z"/>
                <w:highlight w:val="yellow"/>
                <w:lang w:eastAsia="zh-CN"/>
              </w:rPr>
            </w:pPr>
            <w:ins w:id="55" w:author="Authors" w:date="2020-10-22T13:12:00Z">
              <w:r w:rsidRPr="004A3FEA">
                <w:t>1067</w:t>
              </w:r>
            </w:ins>
          </w:p>
        </w:tc>
        <w:tc>
          <w:tcPr>
            <w:tcW w:w="1071" w:type="dxa"/>
            <w:tcBorders>
              <w:top w:val="nil"/>
              <w:left w:val="nil"/>
              <w:bottom w:val="single" w:sz="4" w:space="0" w:color="auto"/>
              <w:right w:val="single" w:sz="4" w:space="0" w:color="auto"/>
            </w:tcBorders>
            <w:shd w:val="clear" w:color="auto" w:fill="auto"/>
            <w:vAlign w:val="bottom"/>
          </w:tcPr>
          <w:p w14:paraId="261FD926" w14:textId="77777777" w:rsidR="00AB4B96" w:rsidRPr="008C1453" w:rsidRDefault="00AB4B96" w:rsidP="00F4663E">
            <w:pPr>
              <w:pStyle w:val="TAC"/>
              <w:rPr>
                <w:ins w:id="56" w:author="Authors" w:date="2020-10-22T13:12:00Z"/>
                <w:lang w:eastAsia="zh-CN"/>
              </w:rPr>
            </w:pPr>
            <w:ins w:id="57" w:author="Authors" w:date="2020-10-22T13:12:00Z">
              <w:r w:rsidRPr="008C1453">
                <w:rPr>
                  <w:lang w:eastAsia="zh-CN"/>
                </w:rPr>
                <w:t>39</w:t>
              </w:r>
            </w:ins>
          </w:p>
        </w:tc>
        <w:tc>
          <w:tcPr>
            <w:tcW w:w="1071" w:type="dxa"/>
            <w:tcBorders>
              <w:top w:val="nil"/>
              <w:left w:val="nil"/>
              <w:bottom w:val="single" w:sz="4" w:space="0" w:color="auto"/>
              <w:right w:val="single" w:sz="4" w:space="0" w:color="auto"/>
            </w:tcBorders>
            <w:shd w:val="clear" w:color="auto" w:fill="auto"/>
          </w:tcPr>
          <w:p w14:paraId="2EDA4406" w14:textId="77777777" w:rsidR="00AB4B96" w:rsidRPr="008C1453" w:rsidRDefault="00AB4B96" w:rsidP="00F4663E">
            <w:pPr>
              <w:pStyle w:val="TAC"/>
              <w:rPr>
                <w:ins w:id="58" w:author="Authors" w:date="2020-10-22T13:12:00Z"/>
                <w:lang w:eastAsia="zh-CN"/>
              </w:rPr>
            </w:pPr>
            <w:ins w:id="59" w:author="Authors" w:date="2020-10-22T13:12:00Z">
              <w:r w:rsidRPr="0007723E">
                <w:t>5369517</w:t>
              </w:r>
            </w:ins>
          </w:p>
        </w:tc>
        <w:tc>
          <w:tcPr>
            <w:tcW w:w="1070" w:type="dxa"/>
            <w:tcBorders>
              <w:top w:val="nil"/>
              <w:left w:val="nil"/>
              <w:bottom w:val="single" w:sz="4" w:space="0" w:color="auto"/>
              <w:right w:val="single" w:sz="8" w:space="0" w:color="auto"/>
            </w:tcBorders>
            <w:shd w:val="clear" w:color="auto" w:fill="auto"/>
          </w:tcPr>
          <w:p w14:paraId="06706885" w14:textId="77777777" w:rsidR="00AB4B96" w:rsidRPr="008C1453" w:rsidRDefault="00AB4B96" w:rsidP="00F4663E">
            <w:pPr>
              <w:pStyle w:val="TAC"/>
              <w:rPr>
                <w:ins w:id="60" w:author="Authors" w:date="2020-10-22T13:12:00Z"/>
                <w:lang w:eastAsia="zh-CN"/>
              </w:rPr>
            </w:pPr>
            <w:ins w:id="61" w:author="Authors" w:date="2020-10-22T13:12:00Z">
              <w:r w:rsidRPr="0007723E">
                <w:t>1508043</w:t>
              </w:r>
            </w:ins>
          </w:p>
        </w:tc>
        <w:tc>
          <w:tcPr>
            <w:tcW w:w="1071" w:type="dxa"/>
            <w:tcBorders>
              <w:top w:val="nil"/>
              <w:left w:val="nil"/>
              <w:bottom w:val="single" w:sz="4" w:space="0" w:color="auto"/>
              <w:right w:val="single" w:sz="4" w:space="0" w:color="auto"/>
            </w:tcBorders>
            <w:shd w:val="clear" w:color="auto" w:fill="auto"/>
            <w:vAlign w:val="bottom"/>
          </w:tcPr>
          <w:p w14:paraId="21667958" w14:textId="77777777" w:rsidR="00AB4B96" w:rsidRPr="008C1453" w:rsidRDefault="00AB4B96" w:rsidP="00F4663E">
            <w:pPr>
              <w:pStyle w:val="TAC"/>
              <w:rPr>
                <w:ins w:id="62" w:author="Authors" w:date="2020-10-22T13:12:00Z"/>
                <w:lang w:eastAsia="zh-CN"/>
              </w:rPr>
            </w:pPr>
            <w:ins w:id="63" w:author="Authors" w:date="2020-10-22T13:12:00Z">
              <w:r w:rsidRPr="008C1453">
                <w:rPr>
                  <w:lang w:eastAsia="zh-CN"/>
                </w:rPr>
                <w:t>(*)</w:t>
              </w:r>
            </w:ins>
          </w:p>
        </w:tc>
        <w:tc>
          <w:tcPr>
            <w:tcW w:w="1070" w:type="dxa"/>
            <w:tcBorders>
              <w:top w:val="nil"/>
              <w:left w:val="nil"/>
              <w:bottom w:val="single" w:sz="4" w:space="0" w:color="auto"/>
              <w:right w:val="single" w:sz="4" w:space="0" w:color="auto"/>
            </w:tcBorders>
            <w:shd w:val="clear" w:color="auto" w:fill="auto"/>
            <w:vAlign w:val="bottom"/>
          </w:tcPr>
          <w:p w14:paraId="7349D794" w14:textId="77777777" w:rsidR="00AB4B96" w:rsidRPr="008C1453" w:rsidRDefault="00AB4B96" w:rsidP="00F4663E">
            <w:pPr>
              <w:pStyle w:val="TAC"/>
              <w:rPr>
                <w:ins w:id="64" w:author="Authors" w:date="2020-10-22T13:12:00Z"/>
                <w:lang w:eastAsia="zh-CN"/>
              </w:rPr>
            </w:pPr>
            <w:ins w:id="65" w:author="Authors" w:date="2020-10-22T13:12:00Z">
              <w:r w:rsidRPr="008C1453">
                <w:rPr>
                  <w:lang w:eastAsia="zh-CN"/>
                </w:rPr>
                <w:t>(*)</w:t>
              </w:r>
            </w:ins>
          </w:p>
        </w:tc>
        <w:tc>
          <w:tcPr>
            <w:tcW w:w="1071" w:type="dxa"/>
            <w:tcBorders>
              <w:top w:val="nil"/>
              <w:left w:val="nil"/>
              <w:bottom w:val="single" w:sz="4" w:space="0" w:color="auto"/>
              <w:right w:val="single" w:sz="4" w:space="0" w:color="auto"/>
            </w:tcBorders>
            <w:shd w:val="clear" w:color="auto" w:fill="auto"/>
            <w:vAlign w:val="bottom"/>
          </w:tcPr>
          <w:p w14:paraId="72E05092" w14:textId="77777777" w:rsidR="00AB4B96" w:rsidRPr="008C1453" w:rsidRDefault="00AB4B96" w:rsidP="00F4663E">
            <w:pPr>
              <w:pStyle w:val="TAC"/>
              <w:rPr>
                <w:ins w:id="66" w:author="Authors" w:date="2020-10-22T13:12:00Z"/>
                <w:lang w:eastAsia="zh-CN"/>
              </w:rPr>
            </w:pPr>
            <w:ins w:id="67" w:author="Authors" w:date="2020-10-22T13:12:00Z">
              <w:r w:rsidRPr="008C1453">
                <w:rPr>
                  <w:lang w:eastAsia="zh-CN"/>
                </w:rPr>
                <w:t>(*)</w:t>
              </w:r>
            </w:ins>
          </w:p>
        </w:tc>
      </w:tr>
      <w:tr w:rsidR="00AB4B96" w:rsidRPr="00EC2DC8" w14:paraId="37B236F5" w14:textId="77777777" w:rsidTr="00F4663E">
        <w:trPr>
          <w:trHeight w:val="255"/>
          <w:jc w:val="center"/>
          <w:ins w:id="68" w:author="Authors" w:date="2020-10-22T13:12:00Z"/>
        </w:trPr>
        <w:tc>
          <w:tcPr>
            <w:tcW w:w="1072" w:type="dxa"/>
            <w:tcBorders>
              <w:top w:val="nil"/>
              <w:left w:val="single" w:sz="4" w:space="0" w:color="auto"/>
              <w:bottom w:val="single" w:sz="4" w:space="0" w:color="auto"/>
              <w:right w:val="single" w:sz="4" w:space="0" w:color="auto"/>
            </w:tcBorders>
            <w:shd w:val="clear" w:color="auto" w:fill="auto"/>
            <w:vAlign w:val="bottom"/>
          </w:tcPr>
          <w:p w14:paraId="1FC43B61" w14:textId="77777777" w:rsidR="00AB4B96" w:rsidRPr="008C1453" w:rsidRDefault="00AB4B96" w:rsidP="00F4663E">
            <w:pPr>
              <w:pStyle w:val="TAC"/>
              <w:rPr>
                <w:ins w:id="69" w:author="Authors" w:date="2020-10-22T13:12:00Z"/>
                <w:lang w:eastAsia="zh-CN"/>
              </w:rPr>
            </w:pPr>
            <w:ins w:id="70" w:author="Authors" w:date="2020-10-22T13:12:00Z">
              <w:r w:rsidRPr="008C1453">
                <w:rPr>
                  <w:lang w:eastAsia="zh-CN"/>
                </w:rPr>
                <w:t>1</w:t>
              </w:r>
            </w:ins>
          </w:p>
        </w:tc>
        <w:tc>
          <w:tcPr>
            <w:tcW w:w="1071" w:type="dxa"/>
            <w:tcBorders>
              <w:top w:val="nil"/>
              <w:left w:val="nil"/>
              <w:bottom w:val="single" w:sz="4" w:space="0" w:color="auto"/>
              <w:right w:val="single" w:sz="4" w:space="0" w:color="auto"/>
            </w:tcBorders>
            <w:shd w:val="clear" w:color="auto" w:fill="auto"/>
          </w:tcPr>
          <w:p w14:paraId="4626B3BB" w14:textId="77777777" w:rsidR="00AB4B96" w:rsidRPr="008C1453" w:rsidRDefault="00AB4B96" w:rsidP="00F4663E">
            <w:pPr>
              <w:pStyle w:val="TAC"/>
              <w:rPr>
                <w:ins w:id="71" w:author="Authors" w:date="2020-10-22T13:12:00Z"/>
                <w:lang w:eastAsia="zh-CN"/>
              </w:rPr>
            </w:pPr>
            <w:ins w:id="72" w:author="Authors" w:date="2020-10-22T13:12:00Z">
              <w:r w:rsidRPr="00E5271B">
                <w:t>1074532</w:t>
              </w:r>
            </w:ins>
          </w:p>
        </w:tc>
        <w:tc>
          <w:tcPr>
            <w:tcW w:w="1072" w:type="dxa"/>
            <w:tcBorders>
              <w:top w:val="nil"/>
              <w:left w:val="nil"/>
              <w:bottom w:val="single" w:sz="4" w:space="0" w:color="auto"/>
              <w:right w:val="single" w:sz="8" w:space="0" w:color="auto"/>
            </w:tcBorders>
            <w:shd w:val="clear" w:color="auto" w:fill="auto"/>
          </w:tcPr>
          <w:p w14:paraId="55C9EF50" w14:textId="77777777" w:rsidR="00AB4B96" w:rsidRPr="008C1453" w:rsidRDefault="00AB4B96" w:rsidP="00F4663E">
            <w:pPr>
              <w:pStyle w:val="TAC"/>
              <w:rPr>
                <w:ins w:id="73" w:author="Authors" w:date="2020-10-22T13:12:00Z"/>
                <w:highlight w:val="yellow"/>
                <w:lang w:eastAsia="zh-CN"/>
              </w:rPr>
            </w:pPr>
            <w:ins w:id="74" w:author="Authors" w:date="2020-10-22T13:12:00Z">
              <w:r w:rsidRPr="004A3FEA">
                <w:t>1067</w:t>
              </w:r>
            </w:ins>
          </w:p>
        </w:tc>
        <w:tc>
          <w:tcPr>
            <w:tcW w:w="1071" w:type="dxa"/>
            <w:tcBorders>
              <w:top w:val="nil"/>
              <w:left w:val="nil"/>
              <w:bottom w:val="single" w:sz="4" w:space="0" w:color="auto"/>
              <w:right w:val="single" w:sz="4" w:space="0" w:color="auto"/>
            </w:tcBorders>
            <w:shd w:val="clear" w:color="auto" w:fill="auto"/>
            <w:vAlign w:val="bottom"/>
          </w:tcPr>
          <w:p w14:paraId="3EEEBCDC" w14:textId="77777777" w:rsidR="00AB4B96" w:rsidRPr="008C1453" w:rsidRDefault="00AB4B96" w:rsidP="00F4663E">
            <w:pPr>
              <w:pStyle w:val="TAC"/>
              <w:rPr>
                <w:ins w:id="75" w:author="Authors" w:date="2020-10-22T13:12:00Z"/>
                <w:lang w:eastAsia="zh-CN"/>
              </w:rPr>
            </w:pPr>
            <w:ins w:id="76" w:author="Authors" w:date="2020-10-22T13:12:00Z">
              <w:r w:rsidRPr="008C1453">
                <w:rPr>
                  <w:lang w:eastAsia="zh-CN"/>
                </w:rPr>
                <w:t>40</w:t>
              </w:r>
            </w:ins>
          </w:p>
        </w:tc>
        <w:tc>
          <w:tcPr>
            <w:tcW w:w="1071" w:type="dxa"/>
            <w:tcBorders>
              <w:top w:val="nil"/>
              <w:left w:val="nil"/>
              <w:bottom w:val="single" w:sz="4" w:space="0" w:color="auto"/>
              <w:right w:val="single" w:sz="4" w:space="0" w:color="auto"/>
            </w:tcBorders>
            <w:shd w:val="clear" w:color="auto" w:fill="auto"/>
          </w:tcPr>
          <w:p w14:paraId="67D013DE" w14:textId="77777777" w:rsidR="00AB4B96" w:rsidRPr="008C1453" w:rsidRDefault="00AB4B96" w:rsidP="00F4663E">
            <w:pPr>
              <w:pStyle w:val="TAC"/>
              <w:rPr>
                <w:ins w:id="77" w:author="Authors" w:date="2020-10-22T13:12:00Z"/>
                <w:lang w:eastAsia="zh-CN"/>
              </w:rPr>
            </w:pPr>
            <w:ins w:id="78" w:author="Authors" w:date="2020-10-22T13:12:00Z">
              <w:r w:rsidRPr="0007723E">
                <w:t>5463478</w:t>
              </w:r>
            </w:ins>
          </w:p>
        </w:tc>
        <w:tc>
          <w:tcPr>
            <w:tcW w:w="1070" w:type="dxa"/>
            <w:tcBorders>
              <w:top w:val="nil"/>
              <w:left w:val="nil"/>
              <w:bottom w:val="single" w:sz="4" w:space="0" w:color="auto"/>
              <w:right w:val="single" w:sz="8" w:space="0" w:color="auto"/>
            </w:tcBorders>
            <w:shd w:val="clear" w:color="auto" w:fill="auto"/>
          </w:tcPr>
          <w:p w14:paraId="34972495" w14:textId="77777777" w:rsidR="00AB4B96" w:rsidRPr="008C1453" w:rsidRDefault="00AB4B96" w:rsidP="00F4663E">
            <w:pPr>
              <w:pStyle w:val="TAC"/>
              <w:rPr>
                <w:ins w:id="79" w:author="Authors" w:date="2020-10-22T13:12:00Z"/>
                <w:lang w:eastAsia="zh-CN"/>
              </w:rPr>
            </w:pPr>
            <w:ins w:id="80" w:author="Authors" w:date="2020-10-22T13:12:00Z">
              <w:r w:rsidRPr="0007723E">
                <w:t>1568438</w:t>
              </w:r>
            </w:ins>
          </w:p>
        </w:tc>
        <w:tc>
          <w:tcPr>
            <w:tcW w:w="1071" w:type="dxa"/>
            <w:tcBorders>
              <w:top w:val="nil"/>
              <w:left w:val="nil"/>
              <w:bottom w:val="single" w:sz="4" w:space="0" w:color="auto"/>
              <w:right w:val="single" w:sz="4" w:space="0" w:color="auto"/>
            </w:tcBorders>
            <w:shd w:val="clear" w:color="auto" w:fill="auto"/>
          </w:tcPr>
          <w:p w14:paraId="2563486A" w14:textId="77777777" w:rsidR="00AB4B96" w:rsidRPr="008C1453" w:rsidRDefault="00AB4B96" w:rsidP="00F4663E">
            <w:pPr>
              <w:pStyle w:val="TAC"/>
              <w:rPr>
                <w:ins w:id="81" w:author="Authors" w:date="2020-10-22T13:12:00Z"/>
                <w:lang w:eastAsia="zh-CN"/>
              </w:rPr>
            </w:pPr>
            <w:ins w:id="82" w:author="Authors" w:date="2020-10-22T13:12:00Z">
              <w:r>
                <w:rPr>
                  <w:lang w:eastAsia="zh-CN"/>
                </w:rPr>
                <w:t>608</w:t>
              </w:r>
            </w:ins>
          </w:p>
        </w:tc>
        <w:tc>
          <w:tcPr>
            <w:tcW w:w="1070" w:type="dxa"/>
            <w:tcBorders>
              <w:top w:val="nil"/>
              <w:left w:val="nil"/>
              <w:bottom w:val="single" w:sz="4" w:space="0" w:color="auto"/>
              <w:right w:val="single" w:sz="4" w:space="0" w:color="auto"/>
            </w:tcBorders>
            <w:shd w:val="clear" w:color="auto" w:fill="auto"/>
          </w:tcPr>
          <w:p w14:paraId="6CDDCDA4" w14:textId="77777777" w:rsidR="00AB4B96" w:rsidRPr="008C1453" w:rsidRDefault="00AB4B96" w:rsidP="00F4663E">
            <w:pPr>
              <w:pStyle w:val="TAC"/>
              <w:rPr>
                <w:ins w:id="83" w:author="Authors" w:date="2020-10-22T13:12:00Z"/>
                <w:lang w:eastAsia="zh-CN"/>
              </w:rPr>
            </w:pPr>
            <w:ins w:id="84" w:author="Authors" w:date="2020-10-22T13:12:00Z">
              <w:r w:rsidRPr="00727D5F">
                <w:t>49669522</w:t>
              </w:r>
            </w:ins>
          </w:p>
        </w:tc>
        <w:tc>
          <w:tcPr>
            <w:tcW w:w="1071" w:type="dxa"/>
            <w:tcBorders>
              <w:top w:val="nil"/>
              <w:left w:val="nil"/>
              <w:bottom w:val="single" w:sz="4" w:space="0" w:color="auto"/>
              <w:right w:val="single" w:sz="4" w:space="0" w:color="auto"/>
            </w:tcBorders>
            <w:shd w:val="clear" w:color="auto" w:fill="auto"/>
          </w:tcPr>
          <w:p w14:paraId="14270331" w14:textId="77777777" w:rsidR="00AB4B96" w:rsidRPr="008C1453" w:rsidRDefault="00AB4B96" w:rsidP="00F4663E">
            <w:pPr>
              <w:pStyle w:val="TAC"/>
              <w:rPr>
                <w:ins w:id="85" w:author="Authors" w:date="2020-10-22T13:12:00Z"/>
                <w:lang w:eastAsia="zh-CN"/>
              </w:rPr>
            </w:pPr>
            <w:ins w:id="86" w:author="Authors" w:date="2020-10-22T13:12:00Z">
              <w:r w:rsidRPr="00727D5F">
                <w:t>49113220</w:t>
              </w:r>
            </w:ins>
          </w:p>
        </w:tc>
      </w:tr>
      <w:tr w:rsidR="00AB4B96" w:rsidRPr="00EC2DC8" w14:paraId="138F372D" w14:textId="77777777" w:rsidTr="00F4663E">
        <w:trPr>
          <w:trHeight w:val="255"/>
          <w:jc w:val="center"/>
          <w:ins w:id="87" w:author="Authors" w:date="2020-10-22T13:12:00Z"/>
        </w:trPr>
        <w:tc>
          <w:tcPr>
            <w:tcW w:w="1072" w:type="dxa"/>
            <w:tcBorders>
              <w:top w:val="nil"/>
              <w:left w:val="single" w:sz="4" w:space="0" w:color="auto"/>
              <w:bottom w:val="single" w:sz="4" w:space="0" w:color="auto"/>
              <w:right w:val="single" w:sz="4" w:space="0" w:color="auto"/>
            </w:tcBorders>
            <w:shd w:val="clear" w:color="auto" w:fill="auto"/>
            <w:vAlign w:val="bottom"/>
          </w:tcPr>
          <w:p w14:paraId="4AF32BC5" w14:textId="77777777" w:rsidR="00AB4B96" w:rsidRPr="008C1453" w:rsidRDefault="00AB4B96" w:rsidP="00F4663E">
            <w:pPr>
              <w:pStyle w:val="TAC"/>
              <w:rPr>
                <w:ins w:id="88" w:author="Authors" w:date="2020-10-22T13:12:00Z"/>
                <w:lang w:eastAsia="zh-CN"/>
              </w:rPr>
            </w:pPr>
            <w:ins w:id="89" w:author="Authors" w:date="2020-10-22T13:12:00Z">
              <w:r w:rsidRPr="008C1453">
                <w:rPr>
                  <w:lang w:eastAsia="zh-CN"/>
                </w:rPr>
                <w:t>2</w:t>
              </w:r>
            </w:ins>
          </w:p>
        </w:tc>
        <w:tc>
          <w:tcPr>
            <w:tcW w:w="1071" w:type="dxa"/>
            <w:tcBorders>
              <w:top w:val="nil"/>
              <w:left w:val="nil"/>
              <w:bottom w:val="single" w:sz="4" w:space="0" w:color="auto"/>
              <w:right w:val="single" w:sz="4" w:space="0" w:color="auto"/>
            </w:tcBorders>
            <w:shd w:val="clear" w:color="auto" w:fill="auto"/>
          </w:tcPr>
          <w:p w14:paraId="6DE30B71" w14:textId="77777777" w:rsidR="00AB4B96" w:rsidRPr="008C1453" w:rsidRDefault="00AB4B96" w:rsidP="00F4663E">
            <w:pPr>
              <w:pStyle w:val="TAC"/>
              <w:rPr>
                <w:ins w:id="90" w:author="Authors" w:date="2020-10-22T13:12:00Z"/>
                <w:lang w:eastAsia="zh-CN"/>
              </w:rPr>
            </w:pPr>
            <w:ins w:id="91" w:author="Authors" w:date="2020-10-22T13:12:00Z">
              <w:r w:rsidRPr="00E5271B">
                <w:t>1274645</w:t>
              </w:r>
            </w:ins>
          </w:p>
        </w:tc>
        <w:tc>
          <w:tcPr>
            <w:tcW w:w="1072" w:type="dxa"/>
            <w:tcBorders>
              <w:top w:val="nil"/>
              <w:left w:val="nil"/>
              <w:bottom w:val="single" w:sz="4" w:space="0" w:color="auto"/>
              <w:right w:val="single" w:sz="8" w:space="0" w:color="auto"/>
            </w:tcBorders>
            <w:shd w:val="clear" w:color="auto" w:fill="auto"/>
          </w:tcPr>
          <w:p w14:paraId="3A3AD6F3" w14:textId="77777777" w:rsidR="00AB4B96" w:rsidRPr="008C1453" w:rsidRDefault="00AB4B96" w:rsidP="00F4663E">
            <w:pPr>
              <w:pStyle w:val="TAC"/>
              <w:rPr>
                <w:ins w:id="92" w:author="Authors" w:date="2020-10-22T13:12:00Z"/>
                <w:highlight w:val="yellow"/>
                <w:lang w:eastAsia="zh-CN"/>
              </w:rPr>
            </w:pPr>
            <w:ins w:id="93" w:author="Authors" w:date="2020-10-22T13:12:00Z">
              <w:r w:rsidRPr="004A3FEA">
                <w:t>1067</w:t>
              </w:r>
            </w:ins>
          </w:p>
        </w:tc>
        <w:tc>
          <w:tcPr>
            <w:tcW w:w="1071" w:type="dxa"/>
            <w:tcBorders>
              <w:top w:val="nil"/>
              <w:left w:val="nil"/>
              <w:bottom w:val="single" w:sz="4" w:space="0" w:color="auto"/>
              <w:right w:val="single" w:sz="4" w:space="0" w:color="auto"/>
            </w:tcBorders>
            <w:shd w:val="clear" w:color="auto" w:fill="auto"/>
            <w:vAlign w:val="bottom"/>
          </w:tcPr>
          <w:p w14:paraId="7E550D81" w14:textId="77777777" w:rsidR="00AB4B96" w:rsidRPr="008C1453" w:rsidRDefault="00AB4B96" w:rsidP="00F4663E">
            <w:pPr>
              <w:pStyle w:val="TAC"/>
              <w:rPr>
                <w:ins w:id="94" w:author="Authors" w:date="2020-10-22T13:12:00Z"/>
                <w:lang w:eastAsia="zh-CN"/>
              </w:rPr>
            </w:pPr>
            <w:ins w:id="95" w:author="Authors" w:date="2020-10-22T13:12:00Z">
              <w:r w:rsidRPr="008C1453">
                <w:rPr>
                  <w:lang w:eastAsia="zh-CN"/>
                </w:rPr>
                <w:t>41</w:t>
              </w:r>
            </w:ins>
          </w:p>
        </w:tc>
        <w:tc>
          <w:tcPr>
            <w:tcW w:w="1071" w:type="dxa"/>
            <w:tcBorders>
              <w:top w:val="nil"/>
              <w:left w:val="nil"/>
              <w:bottom w:val="single" w:sz="4" w:space="0" w:color="auto"/>
              <w:right w:val="single" w:sz="4" w:space="0" w:color="auto"/>
            </w:tcBorders>
            <w:shd w:val="clear" w:color="auto" w:fill="auto"/>
          </w:tcPr>
          <w:p w14:paraId="1FF3F6EA" w14:textId="77777777" w:rsidR="00AB4B96" w:rsidRPr="008C1453" w:rsidRDefault="00AB4B96" w:rsidP="00F4663E">
            <w:pPr>
              <w:pStyle w:val="TAC"/>
              <w:rPr>
                <w:ins w:id="96" w:author="Authors" w:date="2020-10-22T13:12:00Z"/>
                <w:lang w:eastAsia="zh-CN"/>
              </w:rPr>
            </w:pPr>
            <w:ins w:id="97" w:author="Authors" w:date="2020-10-22T13:12:00Z">
              <w:r w:rsidRPr="0007723E">
                <w:t>5557107</w:t>
              </w:r>
            </w:ins>
          </w:p>
        </w:tc>
        <w:tc>
          <w:tcPr>
            <w:tcW w:w="1070" w:type="dxa"/>
            <w:tcBorders>
              <w:top w:val="nil"/>
              <w:left w:val="nil"/>
              <w:bottom w:val="single" w:sz="4" w:space="0" w:color="auto"/>
              <w:right w:val="single" w:sz="8" w:space="0" w:color="auto"/>
            </w:tcBorders>
            <w:shd w:val="clear" w:color="auto" w:fill="auto"/>
          </w:tcPr>
          <w:p w14:paraId="6D543BF5" w14:textId="77777777" w:rsidR="00AB4B96" w:rsidRPr="008C1453" w:rsidRDefault="00AB4B96" w:rsidP="00F4663E">
            <w:pPr>
              <w:pStyle w:val="TAC"/>
              <w:rPr>
                <w:ins w:id="98" w:author="Authors" w:date="2020-10-22T13:12:00Z"/>
                <w:lang w:eastAsia="zh-CN"/>
              </w:rPr>
            </w:pPr>
            <w:ins w:id="99" w:author="Authors" w:date="2020-10-22T13:12:00Z">
              <w:r w:rsidRPr="0007723E">
                <w:t>1629304</w:t>
              </w:r>
            </w:ins>
          </w:p>
        </w:tc>
        <w:tc>
          <w:tcPr>
            <w:tcW w:w="1071" w:type="dxa"/>
            <w:tcBorders>
              <w:top w:val="nil"/>
              <w:left w:val="nil"/>
              <w:bottom w:val="single" w:sz="4" w:space="0" w:color="auto"/>
              <w:right w:val="single" w:sz="4" w:space="0" w:color="auto"/>
            </w:tcBorders>
            <w:shd w:val="clear" w:color="auto" w:fill="auto"/>
          </w:tcPr>
          <w:p w14:paraId="538D14BF" w14:textId="77777777" w:rsidR="00AB4B96" w:rsidRPr="008C1453" w:rsidRDefault="00AB4B96" w:rsidP="00F4663E">
            <w:pPr>
              <w:pStyle w:val="TAC"/>
              <w:rPr>
                <w:ins w:id="100" w:author="Authors" w:date="2020-10-22T13:12:00Z"/>
                <w:lang w:eastAsia="zh-CN"/>
              </w:rPr>
            </w:pPr>
            <w:ins w:id="101" w:author="Authors" w:date="2020-10-22T13:12:00Z">
              <w:r w:rsidRPr="00CB6538">
                <w:t>609</w:t>
              </w:r>
            </w:ins>
          </w:p>
        </w:tc>
        <w:tc>
          <w:tcPr>
            <w:tcW w:w="1070" w:type="dxa"/>
            <w:tcBorders>
              <w:top w:val="nil"/>
              <w:left w:val="nil"/>
              <w:bottom w:val="single" w:sz="4" w:space="0" w:color="auto"/>
              <w:right w:val="single" w:sz="4" w:space="0" w:color="auto"/>
            </w:tcBorders>
            <w:shd w:val="clear" w:color="auto" w:fill="auto"/>
          </w:tcPr>
          <w:p w14:paraId="6661CF35" w14:textId="77777777" w:rsidR="00AB4B96" w:rsidRPr="008C1453" w:rsidRDefault="00AB4B96" w:rsidP="00F4663E">
            <w:pPr>
              <w:pStyle w:val="TAC"/>
              <w:rPr>
                <w:ins w:id="102" w:author="Authors" w:date="2020-10-22T13:12:00Z"/>
                <w:lang w:eastAsia="zh-CN"/>
              </w:rPr>
            </w:pPr>
            <w:ins w:id="103" w:author="Authors" w:date="2020-10-22T13:12:00Z">
              <w:r w:rsidRPr="00727D5F">
                <w:t>49743206</w:t>
              </w:r>
            </w:ins>
          </w:p>
        </w:tc>
        <w:tc>
          <w:tcPr>
            <w:tcW w:w="1071" w:type="dxa"/>
            <w:tcBorders>
              <w:top w:val="nil"/>
              <w:left w:val="nil"/>
              <w:bottom w:val="single" w:sz="4" w:space="0" w:color="auto"/>
              <w:right w:val="single" w:sz="4" w:space="0" w:color="auto"/>
            </w:tcBorders>
            <w:shd w:val="clear" w:color="auto" w:fill="auto"/>
          </w:tcPr>
          <w:p w14:paraId="51570CB4" w14:textId="77777777" w:rsidR="00AB4B96" w:rsidRPr="008C1453" w:rsidRDefault="00AB4B96" w:rsidP="00F4663E">
            <w:pPr>
              <w:pStyle w:val="TAC"/>
              <w:rPr>
                <w:ins w:id="104" w:author="Authors" w:date="2020-10-22T13:12:00Z"/>
                <w:lang w:eastAsia="zh-CN"/>
              </w:rPr>
            </w:pPr>
            <w:ins w:id="105" w:author="Authors" w:date="2020-10-22T13:12:00Z">
              <w:r w:rsidRPr="00727D5F">
                <w:t>49202955</w:t>
              </w:r>
            </w:ins>
          </w:p>
        </w:tc>
      </w:tr>
      <w:tr w:rsidR="00AB4B96" w:rsidRPr="00EC2DC8" w14:paraId="12E3A181" w14:textId="77777777" w:rsidTr="00F4663E">
        <w:trPr>
          <w:trHeight w:val="255"/>
          <w:jc w:val="center"/>
          <w:ins w:id="106" w:author="Authors" w:date="2020-10-22T13:12:00Z"/>
        </w:trPr>
        <w:tc>
          <w:tcPr>
            <w:tcW w:w="1072" w:type="dxa"/>
            <w:tcBorders>
              <w:top w:val="nil"/>
              <w:left w:val="single" w:sz="4" w:space="0" w:color="auto"/>
              <w:bottom w:val="single" w:sz="4" w:space="0" w:color="auto"/>
              <w:right w:val="single" w:sz="4" w:space="0" w:color="auto"/>
            </w:tcBorders>
            <w:shd w:val="clear" w:color="auto" w:fill="auto"/>
            <w:vAlign w:val="bottom"/>
          </w:tcPr>
          <w:p w14:paraId="78446E65" w14:textId="77777777" w:rsidR="00AB4B96" w:rsidRPr="008C1453" w:rsidRDefault="00AB4B96" w:rsidP="00F4663E">
            <w:pPr>
              <w:pStyle w:val="TAC"/>
              <w:rPr>
                <w:ins w:id="107" w:author="Authors" w:date="2020-10-22T13:12:00Z"/>
                <w:lang w:eastAsia="zh-CN"/>
              </w:rPr>
            </w:pPr>
            <w:ins w:id="108" w:author="Authors" w:date="2020-10-22T13:12:00Z">
              <w:r w:rsidRPr="008C1453">
                <w:rPr>
                  <w:lang w:eastAsia="zh-CN"/>
                </w:rPr>
                <w:t>3</w:t>
              </w:r>
            </w:ins>
          </w:p>
        </w:tc>
        <w:tc>
          <w:tcPr>
            <w:tcW w:w="1071" w:type="dxa"/>
            <w:tcBorders>
              <w:top w:val="nil"/>
              <w:left w:val="nil"/>
              <w:bottom w:val="single" w:sz="4" w:space="0" w:color="auto"/>
              <w:right w:val="single" w:sz="4" w:space="0" w:color="auto"/>
            </w:tcBorders>
            <w:shd w:val="clear" w:color="auto" w:fill="auto"/>
          </w:tcPr>
          <w:p w14:paraId="744C099B" w14:textId="77777777" w:rsidR="00AB4B96" w:rsidRPr="008C1453" w:rsidRDefault="00AB4B96" w:rsidP="00F4663E">
            <w:pPr>
              <w:pStyle w:val="TAC"/>
              <w:rPr>
                <w:ins w:id="109" w:author="Authors" w:date="2020-10-22T13:12:00Z"/>
                <w:lang w:eastAsia="zh-CN"/>
              </w:rPr>
            </w:pPr>
            <w:ins w:id="110" w:author="Authors" w:date="2020-10-22T13:12:00Z">
              <w:r w:rsidRPr="00E5271B">
                <w:t>1444583</w:t>
              </w:r>
            </w:ins>
          </w:p>
        </w:tc>
        <w:tc>
          <w:tcPr>
            <w:tcW w:w="1072" w:type="dxa"/>
            <w:tcBorders>
              <w:top w:val="nil"/>
              <w:left w:val="nil"/>
              <w:bottom w:val="single" w:sz="4" w:space="0" w:color="auto"/>
              <w:right w:val="single" w:sz="8" w:space="0" w:color="auto"/>
            </w:tcBorders>
            <w:shd w:val="clear" w:color="auto" w:fill="auto"/>
          </w:tcPr>
          <w:p w14:paraId="24197553" w14:textId="77777777" w:rsidR="00AB4B96" w:rsidRPr="008C1453" w:rsidRDefault="00AB4B96" w:rsidP="00F4663E">
            <w:pPr>
              <w:pStyle w:val="TAC"/>
              <w:rPr>
                <w:ins w:id="111" w:author="Authors" w:date="2020-10-22T13:12:00Z"/>
                <w:lang w:eastAsia="zh-CN"/>
              </w:rPr>
            </w:pPr>
            <w:ins w:id="112" w:author="Authors" w:date="2020-10-22T13:12:00Z">
              <w:r w:rsidRPr="004A3FEA">
                <w:t>1067</w:t>
              </w:r>
            </w:ins>
          </w:p>
        </w:tc>
        <w:tc>
          <w:tcPr>
            <w:tcW w:w="1071" w:type="dxa"/>
            <w:tcBorders>
              <w:top w:val="nil"/>
              <w:left w:val="nil"/>
              <w:bottom w:val="single" w:sz="4" w:space="0" w:color="auto"/>
              <w:right w:val="single" w:sz="4" w:space="0" w:color="auto"/>
            </w:tcBorders>
            <w:shd w:val="clear" w:color="auto" w:fill="auto"/>
            <w:vAlign w:val="bottom"/>
          </w:tcPr>
          <w:p w14:paraId="7FB6A7EC" w14:textId="77777777" w:rsidR="00AB4B96" w:rsidRPr="008C1453" w:rsidRDefault="00AB4B96" w:rsidP="00F4663E">
            <w:pPr>
              <w:pStyle w:val="TAC"/>
              <w:rPr>
                <w:ins w:id="113" w:author="Authors" w:date="2020-10-22T13:12:00Z"/>
                <w:lang w:eastAsia="zh-CN"/>
              </w:rPr>
            </w:pPr>
            <w:ins w:id="114" w:author="Authors" w:date="2020-10-22T13:12:00Z">
              <w:r w:rsidRPr="008C1453">
                <w:rPr>
                  <w:lang w:eastAsia="zh-CN"/>
                </w:rPr>
                <w:t>42</w:t>
              </w:r>
            </w:ins>
          </w:p>
        </w:tc>
        <w:tc>
          <w:tcPr>
            <w:tcW w:w="1071" w:type="dxa"/>
            <w:tcBorders>
              <w:top w:val="nil"/>
              <w:left w:val="nil"/>
              <w:bottom w:val="single" w:sz="4" w:space="0" w:color="auto"/>
              <w:right w:val="single" w:sz="4" w:space="0" w:color="auto"/>
            </w:tcBorders>
            <w:shd w:val="clear" w:color="auto" w:fill="auto"/>
          </w:tcPr>
          <w:p w14:paraId="1D550079" w14:textId="77777777" w:rsidR="00AB4B96" w:rsidRPr="008C1453" w:rsidRDefault="00AB4B96" w:rsidP="00F4663E">
            <w:pPr>
              <w:pStyle w:val="TAC"/>
              <w:rPr>
                <w:ins w:id="115" w:author="Authors" w:date="2020-10-22T13:12:00Z"/>
                <w:lang w:eastAsia="zh-CN"/>
              </w:rPr>
            </w:pPr>
            <w:ins w:id="116" w:author="Authors" w:date="2020-10-22T13:12:00Z">
              <w:r w:rsidRPr="0007723E">
                <w:t>5650414</w:t>
              </w:r>
            </w:ins>
          </w:p>
        </w:tc>
        <w:tc>
          <w:tcPr>
            <w:tcW w:w="1070" w:type="dxa"/>
            <w:tcBorders>
              <w:top w:val="nil"/>
              <w:left w:val="nil"/>
              <w:bottom w:val="single" w:sz="4" w:space="0" w:color="auto"/>
              <w:right w:val="single" w:sz="8" w:space="0" w:color="auto"/>
            </w:tcBorders>
            <w:shd w:val="clear" w:color="auto" w:fill="auto"/>
          </w:tcPr>
          <w:p w14:paraId="60FFDF9F" w14:textId="77777777" w:rsidR="00AB4B96" w:rsidRPr="008C1453" w:rsidRDefault="00AB4B96" w:rsidP="00F4663E">
            <w:pPr>
              <w:pStyle w:val="TAC"/>
              <w:rPr>
                <w:ins w:id="117" w:author="Authors" w:date="2020-10-22T13:12:00Z"/>
                <w:lang w:eastAsia="zh-CN"/>
              </w:rPr>
            </w:pPr>
            <w:ins w:id="118" w:author="Authors" w:date="2020-10-22T13:12:00Z">
              <w:r w:rsidRPr="0007723E">
                <w:t>1690627</w:t>
              </w:r>
            </w:ins>
          </w:p>
        </w:tc>
        <w:tc>
          <w:tcPr>
            <w:tcW w:w="1071" w:type="dxa"/>
            <w:tcBorders>
              <w:top w:val="nil"/>
              <w:left w:val="nil"/>
              <w:bottom w:val="single" w:sz="4" w:space="0" w:color="auto"/>
              <w:right w:val="single" w:sz="4" w:space="0" w:color="auto"/>
            </w:tcBorders>
            <w:shd w:val="clear" w:color="auto" w:fill="auto"/>
          </w:tcPr>
          <w:p w14:paraId="5332C368" w14:textId="77777777" w:rsidR="00AB4B96" w:rsidRPr="008C1453" w:rsidRDefault="00AB4B96" w:rsidP="00F4663E">
            <w:pPr>
              <w:pStyle w:val="TAC"/>
              <w:rPr>
                <w:ins w:id="119" w:author="Authors" w:date="2020-10-22T13:12:00Z"/>
                <w:lang w:eastAsia="zh-CN"/>
              </w:rPr>
            </w:pPr>
            <w:ins w:id="120" w:author="Authors" w:date="2020-10-22T13:12:00Z">
              <w:r w:rsidRPr="00CB6538">
                <w:t>610</w:t>
              </w:r>
            </w:ins>
          </w:p>
        </w:tc>
        <w:tc>
          <w:tcPr>
            <w:tcW w:w="1070" w:type="dxa"/>
            <w:tcBorders>
              <w:top w:val="nil"/>
              <w:left w:val="nil"/>
              <w:bottom w:val="single" w:sz="4" w:space="0" w:color="auto"/>
              <w:right w:val="single" w:sz="4" w:space="0" w:color="auto"/>
            </w:tcBorders>
            <w:shd w:val="clear" w:color="auto" w:fill="auto"/>
          </w:tcPr>
          <w:p w14:paraId="5D7F5528" w14:textId="77777777" w:rsidR="00AB4B96" w:rsidRPr="008C1453" w:rsidRDefault="00AB4B96" w:rsidP="00F4663E">
            <w:pPr>
              <w:pStyle w:val="TAC"/>
              <w:rPr>
                <w:ins w:id="121" w:author="Authors" w:date="2020-10-22T13:12:00Z"/>
                <w:lang w:eastAsia="zh-CN"/>
              </w:rPr>
            </w:pPr>
            <w:ins w:id="122" w:author="Authors" w:date="2020-10-22T13:12:00Z">
              <w:r w:rsidRPr="00727D5F">
                <w:t>49816884</w:t>
              </w:r>
            </w:ins>
          </w:p>
        </w:tc>
        <w:tc>
          <w:tcPr>
            <w:tcW w:w="1071" w:type="dxa"/>
            <w:tcBorders>
              <w:top w:val="nil"/>
              <w:left w:val="nil"/>
              <w:bottom w:val="single" w:sz="4" w:space="0" w:color="auto"/>
              <w:right w:val="single" w:sz="4" w:space="0" w:color="auto"/>
            </w:tcBorders>
            <w:shd w:val="clear" w:color="auto" w:fill="auto"/>
          </w:tcPr>
          <w:p w14:paraId="78F2BA57" w14:textId="77777777" w:rsidR="00AB4B96" w:rsidRPr="008C1453" w:rsidRDefault="00AB4B96" w:rsidP="00F4663E">
            <w:pPr>
              <w:pStyle w:val="TAC"/>
              <w:rPr>
                <w:ins w:id="123" w:author="Authors" w:date="2020-10-22T13:12:00Z"/>
                <w:lang w:eastAsia="zh-CN"/>
              </w:rPr>
            </w:pPr>
            <w:ins w:id="124" w:author="Authors" w:date="2020-10-22T13:12:00Z">
              <w:r w:rsidRPr="00727D5F">
                <w:t>49292699</w:t>
              </w:r>
            </w:ins>
          </w:p>
        </w:tc>
      </w:tr>
      <w:tr w:rsidR="00AB4B96" w:rsidRPr="00EC2DC8" w14:paraId="728448D3" w14:textId="77777777" w:rsidTr="00F4663E">
        <w:trPr>
          <w:trHeight w:val="255"/>
          <w:jc w:val="center"/>
          <w:ins w:id="125" w:author="Authors" w:date="2020-10-22T13:12:00Z"/>
        </w:trPr>
        <w:tc>
          <w:tcPr>
            <w:tcW w:w="1072" w:type="dxa"/>
            <w:tcBorders>
              <w:top w:val="nil"/>
              <w:left w:val="single" w:sz="4" w:space="0" w:color="auto"/>
              <w:bottom w:val="single" w:sz="4" w:space="0" w:color="auto"/>
              <w:right w:val="single" w:sz="4" w:space="0" w:color="auto"/>
            </w:tcBorders>
            <w:shd w:val="clear" w:color="auto" w:fill="auto"/>
            <w:vAlign w:val="bottom"/>
          </w:tcPr>
          <w:p w14:paraId="41B79C1E" w14:textId="77777777" w:rsidR="00AB4B96" w:rsidRPr="008C1453" w:rsidRDefault="00AB4B96" w:rsidP="00F4663E">
            <w:pPr>
              <w:pStyle w:val="TAC"/>
              <w:rPr>
                <w:ins w:id="126" w:author="Authors" w:date="2020-10-22T13:12:00Z"/>
                <w:lang w:eastAsia="zh-CN"/>
              </w:rPr>
            </w:pPr>
            <w:ins w:id="127" w:author="Authors" w:date="2020-10-22T13:12:00Z">
              <w:r w:rsidRPr="008C1453">
                <w:rPr>
                  <w:lang w:eastAsia="zh-CN"/>
                </w:rPr>
                <w:t>4</w:t>
              </w:r>
            </w:ins>
          </w:p>
        </w:tc>
        <w:tc>
          <w:tcPr>
            <w:tcW w:w="1071" w:type="dxa"/>
            <w:tcBorders>
              <w:top w:val="nil"/>
              <w:left w:val="nil"/>
              <w:bottom w:val="single" w:sz="4" w:space="0" w:color="auto"/>
              <w:right w:val="single" w:sz="4" w:space="0" w:color="auto"/>
            </w:tcBorders>
            <w:shd w:val="clear" w:color="auto" w:fill="auto"/>
          </w:tcPr>
          <w:p w14:paraId="3BED04F6" w14:textId="77777777" w:rsidR="00AB4B96" w:rsidRPr="008C1453" w:rsidRDefault="00AB4B96" w:rsidP="00F4663E">
            <w:pPr>
              <w:pStyle w:val="TAC"/>
              <w:rPr>
                <w:ins w:id="128" w:author="Authors" w:date="2020-10-22T13:12:00Z"/>
                <w:lang w:eastAsia="zh-CN"/>
              </w:rPr>
            </w:pPr>
            <w:ins w:id="129" w:author="Authors" w:date="2020-10-22T13:12:00Z">
              <w:r w:rsidRPr="00E5271B">
                <w:t>1599072</w:t>
              </w:r>
            </w:ins>
          </w:p>
        </w:tc>
        <w:tc>
          <w:tcPr>
            <w:tcW w:w="1072" w:type="dxa"/>
            <w:tcBorders>
              <w:top w:val="nil"/>
              <w:left w:val="nil"/>
              <w:bottom w:val="single" w:sz="4" w:space="0" w:color="auto"/>
              <w:right w:val="single" w:sz="8" w:space="0" w:color="auto"/>
            </w:tcBorders>
            <w:shd w:val="clear" w:color="auto" w:fill="auto"/>
          </w:tcPr>
          <w:p w14:paraId="0EE437F3" w14:textId="77777777" w:rsidR="00AB4B96" w:rsidRPr="008C1453" w:rsidRDefault="00AB4B96" w:rsidP="00F4663E">
            <w:pPr>
              <w:pStyle w:val="TAC"/>
              <w:rPr>
                <w:ins w:id="130" w:author="Authors" w:date="2020-10-22T13:12:00Z"/>
                <w:lang w:eastAsia="zh-CN"/>
              </w:rPr>
            </w:pPr>
            <w:ins w:id="131" w:author="Authors" w:date="2020-10-22T13:12:00Z">
              <w:r w:rsidRPr="004A3FEA">
                <w:t>4727</w:t>
              </w:r>
            </w:ins>
          </w:p>
        </w:tc>
        <w:tc>
          <w:tcPr>
            <w:tcW w:w="1071" w:type="dxa"/>
            <w:tcBorders>
              <w:top w:val="nil"/>
              <w:left w:val="nil"/>
              <w:bottom w:val="single" w:sz="4" w:space="0" w:color="auto"/>
              <w:right w:val="single" w:sz="4" w:space="0" w:color="auto"/>
            </w:tcBorders>
            <w:shd w:val="clear" w:color="auto" w:fill="auto"/>
            <w:vAlign w:val="bottom"/>
          </w:tcPr>
          <w:p w14:paraId="64430BF0" w14:textId="77777777" w:rsidR="00AB4B96" w:rsidRPr="008C1453" w:rsidRDefault="00AB4B96" w:rsidP="00F4663E">
            <w:pPr>
              <w:pStyle w:val="TAC"/>
              <w:rPr>
                <w:ins w:id="132" w:author="Authors" w:date="2020-10-22T13:12:00Z"/>
                <w:lang w:eastAsia="zh-CN"/>
              </w:rPr>
            </w:pPr>
            <w:ins w:id="133" w:author="Authors" w:date="2020-10-22T13:12:00Z">
              <w:r w:rsidRPr="008C1453">
                <w:rPr>
                  <w:lang w:eastAsia="zh-CN"/>
                </w:rPr>
                <w:t>43</w:t>
              </w:r>
            </w:ins>
          </w:p>
        </w:tc>
        <w:tc>
          <w:tcPr>
            <w:tcW w:w="1071" w:type="dxa"/>
            <w:tcBorders>
              <w:top w:val="nil"/>
              <w:left w:val="nil"/>
              <w:bottom w:val="single" w:sz="4" w:space="0" w:color="auto"/>
              <w:right w:val="single" w:sz="4" w:space="0" w:color="auto"/>
            </w:tcBorders>
            <w:shd w:val="clear" w:color="auto" w:fill="auto"/>
          </w:tcPr>
          <w:p w14:paraId="7B2DEBE6" w14:textId="77777777" w:rsidR="00AB4B96" w:rsidRPr="008C1453" w:rsidRDefault="00AB4B96" w:rsidP="00F4663E">
            <w:pPr>
              <w:pStyle w:val="TAC"/>
              <w:rPr>
                <w:ins w:id="134" w:author="Authors" w:date="2020-10-22T13:12:00Z"/>
                <w:lang w:eastAsia="zh-CN"/>
              </w:rPr>
            </w:pPr>
            <w:ins w:id="135" w:author="Authors" w:date="2020-10-22T13:12:00Z">
              <w:r w:rsidRPr="0007723E">
                <w:t>5743410</w:t>
              </w:r>
            </w:ins>
          </w:p>
        </w:tc>
        <w:tc>
          <w:tcPr>
            <w:tcW w:w="1070" w:type="dxa"/>
            <w:tcBorders>
              <w:top w:val="nil"/>
              <w:left w:val="nil"/>
              <w:bottom w:val="single" w:sz="4" w:space="0" w:color="auto"/>
              <w:right w:val="single" w:sz="8" w:space="0" w:color="auto"/>
            </w:tcBorders>
            <w:shd w:val="clear" w:color="auto" w:fill="auto"/>
          </w:tcPr>
          <w:p w14:paraId="2BBFBE1B" w14:textId="77777777" w:rsidR="00AB4B96" w:rsidRPr="008C1453" w:rsidRDefault="00AB4B96" w:rsidP="00F4663E">
            <w:pPr>
              <w:pStyle w:val="TAC"/>
              <w:rPr>
                <w:ins w:id="136" w:author="Authors" w:date="2020-10-22T13:12:00Z"/>
                <w:lang w:eastAsia="zh-CN"/>
              </w:rPr>
            </w:pPr>
            <w:ins w:id="137" w:author="Authors" w:date="2020-10-22T13:12:00Z">
              <w:r w:rsidRPr="0007723E">
                <w:t>1752389</w:t>
              </w:r>
            </w:ins>
          </w:p>
        </w:tc>
        <w:tc>
          <w:tcPr>
            <w:tcW w:w="1071" w:type="dxa"/>
            <w:tcBorders>
              <w:top w:val="nil"/>
              <w:left w:val="nil"/>
              <w:bottom w:val="single" w:sz="4" w:space="0" w:color="auto"/>
              <w:right w:val="single" w:sz="4" w:space="0" w:color="auto"/>
            </w:tcBorders>
            <w:shd w:val="clear" w:color="auto" w:fill="auto"/>
          </w:tcPr>
          <w:p w14:paraId="75ECECD8" w14:textId="77777777" w:rsidR="00AB4B96" w:rsidRPr="008C1453" w:rsidRDefault="00AB4B96" w:rsidP="00F4663E">
            <w:pPr>
              <w:pStyle w:val="TAC"/>
              <w:rPr>
                <w:ins w:id="138" w:author="Authors" w:date="2020-10-22T13:12:00Z"/>
                <w:lang w:eastAsia="zh-CN"/>
              </w:rPr>
            </w:pPr>
            <w:ins w:id="139" w:author="Authors" w:date="2020-10-22T13:12:00Z">
              <w:r w:rsidRPr="00CB6538">
                <w:t>611</w:t>
              </w:r>
            </w:ins>
          </w:p>
        </w:tc>
        <w:tc>
          <w:tcPr>
            <w:tcW w:w="1070" w:type="dxa"/>
            <w:tcBorders>
              <w:top w:val="nil"/>
              <w:left w:val="nil"/>
              <w:bottom w:val="single" w:sz="4" w:space="0" w:color="auto"/>
              <w:right w:val="single" w:sz="4" w:space="0" w:color="auto"/>
            </w:tcBorders>
            <w:shd w:val="clear" w:color="auto" w:fill="auto"/>
          </w:tcPr>
          <w:p w14:paraId="1D470EE9" w14:textId="77777777" w:rsidR="00AB4B96" w:rsidRPr="008C1453" w:rsidRDefault="00AB4B96" w:rsidP="00F4663E">
            <w:pPr>
              <w:pStyle w:val="TAC"/>
              <w:rPr>
                <w:ins w:id="140" w:author="Authors" w:date="2020-10-22T13:12:00Z"/>
                <w:lang w:eastAsia="zh-CN"/>
              </w:rPr>
            </w:pPr>
            <w:ins w:id="141" w:author="Authors" w:date="2020-10-22T13:12:00Z">
              <w:r w:rsidRPr="00727D5F">
                <w:t>49890556</w:t>
              </w:r>
            </w:ins>
          </w:p>
        </w:tc>
        <w:tc>
          <w:tcPr>
            <w:tcW w:w="1071" w:type="dxa"/>
            <w:tcBorders>
              <w:top w:val="nil"/>
              <w:left w:val="nil"/>
              <w:bottom w:val="single" w:sz="4" w:space="0" w:color="auto"/>
              <w:right w:val="single" w:sz="4" w:space="0" w:color="auto"/>
            </w:tcBorders>
            <w:shd w:val="clear" w:color="auto" w:fill="auto"/>
          </w:tcPr>
          <w:p w14:paraId="4A13BE9C" w14:textId="77777777" w:rsidR="00AB4B96" w:rsidRPr="008C1453" w:rsidRDefault="00AB4B96" w:rsidP="00F4663E">
            <w:pPr>
              <w:pStyle w:val="TAC"/>
              <w:rPr>
                <w:ins w:id="142" w:author="Authors" w:date="2020-10-22T13:12:00Z"/>
                <w:lang w:eastAsia="zh-CN"/>
              </w:rPr>
            </w:pPr>
            <w:ins w:id="143" w:author="Authors" w:date="2020-10-22T13:12:00Z">
              <w:r w:rsidRPr="00727D5F">
                <w:t>49382451</w:t>
              </w:r>
            </w:ins>
          </w:p>
        </w:tc>
      </w:tr>
      <w:tr w:rsidR="00AB4B96" w:rsidRPr="00EC2DC8" w14:paraId="6886970B" w14:textId="77777777" w:rsidTr="00F4663E">
        <w:trPr>
          <w:trHeight w:val="255"/>
          <w:jc w:val="center"/>
          <w:ins w:id="144" w:author="Authors" w:date="2020-10-22T13:12:00Z"/>
        </w:trPr>
        <w:tc>
          <w:tcPr>
            <w:tcW w:w="1072" w:type="dxa"/>
            <w:tcBorders>
              <w:top w:val="nil"/>
              <w:left w:val="single" w:sz="4" w:space="0" w:color="auto"/>
              <w:bottom w:val="single" w:sz="4" w:space="0" w:color="auto"/>
              <w:right w:val="single" w:sz="4" w:space="0" w:color="auto"/>
            </w:tcBorders>
            <w:shd w:val="clear" w:color="auto" w:fill="auto"/>
            <w:vAlign w:val="bottom"/>
          </w:tcPr>
          <w:p w14:paraId="57EAC4E8" w14:textId="77777777" w:rsidR="00AB4B96" w:rsidRPr="008C1453" w:rsidRDefault="00AB4B96" w:rsidP="00F4663E">
            <w:pPr>
              <w:pStyle w:val="TAC"/>
              <w:rPr>
                <w:ins w:id="145" w:author="Authors" w:date="2020-10-22T13:12:00Z"/>
                <w:lang w:eastAsia="zh-CN"/>
              </w:rPr>
            </w:pPr>
            <w:ins w:id="146" w:author="Authors" w:date="2020-10-22T13:12:00Z">
              <w:r w:rsidRPr="008C1453">
                <w:rPr>
                  <w:lang w:eastAsia="zh-CN"/>
                </w:rPr>
                <w:t>5</w:t>
              </w:r>
            </w:ins>
          </w:p>
        </w:tc>
        <w:tc>
          <w:tcPr>
            <w:tcW w:w="1071" w:type="dxa"/>
            <w:tcBorders>
              <w:top w:val="nil"/>
              <w:left w:val="nil"/>
              <w:bottom w:val="single" w:sz="4" w:space="0" w:color="auto"/>
              <w:right w:val="single" w:sz="4" w:space="0" w:color="auto"/>
            </w:tcBorders>
            <w:shd w:val="clear" w:color="auto" w:fill="auto"/>
          </w:tcPr>
          <w:p w14:paraId="6490D4AA" w14:textId="77777777" w:rsidR="00AB4B96" w:rsidRPr="008C1453" w:rsidRDefault="00AB4B96" w:rsidP="00F4663E">
            <w:pPr>
              <w:pStyle w:val="TAC"/>
              <w:rPr>
                <w:ins w:id="147" w:author="Authors" w:date="2020-10-22T13:12:00Z"/>
                <w:lang w:eastAsia="zh-CN"/>
              </w:rPr>
            </w:pPr>
            <w:ins w:id="148" w:author="Authors" w:date="2020-10-22T13:12:00Z">
              <w:r w:rsidRPr="00E5271B">
                <w:t>1743641</w:t>
              </w:r>
            </w:ins>
          </w:p>
        </w:tc>
        <w:tc>
          <w:tcPr>
            <w:tcW w:w="1072" w:type="dxa"/>
            <w:tcBorders>
              <w:top w:val="nil"/>
              <w:left w:val="nil"/>
              <w:bottom w:val="single" w:sz="4" w:space="0" w:color="auto"/>
              <w:right w:val="single" w:sz="8" w:space="0" w:color="auto"/>
            </w:tcBorders>
            <w:shd w:val="clear" w:color="auto" w:fill="auto"/>
          </w:tcPr>
          <w:p w14:paraId="233B7C8A" w14:textId="77777777" w:rsidR="00AB4B96" w:rsidRPr="008C1453" w:rsidRDefault="00AB4B96" w:rsidP="00F4663E">
            <w:pPr>
              <w:pStyle w:val="TAC"/>
              <w:rPr>
                <w:ins w:id="149" w:author="Authors" w:date="2020-10-22T13:12:00Z"/>
                <w:lang w:eastAsia="zh-CN"/>
              </w:rPr>
            </w:pPr>
            <w:ins w:id="150" w:author="Authors" w:date="2020-10-22T13:12:00Z">
              <w:r w:rsidRPr="004A3FEA">
                <w:t>12160</w:t>
              </w:r>
            </w:ins>
          </w:p>
        </w:tc>
        <w:tc>
          <w:tcPr>
            <w:tcW w:w="1071" w:type="dxa"/>
            <w:tcBorders>
              <w:top w:val="nil"/>
              <w:left w:val="nil"/>
              <w:bottom w:val="single" w:sz="4" w:space="0" w:color="auto"/>
              <w:right w:val="single" w:sz="4" w:space="0" w:color="auto"/>
            </w:tcBorders>
            <w:shd w:val="clear" w:color="auto" w:fill="auto"/>
            <w:vAlign w:val="bottom"/>
          </w:tcPr>
          <w:p w14:paraId="3C257A7F" w14:textId="77777777" w:rsidR="00AB4B96" w:rsidRPr="008C1453" w:rsidRDefault="00AB4B96" w:rsidP="00F4663E">
            <w:pPr>
              <w:pStyle w:val="TAC"/>
              <w:rPr>
                <w:ins w:id="151" w:author="Authors" w:date="2020-10-22T13:12:00Z"/>
                <w:lang w:eastAsia="zh-CN"/>
              </w:rPr>
            </w:pPr>
            <w:ins w:id="152" w:author="Authors" w:date="2020-10-22T13:12:00Z">
              <w:r w:rsidRPr="008C1453">
                <w:rPr>
                  <w:lang w:eastAsia="zh-CN"/>
                </w:rPr>
                <w:t>44</w:t>
              </w:r>
            </w:ins>
          </w:p>
        </w:tc>
        <w:tc>
          <w:tcPr>
            <w:tcW w:w="1071" w:type="dxa"/>
            <w:tcBorders>
              <w:top w:val="nil"/>
              <w:left w:val="nil"/>
              <w:bottom w:val="single" w:sz="4" w:space="0" w:color="auto"/>
              <w:right w:val="single" w:sz="4" w:space="0" w:color="auto"/>
            </w:tcBorders>
            <w:shd w:val="clear" w:color="auto" w:fill="auto"/>
          </w:tcPr>
          <w:p w14:paraId="04D9351B" w14:textId="77777777" w:rsidR="00AB4B96" w:rsidRPr="008C1453" w:rsidRDefault="00AB4B96" w:rsidP="00F4663E">
            <w:pPr>
              <w:pStyle w:val="TAC"/>
              <w:rPr>
                <w:ins w:id="153" w:author="Authors" w:date="2020-10-22T13:12:00Z"/>
                <w:lang w:eastAsia="zh-CN"/>
              </w:rPr>
            </w:pPr>
            <w:ins w:id="154" w:author="Authors" w:date="2020-10-22T13:12:00Z">
              <w:r w:rsidRPr="0007723E">
                <w:t>5836108</w:t>
              </w:r>
            </w:ins>
          </w:p>
        </w:tc>
        <w:tc>
          <w:tcPr>
            <w:tcW w:w="1070" w:type="dxa"/>
            <w:tcBorders>
              <w:top w:val="nil"/>
              <w:left w:val="nil"/>
              <w:bottom w:val="single" w:sz="4" w:space="0" w:color="auto"/>
              <w:right w:val="single" w:sz="8" w:space="0" w:color="auto"/>
            </w:tcBorders>
            <w:shd w:val="clear" w:color="auto" w:fill="auto"/>
          </w:tcPr>
          <w:p w14:paraId="1BD6ED8E" w14:textId="77777777" w:rsidR="00AB4B96" w:rsidRPr="008C1453" w:rsidRDefault="00AB4B96" w:rsidP="00F4663E">
            <w:pPr>
              <w:pStyle w:val="TAC"/>
              <w:rPr>
                <w:ins w:id="155" w:author="Authors" w:date="2020-10-22T13:12:00Z"/>
                <w:lang w:eastAsia="zh-CN"/>
              </w:rPr>
            </w:pPr>
            <w:ins w:id="156" w:author="Authors" w:date="2020-10-22T13:12:00Z">
              <w:r w:rsidRPr="0007723E">
                <w:t>1814577</w:t>
              </w:r>
            </w:ins>
          </w:p>
        </w:tc>
        <w:tc>
          <w:tcPr>
            <w:tcW w:w="1071" w:type="dxa"/>
            <w:tcBorders>
              <w:top w:val="nil"/>
              <w:left w:val="nil"/>
              <w:bottom w:val="single" w:sz="4" w:space="0" w:color="auto"/>
              <w:right w:val="single" w:sz="4" w:space="0" w:color="auto"/>
            </w:tcBorders>
            <w:shd w:val="clear" w:color="auto" w:fill="auto"/>
          </w:tcPr>
          <w:p w14:paraId="1F642286" w14:textId="77777777" w:rsidR="00AB4B96" w:rsidRPr="008C1453" w:rsidRDefault="00AB4B96" w:rsidP="00F4663E">
            <w:pPr>
              <w:pStyle w:val="TAC"/>
              <w:rPr>
                <w:ins w:id="157" w:author="Authors" w:date="2020-10-22T13:12:00Z"/>
                <w:lang w:eastAsia="zh-CN"/>
              </w:rPr>
            </w:pPr>
            <w:ins w:id="158" w:author="Authors" w:date="2020-10-22T13:12:00Z">
              <w:r w:rsidRPr="00CB6538">
                <w:t>612</w:t>
              </w:r>
            </w:ins>
          </w:p>
        </w:tc>
        <w:tc>
          <w:tcPr>
            <w:tcW w:w="1070" w:type="dxa"/>
            <w:tcBorders>
              <w:top w:val="nil"/>
              <w:left w:val="nil"/>
              <w:bottom w:val="single" w:sz="4" w:space="0" w:color="auto"/>
              <w:right w:val="single" w:sz="4" w:space="0" w:color="auto"/>
            </w:tcBorders>
            <w:shd w:val="clear" w:color="auto" w:fill="auto"/>
          </w:tcPr>
          <w:p w14:paraId="5F8D4286" w14:textId="77777777" w:rsidR="00AB4B96" w:rsidRPr="008C1453" w:rsidRDefault="00AB4B96" w:rsidP="00F4663E">
            <w:pPr>
              <w:pStyle w:val="TAC"/>
              <w:rPr>
                <w:ins w:id="159" w:author="Authors" w:date="2020-10-22T13:12:00Z"/>
                <w:lang w:eastAsia="zh-CN"/>
              </w:rPr>
            </w:pPr>
            <w:ins w:id="160" w:author="Authors" w:date="2020-10-22T13:12:00Z">
              <w:r w:rsidRPr="00727D5F">
                <w:t>49964222</w:t>
              </w:r>
            </w:ins>
          </w:p>
        </w:tc>
        <w:tc>
          <w:tcPr>
            <w:tcW w:w="1071" w:type="dxa"/>
            <w:tcBorders>
              <w:top w:val="nil"/>
              <w:left w:val="nil"/>
              <w:bottom w:val="single" w:sz="4" w:space="0" w:color="auto"/>
              <w:right w:val="single" w:sz="4" w:space="0" w:color="auto"/>
            </w:tcBorders>
            <w:shd w:val="clear" w:color="auto" w:fill="auto"/>
          </w:tcPr>
          <w:p w14:paraId="493DF256" w14:textId="77777777" w:rsidR="00AB4B96" w:rsidRPr="008C1453" w:rsidRDefault="00AB4B96" w:rsidP="00F4663E">
            <w:pPr>
              <w:pStyle w:val="TAC"/>
              <w:rPr>
                <w:ins w:id="161" w:author="Authors" w:date="2020-10-22T13:12:00Z"/>
                <w:lang w:eastAsia="zh-CN"/>
              </w:rPr>
            </w:pPr>
            <w:ins w:id="162" w:author="Authors" w:date="2020-10-22T13:12:00Z">
              <w:r w:rsidRPr="00727D5F">
                <w:t>49472211</w:t>
              </w:r>
            </w:ins>
          </w:p>
        </w:tc>
      </w:tr>
      <w:tr w:rsidR="00AB4B96" w:rsidRPr="00EC2DC8" w14:paraId="5B8F2DEA" w14:textId="77777777" w:rsidTr="00F4663E">
        <w:trPr>
          <w:trHeight w:val="255"/>
          <w:jc w:val="center"/>
          <w:ins w:id="163" w:author="Authors" w:date="2020-10-22T13:12:00Z"/>
        </w:trPr>
        <w:tc>
          <w:tcPr>
            <w:tcW w:w="1072" w:type="dxa"/>
            <w:tcBorders>
              <w:top w:val="nil"/>
              <w:left w:val="single" w:sz="4" w:space="0" w:color="auto"/>
              <w:bottom w:val="single" w:sz="4" w:space="0" w:color="auto"/>
              <w:right w:val="single" w:sz="4" w:space="0" w:color="auto"/>
            </w:tcBorders>
            <w:shd w:val="clear" w:color="auto" w:fill="auto"/>
            <w:vAlign w:val="bottom"/>
          </w:tcPr>
          <w:p w14:paraId="0E5D7DFB" w14:textId="77777777" w:rsidR="00AB4B96" w:rsidRPr="008C1453" w:rsidRDefault="00AB4B96" w:rsidP="00F4663E">
            <w:pPr>
              <w:pStyle w:val="TAC"/>
              <w:rPr>
                <w:ins w:id="164" w:author="Authors" w:date="2020-10-22T13:12:00Z"/>
                <w:lang w:eastAsia="zh-CN"/>
              </w:rPr>
            </w:pPr>
            <w:ins w:id="165" w:author="Authors" w:date="2020-10-22T13:12:00Z">
              <w:r w:rsidRPr="008C1453">
                <w:rPr>
                  <w:lang w:eastAsia="zh-CN"/>
                </w:rPr>
                <w:t>6</w:t>
              </w:r>
            </w:ins>
          </w:p>
        </w:tc>
        <w:tc>
          <w:tcPr>
            <w:tcW w:w="1071" w:type="dxa"/>
            <w:tcBorders>
              <w:top w:val="nil"/>
              <w:left w:val="nil"/>
              <w:bottom w:val="single" w:sz="4" w:space="0" w:color="auto"/>
              <w:right w:val="single" w:sz="4" w:space="0" w:color="auto"/>
            </w:tcBorders>
            <w:shd w:val="clear" w:color="auto" w:fill="auto"/>
          </w:tcPr>
          <w:p w14:paraId="33B6B8C3" w14:textId="77777777" w:rsidR="00AB4B96" w:rsidRPr="008C1453" w:rsidRDefault="00AB4B96" w:rsidP="00F4663E">
            <w:pPr>
              <w:pStyle w:val="TAC"/>
              <w:rPr>
                <w:ins w:id="166" w:author="Authors" w:date="2020-10-22T13:12:00Z"/>
                <w:lang w:eastAsia="zh-CN"/>
              </w:rPr>
            </w:pPr>
            <w:ins w:id="167" w:author="Authors" w:date="2020-10-22T13:12:00Z">
              <w:r w:rsidRPr="00E5271B">
                <w:t>1881111</w:t>
              </w:r>
            </w:ins>
          </w:p>
        </w:tc>
        <w:tc>
          <w:tcPr>
            <w:tcW w:w="1072" w:type="dxa"/>
            <w:tcBorders>
              <w:top w:val="nil"/>
              <w:left w:val="nil"/>
              <w:bottom w:val="single" w:sz="4" w:space="0" w:color="auto"/>
              <w:right w:val="single" w:sz="8" w:space="0" w:color="auto"/>
            </w:tcBorders>
            <w:shd w:val="clear" w:color="auto" w:fill="auto"/>
          </w:tcPr>
          <w:p w14:paraId="03DADB9F" w14:textId="77777777" w:rsidR="00AB4B96" w:rsidRPr="008C1453" w:rsidRDefault="00AB4B96" w:rsidP="00F4663E">
            <w:pPr>
              <w:pStyle w:val="TAC"/>
              <w:rPr>
                <w:ins w:id="168" w:author="Authors" w:date="2020-10-22T13:12:00Z"/>
                <w:lang w:eastAsia="zh-CN"/>
              </w:rPr>
            </w:pPr>
            <w:ins w:id="169" w:author="Authors" w:date="2020-10-22T13:12:00Z">
              <w:r w:rsidRPr="004A3FEA">
                <w:t>23683</w:t>
              </w:r>
            </w:ins>
          </w:p>
        </w:tc>
        <w:tc>
          <w:tcPr>
            <w:tcW w:w="1071" w:type="dxa"/>
            <w:tcBorders>
              <w:top w:val="nil"/>
              <w:left w:val="nil"/>
              <w:bottom w:val="single" w:sz="4" w:space="0" w:color="auto"/>
              <w:right w:val="single" w:sz="4" w:space="0" w:color="auto"/>
            </w:tcBorders>
            <w:shd w:val="clear" w:color="auto" w:fill="auto"/>
            <w:vAlign w:val="bottom"/>
          </w:tcPr>
          <w:p w14:paraId="7E2820E0" w14:textId="77777777" w:rsidR="00AB4B96" w:rsidRPr="008C1453" w:rsidRDefault="00AB4B96" w:rsidP="00F4663E">
            <w:pPr>
              <w:pStyle w:val="TAC"/>
              <w:rPr>
                <w:ins w:id="170" w:author="Authors" w:date="2020-10-22T13:12:00Z"/>
                <w:lang w:eastAsia="zh-CN"/>
              </w:rPr>
            </w:pPr>
            <w:ins w:id="171" w:author="Authors" w:date="2020-10-22T13:12:00Z">
              <w:r w:rsidRPr="008C1453">
                <w:rPr>
                  <w:lang w:eastAsia="zh-CN"/>
                </w:rPr>
                <w:t>45</w:t>
              </w:r>
            </w:ins>
          </w:p>
        </w:tc>
        <w:tc>
          <w:tcPr>
            <w:tcW w:w="1071" w:type="dxa"/>
            <w:tcBorders>
              <w:top w:val="nil"/>
              <w:left w:val="nil"/>
              <w:bottom w:val="single" w:sz="4" w:space="0" w:color="auto"/>
              <w:right w:val="single" w:sz="4" w:space="0" w:color="auto"/>
            </w:tcBorders>
            <w:shd w:val="clear" w:color="auto" w:fill="auto"/>
          </w:tcPr>
          <w:p w14:paraId="64822177" w14:textId="77777777" w:rsidR="00AB4B96" w:rsidRPr="008C1453" w:rsidRDefault="00AB4B96" w:rsidP="00F4663E">
            <w:pPr>
              <w:pStyle w:val="TAC"/>
              <w:rPr>
                <w:ins w:id="172" w:author="Authors" w:date="2020-10-22T13:12:00Z"/>
                <w:lang w:eastAsia="zh-CN"/>
              </w:rPr>
            </w:pPr>
            <w:ins w:id="173" w:author="Authors" w:date="2020-10-22T13:12:00Z">
              <w:r w:rsidRPr="0007723E">
                <w:t>5928516</w:t>
              </w:r>
            </w:ins>
          </w:p>
        </w:tc>
        <w:tc>
          <w:tcPr>
            <w:tcW w:w="1070" w:type="dxa"/>
            <w:tcBorders>
              <w:top w:val="nil"/>
              <w:left w:val="nil"/>
              <w:bottom w:val="single" w:sz="4" w:space="0" w:color="auto"/>
              <w:right w:val="single" w:sz="8" w:space="0" w:color="auto"/>
            </w:tcBorders>
            <w:shd w:val="clear" w:color="auto" w:fill="auto"/>
          </w:tcPr>
          <w:p w14:paraId="6F4AC83D" w14:textId="77777777" w:rsidR="00AB4B96" w:rsidRPr="008C1453" w:rsidRDefault="00AB4B96" w:rsidP="00F4663E">
            <w:pPr>
              <w:pStyle w:val="TAC"/>
              <w:rPr>
                <w:ins w:id="174" w:author="Authors" w:date="2020-10-22T13:12:00Z"/>
                <w:lang w:eastAsia="zh-CN"/>
              </w:rPr>
            </w:pPr>
            <w:ins w:id="175" w:author="Authors" w:date="2020-10-22T13:12:00Z">
              <w:r w:rsidRPr="0007723E">
                <w:t>1877177</w:t>
              </w:r>
            </w:ins>
          </w:p>
        </w:tc>
        <w:tc>
          <w:tcPr>
            <w:tcW w:w="1071" w:type="dxa"/>
            <w:tcBorders>
              <w:top w:val="nil"/>
              <w:left w:val="nil"/>
              <w:bottom w:val="single" w:sz="4" w:space="0" w:color="auto"/>
              <w:right w:val="single" w:sz="4" w:space="0" w:color="auto"/>
            </w:tcBorders>
            <w:shd w:val="clear" w:color="auto" w:fill="auto"/>
          </w:tcPr>
          <w:p w14:paraId="22F0CF96" w14:textId="77777777" w:rsidR="00AB4B96" w:rsidRPr="008C1453" w:rsidRDefault="00AB4B96" w:rsidP="00F4663E">
            <w:pPr>
              <w:pStyle w:val="TAC"/>
              <w:rPr>
                <w:ins w:id="176" w:author="Authors" w:date="2020-10-22T13:12:00Z"/>
                <w:lang w:eastAsia="zh-CN"/>
              </w:rPr>
            </w:pPr>
            <w:ins w:id="177" w:author="Authors" w:date="2020-10-22T13:12:00Z">
              <w:r w:rsidRPr="00CB6538">
                <w:t>613</w:t>
              </w:r>
            </w:ins>
          </w:p>
        </w:tc>
        <w:tc>
          <w:tcPr>
            <w:tcW w:w="1070" w:type="dxa"/>
            <w:tcBorders>
              <w:top w:val="nil"/>
              <w:left w:val="nil"/>
              <w:bottom w:val="single" w:sz="4" w:space="0" w:color="auto"/>
              <w:right w:val="single" w:sz="4" w:space="0" w:color="auto"/>
            </w:tcBorders>
            <w:shd w:val="clear" w:color="auto" w:fill="auto"/>
          </w:tcPr>
          <w:p w14:paraId="0B58780D" w14:textId="77777777" w:rsidR="00AB4B96" w:rsidRPr="008C1453" w:rsidRDefault="00AB4B96" w:rsidP="00F4663E">
            <w:pPr>
              <w:pStyle w:val="TAC"/>
              <w:rPr>
                <w:ins w:id="178" w:author="Authors" w:date="2020-10-22T13:12:00Z"/>
                <w:lang w:eastAsia="zh-CN"/>
              </w:rPr>
            </w:pPr>
            <w:ins w:id="179" w:author="Authors" w:date="2020-10-22T13:12:00Z">
              <w:r w:rsidRPr="00727D5F">
                <w:t>50037883</w:t>
              </w:r>
            </w:ins>
          </w:p>
        </w:tc>
        <w:tc>
          <w:tcPr>
            <w:tcW w:w="1071" w:type="dxa"/>
            <w:tcBorders>
              <w:top w:val="nil"/>
              <w:left w:val="nil"/>
              <w:bottom w:val="single" w:sz="4" w:space="0" w:color="auto"/>
              <w:right w:val="single" w:sz="4" w:space="0" w:color="auto"/>
            </w:tcBorders>
            <w:shd w:val="clear" w:color="auto" w:fill="auto"/>
          </w:tcPr>
          <w:p w14:paraId="5C0233EF" w14:textId="77777777" w:rsidR="00AB4B96" w:rsidRPr="008C1453" w:rsidRDefault="00AB4B96" w:rsidP="00F4663E">
            <w:pPr>
              <w:pStyle w:val="TAC"/>
              <w:rPr>
                <w:ins w:id="180" w:author="Authors" w:date="2020-10-22T13:12:00Z"/>
                <w:lang w:eastAsia="zh-CN"/>
              </w:rPr>
            </w:pPr>
            <w:ins w:id="181" w:author="Authors" w:date="2020-10-22T13:12:00Z">
              <w:r w:rsidRPr="00727D5F">
                <w:t>49561980</w:t>
              </w:r>
            </w:ins>
          </w:p>
        </w:tc>
      </w:tr>
      <w:tr w:rsidR="00AB4B96" w:rsidRPr="00EC2DC8" w14:paraId="316E8534" w14:textId="77777777" w:rsidTr="00F4663E">
        <w:trPr>
          <w:trHeight w:val="255"/>
          <w:jc w:val="center"/>
          <w:ins w:id="182" w:author="Authors" w:date="2020-10-22T13:12:00Z"/>
        </w:trPr>
        <w:tc>
          <w:tcPr>
            <w:tcW w:w="1072" w:type="dxa"/>
            <w:tcBorders>
              <w:top w:val="nil"/>
              <w:left w:val="single" w:sz="4" w:space="0" w:color="auto"/>
              <w:bottom w:val="single" w:sz="4" w:space="0" w:color="auto"/>
              <w:right w:val="single" w:sz="4" w:space="0" w:color="auto"/>
            </w:tcBorders>
            <w:shd w:val="clear" w:color="auto" w:fill="auto"/>
            <w:vAlign w:val="bottom"/>
          </w:tcPr>
          <w:p w14:paraId="1EE15EE6" w14:textId="77777777" w:rsidR="00AB4B96" w:rsidRPr="008C1453" w:rsidRDefault="00AB4B96" w:rsidP="00F4663E">
            <w:pPr>
              <w:pStyle w:val="TAC"/>
              <w:rPr>
                <w:ins w:id="183" w:author="Authors" w:date="2020-10-22T13:12:00Z"/>
                <w:lang w:eastAsia="zh-CN"/>
              </w:rPr>
            </w:pPr>
            <w:ins w:id="184" w:author="Authors" w:date="2020-10-22T13:12:00Z">
              <w:r w:rsidRPr="008C1453">
                <w:rPr>
                  <w:lang w:eastAsia="zh-CN"/>
                </w:rPr>
                <w:t>7</w:t>
              </w:r>
            </w:ins>
          </w:p>
        </w:tc>
        <w:tc>
          <w:tcPr>
            <w:tcW w:w="1071" w:type="dxa"/>
            <w:tcBorders>
              <w:top w:val="nil"/>
              <w:left w:val="nil"/>
              <w:bottom w:val="single" w:sz="4" w:space="0" w:color="auto"/>
              <w:right w:val="single" w:sz="4" w:space="0" w:color="auto"/>
            </w:tcBorders>
            <w:shd w:val="clear" w:color="auto" w:fill="auto"/>
          </w:tcPr>
          <w:p w14:paraId="47025ED1" w14:textId="77777777" w:rsidR="00AB4B96" w:rsidRPr="008C1453" w:rsidRDefault="00AB4B96" w:rsidP="00F4663E">
            <w:pPr>
              <w:pStyle w:val="TAC"/>
              <w:rPr>
                <w:ins w:id="185" w:author="Authors" w:date="2020-10-22T13:12:00Z"/>
                <w:lang w:eastAsia="zh-CN"/>
              </w:rPr>
            </w:pPr>
            <w:ins w:id="186" w:author="Authors" w:date="2020-10-22T13:12:00Z">
              <w:r w:rsidRPr="00E5271B">
                <w:t>2013164</w:t>
              </w:r>
            </w:ins>
          </w:p>
        </w:tc>
        <w:tc>
          <w:tcPr>
            <w:tcW w:w="1072" w:type="dxa"/>
            <w:tcBorders>
              <w:top w:val="nil"/>
              <w:left w:val="nil"/>
              <w:bottom w:val="single" w:sz="4" w:space="0" w:color="auto"/>
              <w:right w:val="single" w:sz="8" w:space="0" w:color="auto"/>
            </w:tcBorders>
            <w:shd w:val="clear" w:color="auto" w:fill="auto"/>
          </w:tcPr>
          <w:p w14:paraId="40FC59C8" w14:textId="77777777" w:rsidR="00AB4B96" w:rsidRPr="008C1453" w:rsidRDefault="00AB4B96" w:rsidP="00F4663E">
            <w:pPr>
              <w:pStyle w:val="TAC"/>
              <w:rPr>
                <w:ins w:id="187" w:author="Authors" w:date="2020-10-22T13:12:00Z"/>
                <w:lang w:eastAsia="zh-CN"/>
              </w:rPr>
            </w:pPr>
            <w:ins w:id="188" w:author="Authors" w:date="2020-10-22T13:12:00Z">
              <w:r w:rsidRPr="004A3FEA">
                <w:t>39190</w:t>
              </w:r>
            </w:ins>
          </w:p>
        </w:tc>
        <w:tc>
          <w:tcPr>
            <w:tcW w:w="1071" w:type="dxa"/>
            <w:tcBorders>
              <w:top w:val="nil"/>
              <w:left w:val="nil"/>
              <w:bottom w:val="single" w:sz="4" w:space="0" w:color="auto"/>
              <w:right w:val="single" w:sz="4" w:space="0" w:color="auto"/>
            </w:tcBorders>
            <w:shd w:val="clear" w:color="auto" w:fill="auto"/>
            <w:vAlign w:val="bottom"/>
          </w:tcPr>
          <w:p w14:paraId="2C0D300A" w14:textId="77777777" w:rsidR="00AB4B96" w:rsidRPr="008C1453" w:rsidRDefault="00AB4B96" w:rsidP="00F4663E">
            <w:pPr>
              <w:pStyle w:val="TAC"/>
              <w:rPr>
                <w:ins w:id="189" w:author="Authors" w:date="2020-10-22T13:12:00Z"/>
                <w:lang w:eastAsia="zh-CN"/>
              </w:rPr>
            </w:pPr>
            <w:ins w:id="190" w:author="Authors" w:date="2020-10-22T13:12:00Z">
              <w:r w:rsidRPr="008C1453">
                <w:rPr>
                  <w:lang w:eastAsia="zh-CN"/>
                </w:rPr>
                <w:t>46</w:t>
              </w:r>
            </w:ins>
          </w:p>
        </w:tc>
        <w:tc>
          <w:tcPr>
            <w:tcW w:w="1071" w:type="dxa"/>
            <w:tcBorders>
              <w:top w:val="nil"/>
              <w:left w:val="nil"/>
              <w:bottom w:val="single" w:sz="4" w:space="0" w:color="auto"/>
              <w:right w:val="single" w:sz="4" w:space="0" w:color="auto"/>
            </w:tcBorders>
            <w:shd w:val="clear" w:color="auto" w:fill="auto"/>
          </w:tcPr>
          <w:p w14:paraId="10F8B612" w14:textId="77777777" w:rsidR="00AB4B96" w:rsidRPr="008C1453" w:rsidRDefault="00AB4B96" w:rsidP="00F4663E">
            <w:pPr>
              <w:pStyle w:val="TAC"/>
              <w:rPr>
                <w:ins w:id="191" w:author="Authors" w:date="2020-10-22T13:12:00Z"/>
                <w:lang w:eastAsia="zh-CN"/>
              </w:rPr>
            </w:pPr>
            <w:ins w:id="192" w:author="Authors" w:date="2020-10-22T13:12:00Z">
              <w:r w:rsidRPr="0007723E">
                <w:t>6020643</w:t>
              </w:r>
            </w:ins>
          </w:p>
        </w:tc>
        <w:tc>
          <w:tcPr>
            <w:tcW w:w="1070" w:type="dxa"/>
            <w:tcBorders>
              <w:top w:val="nil"/>
              <w:left w:val="nil"/>
              <w:bottom w:val="single" w:sz="4" w:space="0" w:color="auto"/>
              <w:right w:val="single" w:sz="8" w:space="0" w:color="auto"/>
            </w:tcBorders>
            <w:shd w:val="clear" w:color="auto" w:fill="auto"/>
          </w:tcPr>
          <w:p w14:paraId="306D7A20" w14:textId="77777777" w:rsidR="00AB4B96" w:rsidRPr="008C1453" w:rsidRDefault="00AB4B96" w:rsidP="00F4663E">
            <w:pPr>
              <w:pStyle w:val="TAC"/>
              <w:rPr>
                <w:ins w:id="193" w:author="Authors" w:date="2020-10-22T13:12:00Z"/>
                <w:lang w:eastAsia="zh-CN"/>
              </w:rPr>
            </w:pPr>
            <w:ins w:id="194" w:author="Authors" w:date="2020-10-22T13:12:00Z">
              <w:r w:rsidRPr="0007723E">
                <w:t>1940175</w:t>
              </w:r>
            </w:ins>
          </w:p>
        </w:tc>
        <w:tc>
          <w:tcPr>
            <w:tcW w:w="1071" w:type="dxa"/>
            <w:tcBorders>
              <w:top w:val="nil"/>
              <w:left w:val="nil"/>
              <w:bottom w:val="single" w:sz="4" w:space="0" w:color="auto"/>
              <w:right w:val="single" w:sz="4" w:space="0" w:color="auto"/>
            </w:tcBorders>
            <w:shd w:val="clear" w:color="auto" w:fill="auto"/>
          </w:tcPr>
          <w:p w14:paraId="72F2F031" w14:textId="77777777" w:rsidR="00AB4B96" w:rsidRPr="008C1453" w:rsidRDefault="00AB4B96" w:rsidP="00F4663E">
            <w:pPr>
              <w:pStyle w:val="TAC"/>
              <w:rPr>
                <w:ins w:id="195" w:author="Authors" w:date="2020-10-22T13:12:00Z"/>
                <w:lang w:eastAsia="zh-CN"/>
              </w:rPr>
            </w:pPr>
            <w:ins w:id="196" w:author="Authors" w:date="2020-10-22T13:12:00Z">
              <w:r w:rsidRPr="00CB6538">
                <w:t>614</w:t>
              </w:r>
            </w:ins>
          </w:p>
        </w:tc>
        <w:tc>
          <w:tcPr>
            <w:tcW w:w="1070" w:type="dxa"/>
            <w:tcBorders>
              <w:top w:val="nil"/>
              <w:left w:val="nil"/>
              <w:bottom w:val="single" w:sz="4" w:space="0" w:color="auto"/>
              <w:right w:val="single" w:sz="4" w:space="0" w:color="auto"/>
            </w:tcBorders>
            <w:shd w:val="clear" w:color="auto" w:fill="auto"/>
          </w:tcPr>
          <w:p w14:paraId="6CF58E72" w14:textId="77777777" w:rsidR="00AB4B96" w:rsidRPr="008C1453" w:rsidRDefault="00AB4B96" w:rsidP="00F4663E">
            <w:pPr>
              <w:pStyle w:val="TAC"/>
              <w:rPr>
                <w:ins w:id="197" w:author="Authors" w:date="2020-10-22T13:12:00Z"/>
                <w:lang w:eastAsia="zh-CN"/>
              </w:rPr>
            </w:pPr>
            <w:ins w:id="198" w:author="Authors" w:date="2020-10-22T13:12:00Z">
              <w:r w:rsidRPr="00727D5F">
                <w:t>50111538</w:t>
              </w:r>
            </w:ins>
          </w:p>
        </w:tc>
        <w:tc>
          <w:tcPr>
            <w:tcW w:w="1071" w:type="dxa"/>
            <w:tcBorders>
              <w:top w:val="nil"/>
              <w:left w:val="nil"/>
              <w:bottom w:val="single" w:sz="4" w:space="0" w:color="auto"/>
              <w:right w:val="single" w:sz="4" w:space="0" w:color="auto"/>
            </w:tcBorders>
            <w:shd w:val="clear" w:color="auto" w:fill="auto"/>
          </w:tcPr>
          <w:p w14:paraId="236694FD" w14:textId="77777777" w:rsidR="00AB4B96" w:rsidRPr="008C1453" w:rsidRDefault="00AB4B96" w:rsidP="00F4663E">
            <w:pPr>
              <w:pStyle w:val="TAC"/>
              <w:rPr>
                <w:ins w:id="199" w:author="Authors" w:date="2020-10-22T13:12:00Z"/>
                <w:lang w:eastAsia="zh-CN"/>
              </w:rPr>
            </w:pPr>
            <w:ins w:id="200" w:author="Authors" w:date="2020-10-22T13:12:00Z">
              <w:r w:rsidRPr="00727D5F">
                <w:t>49651757</w:t>
              </w:r>
            </w:ins>
          </w:p>
        </w:tc>
      </w:tr>
      <w:tr w:rsidR="00AB4B96" w:rsidRPr="00EC2DC8" w14:paraId="04B2EAAC" w14:textId="77777777" w:rsidTr="00F4663E">
        <w:trPr>
          <w:trHeight w:val="255"/>
          <w:jc w:val="center"/>
          <w:ins w:id="201" w:author="Authors" w:date="2020-10-22T13:12:00Z"/>
        </w:trPr>
        <w:tc>
          <w:tcPr>
            <w:tcW w:w="1072" w:type="dxa"/>
            <w:tcBorders>
              <w:top w:val="nil"/>
              <w:left w:val="single" w:sz="4" w:space="0" w:color="auto"/>
              <w:bottom w:val="single" w:sz="4" w:space="0" w:color="auto"/>
              <w:right w:val="single" w:sz="4" w:space="0" w:color="auto"/>
            </w:tcBorders>
            <w:shd w:val="clear" w:color="auto" w:fill="auto"/>
            <w:vAlign w:val="bottom"/>
          </w:tcPr>
          <w:p w14:paraId="77F8E6D1" w14:textId="77777777" w:rsidR="00AB4B96" w:rsidRPr="008C1453" w:rsidRDefault="00AB4B96" w:rsidP="00F4663E">
            <w:pPr>
              <w:pStyle w:val="TAC"/>
              <w:rPr>
                <w:ins w:id="202" w:author="Authors" w:date="2020-10-22T13:12:00Z"/>
                <w:lang w:eastAsia="zh-CN"/>
              </w:rPr>
            </w:pPr>
            <w:ins w:id="203" w:author="Authors" w:date="2020-10-22T13:12:00Z">
              <w:r w:rsidRPr="008C1453">
                <w:rPr>
                  <w:lang w:eastAsia="zh-CN"/>
                </w:rPr>
                <w:t>8</w:t>
              </w:r>
            </w:ins>
          </w:p>
        </w:tc>
        <w:tc>
          <w:tcPr>
            <w:tcW w:w="1071" w:type="dxa"/>
            <w:tcBorders>
              <w:top w:val="nil"/>
              <w:left w:val="nil"/>
              <w:bottom w:val="single" w:sz="4" w:space="0" w:color="auto"/>
              <w:right w:val="single" w:sz="4" w:space="0" w:color="auto"/>
            </w:tcBorders>
            <w:shd w:val="clear" w:color="auto" w:fill="auto"/>
          </w:tcPr>
          <w:p w14:paraId="22BBD258" w14:textId="77777777" w:rsidR="00AB4B96" w:rsidRPr="008C1453" w:rsidRDefault="00AB4B96" w:rsidP="00F4663E">
            <w:pPr>
              <w:pStyle w:val="TAC"/>
              <w:rPr>
                <w:ins w:id="204" w:author="Authors" w:date="2020-10-22T13:12:00Z"/>
                <w:lang w:eastAsia="zh-CN"/>
              </w:rPr>
            </w:pPr>
            <w:ins w:id="205" w:author="Authors" w:date="2020-10-22T13:12:00Z">
              <w:r w:rsidRPr="00E5271B">
                <w:t>2140902</w:t>
              </w:r>
            </w:ins>
          </w:p>
        </w:tc>
        <w:tc>
          <w:tcPr>
            <w:tcW w:w="1072" w:type="dxa"/>
            <w:tcBorders>
              <w:top w:val="nil"/>
              <w:left w:val="nil"/>
              <w:bottom w:val="single" w:sz="4" w:space="0" w:color="auto"/>
              <w:right w:val="single" w:sz="8" w:space="0" w:color="auto"/>
            </w:tcBorders>
            <w:shd w:val="clear" w:color="auto" w:fill="auto"/>
          </w:tcPr>
          <w:p w14:paraId="1A813B89" w14:textId="77777777" w:rsidR="00AB4B96" w:rsidRPr="008C1453" w:rsidRDefault="00AB4B96" w:rsidP="00F4663E">
            <w:pPr>
              <w:pStyle w:val="TAC"/>
              <w:rPr>
                <w:ins w:id="206" w:author="Authors" w:date="2020-10-22T13:12:00Z"/>
                <w:lang w:eastAsia="zh-CN"/>
              </w:rPr>
            </w:pPr>
            <w:ins w:id="207" w:author="Authors" w:date="2020-10-22T13:12:00Z">
              <w:r w:rsidRPr="004A3FEA">
                <w:t>58403</w:t>
              </w:r>
            </w:ins>
          </w:p>
        </w:tc>
        <w:tc>
          <w:tcPr>
            <w:tcW w:w="1071" w:type="dxa"/>
            <w:tcBorders>
              <w:top w:val="nil"/>
              <w:left w:val="nil"/>
              <w:bottom w:val="single" w:sz="4" w:space="0" w:color="auto"/>
              <w:right w:val="single" w:sz="4" w:space="0" w:color="auto"/>
            </w:tcBorders>
            <w:shd w:val="clear" w:color="auto" w:fill="auto"/>
            <w:vAlign w:val="bottom"/>
          </w:tcPr>
          <w:p w14:paraId="6AD5A7C5" w14:textId="77777777" w:rsidR="00AB4B96" w:rsidRPr="008C1453" w:rsidRDefault="00AB4B96" w:rsidP="00F4663E">
            <w:pPr>
              <w:pStyle w:val="TAC"/>
              <w:rPr>
                <w:ins w:id="208" w:author="Authors" w:date="2020-10-22T13:12:00Z"/>
                <w:lang w:eastAsia="zh-CN"/>
              </w:rPr>
            </w:pPr>
            <w:ins w:id="209" w:author="Authors" w:date="2020-10-22T13:12:00Z">
              <w:r w:rsidRPr="008C1453">
                <w:rPr>
                  <w:lang w:eastAsia="zh-CN"/>
                </w:rPr>
                <w:t>47</w:t>
              </w:r>
            </w:ins>
          </w:p>
        </w:tc>
        <w:tc>
          <w:tcPr>
            <w:tcW w:w="1071" w:type="dxa"/>
            <w:tcBorders>
              <w:top w:val="nil"/>
              <w:left w:val="nil"/>
              <w:bottom w:val="single" w:sz="4" w:space="0" w:color="auto"/>
              <w:right w:val="single" w:sz="4" w:space="0" w:color="auto"/>
            </w:tcBorders>
            <w:shd w:val="clear" w:color="auto" w:fill="auto"/>
          </w:tcPr>
          <w:p w14:paraId="219228D4" w14:textId="77777777" w:rsidR="00AB4B96" w:rsidRPr="008C1453" w:rsidRDefault="00AB4B96" w:rsidP="00F4663E">
            <w:pPr>
              <w:pStyle w:val="TAC"/>
              <w:rPr>
                <w:ins w:id="210" w:author="Authors" w:date="2020-10-22T13:12:00Z"/>
                <w:lang w:eastAsia="zh-CN"/>
              </w:rPr>
            </w:pPr>
            <w:ins w:id="211" w:author="Authors" w:date="2020-10-22T13:12:00Z">
              <w:r w:rsidRPr="0007723E">
                <w:t>6112500</w:t>
              </w:r>
            </w:ins>
          </w:p>
        </w:tc>
        <w:tc>
          <w:tcPr>
            <w:tcW w:w="1070" w:type="dxa"/>
            <w:tcBorders>
              <w:top w:val="nil"/>
              <w:left w:val="nil"/>
              <w:bottom w:val="single" w:sz="4" w:space="0" w:color="auto"/>
              <w:right w:val="single" w:sz="8" w:space="0" w:color="auto"/>
            </w:tcBorders>
            <w:shd w:val="clear" w:color="auto" w:fill="auto"/>
          </w:tcPr>
          <w:p w14:paraId="7F351505" w14:textId="77777777" w:rsidR="00AB4B96" w:rsidRPr="008C1453" w:rsidRDefault="00AB4B96" w:rsidP="00F4663E">
            <w:pPr>
              <w:pStyle w:val="TAC"/>
              <w:rPr>
                <w:ins w:id="212" w:author="Authors" w:date="2020-10-22T13:12:00Z"/>
                <w:lang w:eastAsia="zh-CN"/>
              </w:rPr>
            </w:pPr>
            <w:ins w:id="213" w:author="Authors" w:date="2020-10-22T13:12:00Z">
              <w:r w:rsidRPr="0007723E">
                <w:t>2003560</w:t>
              </w:r>
            </w:ins>
          </w:p>
        </w:tc>
        <w:tc>
          <w:tcPr>
            <w:tcW w:w="1071" w:type="dxa"/>
            <w:tcBorders>
              <w:top w:val="nil"/>
              <w:left w:val="nil"/>
              <w:bottom w:val="single" w:sz="4" w:space="0" w:color="auto"/>
              <w:right w:val="single" w:sz="4" w:space="0" w:color="auto"/>
            </w:tcBorders>
            <w:shd w:val="clear" w:color="auto" w:fill="auto"/>
          </w:tcPr>
          <w:p w14:paraId="32745003" w14:textId="77777777" w:rsidR="00AB4B96" w:rsidRPr="008C1453" w:rsidRDefault="00AB4B96" w:rsidP="00F4663E">
            <w:pPr>
              <w:pStyle w:val="TAC"/>
              <w:rPr>
                <w:ins w:id="214" w:author="Authors" w:date="2020-10-22T13:12:00Z"/>
                <w:lang w:eastAsia="zh-CN"/>
              </w:rPr>
            </w:pPr>
            <w:ins w:id="215" w:author="Authors" w:date="2020-10-22T13:12:00Z">
              <w:r w:rsidRPr="00CB6538">
                <w:t>615</w:t>
              </w:r>
            </w:ins>
          </w:p>
        </w:tc>
        <w:tc>
          <w:tcPr>
            <w:tcW w:w="1070" w:type="dxa"/>
            <w:tcBorders>
              <w:top w:val="nil"/>
              <w:left w:val="nil"/>
              <w:bottom w:val="single" w:sz="4" w:space="0" w:color="auto"/>
              <w:right w:val="single" w:sz="4" w:space="0" w:color="auto"/>
            </w:tcBorders>
            <w:shd w:val="clear" w:color="auto" w:fill="auto"/>
          </w:tcPr>
          <w:p w14:paraId="332E4BD9" w14:textId="77777777" w:rsidR="00AB4B96" w:rsidRPr="008C1453" w:rsidRDefault="00AB4B96" w:rsidP="00F4663E">
            <w:pPr>
              <w:pStyle w:val="TAC"/>
              <w:rPr>
                <w:ins w:id="216" w:author="Authors" w:date="2020-10-22T13:12:00Z"/>
                <w:lang w:eastAsia="zh-CN"/>
              </w:rPr>
            </w:pPr>
            <w:ins w:id="217" w:author="Authors" w:date="2020-10-22T13:12:00Z">
              <w:r w:rsidRPr="00727D5F">
                <w:t>50185187</w:t>
              </w:r>
            </w:ins>
          </w:p>
        </w:tc>
        <w:tc>
          <w:tcPr>
            <w:tcW w:w="1071" w:type="dxa"/>
            <w:tcBorders>
              <w:top w:val="nil"/>
              <w:left w:val="nil"/>
              <w:bottom w:val="single" w:sz="4" w:space="0" w:color="auto"/>
              <w:right w:val="single" w:sz="4" w:space="0" w:color="auto"/>
            </w:tcBorders>
            <w:shd w:val="clear" w:color="auto" w:fill="auto"/>
          </w:tcPr>
          <w:p w14:paraId="1220859F" w14:textId="77777777" w:rsidR="00AB4B96" w:rsidRPr="008C1453" w:rsidRDefault="00AB4B96" w:rsidP="00F4663E">
            <w:pPr>
              <w:pStyle w:val="TAC"/>
              <w:rPr>
                <w:ins w:id="218" w:author="Authors" w:date="2020-10-22T13:12:00Z"/>
                <w:lang w:eastAsia="zh-CN"/>
              </w:rPr>
            </w:pPr>
            <w:ins w:id="219" w:author="Authors" w:date="2020-10-22T13:12:00Z">
              <w:r w:rsidRPr="00727D5F">
                <w:t>49741542</w:t>
              </w:r>
            </w:ins>
          </w:p>
        </w:tc>
      </w:tr>
      <w:tr w:rsidR="00AB4B96" w:rsidRPr="00EC2DC8" w14:paraId="37D24A3D" w14:textId="77777777" w:rsidTr="00F4663E">
        <w:trPr>
          <w:trHeight w:val="255"/>
          <w:jc w:val="center"/>
          <w:ins w:id="220" w:author="Authors" w:date="2020-10-22T13:12:00Z"/>
        </w:trPr>
        <w:tc>
          <w:tcPr>
            <w:tcW w:w="1072" w:type="dxa"/>
            <w:tcBorders>
              <w:top w:val="nil"/>
              <w:left w:val="single" w:sz="4" w:space="0" w:color="auto"/>
              <w:bottom w:val="single" w:sz="4" w:space="0" w:color="auto"/>
              <w:right w:val="single" w:sz="4" w:space="0" w:color="auto"/>
            </w:tcBorders>
            <w:shd w:val="clear" w:color="auto" w:fill="auto"/>
            <w:vAlign w:val="bottom"/>
          </w:tcPr>
          <w:p w14:paraId="5EE18E04" w14:textId="77777777" w:rsidR="00AB4B96" w:rsidRPr="008C1453" w:rsidRDefault="00AB4B96" w:rsidP="00F4663E">
            <w:pPr>
              <w:pStyle w:val="TAC"/>
              <w:rPr>
                <w:ins w:id="221" w:author="Authors" w:date="2020-10-22T13:12:00Z"/>
                <w:lang w:eastAsia="zh-CN"/>
              </w:rPr>
            </w:pPr>
            <w:ins w:id="222" w:author="Authors" w:date="2020-10-22T13:12:00Z">
              <w:r w:rsidRPr="008C1453">
                <w:rPr>
                  <w:lang w:eastAsia="zh-CN"/>
                </w:rPr>
                <w:t>9</w:t>
              </w:r>
            </w:ins>
          </w:p>
        </w:tc>
        <w:tc>
          <w:tcPr>
            <w:tcW w:w="1071" w:type="dxa"/>
            <w:tcBorders>
              <w:top w:val="nil"/>
              <w:left w:val="nil"/>
              <w:bottom w:val="single" w:sz="4" w:space="0" w:color="auto"/>
              <w:right w:val="single" w:sz="4" w:space="0" w:color="auto"/>
            </w:tcBorders>
            <w:shd w:val="clear" w:color="auto" w:fill="auto"/>
          </w:tcPr>
          <w:p w14:paraId="0E121EE0" w14:textId="77777777" w:rsidR="00AB4B96" w:rsidRPr="008C1453" w:rsidRDefault="00AB4B96" w:rsidP="00F4663E">
            <w:pPr>
              <w:pStyle w:val="TAC"/>
              <w:rPr>
                <w:ins w:id="223" w:author="Authors" w:date="2020-10-22T13:12:00Z"/>
                <w:lang w:eastAsia="zh-CN"/>
              </w:rPr>
            </w:pPr>
            <w:ins w:id="224" w:author="Authors" w:date="2020-10-22T13:12:00Z">
              <w:r w:rsidRPr="00E5271B">
                <w:t>2265092</w:t>
              </w:r>
            </w:ins>
          </w:p>
        </w:tc>
        <w:tc>
          <w:tcPr>
            <w:tcW w:w="1072" w:type="dxa"/>
            <w:tcBorders>
              <w:top w:val="nil"/>
              <w:left w:val="nil"/>
              <w:bottom w:val="single" w:sz="4" w:space="0" w:color="auto"/>
              <w:right w:val="single" w:sz="8" w:space="0" w:color="auto"/>
            </w:tcBorders>
            <w:shd w:val="clear" w:color="auto" w:fill="auto"/>
          </w:tcPr>
          <w:p w14:paraId="68372EAC" w14:textId="77777777" w:rsidR="00AB4B96" w:rsidRPr="008C1453" w:rsidRDefault="00AB4B96" w:rsidP="00F4663E">
            <w:pPr>
              <w:pStyle w:val="TAC"/>
              <w:rPr>
                <w:ins w:id="225" w:author="Authors" w:date="2020-10-22T13:12:00Z"/>
                <w:lang w:eastAsia="zh-CN"/>
              </w:rPr>
            </w:pPr>
            <w:ins w:id="226" w:author="Authors" w:date="2020-10-22T13:12:00Z">
              <w:r w:rsidRPr="004A3FEA">
                <w:t>81000</w:t>
              </w:r>
            </w:ins>
          </w:p>
        </w:tc>
        <w:tc>
          <w:tcPr>
            <w:tcW w:w="1071" w:type="dxa"/>
            <w:tcBorders>
              <w:top w:val="nil"/>
              <w:left w:val="nil"/>
              <w:bottom w:val="single" w:sz="4" w:space="0" w:color="auto"/>
              <w:right w:val="single" w:sz="4" w:space="0" w:color="auto"/>
            </w:tcBorders>
            <w:shd w:val="clear" w:color="auto" w:fill="auto"/>
            <w:vAlign w:val="bottom"/>
          </w:tcPr>
          <w:p w14:paraId="28065846" w14:textId="77777777" w:rsidR="00AB4B96" w:rsidRPr="008C1453" w:rsidRDefault="00AB4B96" w:rsidP="00F4663E">
            <w:pPr>
              <w:pStyle w:val="TAC"/>
              <w:rPr>
                <w:ins w:id="227" w:author="Authors" w:date="2020-10-22T13:12:00Z"/>
                <w:lang w:eastAsia="zh-CN"/>
              </w:rPr>
            </w:pPr>
            <w:ins w:id="228" w:author="Authors" w:date="2020-10-22T13:12:00Z">
              <w:r w:rsidRPr="008C1453">
                <w:rPr>
                  <w:lang w:eastAsia="zh-CN"/>
                </w:rPr>
                <w:t>48</w:t>
              </w:r>
            </w:ins>
          </w:p>
        </w:tc>
        <w:tc>
          <w:tcPr>
            <w:tcW w:w="1071" w:type="dxa"/>
            <w:tcBorders>
              <w:top w:val="nil"/>
              <w:left w:val="nil"/>
              <w:bottom w:val="single" w:sz="4" w:space="0" w:color="auto"/>
              <w:right w:val="single" w:sz="4" w:space="0" w:color="auto"/>
            </w:tcBorders>
            <w:shd w:val="clear" w:color="auto" w:fill="auto"/>
          </w:tcPr>
          <w:p w14:paraId="16753C77" w14:textId="77777777" w:rsidR="00AB4B96" w:rsidRPr="008C1453" w:rsidRDefault="00AB4B96" w:rsidP="00F4663E">
            <w:pPr>
              <w:pStyle w:val="TAC"/>
              <w:rPr>
                <w:ins w:id="229" w:author="Authors" w:date="2020-10-22T13:12:00Z"/>
                <w:lang w:eastAsia="zh-CN"/>
              </w:rPr>
            </w:pPr>
            <w:ins w:id="230" w:author="Authors" w:date="2020-10-22T13:12:00Z">
              <w:r w:rsidRPr="0007723E">
                <w:t>6204094</w:t>
              </w:r>
            </w:ins>
          </w:p>
        </w:tc>
        <w:tc>
          <w:tcPr>
            <w:tcW w:w="1070" w:type="dxa"/>
            <w:tcBorders>
              <w:top w:val="nil"/>
              <w:left w:val="nil"/>
              <w:bottom w:val="single" w:sz="4" w:space="0" w:color="auto"/>
              <w:right w:val="single" w:sz="8" w:space="0" w:color="auto"/>
            </w:tcBorders>
            <w:shd w:val="clear" w:color="auto" w:fill="auto"/>
          </w:tcPr>
          <w:p w14:paraId="2A9D5C33" w14:textId="77777777" w:rsidR="00AB4B96" w:rsidRPr="008C1453" w:rsidRDefault="00AB4B96" w:rsidP="00F4663E">
            <w:pPr>
              <w:pStyle w:val="TAC"/>
              <w:rPr>
                <w:ins w:id="231" w:author="Authors" w:date="2020-10-22T13:12:00Z"/>
                <w:lang w:eastAsia="zh-CN"/>
              </w:rPr>
            </w:pPr>
            <w:ins w:id="232" w:author="Authors" w:date="2020-10-22T13:12:00Z">
              <w:r w:rsidRPr="0007723E">
                <w:t>2067319</w:t>
              </w:r>
            </w:ins>
          </w:p>
        </w:tc>
        <w:tc>
          <w:tcPr>
            <w:tcW w:w="1071" w:type="dxa"/>
            <w:tcBorders>
              <w:top w:val="nil"/>
              <w:left w:val="nil"/>
              <w:bottom w:val="single" w:sz="4" w:space="0" w:color="auto"/>
              <w:right w:val="single" w:sz="4" w:space="0" w:color="auto"/>
            </w:tcBorders>
            <w:shd w:val="clear" w:color="auto" w:fill="auto"/>
          </w:tcPr>
          <w:p w14:paraId="71E6E87E" w14:textId="77777777" w:rsidR="00AB4B96" w:rsidRPr="008C1453" w:rsidRDefault="00AB4B96" w:rsidP="00F4663E">
            <w:pPr>
              <w:pStyle w:val="TAC"/>
              <w:rPr>
                <w:ins w:id="233" w:author="Authors" w:date="2020-10-22T13:12:00Z"/>
                <w:lang w:eastAsia="zh-CN"/>
              </w:rPr>
            </w:pPr>
            <w:ins w:id="234" w:author="Authors" w:date="2020-10-22T13:12:00Z">
              <w:r w:rsidRPr="00CB6538">
                <w:t>616</w:t>
              </w:r>
            </w:ins>
          </w:p>
        </w:tc>
        <w:tc>
          <w:tcPr>
            <w:tcW w:w="1070" w:type="dxa"/>
            <w:tcBorders>
              <w:top w:val="nil"/>
              <w:left w:val="nil"/>
              <w:bottom w:val="single" w:sz="4" w:space="0" w:color="auto"/>
              <w:right w:val="single" w:sz="4" w:space="0" w:color="auto"/>
            </w:tcBorders>
            <w:shd w:val="clear" w:color="auto" w:fill="auto"/>
          </w:tcPr>
          <w:p w14:paraId="42720D0E" w14:textId="77777777" w:rsidR="00AB4B96" w:rsidRPr="008C1453" w:rsidRDefault="00AB4B96" w:rsidP="00F4663E">
            <w:pPr>
              <w:pStyle w:val="TAC"/>
              <w:rPr>
                <w:ins w:id="235" w:author="Authors" w:date="2020-10-22T13:12:00Z"/>
                <w:lang w:eastAsia="zh-CN"/>
              </w:rPr>
            </w:pPr>
            <w:ins w:id="236" w:author="Authors" w:date="2020-10-22T13:12:00Z">
              <w:r w:rsidRPr="00727D5F">
                <w:t>50258831</w:t>
              </w:r>
            </w:ins>
          </w:p>
        </w:tc>
        <w:tc>
          <w:tcPr>
            <w:tcW w:w="1071" w:type="dxa"/>
            <w:tcBorders>
              <w:top w:val="nil"/>
              <w:left w:val="nil"/>
              <w:bottom w:val="single" w:sz="4" w:space="0" w:color="auto"/>
              <w:right w:val="single" w:sz="4" w:space="0" w:color="auto"/>
            </w:tcBorders>
            <w:shd w:val="clear" w:color="auto" w:fill="auto"/>
          </w:tcPr>
          <w:p w14:paraId="2C6B9F7D" w14:textId="77777777" w:rsidR="00AB4B96" w:rsidRPr="008C1453" w:rsidRDefault="00AB4B96" w:rsidP="00F4663E">
            <w:pPr>
              <w:pStyle w:val="TAC"/>
              <w:rPr>
                <w:ins w:id="237" w:author="Authors" w:date="2020-10-22T13:12:00Z"/>
                <w:lang w:eastAsia="zh-CN"/>
              </w:rPr>
            </w:pPr>
            <w:ins w:id="238" w:author="Authors" w:date="2020-10-22T13:12:00Z">
              <w:r w:rsidRPr="00727D5F">
                <w:t>49831335</w:t>
              </w:r>
            </w:ins>
          </w:p>
        </w:tc>
      </w:tr>
      <w:tr w:rsidR="00AB4B96" w:rsidRPr="00EC2DC8" w14:paraId="6A40F917" w14:textId="77777777" w:rsidTr="00F4663E">
        <w:trPr>
          <w:trHeight w:val="255"/>
          <w:jc w:val="center"/>
          <w:ins w:id="239" w:author="Authors" w:date="2020-10-22T13:12:00Z"/>
        </w:trPr>
        <w:tc>
          <w:tcPr>
            <w:tcW w:w="1072" w:type="dxa"/>
            <w:tcBorders>
              <w:top w:val="nil"/>
              <w:left w:val="single" w:sz="4" w:space="0" w:color="auto"/>
              <w:bottom w:val="single" w:sz="4" w:space="0" w:color="auto"/>
              <w:right w:val="single" w:sz="4" w:space="0" w:color="auto"/>
            </w:tcBorders>
            <w:shd w:val="clear" w:color="auto" w:fill="auto"/>
            <w:vAlign w:val="bottom"/>
          </w:tcPr>
          <w:p w14:paraId="1976D91C" w14:textId="77777777" w:rsidR="00AB4B96" w:rsidRPr="008C1453" w:rsidRDefault="00AB4B96" w:rsidP="00F4663E">
            <w:pPr>
              <w:pStyle w:val="TAC"/>
              <w:rPr>
                <w:ins w:id="240" w:author="Authors" w:date="2020-10-22T13:12:00Z"/>
                <w:lang w:eastAsia="zh-CN"/>
              </w:rPr>
            </w:pPr>
            <w:ins w:id="241" w:author="Authors" w:date="2020-10-22T13:12:00Z">
              <w:r w:rsidRPr="008C1453">
                <w:rPr>
                  <w:lang w:eastAsia="zh-CN"/>
                </w:rPr>
                <w:t>10</w:t>
              </w:r>
            </w:ins>
          </w:p>
        </w:tc>
        <w:tc>
          <w:tcPr>
            <w:tcW w:w="1071" w:type="dxa"/>
            <w:tcBorders>
              <w:top w:val="nil"/>
              <w:left w:val="nil"/>
              <w:bottom w:val="single" w:sz="4" w:space="0" w:color="auto"/>
              <w:right w:val="single" w:sz="4" w:space="0" w:color="auto"/>
            </w:tcBorders>
            <w:shd w:val="clear" w:color="auto" w:fill="auto"/>
          </w:tcPr>
          <w:p w14:paraId="7F73BD91" w14:textId="77777777" w:rsidR="00AB4B96" w:rsidRPr="008C1453" w:rsidRDefault="00AB4B96" w:rsidP="00F4663E">
            <w:pPr>
              <w:pStyle w:val="TAC"/>
              <w:rPr>
                <w:ins w:id="242" w:author="Authors" w:date="2020-10-22T13:12:00Z"/>
                <w:lang w:eastAsia="zh-CN"/>
              </w:rPr>
            </w:pPr>
            <w:ins w:id="243" w:author="Authors" w:date="2020-10-22T13:12:00Z">
              <w:r w:rsidRPr="00E5271B">
                <w:t>2386297</w:t>
              </w:r>
            </w:ins>
          </w:p>
        </w:tc>
        <w:tc>
          <w:tcPr>
            <w:tcW w:w="1072" w:type="dxa"/>
            <w:tcBorders>
              <w:top w:val="nil"/>
              <w:left w:val="nil"/>
              <w:bottom w:val="single" w:sz="4" w:space="0" w:color="auto"/>
              <w:right w:val="single" w:sz="8" w:space="0" w:color="auto"/>
            </w:tcBorders>
            <w:shd w:val="clear" w:color="auto" w:fill="auto"/>
          </w:tcPr>
          <w:p w14:paraId="163C5EF0" w14:textId="77777777" w:rsidR="00AB4B96" w:rsidRPr="008C1453" w:rsidRDefault="00AB4B96" w:rsidP="00F4663E">
            <w:pPr>
              <w:pStyle w:val="TAC"/>
              <w:rPr>
                <w:ins w:id="244" w:author="Authors" w:date="2020-10-22T13:12:00Z"/>
                <w:lang w:eastAsia="zh-CN"/>
              </w:rPr>
            </w:pPr>
            <w:ins w:id="245" w:author="Authors" w:date="2020-10-22T13:12:00Z">
              <w:r w:rsidRPr="004A3FEA">
                <w:t>106667</w:t>
              </w:r>
            </w:ins>
          </w:p>
        </w:tc>
        <w:tc>
          <w:tcPr>
            <w:tcW w:w="1071" w:type="dxa"/>
            <w:tcBorders>
              <w:top w:val="nil"/>
              <w:left w:val="nil"/>
              <w:bottom w:val="single" w:sz="4" w:space="0" w:color="auto"/>
              <w:right w:val="single" w:sz="4" w:space="0" w:color="auto"/>
            </w:tcBorders>
            <w:shd w:val="clear" w:color="auto" w:fill="auto"/>
            <w:vAlign w:val="bottom"/>
          </w:tcPr>
          <w:p w14:paraId="2512C906" w14:textId="77777777" w:rsidR="00AB4B96" w:rsidRPr="008C1453" w:rsidRDefault="00AB4B96" w:rsidP="00F4663E">
            <w:pPr>
              <w:pStyle w:val="TAC"/>
              <w:rPr>
                <w:ins w:id="246" w:author="Authors" w:date="2020-10-22T13:12:00Z"/>
                <w:lang w:eastAsia="zh-CN"/>
              </w:rPr>
            </w:pPr>
            <w:ins w:id="247" w:author="Authors" w:date="2020-10-22T13:12:00Z">
              <w:r w:rsidRPr="008C1453">
                <w:rPr>
                  <w:lang w:eastAsia="zh-CN"/>
                </w:rPr>
                <w:t>49</w:t>
              </w:r>
            </w:ins>
          </w:p>
        </w:tc>
        <w:tc>
          <w:tcPr>
            <w:tcW w:w="1071" w:type="dxa"/>
            <w:tcBorders>
              <w:top w:val="nil"/>
              <w:left w:val="nil"/>
              <w:bottom w:val="single" w:sz="4" w:space="0" w:color="auto"/>
              <w:right w:val="single" w:sz="4" w:space="0" w:color="auto"/>
            </w:tcBorders>
            <w:shd w:val="clear" w:color="auto" w:fill="auto"/>
          </w:tcPr>
          <w:p w14:paraId="5CB6A89F" w14:textId="77777777" w:rsidR="00AB4B96" w:rsidRPr="008C1453" w:rsidRDefault="00AB4B96" w:rsidP="00F4663E">
            <w:pPr>
              <w:pStyle w:val="TAC"/>
              <w:rPr>
                <w:ins w:id="248" w:author="Authors" w:date="2020-10-22T13:12:00Z"/>
                <w:lang w:eastAsia="zh-CN"/>
              </w:rPr>
            </w:pPr>
            <w:ins w:id="249" w:author="Authors" w:date="2020-10-22T13:12:00Z">
              <w:r w:rsidRPr="0007723E">
                <w:t>6295434</w:t>
              </w:r>
            </w:ins>
          </w:p>
        </w:tc>
        <w:tc>
          <w:tcPr>
            <w:tcW w:w="1070" w:type="dxa"/>
            <w:tcBorders>
              <w:top w:val="nil"/>
              <w:left w:val="nil"/>
              <w:bottom w:val="single" w:sz="4" w:space="0" w:color="auto"/>
              <w:right w:val="single" w:sz="8" w:space="0" w:color="auto"/>
            </w:tcBorders>
            <w:shd w:val="clear" w:color="auto" w:fill="auto"/>
          </w:tcPr>
          <w:p w14:paraId="666FB380" w14:textId="77777777" w:rsidR="00AB4B96" w:rsidRPr="008C1453" w:rsidRDefault="00AB4B96" w:rsidP="00F4663E">
            <w:pPr>
              <w:pStyle w:val="TAC"/>
              <w:rPr>
                <w:ins w:id="250" w:author="Authors" w:date="2020-10-22T13:12:00Z"/>
                <w:lang w:eastAsia="zh-CN"/>
              </w:rPr>
            </w:pPr>
            <w:ins w:id="251" w:author="Authors" w:date="2020-10-22T13:12:00Z">
              <w:r w:rsidRPr="0007723E">
                <w:t>2131442</w:t>
              </w:r>
            </w:ins>
          </w:p>
        </w:tc>
        <w:tc>
          <w:tcPr>
            <w:tcW w:w="1071" w:type="dxa"/>
            <w:tcBorders>
              <w:top w:val="nil"/>
              <w:left w:val="nil"/>
              <w:bottom w:val="single" w:sz="4" w:space="0" w:color="auto"/>
              <w:right w:val="single" w:sz="4" w:space="0" w:color="auto"/>
            </w:tcBorders>
            <w:shd w:val="clear" w:color="auto" w:fill="auto"/>
          </w:tcPr>
          <w:p w14:paraId="66462A3C" w14:textId="77777777" w:rsidR="00AB4B96" w:rsidRPr="008C1453" w:rsidRDefault="00AB4B96" w:rsidP="00F4663E">
            <w:pPr>
              <w:pStyle w:val="TAC"/>
              <w:rPr>
                <w:ins w:id="252" w:author="Authors" w:date="2020-10-22T13:12:00Z"/>
                <w:lang w:eastAsia="zh-CN"/>
              </w:rPr>
            </w:pPr>
            <w:ins w:id="253" w:author="Authors" w:date="2020-10-22T13:12:00Z">
              <w:r w:rsidRPr="00CB6538">
                <w:t>617</w:t>
              </w:r>
            </w:ins>
          </w:p>
        </w:tc>
        <w:tc>
          <w:tcPr>
            <w:tcW w:w="1070" w:type="dxa"/>
            <w:tcBorders>
              <w:top w:val="nil"/>
              <w:left w:val="nil"/>
              <w:bottom w:val="single" w:sz="4" w:space="0" w:color="auto"/>
              <w:right w:val="single" w:sz="4" w:space="0" w:color="auto"/>
            </w:tcBorders>
            <w:shd w:val="clear" w:color="auto" w:fill="auto"/>
          </w:tcPr>
          <w:p w14:paraId="2CCF3FDA" w14:textId="77777777" w:rsidR="00AB4B96" w:rsidRPr="008C1453" w:rsidRDefault="00AB4B96" w:rsidP="00F4663E">
            <w:pPr>
              <w:pStyle w:val="TAC"/>
              <w:rPr>
                <w:ins w:id="254" w:author="Authors" w:date="2020-10-22T13:12:00Z"/>
                <w:lang w:eastAsia="zh-CN"/>
              </w:rPr>
            </w:pPr>
            <w:ins w:id="255" w:author="Authors" w:date="2020-10-22T13:12:00Z">
              <w:r w:rsidRPr="00727D5F">
                <w:t>50332469</w:t>
              </w:r>
            </w:ins>
          </w:p>
        </w:tc>
        <w:tc>
          <w:tcPr>
            <w:tcW w:w="1071" w:type="dxa"/>
            <w:tcBorders>
              <w:top w:val="nil"/>
              <w:left w:val="nil"/>
              <w:bottom w:val="single" w:sz="4" w:space="0" w:color="auto"/>
              <w:right w:val="single" w:sz="4" w:space="0" w:color="auto"/>
            </w:tcBorders>
            <w:shd w:val="clear" w:color="auto" w:fill="auto"/>
          </w:tcPr>
          <w:p w14:paraId="25D151EF" w14:textId="77777777" w:rsidR="00AB4B96" w:rsidRPr="008C1453" w:rsidRDefault="00AB4B96" w:rsidP="00F4663E">
            <w:pPr>
              <w:pStyle w:val="TAC"/>
              <w:rPr>
                <w:ins w:id="256" w:author="Authors" w:date="2020-10-22T13:12:00Z"/>
                <w:lang w:eastAsia="zh-CN"/>
              </w:rPr>
            </w:pPr>
            <w:ins w:id="257" w:author="Authors" w:date="2020-10-22T13:12:00Z">
              <w:r w:rsidRPr="00727D5F">
                <w:t>49921137</w:t>
              </w:r>
            </w:ins>
          </w:p>
        </w:tc>
      </w:tr>
      <w:tr w:rsidR="00AB4B96" w:rsidRPr="00EC2DC8" w14:paraId="1C4CC5F7" w14:textId="77777777" w:rsidTr="00F4663E">
        <w:trPr>
          <w:trHeight w:val="255"/>
          <w:jc w:val="center"/>
          <w:ins w:id="258" w:author="Authors" w:date="2020-10-22T13:12:00Z"/>
        </w:trPr>
        <w:tc>
          <w:tcPr>
            <w:tcW w:w="1072" w:type="dxa"/>
            <w:tcBorders>
              <w:top w:val="nil"/>
              <w:left w:val="single" w:sz="4" w:space="0" w:color="auto"/>
              <w:bottom w:val="single" w:sz="4" w:space="0" w:color="auto"/>
              <w:right w:val="single" w:sz="4" w:space="0" w:color="auto"/>
            </w:tcBorders>
            <w:shd w:val="clear" w:color="auto" w:fill="auto"/>
            <w:vAlign w:val="bottom"/>
          </w:tcPr>
          <w:p w14:paraId="59A0DB32" w14:textId="77777777" w:rsidR="00AB4B96" w:rsidRPr="008C1453" w:rsidRDefault="00AB4B96" w:rsidP="00F4663E">
            <w:pPr>
              <w:pStyle w:val="TAC"/>
              <w:rPr>
                <w:ins w:id="259" w:author="Authors" w:date="2020-10-22T13:12:00Z"/>
                <w:lang w:eastAsia="zh-CN"/>
              </w:rPr>
            </w:pPr>
            <w:ins w:id="260" w:author="Authors" w:date="2020-10-22T13:12:00Z">
              <w:r w:rsidRPr="008C1453">
                <w:rPr>
                  <w:lang w:eastAsia="zh-CN"/>
                </w:rPr>
                <w:t>11</w:t>
              </w:r>
            </w:ins>
          </w:p>
        </w:tc>
        <w:tc>
          <w:tcPr>
            <w:tcW w:w="1071" w:type="dxa"/>
            <w:tcBorders>
              <w:top w:val="nil"/>
              <w:left w:val="nil"/>
              <w:bottom w:val="single" w:sz="4" w:space="0" w:color="auto"/>
              <w:right w:val="single" w:sz="4" w:space="0" w:color="auto"/>
            </w:tcBorders>
            <w:shd w:val="clear" w:color="auto" w:fill="auto"/>
          </w:tcPr>
          <w:p w14:paraId="0B05DFF7" w14:textId="77777777" w:rsidR="00AB4B96" w:rsidRPr="008C1453" w:rsidRDefault="00AB4B96" w:rsidP="00F4663E">
            <w:pPr>
              <w:pStyle w:val="TAC"/>
              <w:rPr>
                <w:ins w:id="261" w:author="Authors" w:date="2020-10-22T13:12:00Z"/>
                <w:lang w:eastAsia="zh-CN"/>
              </w:rPr>
            </w:pPr>
            <w:ins w:id="262" w:author="Authors" w:date="2020-10-22T13:12:00Z">
              <w:r w:rsidRPr="00E5271B">
                <w:t>2504945</w:t>
              </w:r>
            </w:ins>
          </w:p>
        </w:tc>
        <w:tc>
          <w:tcPr>
            <w:tcW w:w="1072" w:type="dxa"/>
            <w:tcBorders>
              <w:top w:val="nil"/>
              <w:left w:val="nil"/>
              <w:bottom w:val="single" w:sz="4" w:space="0" w:color="auto"/>
              <w:right w:val="single" w:sz="8" w:space="0" w:color="auto"/>
            </w:tcBorders>
            <w:shd w:val="clear" w:color="auto" w:fill="auto"/>
          </w:tcPr>
          <w:p w14:paraId="7B6DAF30" w14:textId="77777777" w:rsidR="00AB4B96" w:rsidRPr="008C1453" w:rsidRDefault="00AB4B96" w:rsidP="00F4663E">
            <w:pPr>
              <w:pStyle w:val="TAC"/>
              <w:rPr>
                <w:ins w:id="263" w:author="Authors" w:date="2020-10-22T13:12:00Z"/>
                <w:lang w:eastAsia="zh-CN"/>
              </w:rPr>
            </w:pPr>
            <w:ins w:id="264" w:author="Authors" w:date="2020-10-22T13:12:00Z">
              <w:r w:rsidRPr="004A3FEA">
                <w:t>135116</w:t>
              </w:r>
            </w:ins>
          </w:p>
        </w:tc>
        <w:tc>
          <w:tcPr>
            <w:tcW w:w="1071" w:type="dxa"/>
            <w:tcBorders>
              <w:top w:val="nil"/>
              <w:left w:val="nil"/>
              <w:bottom w:val="single" w:sz="4" w:space="0" w:color="auto"/>
              <w:right w:val="single" w:sz="4" w:space="0" w:color="auto"/>
            </w:tcBorders>
            <w:shd w:val="clear" w:color="auto" w:fill="auto"/>
            <w:vAlign w:val="bottom"/>
          </w:tcPr>
          <w:p w14:paraId="39E6C7F0" w14:textId="77777777" w:rsidR="00AB4B96" w:rsidRPr="008C1453" w:rsidRDefault="00AB4B96" w:rsidP="00F4663E">
            <w:pPr>
              <w:pStyle w:val="TAC"/>
              <w:rPr>
                <w:ins w:id="265" w:author="Authors" w:date="2020-10-22T13:12:00Z"/>
                <w:lang w:eastAsia="zh-CN"/>
              </w:rPr>
            </w:pPr>
            <w:ins w:id="266" w:author="Authors" w:date="2020-10-22T13:12:00Z">
              <w:r w:rsidRPr="008C1453">
                <w:rPr>
                  <w:lang w:eastAsia="zh-CN"/>
                </w:rPr>
                <w:t>50</w:t>
              </w:r>
            </w:ins>
          </w:p>
        </w:tc>
        <w:tc>
          <w:tcPr>
            <w:tcW w:w="1071" w:type="dxa"/>
            <w:tcBorders>
              <w:top w:val="nil"/>
              <w:left w:val="nil"/>
              <w:bottom w:val="single" w:sz="4" w:space="0" w:color="auto"/>
              <w:right w:val="single" w:sz="4" w:space="0" w:color="auto"/>
            </w:tcBorders>
            <w:shd w:val="clear" w:color="auto" w:fill="auto"/>
          </w:tcPr>
          <w:p w14:paraId="659113A2" w14:textId="77777777" w:rsidR="00AB4B96" w:rsidRPr="008C1453" w:rsidRDefault="00AB4B96" w:rsidP="00F4663E">
            <w:pPr>
              <w:pStyle w:val="TAC"/>
              <w:rPr>
                <w:ins w:id="267" w:author="Authors" w:date="2020-10-22T13:12:00Z"/>
                <w:lang w:eastAsia="zh-CN"/>
              </w:rPr>
            </w:pPr>
            <w:ins w:id="268" w:author="Authors" w:date="2020-10-22T13:12:00Z">
              <w:r w:rsidRPr="0007723E">
                <w:t>6386526</w:t>
              </w:r>
            </w:ins>
          </w:p>
        </w:tc>
        <w:tc>
          <w:tcPr>
            <w:tcW w:w="1070" w:type="dxa"/>
            <w:tcBorders>
              <w:top w:val="nil"/>
              <w:left w:val="nil"/>
              <w:bottom w:val="single" w:sz="4" w:space="0" w:color="auto"/>
              <w:right w:val="single" w:sz="8" w:space="0" w:color="auto"/>
            </w:tcBorders>
            <w:shd w:val="clear" w:color="auto" w:fill="auto"/>
          </w:tcPr>
          <w:p w14:paraId="09AB18B4" w14:textId="77777777" w:rsidR="00AB4B96" w:rsidRPr="008C1453" w:rsidRDefault="00AB4B96" w:rsidP="00F4663E">
            <w:pPr>
              <w:pStyle w:val="TAC"/>
              <w:rPr>
                <w:ins w:id="269" w:author="Authors" w:date="2020-10-22T13:12:00Z"/>
                <w:lang w:eastAsia="zh-CN"/>
              </w:rPr>
            </w:pPr>
            <w:ins w:id="270" w:author="Authors" w:date="2020-10-22T13:12:00Z">
              <w:r w:rsidRPr="0007723E">
                <w:t>2195916</w:t>
              </w:r>
            </w:ins>
          </w:p>
        </w:tc>
        <w:tc>
          <w:tcPr>
            <w:tcW w:w="1071" w:type="dxa"/>
            <w:tcBorders>
              <w:top w:val="nil"/>
              <w:left w:val="nil"/>
              <w:bottom w:val="single" w:sz="4" w:space="0" w:color="auto"/>
              <w:right w:val="single" w:sz="4" w:space="0" w:color="auto"/>
            </w:tcBorders>
            <w:shd w:val="clear" w:color="auto" w:fill="auto"/>
          </w:tcPr>
          <w:p w14:paraId="03DF659F" w14:textId="77777777" w:rsidR="00AB4B96" w:rsidRPr="008C1453" w:rsidRDefault="00AB4B96" w:rsidP="00F4663E">
            <w:pPr>
              <w:pStyle w:val="TAC"/>
              <w:rPr>
                <w:ins w:id="271" w:author="Authors" w:date="2020-10-22T13:12:00Z"/>
                <w:lang w:eastAsia="zh-CN"/>
              </w:rPr>
            </w:pPr>
            <w:ins w:id="272" w:author="Authors" w:date="2020-10-22T13:12:00Z">
              <w:r w:rsidRPr="00CB6538">
                <w:t>618</w:t>
              </w:r>
            </w:ins>
          </w:p>
        </w:tc>
        <w:tc>
          <w:tcPr>
            <w:tcW w:w="1070" w:type="dxa"/>
            <w:tcBorders>
              <w:top w:val="nil"/>
              <w:left w:val="nil"/>
              <w:bottom w:val="single" w:sz="4" w:space="0" w:color="auto"/>
              <w:right w:val="single" w:sz="4" w:space="0" w:color="auto"/>
            </w:tcBorders>
            <w:shd w:val="clear" w:color="auto" w:fill="auto"/>
          </w:tcPr>
          <w:p w14:paraId="2C4A2907" w14:textId="77777777" w:rsidR="00AB4B96" w:rsidRPr="008C1453" w:rsidRDefault="00AB4B96" w:rsidP="00F4663E">
            <w:pPr>
              <w:pStyle w:val="TAC"/>
              <w:rPr>
                <w:ins w:id="273" w:author="Authors" w:date="2020-10-22T13:12:00Z"/>
                <w:lang w:eastAsia="zh-CN"/>
              </w:rPr>
            </w:pPr>
            <w:ins w:id="274" w:author="Authors" w:date="2020-10-22T13:12:00Z">
              <w:r w:rsidRPr="00727D5F">
                <w:t>50406101</w:t>
              </w:r>
            </w:ins>
          </w:p>
        </w:tc>
        <w:tc>
          <w:tcPr>
            <w:tcW w:w="1071" w:type="dxa"/>
            <w:tcBorders>
              <w:top w:val="nil"/>
              <w:left w:val="nil"/>
              <w:bottom w:val="single" w:sz="4" w:space="0" w:color="auto"/>
              <w:right w:val="single" w:sz="4" w:space="0" w:color="auto"/>
            </w:tcBorders>
            <w:shd w:val="clear" w:color="auto" w:fill="auto"/>
          </w:tcPr>
          <w:p w14:paraId="3414C816" w14:textId="77777777" w:rsidR="00AB4B96" w:rsidRPr="008C1453" w:rsidRDefault="00AB4B96" w:rsidP="00F4663E">
            <w:pPr>
              <w:pStyle w:val="TAC"/>
              <w:rPr>
                <w:ins w:id="275" w:author="Authors" w:date="2020-10-22T13:12:00Z"/>
                <w:lang w:eastAsia="zh-CN"/>
              </w:rPr>
            </w:pPr>
            <w:ins w:id="276" w:author="Authors" w:date="2020-10-22T13:12:00Z">
              <w:r w:rsidRPr="00727D5F">
                <w:t>50010947</w:t>
              </w:r>
            </w:ins>
          </w:p>
        </w:tc>
      </w:tr>
      <w:tr w:rsidR="00AB4B96" w:rsidRPr="00EC2DC8" w14:paraId="44ED648E" w14:textId="77777777" w:rsidTr="00F4663E">
        <w:trPr>
          <w:trHeight w:val="255"/>
          <w:jc w:val="center"/>
          <w:ins w:id="277" w:author="Authors" w:date="2020-10-22T13:12:00Z"/>
        </w:trPr>
        <w:tc>
          <w:tcPr>
            <w:tcW w:w="1072" w:type="dxa"/>
            <w:tcBorders>
              <w:top w:val="nil"/>
              <w:left w:val="single" w:sz="4" w:space="0" w:color="auto"/>
              <w:bottom w:val="single" w:sz="4" w:space="0" w:color="auto"/>
              <w:right w:val="single" w:sz="4" w:space="0" w:color="auto"/>
            </w:tcBorders>
            <w:shd w:val="clear" w:color="auto" w:fill="auto"/>
            <w:vAlign w:val="bottom"/>
          </w:tcPr>
          <w:p w14:paraId="485363A1" w14:textId="77777777" w:rsidR="00AB4B96" w:rsidRPr="008C1453" w:rsidRDefault="00AB4B96" w:rsidP="00F4663E">
            <w:pPr>
              <w:pStyle w:val="TAC"/>
              <w:rPr>
                <w:ins w:id="278" w:author="Authors" w:date="2020-10-22T13:12:00Z"/>
                <w:lang w:eastAsia="zh-CN"/>
              </w:rPr>
            </w:pPr>
            <w:ins w:id="279" w:author="Authors" w:date="2020-10-22T13:12:00Z">
              <w:r w:rsidRPr="008C1453">
                <w:rPr>
                  <w:lang w:eastAsia="zh-CN"/>
                </w:rPr>
                <w:t>12</w:t>
              </w:r>
            </w:ins>
          </w:p>
        </w:tc>
        <w:tc>
          <w:tcPr>
            <w:tcW w:w="1071" w:type="dxa"/>
            <w:tcBorders>
              <w:top w:val="nil"/>
              <w:left w:val="nil"/>
              <w:bottom w:val="single" w:sz="4" w:space="0" w:color="auto"/>
              <w:right w:val="single" w:sz="4" w:space="0" w:color="auto"/>
            </w:tcBorders>
            <w:shd w:val="clear" w:color="auto" w:fill="auto"/>
          </w:tcPr>
          <w:p w14:paraId="4221FB98" w14:textId="77777777" w:rsidR="00AB4B96" w:rsidRPr="008C1453" w:rsidRDefault="00AB4B96" w:rsidP="00F4663E">
            <w:pPr>
              <w:pStyle w:val="TAC"/>
              <w:rPr>
                <w:ins w:id="280" w:author="Authors" w:date="2020-10-22T13:12:00Z"/>
                <w:lang w:eastAsia="zh-CN"/>
              </w:rPr>
            </w:pPr>
            <w:ins w:id="281" w:author="Authors" w:date="2020-10-22T13:12:00Z">
              <w:r w:rsidRPr="00E5271B">
                <w:t>2621369</w:t>
              </w:r>
            </w:ins>
          </w:p>
        </w:tc>
        <w:tc>
          <w:tcPr>
            <w:tcW w:w="1072" w:type="dxa"/>
            <w:tcBorders>
              <w:top w:val="nil"/>
              <w:left w:val="nil"/>
              <w:bottom w:val="single" w:sz="4" w:space="0" w:color="auto"/>
              <w:right w:val="single" w:sz="8" w:space="0" w:color="auto"/>
            </w:tcBorders>
            <w:shd w:val="clear" w:color="auto" w:fill="auto"/>
          </w:tcPr>
          <w:p w14:paraId="2CBDC379" w14:textId="77777777" w:rsidR="00AB4B96" w:rsidRPr="008C1453" w:rsidRDefault="00AB4B96" w:rsidP="00F4663E">
            <w:pPr>
              <w:pStyle w:val="TAC"/>
              <w:rPr>
                <w:ins w:id="282" w:author="Authors" w:date="2020-10-22T13:12:00Z"/>
                <w:lang w:eastAsia="zh-CN"/>
              </w:rPr>
            </w:pPr>
            <w:ins w:id="283" w:author="Authors" w:date="2020-10-22T13:12:00Z">
              <w:r w:rsidRPr="004A3FEA">
                <w:t>166089</w:t>
              </w:r>
            </w:ins>
          </w:p>
        </w:tc>
        <w:tc>
          <w:tcPr>
            <w:tcW w:w="1071" w:type="dxa"/>
            <w:tcBorders>
              <w:top w:val="nil"/>
              <w:left w:val="nil"/>
              <w:bottom w:val="single" w:sz="4" w:space="0" w:color="auto"/>
              <w:right w:val="single" w:sz="4" w:space="0" w:color="auto"/>
            </w:tcBorders>
            <w:shd w:val="clear" w:color="auto" w:fill="auto"/>
            <w:vAlign w:val="bottom"/>
          </w:tcPr>
          <w:p w14:paraId="0700B6DA" w14:textId="77777777" w:rsidR="00AB4B96" w:rsidRPr="008C1453" w:rsidRDefault="00AB4B96" w:rsidP="00F4663E">
            <w:pPr>
              <w:pStyle w:val="TAC"/>
              <w:rPr>
                <w:ins w:id="284" w:author="Authors" w:date="2020-10-22T13:12:00Z"/>
                <w:lang w:eastAsia="zh-CN"/>
              </w:rPr>
            </w:pPr>
            <w:ins w:id="285" w:author="Authors" w:date="2020-10-22T13:12:00Z">
              <w:r w:rsidRPr="008C1453">
                <w:rPr>
                  <w:lang w:eastAsia="zh-CN"/>
                </w:rPr>
                <w:t>51</w:t>
              </w:r>
            </w:ins>
          </w:p>
        </w:tc>
        <w:tc>
          <w:tcPr>
            <w:tcW w:w="1071" w:type="dxa"/>
            <w:tcBorders>
              <w:top w:val="nil"/>
              <w:left w:val="nil"/>
              <w:bottom w:val="single" w:sz="4" w:space="0" w:color="auto"/>
              <w:right w:val="single" w:sz="4" w:space="0" w:color="auto"/>
            </w:tcBorders>
            <w:shd w:val="clear" w:color="auto" w:fill="auto"/>
          </w:tcPr>
          <w:p w14:paraId="41737E05" w14:textId="77777777" w:rsidR="00AB4B96" w:rsidRPr="008C1453" w:rsidRDefault="00AB4B96" w:rsidP="00F4663E">
            <w:pPr>
              <w:pStyle w:val="TAC"/>
              <w:rPr>
                <w:ins w:id="286" w:author="Authors" w:date="2020-10-22T13:12:00Z"/>
                <w:lang w:eastAsia="zh-CN"/>
              </w:rPr>
            </w:pPr>
            <w:ins w:id="287" w:author="Authors" w:date="2020-10-22T13:12:00Z">
              <w:r w:rsidRPr="0007723E">
                <w:t>6477380</w:t>
              </w:r>
            </w:ins>
          </w:p>
        </w:tc>
        <w:tc>
          <w:tcPr>
            <w:tcW w:w="1070" w:type="dxa"/>
            <w:tcBorders>
              <w:top w:val="nil"/>
              <w:left w:val="nil"/>
              <w:bottom w:val="single" w:sz="4" w:space="0" w:color="auto"/>
              <w:right w:val="single" w:sz="8" w:space="0" w:color="auto"/>
            </w:tcBorders>
            <w:shd w:val="clear" w:color="auto" w:fill="auto"/>
          </w:tcPr>
          <w:p w14:paraId="06B661D5" w14:textId="77777777" w:rsidR="00AB4B96" w:rsidRPr="008C1453" w:rsidRDefault="00AB4B96" w:rsidP="00F4663E">
            <w:pPr>
              <w:pStyle w:val="TAC"/>
              <w:rPr>
                <w:ins w:id="288" w:author="Authors" w:date="2020-10-22T13:12:00Z"/>
                <w:lang w:eastAsia="zh-CN"/>
              </w:rPr>
            </w:pPr>
            <w:ins w:id="289" w:author="Authors" w:date="2020-10-22T13:12:00Z">
              <w:r w:rsidRPr="0007723E">
                <w:t>2260734</w:t>
              </w:r>
            </w:ins>
          </w:p>
        </w:tc>
        <w:tc>
          <w:tcPr>
            <w:tcW w:w="1071" w:type="dxa"/>
            <w:tcBorders>
              <w:top w:val="nil"/>
              <w:left w:val="nil"/>
              <w:bottom w:val="single" w:sz="4" w:space="0" w:color="auto"/>
              <w:right w:val="single" w:sz="4" w:space="0" w:color="auto"/>
            </w:tcBorders>
            <w:shd w:val="clear" w:color="auto" w:fill="auto"/>
          </w:tcPr>
          <w:p w14:paraId="1DD3DDF4" w14:textId="77777777" w:rsidR="00AB4B96" w:rsidRPr="008C1453" w:rsidRDefault="00AB4B96" w:rsidP="00F4663E">
            <w:pPr>
              <w:pStyle w:val="TAC"/>
              <w:rPr>
                <w:ins w:id="290" w:author="Authors" w:date="2020-10-22T13:12:00Z"/>
                <w:lang w:eastAsia="zh-CN"/>
              </w:rPr>
            </w:pPr>
            <w:ins w:id="291" w:author="Authors" w:date="2020-10-22T13:12:00Z">
              <w:r w:rsidRPr="00CB6538">
                <w:t>619</w:t>
              </w:r>
            </w:ins>
          </w:p>
        </w:tc>
        <w:tc>
          <w:tcPr>
            <w:tcW w:w="1070" w:type="dxa"/>
            <w:tcBorders>
              <w:top w:val="nil"/>
              <w:left w:val="nil"/>
              <w:bottom w:val="single" w:sz="4" w:space="0" w:color="auto"/>
              <w:right w:val="single" w:sz="4" w:space="0" w:color="auto"/>
            </w:tcBorders>
            <w:shd w:val="clear" w:color="auto" w:fill="auto"/>
          </w:tcPr>
          <w:p w14:paraId="63F6AE9C" w14:textId="77777777" w:rsidR="00AB4B96" w:rsidRPr="008C1453" w:rsidRDefault="00AB4B96" w:rsidP="00F4663E">
            <w:pPr>
              <w:pStyle w:val="TAC"/>
              <w:rPr>
                <w:ins w:id="292" w:author="Authors" w:date="2020-10-22T13:12:00Z"/>
                <w:lang w:eastAsia="zh-CN"/>
              </w:rPr>
            </w:pPr>
            <w:ins w:id="293" w:author="Authors" w:date="2020-10-22T13:12:00Z">
              <w:r w:rsidRPr="00727D5F">
                <w:t>50479728</w:t>
              </w:r>
            </w:ins>
          </w:p>
        </w:tc>
        <w:tc>
          <w:tcPr>
            <w:tcW w:w="1071" w:type="dxa"/>
            <w:tcBorders>
              <w:top w:val="nil"/>
              <w:left w:val="nil"/>
              <w:bottom w:val="single" w:sz="4" w:space="0" w:color="auto"/>
              <w:right w:val="single" w:sz="4" w:space="0" w:color="auto"/>
            </w:tcBorders>
            <w:shd w:val="clear" w:color="auto" w:fill="auto"/>
          </w:tcPr>
          <w:p w14:paraId="09956FC4" w14:textId="77777777" w:rsidR="00AB4B96" w:rsidRPr="008C1453" w:rsidRDefault="00AB4B96" w:rsidP="00F4663E">
            <w:pPr>
              <w:pStyle w:val="TAC"/>
              <w:rPr>
                <w:ins w:id="294" w:author="Authors" w:date="2020-10-22T13:12:00Z"/>
                <w:lang w:eastAsia="zh-CN"/>
              </w:rPr>
            </w:pPr>
            <w:ins w:id="295" w:author="Authors" w:date="2020-10-22T13:12:00Z">
              <w:r w:rsidRPr="00727D5F">
                <w:t>50100765</w:t>
              </w:r>
            </w:ins>
          </w:p>
        </w:tc>
      </w:tr>
      <w:tr w:rsidR="00AB4B96" w:rsidRPr="00EC2DC8" w14:paraId="6ED3F21C" w14:textId="77777777" w:rsidTr="00F4663E">
        <w:trPr>
          <w:trHeight w:val="255"/>
          <w:jc w:val="center"/>
          <w:ins w:id="296" w:author="Authors" w:date="2020-10-22T13:12:00Z"/>
        </w:trPr>
        <w:tc>
          <w:tcPr>
            <w:tcW w:w="1072" w:type="dxa"/>
            <w:tcBorders>
              <w:top w:val="nil"/>
              <w:left w:val="single" w:sz="4" w:space="0" w:color="auto"/>
              <w:bottom w:val="single" w:sz="4" w:space="0" w:color="auto"/>
              <w:right w:val="single" w:sz="4" w:space="0" w:color="auto"/>
            </w:tcBorders>
            <w:shd w:val="clear" w:color="auto" w:fill="auto"/>
            <w:vAlign w:val="bottom"/>
          </w:tcPr>
          <w:p w14:paraId="623777D2" w14:textId="77777777" w:rsidR="00AB4B96" w:rsidRPr="008C1453" w:rsidRDefault="00AB4B96" w:rsidP="00F4663E">
            <w:pPr>
              <w:pStyle w:val="TAC"/>
              <w:rPr>
                <w:ins w:id="297" w:author="Authors" w:date="2020-10-22T13:12:00Z"/>
                <w:lang w:eastAsia="zh-CN"/>
              </w:rPr>
            </w:pPr>
            <w:ins w:id="298" w:author="Authors" w:date="2020-10-22T13:12:00Z">
              <w:r w:rsidRPr="008C1453">
                <w:rPr>
                  <w:lang w:eastAsia="zh-CN"/>
                </w:rPr>
                <w:t>13</w:t>
              </w:r>
            </w:ins>
          </w:p>
        </w:tc>
        <w:tc>
          <w:tcPr>
            <w:tcW w:w="1071" w:type="dxa"/>
            <w:tcBorders>
              <w:top w:val="nil"/>
              <w:left w:val="nil"/>
              <w:bottom w:val="single" w:sz="4" w:space="0" w:color="auto"/>
              <w:right w:val="single" w:sz="4" w:space="0" w:color="auto"/>
            </w:tcBorders>
            <w:shd w:val="clear" w:color="auto" w:fill="auto"/>
          </w:tcPr>
          <w:p w14:paraId="04FCA423" w14:textId="77777777" w:rsidR="00AB4B96" w:rsidRPr="008C1453" w:rsidRDefault="00AB4B96" w:rsidP="00F4663E">
            <w:pPr>
              <w:pStyle w:val="TAC"/>
              <w:rPr>
                <w:ins w:id="299" w:author="Authors" w:date="2020-10-22T13:12:00Z"/>
                <w:lang w:eastAsia="zh-CN"/>
              </w:rPr>
            </w:pPr>
            <w:ins w:id="300" w:author="Authors" w:date="2020-10-22T13:12:00Z">
              <w:r w:rsidRPr="00E5271B">
                <w:t>2735834</w:t>
              </w:r>
            </w:ins>
          </w:p>
        </w:tc>
        <w:tc>
          <w:tcPr>
            <w:tcW w:w="1072" w:type="dxa"/>
            <w:tcBorders>
              <w:top w:val="nil"/>
              <w:left w:val="nil"/>
              <w:bottom w:val="single" w:sz="4" w:space="0" w:color="auto"/>
              <w:right w:val="single" w:sz="8" w:space="0" w:color="auto"/>
            </w:tcBorders>
            <w:shd w:val="clear" w:color="auto" w:fill="auto"/>
          </w:tcPr>
          <w:p w14:paraId="6B3174F4" w14:textId="77777777" w:rsidR="00AB4B96" w:rsidRPr="008C1453" w:rsidRDefault="00AB4B96" w:rsidP="00F4663E">
            <w:pPr>
              <w:pStyle w:val="TAC"/>
              <w:rPr>
                <w:ins w:id="301" w:author="Authors" w:date="2020-10-22T13:12:00Z"/>
                <w:lang w:eastAsia="zh-CN"/>
              </w:rPr>
            </w:pPr>
            <w:ins w:id="302" w:author="Authors" w:date="2020-10-22T13:12:00Z">
              <w:r w:rsidRPr="004A3FEA">
                <w:t>199360</w:t>
              </w:r>
            </w:ins>
          </w:p>
        </w:tc>
        <w:tc>
          <w:tcPr>
            <w:tcW w:w="1071" w:type="dxa"/>
            <w:tcBorders>
              <w:top w:val="nil"/>
              <w:left w:val="nil"/>
              <w:bottom w:val="single" w:sz="4" w:space="0" w:color="auto"/>
              <w:right w:val="single" w:sz="4" w:space="0" w:color="auto"/>
            </w:tcBorders>
            <w:shd w:val="clear" w:color="auto" w:fill="auto"/>
            <w:vAlign w:val="bottom"/>
          </w:tcPr>
          <w:p w14:paraId="6360B537" w14:textId="77777777" w:rsidR="00AB4B96" w:rsidRPr="008C1453" w:rsidRDefault="00AB4B96" w:rsidP="00F4663E">
            <w:pPr>
              <w:pStyle w:val="TAC"/>
              <w:rPr>
                <w:ins w:id="303" w:author="Authors" w:date="2020-10-22T13:12:00Z"/>
                <w:lang w:eastAsia="zh-CN"/>
              </w:rPr>
            </w:pPr>
            <w:ins w:id="304" w:author="Authors" w:date="2020-10-22T13:12:00Z">
              <w:r w:rsidRPr="008C1453">
                <w:rPr>
                  <w:lang w:eastAsia="zh-CN"/>
                </w:rPr>
                <w:t>52</w:t>
              </w:r>
            </w:ins>
          </w:p>
        </w:tc>
        <w:tc>
          <w:tcPr>
            <w:tcW w:w="1071" w:type="dxa"/>
            <w:tcBorders>
              <w:top w:val="nil"/>
              <w:left w:val="nil"/>
              <w:bottom w:val="single" w:sz="4" w:space="0" w:color="auto"/>
              <w:right w:val="single" w:sz="4" w:space="0" w:color="auto"/>
            </w:tcBorders>
            <w:shd w:val="clear" w:color="auto" w:fill="auto"/>
          </w:tcPr>
          <w:p w14:paraId="1014F37F" w14:textId="77777777" w:rsidR="00AB4B96" w:rsidRPr="008C1453" w:rsidRDefault="00AB4B96" w:rsidP="00F4663E">
            <w:pPr>
              <w:pStyle w:val="TAC"/>
              <w:rPr>
                <w:ins w:id="305" w:author="Authors" w:date="2020-10-22T13:12:00Z"/>
                <w:lang w:eastAsia="zh-CN"/>
              </w:rPr>
            </w:pPr>
            <w:ins w:id="306" w:author="Authors" w:date="2020-10-22T13:12:00Z">
              <w:r w:rsidRPr="0007723E">
                <w:t>6568000</w:t>
              </w:r>
            </w:ins>
          </w:p>
        </w:tc>
        <w:tc>
          <w:tcPr>
            <w:tcW w:w="1070" w:type="dxa"/>
            <w:tcBorders>
              <w:top w:val="nil"/>
              <w:left w:val="nil"/>
              <w:bottom w:val="single" w:sz="4" w:space="0" w:color="auto"/>
              <w:right w:val="single" w:sz="8" w:space="0" w:color="auto"/>
            </w:tcBorders>
            <w:shd w:val="clear" w:color="auto" w:fill="auto"/>
          </w:tcPr>
          <w:p w14:paraId="0ECE13ED" w14:textId="77777777" w:rsidR="00AB4B96" w:rsidRPr="008C1453" w:rsidRDefault="00AB4B96" w:rsidP="00F4663E">
            <w:pPr>
              <w:pStyle w:val="TAC"/>
              <w:rPr>
                <w:ins w:id="307" w:author="Authors" w:date="2020-10-22T13:12:00Z"/>
                <w:lang w:eastAsia="zh-CN"/>
              </w:rPr>
            </w:pPr>
            <w:ins w:id="308" w:author="Authors" w:date="2020-10-22T13:12:00Z">
              <w:r w:rsidRPr="0007723E">
                <w:t>2325884</w:t>
              </w:r>
            </w:ins>
          </w:p>
        </w:tc>
        <w:tc>
          <w:tcPr>
            <w:tcW w:w="1071" w:type="dxa"/>
            <w:tcBorders>
              <w:top w:val="nil"/>
              <w:left w:val="nil"/>
              <w:bottom w:val="single" w:sz="4" w:space="0" w:color="auto"/>
              <w:right w:val="single" w:sz="4" w:space="0" w:color="auto"/>
            </w:tcBorders>
            <w:shd w:val="clear" w:color="auto" w:fill="auto"/>
          </w:tcPr>
          <w:p w14:paraId="12DF14D6" w14:textId="77777777" w:rsidR="00AB4B96" w:rsidRPr="008C1453" w:rsidRDefault="00AB4B96" w:rsidP="00F4663E">
            <w:pPr>
              <w:pStyle w:val="TAC"/>
              <w:rPr>
                <w:ins w:id="309" w:author="Authors" w:date="2020-10-22T13:12:00Z"/>
                <w:lang w:eastAsia="zh-CN"/>
              </w:rPr>
            </w:pPr>
            <w:ins w:id="310" w:author="Authors" w:date="2020-10-22T13:12:00Z">
              <w:r w:rsidRPr="00CB6538">
                <w:t>620</w:t>
              </w:r>
            </w:ins>
          </w:p>
        </w:tc>
        <w:tc>
          <w:tcPr>
            <w:tcW w:w="1070" w:type="dxa"/>
            <w:tcBorders>
              <w:top w:val="nil"/>
              <w:left w:val="nil"/>
              <w:bottom w:val="single" w:sz="4" w:space="0" w:color="auto"/>
              <w:right w:val="single" w:sz="4" w:space="0" w:color="auto"/>
            </w:tcBorders>
            <w:shd w:val="clear" w:color="auto" w:fill="auto"/>
          </w:tcPr>
          <w:p w14:paraId="132F0FE4" w14:textId="77777777" w:rsidR="00AB4B96" w:rsidRPr="008C1453" w:rsidRDefault="00AB4B96" w:rsidP="00F4663E">
            <w:pPr>
              <w:pStyle w:val="TAC"/>
              <w:rPr>
                <w:ins w:id="311" w:author="Authors" w:date="2020-10-22T13:12:00Z"/>
                <w:lang w:eastAsia="zh-CN"/>
              </w:rPr>
            </w:pPr>
            <w:ins w:id="312" w:author="Authors" w:date="2020-10-22T13:12:00Z">
              <w:r w:rsidRPr="00727D5F">
                <w:t>50553349</w:t>
              </w:r>
            </w:ins>
          </w:p>
        </w:tc>
        <w:tc>
          <w:tcPr>
            <w:tcW w:w="1071" w:type="dxa"/>
            <w:tcBorders>
              <w:top w:val="nil"/>
              <w:left w:val="nil"/>
              <w:bottom w:val="single" w:sz="4" w:space="0" w:color="auto"/>
              <w:right w:val="single" w:sz="4" w:space="0" w:color="auto"/>
            </w:tcBorders>
            <w:shd w:val="clear" w:color="auto" w:fill="auto"/>
          </w:tcPr>
          <w:p w14:paraId="0F814F82" w14:textId="77777777" w:rsidR="00AB4B96" w:rsidRPr="008C1453" w:rsidRDefault="00AB4B96" w:rsidP="00F4663E">
            <w:pPr>
              <w:pStyle w:val="TAC"/>
              <w:rPr>
                <w:ins w:id="313" w:author="Authors" w:date="2020-10-22T13:12:00Z"/>
                <w:lang w:eastAsia="zh-CN"/>
              </w:rPr>
            </w:pPr>
            <w:ins w:id="314" w:author="Authors" w:date="2020-10-22T13:12:00Z">
              <w:r w:rsidRPr="00727D5F">
                <w:t>50190592</w:t>
              </w:r>
            </w:ins>
          </w:p>
        </w:tc>
      </w:tr>
      <w:tr w:rsidR="00AB4B96" w:rsidRPr="00EC2DC8" w14:paraId="40F2CF59" w14:textId="77777777" w:rsidTr="00F4663E">
        <w:trPr>
          <w:trHeight w:val="255"/>
          <w:jc w:val="center"/>
          <w:ins w:id="315" w:author="Authors" w:date="2020-10-22T13:12:00Z"/>
        </w:trPr>
        <w:tc>
          <w:tcPr>
            <w:tcW w:w="1072" w:type="dxa"/>
            <w:tcBorders>
              <w:top w:val="nil"/>
              <w:left w:val="single" w:sz="4" w:space="0" w:color="auto"/>
              <w:bottom w:val="single" w:sz="4" w:space="0" w:color="auto"/>
              <w:right w:val="single" w:sz="4" w:space="0" w:color="auto"/>
            </w:tcBorders>
            <w:shd w:val="clear" w:color="auto" w:fill="auto"/>
            <w:vAlign w:val="bottom"/>
          </w:tcPr>
          <w:p w14:paraId="53FC0BBD" w14:textId="77777777" w:rsidR="00AB4B96" w:rsidRPr="008C1453" w:rsidRDefault="00AB4B96" w:rsidP="00F4663E">
            <w:pPr>
              <w:pStyle w:val="TAC"/>
              <w:rPr>
                <w:ins w:id="316" w:author="Authors" w:date="2020-10-22T13:12:00Z"/>
                <w:lang w:eastAsia="zh-CN"/>
              </w:rPr>
            </w:pPr>
            <w:ins w:id="317" w:author="Authors" w:date="2020-10-22T13:12:00Z">
              <w:r w:rsidRPr="008C1453">
                <w:rPr>
                  <w:lang w:eastAsia="zh-CN"/>
                </w:rPr>
                <w:t>14</w:t>
              </w:r>
            </w:ins>
          </w:p>
        </w:tc>
        <w:tc>
          <w:tcPr>
            <w:tcW w:w="1071" w:type="dxa"/>
            <w:tcBorders>
              <w:top w:val="nil"/>
              <w:left w:val="nil"/>
              <w:bottom w:val="single" w:sz="4" w:space="0" w:color="auto"/>
              <w:right w:val="single" w:sz="4" w:space="0" w:color="auto"/>
            </w:tcBorders>
            <w:shd w:val="clear" w:color="auto" w:fill="auto"/>
          </w:tcPr>
          <w:p w14:paraId="075B3D56" w14:textId="77777777" w:rsidR="00AB4B96" w:rsidRPr="008C1453" w:rsidRDefault="00AB4B96" w:rsidP="00F4663E">
            <w:pPr>
              <w:pStyle w:val="TAC"/>
              <w:rPr>
                <w:ins w:id="318" w:author="Authors" w:date="2020-10-22T13:12:00Z"/>
                <w:lang w:eastAsia="zh-CN"/>
              </w:rPr>
            </w:pPr>
            <w:ins w:id="319" w:author="Authors" w:date="2020-10-22T13:12:00Z">
              <w:r w:rsidRPr="00E5271B">
                <w:t>2848557</w:t>
              </w:r>
            </w:ins>
          </w:p>
        </w:tc>
        <w:tc>
          <w:tcPr>
            <w:tcW w:w="1072" w:type="dxa"/>
            <w:tcBorders>
              <w:top w:val="nil"/>
              <w:left w:val="nil"/>
              <w:bottom w:val="single" w:sz="4" w:space="0" w:color="auto"/>
              <w:right w:val="single" w:sz="8" w:space="0" w:color="auto"/>
            </w:tcBorders>
            <w:shd w:val="clear" w:color="auto" w:fill="auto"/>
          </w:tcPr>
          <w:p w14:paraId="524CC064" w14:textId="77777777" w:rsidR="00AB4B96" w:rsidRPr="008C1453" w:rsidRDefault="00AB4B96" w:rsidP="00F4663E">
            <w:pPr>
              <w:pStyle w:val="TAC"/>
              <w:rPr>
                <w:ins w:id="320" w:author="Authors" w:date="2020-10-22T13:12:00Z"/>
                <w:lang w:eastAsia="zh-CN"/>
              </w:rPr>
            </w:pPr>
            <w:ins w:id="321" w:author="Authors" w:date="2020-10-22T13:12:00Z">
              <w:r w:rsidRPr="004A3FEA">
                <w:t>234730</w:t>
              </w:r>
            </w:ins>
          </w:p>
        </w:tc>
        <w:tc>
          <w:tcPr>
            <w:tcW w:w="1071" w:type="dxa"/>
            <w:tcBorders>
              <w:top w:val="nil"/>
              <w:left w:val="nil"/>
              <w:bottom w:val="single" w:sz="4" w:space="0" w:color="auto"/>
              <w:right w:val="single" w:sz="4" w:space="0" w:color="auto"/>
            </w:tcBorders>
            <w:shd w:val="clear" w:color="auto" w:fill="auto"/>
            <w:vAlign w:val="bottom"/>
          </w:tcPr>
          <w:p w14:paraId="657DA65A" w14:textId="77777777" w:rsidR="00AB4B96" w:rsidRPr="008C1453" w:rsidRDefault="00AB4B96" w:rsidP="00F4663E">
            <w:pPr>
              <w:pStyle w:val="TAC"/>
              <w:rPr>
                <w:ins w:id="322" w:author="Authors" w:date="2020-10-22T13:12:00Z"/>
                <w:lang w:eastAsia="zh-CN"/>
              </w:rPr>
            </w:pPr>
            <w:ins w:id="323" w:author="Authors" w:date="2020-10-22T13:12:00Z">
              <w:r w:rsidRPr="008C1453">
                <w:rPr>
                  <w:lang w:eastAsia="zh-CN"/>
                </w:rPr>
                <w:t>53</w:t>
              </w:r>
            </w:ins>
          </w:p>
        </w:tc>
        <w:tc>
          <w:tcPr>
            <w:tcW w:w="1071" w:type="dxa"/>
            <w:tcBorders>
              <w:top w:val="nil"/>
              <w:left w:val="nil"/>
              <w:bottom w:val="single" w:sz="4" w:space="0" w:color="auto"/>
              <w:right w:val="single" w:sz="4" w:space="0" w:color="auto"/>
            </w:tcBorders>
            <w:shd w:val="clear" w:color="auto" w:fill="auto"/>
          </w:tcPr>
          <w:p w14:paraId="2063A55C" w14:textId="77777777" w:rsidR="00AB4B96" w:rsidRPr="008C1453" w:rsidRDefault="00AB4B96" w:rsidP="00F4663E">
            <w:pPr>
              <w:pStyle w:val="TAC"/>
              <w:rPr>
                <w:ins w:id="324" w:author="Authors" w:date="2020-10-22T13:12:00Z"/>
                <w:lang w:eastAsia="zh-CN"/>
              </w:rPr>
            </w:pPr>
            <w:ins w:id="325" w:author="Authors" w:date="2020-10-22T13:12:00Z">
              <w:r w:rsidRPr="0007723E">
                <w:t>6658395</w:t>
              </w:r>
            </w:ins>
          </w:p>
        </w:tc>
        <w:tc>
          <w:tcPr>
            <w:tcW w:w="1070" w:type="dxa"/>
            <w:tcBorders>
              <w:top w:val="nil"/>
              <w:left w:val="nil"/>
              <w:bottom w:val="single" w:sz="4" w:space="0" w:color="auto"/>
              <w:right w:val="single" w:sz="8" w:space="0" w:color="auto"/>
            </w:tcBorders>
            <w:shd w:val="clear" w:color="auto" w:fill="auto"/>
          </w:tcPr>
          <w:p w14:paraId="29CB8C05" w14:textId="77777777" w:rsidR="00AB4B96" w:rsidRPr="008C1453" w:rsidRDefault="00AB4B96" w:rsidP="00F4663E">
            <w:pPr>
              <w:pStyle w:val="TAC"/>
              <w:rPr>
                <w:ins w:id="326" w:author="Authors" w:date="2020-10-22T13:12:00Z"/>
                <w:lang w:eastAsia="zh-CN"/>
              </w:rPr>
            </w:pPr>
            <w:ins w:id="327" w:author="Authors" w:date="2020-10-22T13:12:00Z">
              <w:r w:rsidRPr="0007723E">
                <w:t>2391358</w:t>
              </w:r>
            </w:ins>
          </w:p>
        </w:tc>
        <w:tc>
          <w:tcPr>
            <w:tcW w:w="1071" w:type="dxa"/>
            <w:tcBorders>
              <w:top w:val="nil"/>
              <w:left w:val="nil"/>
              <w:bottom w:val="single" w:sz="4" w:space="0" w:color="auto"/>
              <w:right w:val="single" w:sz="4" w:space="0" w:color="auto"/>
            </w:tcBorders>
            <w:shd w:val="clear" w:color="auto" w:fill="auto"/>
          </w:tcPr>
          <w:p w14:paraId="00C76E3E" w14:textId="77777777" w:rsidR="00AB4B96" w:rsidRPr="008C1453" w:rsidRDefault="00AB4B96" w:rsidP="00F4663E">
            <w:pPr>
              <w:pStyle w:val="TAC"/>
              <w:rPr>
                <w:ins w:id="328" w:author="Authors" w:date="2020-10-22T13:12:00Z"/>
                <w:lang w:eastAsia="zh-CN"/>
              </w:rPr>
            </w:pPr>
            <w:ins w:id="329" w:author="Authors" w:date="2020-10-22T13:12:00Z">
              <w:r w:rsidRPr="00CB6538">
                <w:t>621</w:t>
              </w:r>
            </w:ins>
          </w:p>
        </w:tc>
        <w:tc>
          <w:tcPr>
            <w:tcW w:w="1070" w:type="dxa"/>
            <w:tcBorders>
              <w:top w:val="nil"/>
              <w:left w:val="nil"/>
              <w:bottom w:val="single" w:sz="4" w:space="0" w:color="auto"/>
              <w:right w:val="single" w:sz="4" w:space="0" w:color="auto"/>
            </w:tcBorders>
            <w:shd w:val="clear" w:color="auto" w:fill="auto"/>
          </w:tcPr>
          <w:p w14:paraId="7DDCEC81" w14:textId="77777777" w:rsidR="00AB4B96" w:rsidRPr="008C1453" w:rsidRDefault="00AB4B96" w:rsidP="00F4663E">
            <w:pPr>
              <w:pStyle w:val="TAC"/>
              <w:rPr>
                <w:ins w:id="330" w:author="Authors" w:date="2020-10-22T13:12:00Z"/>
                <w:lang w:eastAsia="zh-CN"/>
              </w:rPr>
            </w:pPr>
            <w:ins w:id="331" w:author="Authors" w:date="2020-10-22T13:12:00Z">
              <w:r w:rsidRPr="00727D5F">
                <w:t>50626965</w:t>
              </w:r>
            </w:ins>
          </w:p>
        </w:tc>
        <w:tc>
          <w:tcPr>
            <w:tcW w:w="1071" w:type="dxa"/>
            <w:tcBorders>
              <w:top w:val="nil"/>
              <w:left w:val="nil"/>
              <w:bottom w:val="single" w:sz="4" w:space="0" w:color="auto"/>
              <w:right w:val="single" w:sz="4" w:space="0" w:color="auto"/>
            </w:tcBorders>
            <w:shd w:val="clear" w:color="auto" w:fill="auto"/>
          </w:tcPr>
          <w:p w14:paraId="1F6A029C" w14:textId="77777777" w:rsidR="00AB4B96" w:rsidRPr="008C1453" w:rsidRDefault="00AB4B96" w:rsidP="00F4663E">
            <w:pPr>
              <w:pStyle w:val="TAC"/>
              <w:rPr>
                <w:ins w:id="332" w:author="Authors" w:date="2020-10-22T13:12:00Z"/>
                <w:lang w:eastAsia="zh-CN"/>
              </w:rPr>
            </w:pPr>
            <w:ins w:id="333" w:author="Authors" w:date="2020-10-22T13:12:00Z">
              <w:r w:rsidRPr="00727D5F">
                <w:t>50280427</w:t>
              </w:r>
            </w:ins>
          </w:p>
        </w:tc>
      </w:tr>
      <w:tr w:rsidR="00AB4B96" w:rsidRPr="00EC2DC8" w14:paraId="7DB05A77" w14:textId="77777777" w:rsidTr="00F4663E">
        <w:trPr>
          <w:trHeight w:val="255"/>
          <w:jc w:val="center"/>
          <w:ins w:id="334" w:author="Authors" w:date="2020-10-22T13:12:00Z"/>
        </w:trPr>
        <w:tc>
          <w:tcPr>
            <w:tcW w:w="1072" w:type="dxa"/>
            <w:tcBorders>
              <w:top w:val="nil"/>
              <w:left w:val="single" w:sz="4" w:space="0" w:color="auto"/>
              <w:bottom w:val="single" w:sz="4" w:space="0" w:color="auto"/>
              <w:right w:val="single" w:sz="4" w:space="0" w:color="auto"/>
            </w:tcBorders>
            <w:shd w:val="clear" w:color="auto" w:fill="auto"/>
            <w:vAlign w:val="bottom"/>
          </w:tcPr>
          <w:p w14:paraId="3E095768" w14:textId="77777777" w:rsidR="00AB4B96" w:rsidRPr="008C1453" w:rsidRDefault="00AB4B96" w:rsidP="00F4663E">
            <w:pPr>
              <w:pStyle w:val="TAC"/>
              <w:rPr>
                <w:ins w:id="335" w:author="Authors" w:date="2020-10-22T13:12:00Z"/>
                <w:lang w:eastAsia="zh-CN"/>
              </w:rPr>
            </w:pPr>
            <w:ins w:id="336" w:author="Authors" w:date="2020-10-22T13:12:00Z">
              <w:r w:rsidRPr="008C1453">
                <w:rPr>
                  <w:lang w:eastAsia="zh-CN"/>
                </w:rPr>
                <w:t>15</w:t>
              </w:r>
            </w:ins>
          </w:p>
        </w:tc>
        <w:tc>
          <w:tcPr>
            <w:tcW w:w="1071" w:type="dxa"/>
            <w:tcBorders>
              <w:top w:val="nil"/>
              <w:left w:val="nil"/>
              <w:bottom w:val="single" w:sz="4" w:space="0" w:color="auto"/>
              <w:right w:val="single" w:sz="4" w:space="0" w:color="auto"/>
            </w:tcBorders>
            <w:shd w:val="clear" w:color="auto" w:fill="auto"/>
          </w:tcPr>
          <w:p w14:paraId="076B14F7" w14:textId="77777777" w:rsidR="00AB4B96" w:rsidRPr="008C1453" w:rsidRDefault="00AB4B96" w:rsidP="00F4663E">
            <w:pPr>
              <w:pStyle w:val="TAC"/>
              <w:rPr>
                <w:ins w:id="337" w:author="Authors" w:date="2020-10-22T13:12:00Z"/>
                <w:lang w:eastAsia="zh-CN"/>
              </w:rPr>
            </w:pPr>
            <w:ins w:id="338" w:author="Authors" w:date="2020-10-22T13:12:00Z">
              <w:r w:rsidRPr="00E5271B">
                <w:t>2959718</w:t>
              </w:r>
            </w:ins>
          </w:p>
        </w:tc>
        <w:tc>
          <w:tcPr>
            <w:tcW w:w="1072" w:type="dxa"/>
            <w:tcBorders>
              <w:top w:val="nil"/>
              <w:left w:val="nil"/>
              <w:bottom w:val="single" w:sz="4" w:space="0" w:color="auto"/>
              <w:right w:val="single" w:sz="8" w:space="0" w:color="auto"/>
            </w:tcBorders>
            <w:shd w:val="clear" w:color="auto" w:fill="auto"/>
          </w:tcPr>
          <w:p w14:paraId="320FF596" w14:textId="77777777" w:rsidR="00AB4B96" w:rsidRPr="008C1453" w:rsidRDefault="00AB4B96" w:rsidP="00F4663E">
            <w:pPr>
              <w:pStyle w:val="TAC"/>
              <w:rPr>
                <w:ins w:id="339" w:author="Authors" w:date="2020-10-22T13:12:00Z"/>
                <w:lang w:eastAsia="zh-CN"/>
              </w:rPr>
            </w:pPr>
            <w:ins w:id="340" w:author="Authors" w:date="2020-10-22T13:12:00Z">
              <w:r w:rsidRPr="004A3FEA">
                <w:t>272025</w:t>
              </w:r>
            </w:ins>
          </w:p>
        </w:tc>
        <w:tc>
          <w:tcPr>
            <w:tcW w:w="1071" w:type="dxa"/>
            <w:tcBorders>
              <w:top w:val="nil"/>
              <w:left w:val="nil"/>
              <w:bottom w:val="single" w:sz="4" w:space="0" w:color="auto"/>
              <w:right w:val="single" w:sz="4" w:space="0" w:color="auto"/>
            </w:tcBorders>
            <w:shd w:val="clear" w:color="auto" w:fill="auto"/>
            <w:vAlign w:val="bottom"/>
          </w:tcPr>
          <w:p w14:paraId="294D5BA0" w14:textId="77777777" w:rsidR="00AB4B96" w:rsidRPr="008C1453" w:rsidRDefault="00AB4B96" w:rsidP="00F4663E">
            <w:pPr>
              <w:pStyle w:val="TAC"/>
              <w:rPr>
                <w:ins w:id="341" w:author="Authors" w:date="2020-10-22T13:12:00Z"/>
                <w:lang w:eastAsia="zh-CN"/>
              </w:rPr>
            </w:pPr>
            <w:ins w:id="342" w:author="Authors" w:date="2020-10-22T13:12:00Z">
              <w:r w:rsidRPr="008C1453">
                <w:rPr>
                  <w:lang w:eastAsia="zh-CN"/>
                </w:rPr>
                <w:t>54</w:t>
              </w:r>
            </w:ins>
          </w:p>
        </w:tc>
        <w:tc>
          <w:tcPr>
            <w:tcW w:w="1071" w:type="dxa"/>
            <w:tcBorders>
              <w:top w:val="nil"/>
              <w:left w:val="nil"/>
              <w:bottom w:val="single" w:sz="4" w:space="0" w:color="auto"/>
              <w:right w:val="single" w:sz="4" w:space="0" w:color="auto"/>
            </w:tcBorders>
            <w:shd w:val="clear" w:color="auto" w:fill="auto"/>
          </w:tcPr>
          <w:p w14:paraId="17C0E4B1" w14:textId="77777777" w:rsidR="00AB4B96" w:rsidRPr="008C1453" w:rsidRDefault="00AB4B96" w:rsidP="00F4663E">
            <w:pPr>
              <w:pStyle w:val="TAC"/>
              <w:rPr>
                <w:ins w:id="343" w:author="Authors" w:date="2020-10-22T13:12:00Z"/>
                <w:lang w:eastAsia="zh-CN"/>
              </w:rPr>
            </w:pPr>
            <w:ins w:id="344" w:author="Authors" w:date="2020-10-22T13:12:00Z">
              <w:r w:rsidRPr="0007723E">
                <w:t>6748569</w:t>
              </w:r>
            </w:ins>
          </w:p>
        </w:tc>
        <w:tc>
          <w:tcPr>
            <w:tcW w:w="1070" w:type="dxa"/>
            <w:tcBorders>
              <w:top w:val="nil"/>
              <w:left w:val="nil"/>
              <w:bottom w:val="single" w:sz="4" w:space="0" w:color="auto"/>
              <w:right w:val="single" w:sz="8" w:space="0" w:color="auto"/>
            </w:tcBorders>
            <w:shd w:val="clear" w:color="auto" w:fill="auto"/>
          </w:tcPr>
          <w:p w14:paraId="5E120C6D" w14:textId="77777777" w:rsidR="00AB4B96" w:rsidRPr="008C1453" w:rsidRDefault="00AB4B96" w:rsidP="00F4663E">
            <w:pPr>
              <w:pStyle w:val="TAC"/>
              <w:rPr>
                <w:ins w:id="345" w:author="Authors" w:date="2020-10-22T13:12:00Z"/>
                <w:lang w:eastAsia="zh-CN"/>
              </w:rPr>
            </w:pPr>
            <w:ins w:id="346" w:author="Authors" w:date="2020-10-22T13:12:00Z">
              <w:r w:rsidRPr="0007723E">
                <w:t>2457146</w:t>
              </w:r>
            </w:ins>
          </w:p>
        </w:tc>
        <w:tc>
          <w:tcPr>
            <w:tcW w:w="1071" w:type="dxa"/>
            <w:tcBorders>
              <w:top w:val="nil"/>
              <w:left w:val="nil"/>
              <w:bottom w:val="single" w:sz="4" w:space="0" w:color="auto"/>
              <w:right w:val="single" w:sz="4" w:space="0" w:color="auto"/>
            </w:tcBorders>
            <w:shd w:val="clear" w:color="auto" w:fill="auto"/>
          </w:tcPr>
          <w:p w14:paraId="75739F4A" w14:textId="77777777" w:rsidR="00AB4B96" w:rsidRPr="008C1453" w:rsidRDefault="00AB4B96" w:rsidP="00F4663E">
            <w:pPr>
              <w:pStyle w:val="TAC"/>
              <w:rPr>
                <w:ins w:id="347" w:author="Authors" w:date="2020-10-22T13:12:00Z"/>
                <w:lang w:eastAsia="zh-CN"/>
              </w:rPr>
            </w:pPr>
            <w:ins w:id="348" w:author="Authors" w:date="2020-10-22T13:12:00Z">
              <w:r w:rsidRPr="00CB6538">
                <w:t>622</w:t>
              </w:r>
            </w:ins>
          </w:p>
        </w:tc>
        <w:tc>
          <w:tcPr>
            <w:tcW w:w="1070" w:type="dxa"/>
            <w:tcBorders>
              <w:top w:val="nil"/>
              <w:left w:val="nil"/>
              <w:bottom w:val="single" w:sz="4" w:space="0" w:color="auto"/>
              <w:right w:val="single" w:sz="4" w:space="0" w:color="auto"/>
            </w:tcBorders>
            <w:shd w:val="clear" w:color="auto" w:fill="auto"/>
          </w:tcPr>
          <w:p w14:paraId="6FB2D716" w14:textId="77777777" w:rsidR="00AB4B96" w:rsidRPr="008C1453" w:rsidRDefault="00AB4B96" w:rsidP="00F4663E">
            <w:pPr>
              <w:pStyle w:val="TAC"/>
              <w:rPr>
                <w:ins w:id="349" w:author="Authors" w:date="2020-10-22T13:12:00Z"/>
                <w:lang w:eastAsia="zh-CN"/>
              </w:rPr>
            </w:pPr>
            <w:ins w:id="350" w:author="Authors" w:date="2020-10-22T13:12:00Z">
              <w:r w:rsidRPr="00727D5F">
                <w:t>50700575</w:t>
              </w:r>
            </w:ins>
          </w:p>
        </w:tc>
        <w:tc>
          <w:tcPr>
            <w:tcW w:w="1071" w:type="dxa"/>
            <w:tcBorders>
              <w:top w:val="nil"/>
              <w:left w:val="nil"/>
              <w:bottom w:val="single" w:sz="4" w:space="0" w:color="auto"/>
              <w:right w:val="single" w:sz="4" w:space="0" w:color="auto"/>
            </w:tcBorders>
            <w:shd w:val="clear" w:color="auto" w:fill="auto"/>
          </w:tcPr>
          <w:p w14:paraId="3AF254EA" w14:textId="77777777" w:rsidR="00AB4B96" w:rsidRPr="008C1453" w:rsidRDefault="00AB4B96" w:rsidP="00F4663E">
            <w:pPr>
              <w:pStyle w:val="TAC"/>
              <w:rPr>
                <w:ins w:id="351" w:author="Authors" w:date="2020-10-22T13:12:00Z"/>
                <w:lang w:eastAsia="zh-CN"/>
              </w:rPr>
            </w:pPr>
            <w:ins w:id="352" w:author="Authors" w:date="2020-10-22T13:12:00Z">
              <w:r w:rsidRPr="00727D5F">
                <w:t>50370269</w:t>
              </w:r>
            </w:ins>
          </w:p>
        </w:tc>
      </w:tr>
      <w:tr w:rsidR="00AB4B96" w:rsidRPr="00EC2DC8" w14:paraId="284BA3B1" w14:textId="77777777" w:rsidTr="00F4663E">
        <w:trPr>
          <w:trHeight w:val="255"/>
          <w:jc w:val="center"/>
          <w:ins w:id="353" w:author="Authors" w:date="2020-10-22T13:12:00Z"/>
        </w:trPr>
        <w:tc>
          <w:tcPr>
            <w:tcW w:w="1072" w:type="dxa"/>
            <w:tcBorders>
              <w:top w:val="nil"/>
              <w:left w:val="single" w:sz="4" w:space="0" w:color="auto"/>
              <w:bottom w:val="single" w:sz="4" w:space="0" w:color="auto"/>
              <w:right w:val="single" w:sz="4" w:space="0" w:color="auto"/>
            </w:tcBorders>
            <w:shd w:val="clear" w:color="auto" w:fill="auto"/>
            <w:vAlign w:val="bottom"/>
          </w:tcPr>
          <w:p w14:paraId="718B6FAE" w14:textId="77777777" w:rsidR="00AB4B96" w:rsidRPr="008C1453" w:rsidRDefault="00AB4B96" w:rsidP="00F4663E">
            <w:pPr>
              <w:pStyle w:val="TAC"/>
              <w:rPr>
                <w:ins w:id="354" w:author="Authors" w:date="2020-10-22T13:12:00Z"/>
                <w:lang w:eastAsia="zh-CN"/>
              </w:rPr>
            </w:pPr>
            <w:ins w:id="355" w:author="Authors" w:date="2020-10-22T13:12:00Z">
              <w:r w:rsidRPr="008C1453">
                <w:rPr>
                  <w:lang w:eastAsia="zh-CN"/>
                </w:rPr>
                <w:t>16</w:t>
              </w:r>
            </w:ins>
          </w:p>
        </w:tc>
        <w:tc>
          <w:tcPr>
            <w:tcW w:w="1071" w:type="dxa"/>
            <w:tcBorders>
              <w:top w:val="nil"/>
              <w:left w:val="nil"/>
              <w:bottom w:val="single" w:sz="4" w:space="0" w:color="auto"/>
              <w:right w:val="single" w:sz="4" w:space="0" w:color="auto"/>
            </w:tcBorders>
            <w:shd w:val="clear" w:color="auto" w:fill="auto"/>
          </w:tcPr>
          <w:p w14:paraId="0D484825" w14:textId="77777777" w:rsidR="00AB4B96" w:rsidRPr="008C1453" w:rsidRDefault="00AB4B96" w:rsidP="00F4663E">
            <w:pPr>
              <w:pStyle w:val="TAC"/>
              <w:rPr>
                <w:ins w:id="356" w:author="Authors" w:date="2020-10-22T13:12:00Z"/>
                <w:lang w:eastAsia="zh-CN"/>
              </w:rPr>
            </w:pPr>
            <w:ins w:id="357" w:author="Authors" w:date="2020-10-22T13:12:00Z">
              <w:r w:rsidRPr="00E5271B">
                <w:t>3069467</w:t>
              </w:r>
            </w:ins>
          </w:p>
        </w:tc>
        <w:tc>
          <w:tcPr>
            <w:tcW w:w="1072" w:type="dxa"/>
            <w:tcBorders>
              <w:top w:val="nil"/>
              <w:left w:val="nil"/>
              <w:bottom w:val="single" w:sz="4" w:space="0" w:color="auto"/>
              <w:right w:val="single" w:sz="8" w:space="0" w:color="auto"/>
            </w:tcBorders>
            <w:shd w:val="clear" w:color="auto" w:fill="auto"/>
          </w:tcPr>
          <w:p w14:paraId="29047681" w14:textId="77777777" w:rsidR="00AB4B96" w:rsidRPr="008C1453" w:rsidRDefault="00AB4B96" w:rsidP="00F4663E">
            <w:pPr>
              <w:pStyle w:val="TAC"/>
              <w:rPr>
                <w:ins w:id="358" w:author="Authors" w:date="2020-10-22T13:12:00Z"/>
                <w:lang w:eastAsia="zh-CN"/>
              </w:rPr>
            </w:pPr>
            <w:ins w:id="359" w:author="Authors" w:date="2020-10-22T13:12:00Z">
              <w:r w:rsidRPr="004A3FEA">
                <w:t>311091</w:t>
              </w:r>
            </w:ins>
          </w:p>
        </w:tc>
        <w:tc>
          <w:tcPr>
            <w:tcW w:w="1071" w:type="dxa"/>
            <w:tcBorders>
              <w:top w:val="nil"/>
              <w:left w:val="nil"/>
              <w:bottom w:val="single" w:sz="4" w:space="0" w:color="auto"/>
              <w:right w:val="single" w:sz="4" w:space="0" w:color="auto"/>
            </w:tcBorders>
            <w:shd w:val="clear" w:color="auto" w:fill="auto"/>
            <w:vAlign w:val="bottom"/>
          </w:tcPr>
          <w:p w14:paraId="2B42FC25" w14:textId="77777777" w:rsidR="00AB4B96" w:rsidRPr="008C1453" w:rsidRDefault="00AB4B96" w:rsidP="00F4663E">
            <w:pPr>
              <w:pStyle w:val="TAC"/>
              <w:rPr>
                <w:ins w:id="360" w:author="Authors" w:date="2020-10-22T13:12:00Z"/>
                <w:lang w:eastAsia="zh-CN"/>
              </w:rPr>
            </w:pPr>
            <w:ins w:id="361" w:author="Authors" w:date="2020-10-22T13:12:00Z">
              <w:r w:rsidRPr="008C1453">
                <w:rPr>
                  <w:lang w:eastAsia="zh-CN"/>
                </w:rPr>
                <w:t>55</w:t>
              </w:r>
            </w:ins>
          </w:p>
        </w:tc>
        <w:tc>
          <w:tcPr>
            <w:tcW w:w="1071" w:type="dxa"/>
            <w:tcBorders>
              <w:top w:val="nil"/>
              <w:left w:val="nil"/>
              <w:bottom w:val="single" w:sz="4" w:space="0" w:color="auto"/>
              <w:right w:val="single" w:sz="4" w:space="0" w:color="auto"/>
            </w:tcBorders>
            <w:shd w:val="clear" w:color="auto" w:fill="auto"/>
          </w:tcPr>
          <w:p w14:paraId="43CFE3A5" w14:textId="77777777" w:rsidR="00AB4B96" w:rsidRPr="008C1453" w:rsidRDefault="00AB4B96" w:rsidP="00F4663E">
            <w:pPr>
              <w:pStyle w:val="TAC"/>
              <w:rPr>
                <w:ins w:id="362" w:author="Authors" w:date="2020-10-22T13:12:00Z"/>
                <w:lang w:eastAsia="zh-CN"/>
              </w:rPr>
            </w:pPr>
            <w:ins w:id="363" w:author="Authors" w:date="2020-10-22T13:12:00Z">
              <w:r w:rsidRPr="0007723E">
                <w:t>6838530</w:t>
              </w:r>
            </w:ins>
          </w:p>
        </w:tc>
        <w:tc>
          <w:tcPr>
            <w:tcW w:w="1070" w:type="dxa"/>
            <w:tcBorders>
              <w:top w:val="nil"/>
              <w:left w:val="nil"/>
              <w:bottom w:val="single" w:sz="4" w:space="0" w:color="auto"/>
              <w:right w:val="single" w:sz="8" w:space="0" w:color="auto"/>
            </w:tcBorders>
            <w:shd w:val="clear" w:color="auto" w:fill="auto"/>
          </w:tcPr>
          <w:p w14:paraId="195D005E" w14:textId="77777777" w:rsidR="00AB4B96" w:rsidRPr="008C1453" w:rsidRDefault="00AB4B96" w:rsidP="00F4663E">
            <w:pPr>
              <w:pStyle w:val="TAC"/>
              <w:rPr>
                <w:ins w:id="364" w:author="Authors" w:date="2020-10-22T13:12:00Z"/>
                <w:lang w:eastAsia="zh-CN"/>
              </w:rPr>
            </w:pPr>
            <w:ins w:id="365" w:author="Authors" w:date="2020-10-22T13:12:00Z">
              <w:r w:rsidRPr="0007723E">
                <w:t>2523241</w:t>
              </w:r>
            </w:ins>
          </w:p>
        </w:tc>
        <w:tc>
          <w:tcPr>
            <w:tcW w:w="1071" w:type="dxa"/>
            <w:tcBorders>
              <w:top w:val="nil"/>
              <w:left w:val="nil"/>
              <w:bottom w:val="single" w:sz="4" w:space="0" w:color="auto"/>
              <w:right w:val="single" w:sz="4" w:space="0" w:color="auto"/>
            </w:tcBorders>
            <w:shd w:val="clear" w:color="auto" w:fill="auto"/>
          </w:tcPr>
          <w:p w14:paraId="1FE3DE4F" w14:textId="77777777" w:rsidR="00AB4B96" w:rsidRPr="008C1453" w:rsidRDefault="00AB4B96" w:rsidP="00F4663E">
            <w:pPr>
              <w:pStyle w:val="TAC"/>
              <w:rPr>
                <w:ins w:id="366" w:author="Authors" w:date="2020-10-22T13:12:00Z"/>
                <w:lang w:eastAsia="zh-CN"/>
              </w:rPr>
            </w:pPr>
            <w:ins w:id="367" w:author="Authors" w:date="2020-10-22T13:12:00Z">
              <w:r w:rsidRPr="00CB6538">
                <w:t>623</w:t>
              </w:r>
            </w:ins>
          </w:p>
        </w:tc>
        <w:tc>
          <w:tcPr>
            <w:tcW w:w="1070" w:type="dxa"/>
            <w:tcBorders>
              <w:top w:val="nil"/>
              <w:left w:val="nil"/>
              <w:bottom w:val="single" w:sz="4" w:space="0" w:color="auto"/>
              <w:right w:val="single" w:sz="4" w:space="0" w:color="auto"/>
            </w:tcBorders>
            <w:shd w:val="clear" w:color="auto" w:fill="auto"/>
          </w:tcPr>
          <w:p w14:paraId="03D42D1B" w14:textId="77777777" w:rsidR="00AB4B96" w:rsidRPr="008C1453" w:rsidRDefault="00AB4B96" w:rsidP="00F4663E">
            <w:pPr>
              <w:pStyle w:val="TAC"/>
              <w:rPr>
                <w:ins w:id="368" w:author="Authors" w:date="2020-10-22T13:12:00Z"/>
                <w:lang w:eastAsia="zh-CN"/>
              </w:rPr>
            </w:pPr>
            <w:ins w:id="369" w:author="Authors" w:date="2020-10-22T13:12:00Z">
              <w:r w:rsidRPr="00727D5F">
                <w:t>50774179</w:t>
              </w:r>
            </w:ins>
          </w:p>
        </w:tc>
        <w:tc>
          <w:tcPr>
            <w:tcW w:w="1071" w:type="dxa"/>
            <w:tcBorders>
              <w:top w:val="nil"/>
              <w:left w:val="nil"/>
              <w:bottom w:val="single" w:sz="4" w:space="0" w:color="auto"/>
              <w:right w:val="single" w:sz="4" w:space="0" w:color="auto"/>
            </w:tcBorders>
            <w:shd w:val="clear" w:color="auto" w:fill="auto"/>
          </w:tcPr>
          <w:p w14:paraId="7DD32552" w14:textId="77777777" w:rsidR="00AB4B96" w:rsidRPr="008C1453" w:rsidRDefault="00AB4B96" w:rsidP="00F4663E">
            <w:pPr>
              <w:pStyle w:val="TAC"/>
              <w:rPr>
                <w:ins w:id="370" w:author="Authors" w:date="2020-10-22T13:12:00Z"/>
                <w:lang w:eastAsia="zh-CN"/>
              </w:rPr>
            </w:pPr>
            <w:ins w:id="371" w:author="Authors" w:date="2020-10-22T13:12:00Z">
              <w:r w:rsidRPr="00727D5F">
                <w:t>50460120</w:t>
              </w:r>
            </w:ins>
          </w:p>
        </w:tc>
      </w:tr>
      <w:tr w:rsidR="00AB4B96" w:rsidRPr="00EC2DC8" w14:paraId="55C04FF4" w14:textId="77777777" w:rsidTr="00F4663E">
        <w:trPr>
          <w:trHeight w:val="255"/>
          <w:jc w:val="center"/>
          <w:ins w:id="372" w:author="Authors" w:date="2020-10-22T13:12:00Z"/>
        </w:trPr>
        <w:tc>
          <w:tcPr>
            <w:tcW w:w="1072" w:type="dxa"/>
            <w:tcBorders>
              <w:top w:val="nil"/>
              <w:left w:val="single" w:sz="4" w:space="0" w:color="auto"/>
              <w:bottom w:val="single" w:sz="4" w:space="0" w:color="auto"/>
              <w:right w:val="single" w:sz="4" w:space="0" w:color="auto"/>
            </w:tcBorders>
            <w:shd w:val="clear" w:color="auto" w:fill="auto"/>
            <w:vAlign w:val="bottom"/>
          </w:tcPr>
          <w:p w14:paraId="78D37C2A" w14:textId="77777777" w:rsidR="00AB4B96" w:rsidRPr="008C1453" w:rsidRDefault="00AB4B96" w:rsidP="00F4663E">
            <w:pPr>
              <w:pStyle w:val="TAC"/>
              <w:rPr>
                <w:ins w:id="373" w:author="Authors" w:date="2020-10-22T13:12:00Z"/>
                <w:lang w:eastAsia="zh-CN"/>
              </w:rPr>
            </w:pPr>
            <w:ins w:id="374" w:author="Authors" w:date="2020-10-22T13:12:00Z">
              <w:r w:rsidRPr="008C1453">
                <w:rPr>
                  <w:lang w:eastAsia="zh-CN"/>
                </w:rPr>
                <w:t>17</w:t>
              </w:r>
            </w:ins>
          </w:p>
        </w:tc>
        <w:tc>
          <w:tcPr>
            <w:tcW w:w="1071" w:type="dxa"/>
            <w:tcBorders>
              <w:top w:val="nil"/>
              <w:left w:val="nil"/>
              <w:bottom w:val="single" w:sz="4" w:space="0" w:color="auto"/>
              <w:right w:val="single" w:sz="4" w:space="0" w:color="auto"/>
            </w:tcBorders>
            <w:shd w:val="clear" w:color="auto" w:fill="auto"/>
          </w:tcPr>
          <w:p w14:paraId="644F404E" w14:textId="77777777" w:rsidR="00AB4B96" w:rsidRPr="008C1453" w:rsidRDefault="00AB4B96" w:rsidP="00F4663E">
            <w:pPr>
              <w:pStyle w:val="TAC"/>
              <w:rPr>
                <w:ins w:id="375" w:author="Authors" w:date="2020-10-22T13:12:00Z"/>
                <w:lang w:eastAsia="zh-CN"/>
              </w:rPr>
            </w:pPr>
            <w:ins w:id="376" w:author="Authors" w:date="2020-10-22T13:12:00Z">
              <w:r w:rsidRPr="00E5271B">
                <w:t>3177931</w:t>
              </w:r>
            </w:ins>
          </w:p>
        </w:tc>
        <w:tc>
          <w:tcPr>
            <w:tcW w:w="1072" w:type="dxa"/>
            <w:tcBorders>
              <w:top w:val="nil"/>
              <w:left w:val="nil"/>
              <w:bottom w:val="single" w:sz="4" w:space="0" w:color="auto"/>
              <w:right w:val="single" w:sz="8" w:space="0" w:color="auto"/>
            </w:tcBorders>
            <w:shd w:val="clear" w:color="auto" w:fill="auto"/>
          </w:tcPr>
          <w:p w14:paraId="4F62E3A6" w14:textId="77777777" w:rsidR="00AB4B96" w:rsidRPr="008C1453" w:rsidRDefault="00AB4B96" w:rsidP="00F4663E">
            <w:pPr>
              <w:pStyle w:val="TAC"/>
              <w:rPr>
                <w:ins w:id="377" w:author="Authors" w:date="2020-10-22T13:12:00Z"/>
                <w:lang w:eastAsia="zh-CN"/>
              </w:rPr>
            </w:pPr>
            <w:ins w:id="378" w:author="Authors" w:date="2020-10-22T13:12:00Z">
              <w:r w:rsidRPr="004A3FEA">
                <w:t>351792</w:t>
              </w:r>
            </w:ins>
          </w:p>
        </w:tc>
        <w:tc>
          <w:tcPr>
            <w:tcW w:w="1071" w:type="dxa"/>
            <w:tcBorders>
              <w:top w:val="nil"/>
              <w:left w:val="nil"/>
              <w:bottom w:val="single" w:sz="4" w:space="0" w:color="auto"/>
              <w:right w:val="single" w:sz="4" w:space="0" w:color="auto"/>
            </w:tcBorders>
            <w:shd w:val="clear" w:color="auto" w:fill="auto"/>
            <w:vAlign w:val="bottom"/>
          </w:tcPr>
          <w:p w14:paraId="1FC4460D" w14:textId="77777777" w:rsidR="00AB4B96" w:rsidRPr="008C1453" w:rsidRDefault="00AB4B96" w:rsidP="00F4663E">
            <w:pPr>
              <w:pStyle w:val="TAC"/>
              <w:rPr>
                <w:ins w:id="379" w:author="Authors" w:date="2020-10-22T13:12:00Z"/>
                <w:lang w:eastAsia="zh-CN"/>
              </w:rPr>
            </w:pPr>
            <w:ins w:id="380" w:author="Authors" w:date="2020-10-22T13:12:00Z">
              <w:r w:rsidRPr="008C1453">
                <w:rPr>
                  <w:lang w:eastAsia="zh-CN"/>
                </w:rPr>
                <w:t>56</w:t>
              </w:r>
            </w:ins>
          </w:p>
        </w:tc>
        <w:tc>
          <w:tcPr>
            <w:tcW w:w="1071" w:type="dxa"/>
            <w:tcBorders>
              <w:top w:val="nil"/>
              <w:left w:val="nil"/>
              <w:bottom w:val="single" w:sz="4" w:space="0" w:color="auto"/>
              <w:right w:val="single" w:sz="4" w:space="0" w:color="auto"/>
            </w:tcBorders>
            <w:shd w:val="clear" w:color="auto" w:fill="auto"/>
          </w:tcPr>
          <w:p w14:paraId="47C02608" w14:textId="77777777" w:rsidR="00AB4B96" w:rsidRPr="008C1453" w:rsidRDefault="00AB4B96" w:rsidP="00F4663E">
            <w:pPr>
              <w:pStyle w:val="TAC"/>
              <w:rPr>
                <w:ins w:id="381" w:author="Authors" w:date="2020-10-22T13:12:00Z"/>
                <w:lang w:eastAsia="zh-CN"/>
              </w:rPr>
            </w:pPr>
            <w:ins w:id="382" w:author="Authors" w:date="2020-10-22T13:12:00Z">
              <w:r w:rsidRPr="0007723E">
                <w:t>6928283</w:t>
              </w:r>
            </w:ins>
          </w:p>
        </w:tc>
        <w:tc>
          <w:tcPr>
            <w:tcW w:w="1070" w:type="dxa"/>
            <w:tcBorders>
              <w:top w:val="nil"/>
              <w:left w:val="nil"/>
              <w:bottom w:val="single" w:sz="4" w:space="0" w:color="auto"/>
              <w:right w:val="single" w:sz="8" w:space="0" w:color="auto"/>
            </w:tcBorders>
            <w:shd w:val="clear" w:color="auto" w:fill="auto"/>
          </w:tcPr>
          <w:p w14:paraId="317FDB6C" w14:textId="77777777" w:rsidR="00AB4B96" w:rsidRPr="008C1453" w:rsidRDefault="00AB4B96" w:rsidP="00F4663E">
            <w:pPr>
              <w:pStyle w:val="TAC"/>
              <w:rPr>
                <w:ins w:id="383" w:author="Authors" w:date="2020-10-22T13:12:00Z"/>
                <w:lang w:eastAsia="zh-CN"/>
              </w:rPr>
            </w:pPr>
            <w:ins w:id="384" w:author="Authors" w:date="2020-10-22T13:12:00Z">
              <w:r w:rsidRPr="0007723E">
                <w:t>2589634</w:t>
              </w:r>
            </w:ins>
          </w:p>
        </w:tc>
        <w:tc>
          <w:tcPr>
            <w:tcW w:w="1071" w:type="dxa"/>
            <w:tcBorders>
              <w:top w:val="nil"/>
              <w:left w:val="nil"/>
              <w:bottom w:val="single" w:sz="4" w:space="0" w:color="auto"/>
              <w:right w:val="single" w:sz="4" w:space="0" w:color="auto"/>
            </w:tcBorders>
            <w:shd w:val="clear" w:color="auto" w:fill="auto"/>
          </w:tcPr>
          <w:p w14:paraId="111181E6" w14:textId="77777777" w:rsidR="00AB4B96" w:rsidRPr="008C1453" w:rsidRDefault="00AB4B96" w:rsidP="00F4663E">
            <w:pPr>
              <w:pStyle w:val="TAC"/>
              <w:rPr>
                <w:ins w:id="385" w:author="Authors" w:date="2020-10-22T13:12:00Z"/>
                <w:lang w:eastAsia="zh-CN"/>
              </w:rPr>
            </w:pPr>
            <w:ins w:id="386" w:author="Authors" w:date="2020-10-22T13:12:00Z">
              <w:r w:rsidRPr="00CB6538">
                <w:t>624</w:t>
              </w:r>
            </w:ins>
          </w:p>
        </w:tc>
        <w:tc>
          <w:tcPr>
            <w:tcW w:w="1070" w:type="dxa"/>
            <w:tcBorders>
              <w:top w:val="nil"/>
              <w:left w:val="nil"/>
              <w:bottom w:val="single" w:sz="4" w:space="0" w:color="auto"/>
              <w:right w:val="single" w:sz="4" w:space="0" w:color="auto"/>
            </w:tcBorders>
            <w:shd w:val="clear" w:color="auto" w:fill="auto"/>
          </w:tcPr>
          <w:p w14:paraId="67B108DA" w14:textId="77777777" w:rsidR="00AB4B96" w:rsidRPr="008C1453" w:rsidRDefault="00AB4B96" w:rsidP="00F4663E">
            <w:pPr>
              <w:pStyle w:val="TAC"/>
              <w:rPr>
                <w:ins w:id="387" w:author="Authors" w:date="2020-10-22T13:12:00Z"/>
                <w:lang w:eastAsia="zh-CN"/>
              </w:rPr>
            </w:pPr>
            <w:ins w:id="388" w:author="Authors" w:date="2020-10-22T13:12:00Z">
              <w:r w:rsidRPr="00727D5F">
                <w:t>50847778</w:t>
              </w:r>
            </w:ins>
          </w:p>
        </w:tc>
        <w:tc>
          <w:tcPr>
            <w:tcW w:w="1071" w:type="dxa"/>
            <w:tcBorders>
              <w:top w:val="nil"/>
              <w:left w:val="nil"/>
              <w:bottom w:val="single" w:sz="4" w:space="0" w:color="auto"/>
              <w:right w:val="single" w:sz="4" w:space="0" w:color="auto"/>
            </w:tcBorders>
            <w:shd w:val="clear" w:color="auto" w:fill="auto"/>
          </w:tcPr>
          <w:p w14:paraId="0DAD8B29" w14:textId="77777777" w:rsidR="00AB4B96" w:rsidRPr="008C1453" w:rsidRDefault="00AB4B96" w:rsidP="00F4663E">
            <w:pPr>
              <w:pStyle w:val="TAC"/>
              <w:rPr>
                <w:ins w:id="389" w:author="Authors" w:date="2020-10-22T13:12:00Z"/>
                <w:lang w:eastAsia="zh-CN"/>
              </w:rPr>
            </w:pPr>
            <w:ins w:id="390" w:author="Authors" w:date="2020-10-22T13:12:00Z">
              <w:r w:rsidRPr="00727D5F">
                <w:t>50549980</w:t>
              </w:r>
            </w:ins>
          </w:p>
        </w:tc>
      </w:tr>
      <w:tr w:rsidR="00AB4B96" w:rsidRPr="00EC2DC8" w14:paraId="0114B600" w14:textId="77777777" w:rsidTr="00F4663E">
        <w:trPr>
          <w:trHeight w:val="255"/>
          <w:jc w:val="center"/>
          <w:ins w:id="391" w:author="Authors" w:date="2020-10-22T13:12:00Z"/>
        </w:trPr>
        <w:tc>
          <w:tcPr>
            <w:tcW w:w="1072" w:type="dxa"/>
            <w:tcBorders>
              <w:top w:val="nil"/>
              <w:left w:val="single" w:sz="4" w:space="0" w:color="auto"/>
              <w:bottom w:val="single" w:sz="4" w:space="0" w:color="auto"/>
              <w:right w:val="single" w:sz="4" w:space="0" w:color="auto"/>
            </w:tcBorders>
            <w:shd w:val="clear" w:color="auto" w:fill="auto"/>
            <w:vAlign w:val="bottom"/>
          </w:tcPr>
          <w:p w14:paraId="4DC815FC" w14:textId="77777777" w:rsidR="00AB4B96" w:rsidRPr="008C1453" w:rsidRDefault="00AB4B96" w:rsidP="00F4663E">
            <w:pPr>
              <w:pStyle w:val="TAC"/>
              <w:rPr>
                <w:ins w:id="392" w:author="Authors" w:date="2020-10-22T13:12:00Z"/>
                <w:lang w:eastAsia="zh-CN"/>
              </w:rPr>
            </w:pPr>
            <w:ins w:id="393" w:author="Authors" w:date="2020-10-22T13:12:00Z">
              <w:r w:rsidRPr="008C1453">
                <w:rPr>
                  <w:lang w:eastAsia="zh-CN"/>
                </w:rPr>
                <w:t>18</w:t>
              </w:r>
            </w:ins>
          </w:p>
        </w:tc>
        <w:tc>
          <w:tcPr>
            <w:tcW w:w="1071" w:type="dxa"/>
            <w:tcBorders>
              <w:top w:val="nil"/>
              <w:left w:val="nil"/>
              <w:bottom w:val="single" w:sz="4" w:space="0" w:color="auto"/>
              <w:right w:val="single" w:sz="4" w:space="0" w:color="auto"/>
            </w:tcBorders>
            <w:shd w:val="clear" w:color="auto" w:fill="auto"/>
          </w:tcPr>
          <w:p w14:paraId="1000564B" w14:textId="77777777" w:rsidR="00AB4B96" w:rsidRPr="008C1453" w:rsidRDefault="00AB4B96" w:rsidP="00F4663E">
            <w:pPr>
              <w:pStyle w:val="TAC"/>
              <w:rPr>
                <w:ins w:id="394" w:author="Authors" w:date="2020-10-22T13:12:00Z"/>
                <w:lang w:eastAsia="zh-CN"/>
              </w:rPr>
            </w:pPr>
            <w:ins w:id="395" w:author="Authors" w:date="2020-10-22T13:12:00Z">
              <w:r w:rsidRPr="00E5271B">
                <w:t>3285220</w:t>
              </w:r>
            </w:ins>
          </w:p>
        </w:tc>
        <w:tc>
          <w:tcPr>
            <w:tcW w:w="1072" w:type="dxa"/>
            <w:tcBorders>
              <w:top w:val="nil"/>
              <w:left w:val="nil"/>
              <w:bottom w:val="single" w:sz="4" w:space="0" w:color="auto"/>
              <w:right w:val="single" w:sz="8" w:space="0" w:color="auto"/>
            </w:tcBorders>
            <w:shd w:val="clear" w:color="auto" w:fill="auto"/>
          </w:tcPr>
          <w:p w14:paraId="77FB2461" w14:textId="77777777" w:rsidR="00AB4B96" w:rsidRPr="008C1453" w:rsidRDefault="00AB4B96" w:rsidP="00F4663E">
            <w:pPr>
              <w:pStyle w:val="TAC"/>
              <w:rPr>
                <w:ins w:id="396" w:author="Authors" w:date="2020-10-22T13:12:00Z"/>
                <w:lang w:eastAsia="zh-CN"/>
              </w:rPr>
            </w:pPr>
            <w:ins w:id="397" w:author="Authors" w:date="2020-10-22T13:12:00Z">
              <w:r w:rsidRPr="004A3FEA">
                <w:t>394009</w:t>
              </w:r>
            </w:ins>
          </w:p>
        </w:tc>
        <w:tc>
          <w:tcPr>
            <w:tcW w:w="1071" w:type="dxa"/>
            <w:tcBorders>
              <w:top w:val="nil"/>
              <w:left w:val="nil"/>
              <w:bottom w:val="single" w:sz="4" w:space="0" w:color="auto"/>
              <w:right w:val="single" w:sz="4" w:space="0" w:color="auto"/>
            </w:tcBorders>
            <w:shd w:val="clear" w:color="auto" w:fill="auto"/>
            <w:vAlign w:val="bottom"/>
          </w:tcPr>
          <w:p w14:paraId="78AF92B9" w14:textId="77777777" w:rsidR="00AB4B96" w:rsidRPr="008C1453" w:rsidRDefault="00AB4B96" w:rsidP="00F4663E">
            <w:pPr>
              <w:pStyle w:val="TAC"/>
              <w:rPr>
                <w:ins w:id="398" w:author="Authors" w:date="2020-10-22T13:12:00Z"/>
                <w:lang w:eastAsia="zh-CN"/>
              </w:rPr>
            </w:pPr>
            <w:ins w:id="399" w:author="Authors" w:date="2020-10-22T13:12:00Z">
              <w:r w:rsidRPr="008C1453">
                <w:rPr>
                  <w:lang w:eastAsia="zh-CN"/>
                </w:rPr>
                <w:t>57</w:t>
              </w:r>
            </w:ins>
          </w:p>
        </w:tc>
        <w:tc>
          <w:tcPr>
            <w:tcW w:w="1071" w:type="dxa"/>
            <w:tcBorders>
              <w:top w:val="nil"/>
              <w:left w:val="nil"/>
              <w:bottom w:val="single" w:sz="4" w:space="0" w:color="auto"/>
              <w:right w:val="single" w:sz="4" w:space="0" w:color="auto"/>
            </w:tcBorders>
            <w:shd w:val="clear" w:color="auto" w:fill="auto"/>
          </w:tcPr>
          <w:p w14:paraId="029CBC38" w14:textId="77777777" w:rsidR="00AB4B96" w:rsidRPr="008C1453" w:rsidRDefault="00AB4B96" w:rsidP="00F4663E">
            <w:pPr>
              <w:pStyle w:val="TAC"/>
              <w:rPr>
                <w:ins w:id="400" w:author="Authors" w:date="2020-10-22T13:12:00Z"/>
                <w:lang w:eastAsia="zh-CN"/>
              </w:rPr>
            </w:pPr>
            <w:ins w:id="401" w:author="Authors" w:date="2020-10-22T13:12:00Z">
              <w:r w:rsidRPr="0007723E">
                <w:t>7017834</w:t>
              </w:r>
            </w:ins>
          </w:p>
        </w:tc>
        <w:tc>
          <w:tcPr>
            <w:tcW w:w="1070" w:type="dxa"/>
            <w:tcBorders>
              <w:top w:val="nil"/>
              <w:left w:val="nil"/>
              <w:bottom w:val="single" w:sz="4" w:space="0" w:color="auto"/>
              <w:right w:val="single" w:sz="8" w:space="0" w:color="auto"/>
            </w:tcBorders>
            <w:shd w:val="clear" w:color="auto" w:fill="auto"/>
          </w:tcPr>
          <w:p w14:paraId="51ED714E" w14:textId="77777777" w:rsidR="00AB4B96" w:rsidRPr="008C1453" w:rsidRDefault="00AB4B96" w:rsidP="00F4663E">
            <w:pPr>
              <w:pStyle w:val="TAC"/>
              <w:rPr>
                <w:ins w:id="402" w:author="Authors" w:date="2020-10-22T13:12:00Z"/>
                <w:lang w:eastAsia="zh-CN"/>
              </w:rPr>
            </w:pPr>
            <w:ins w:id="403" w:author="Authors" w:date="2020-10-22T13:12:00Z">
              <w:r w:rsidRPr="0007723E">
                <w:t>2656318</w:t>
              </w:r>
            </w:ins>
          </w:p>
        </w:tc>
        <w:tc>
          <w:tcPr>
            <w:tcW w:w="1071" w:type="dxa"/>
            <w:tcBorders>
              <w:top w:val="nil"/>
              <w:left w:val="nil"/>
              <w:bottom w:val="single" w:sz="4" w:space="0" w:color="auto"/>
              <w:right w:val="single" w:sz="4" w:space="0" w:color="auto"/>
            </w:tcBorders>
            <w:shd w:val="clear" w:color="auto" w:fill="auto"/>
          </w:tcPr>
          <w:p w14:paraId="1D20A9B0" w14:textId="77777777" w:rsidR="00AB4B96" w:rsidRPr="008C1453" w:rsidRDefault="00AB4B96" w:rsidP="00F4663E">
            <w:pPr>
              <w:pStyle w:val="TAC"/>
              <w:rPr>
                <w:ins w:id="404" w:author="Authors" w:date="2020-10-22T13:12:00Z"/>
                <w:lang w:eastAsia="zh-CN"/>
              </w:rPr>
            </w:pPr>
            <w:ins w:id="405" w:author="Authors" w:date="2020-10-22T13:12:00Z">
              <w:r w:rsidRPr="00CB6538">
                <w:t>625</w:t>
              </w:r>
            </w:ins>
          </w:p>
        </w:tc>
        <w:tc>
          <w:tcPr>
            <w:tcW w:w="1070" w:type="dxa"/>
            <w:tcBorders>
              <w:top w:val="nil"/>
              <w:left w:val="nil"/>
              <w:bottom w:val="single" w:sz="4" w:space="0" w:color="auto"/>
              <w:right w:val="single" w:sz="4" w:space="0" w:color="auto"/>
            </w:tcBorders>
            <w:shd w:val="clear" w:color="auto" w:fill="auto"/>
          </w:tcPr>
          <w:p w14:paraId="091A8215" w14:textId="77777777" w:rsidR="00AB4B96" w:rsidRPr="008C1453" w:rsidRDefault="00AB4B96" w:rsidP="00F4663E">
            <w:pPr>
              <w:pStyle w:val="TAC"/>
              <w:rPr>
                <w:ins w:id="406" w:author="Authors" w:date="2020-10-22T13:12:00Z"/>
                <w:lang w:eastAsia="zh-CN"/>
              </w:rPr>
            </w:pPr>
            <w:ins w:id="407" w:author="Authors" w:date="2020-10-22T13:12:00Z">
              <w:r w:rsidRPr="00727D5F">
                <w:t>50921372</w:t>
              </w:r>
            </w:ins>
          </w:p>
        </w:tc>
        <w:tc>
          <w:tcPr>
            <w:tcW w:w="1071" w:type="dxa"/>
            <w:tcBorders>
              <w:top w:val="nil"/>
              <w:left w:val="nil"/>
              <w:bottom w:val="single" w:sz="4" w:space="0" w:color="auto"/>
              <w:right w:val="single" w:sz="4" w:space="0" w:color="auto"/>
            </w:tcBorders>
            <w:shd w:val="clear" w:color="auto" w:fill="auto"/>
          </w:tcPr>
          <w:p w14:paraId="58FD1B7F" w14:textId="77777777" w:rsidR="00AB4B96" w:rsidRPr="008C1453" w:rsidRDefault="00AB4B96" w:rsidP="00F4663E">
            <w:pPr>
              <w:pStyle w:val="TAC"/>
              <w:rPr>
                <w:ins w:id="408" w:author="Authors" w:date="2020-10-22T13:12:00Z"/>
                <w:lang w:eastAsia="zh-CN"/>
              </w:rPr>
            </w:pPr>
            <w:ins w:id="409" w:author="Authors" w:date="2020-10-22T13:12:00Z">
              <w:r w:rsidRPr="00727D5F">
                <w:t>50639847</w:t>
              </w:r>
            </w:ins>
          </w:p>
        </w:tc>
      </w:tr>
      <w:tr w:rsidR="00AB4B96" w:rsidRPr="00EC2DC8" w14:paraId="0F3A9060" w14:textId="77777777" w:rsidTr="00F4663E">
        <w:trPr>
          <w:trHeight w:val="255"/>
          <w:jc w:val="center"/>
          <w:ins w:id="410" w:author="Authors" w:date="2020-10-22T13:12:00Z"/>
        </w:trPr>
        <w:tc>
          <w:tcPr>
            <w:tcW w:w="1072" w:type="dxa"/>
            <w:tcBorders>
              <w:top w:val="nil"/>
              <w:left w:val="single" w:sz="4" w:space="0" w:color="auto"/>
              <w:bottom w:val="single" w:sz="4" w:space="0" w:color="auto"/>
              <w:right w:val="single" w:sz="4" w:space="0" w:color="auto"/>
            </w:tcBorders>
            <w:shd w:val="clear" w:color="auto" w:fill="auto"/>
            <w:vAlign w:val="bottom"/>
          </w:tcPr>
          <w:p w14:paraId="1296CFD5" w14:textId="77777777" w:rsidR="00AB4B96" w:rsidRPr="008C1453" w:rsidRDefault="00AB4B96" w:rsidP="00F4663E">
            <w:pPr>
              <w:pStyle w:val="TAC"/>
              <w:rPr>
                <w:ins w:id="411" w:author="Authors" w:date="2020-10-22T13:12:00Z"/>
                <w:lang w:eastAsia="zh-CN"/>
              </w:rPr>
            </w:pPr>
            <w:ins w:id="412" w:author="Authors" w:date="2020-10-22T13:12:00Z">
              <w:r w:rsidRPr="008C1453">
                <w:rPr>
                  <w:lang w:eastAsia="zh-CN"/>
                </w:rPr>
                <w:t>19</w:t>
              </w:r>
            </w:ins>
          </w:p>
        </w:tc>
        <w:tc>
          <w:tcPr>
            <w:tcW w:w="1071" w:type="dxa"/>
            <w:tcBorders>
              <w:top w:val="nil"/>
              <w:left w:val="nil"/>
              <w:bottom w:val="single" w:sz="4" w:space="0" w:color="auto"/>
              <w:right w:val="single" w:sz="4" w:space="0" w:color="auto"/>
            </w:tcBorders>
            <w:shd w:val="clear" w:color="auto" w:fill="auto"/>
          </w:tcPr>
          <w:p w14:paraId="3EAFC9D7" w14:textId="77777777" w:rsidR="00AB4B96" w:rsidRPr="008C1453" w:rsidRDefault="00AB4B96" w:rsidP="00F4663E">
            <w:pPr>
              <w:pStyle w:val="TAC"/>
              <w:rPr>
                <w:ins w:id="413" w:author="Authors" w:date="2020-10-22T13:12:00Z"/>
                <w:lang w:eastAsia="zh-CN"/>
              </w:rPr>
            </w:pPr>
            <w:ins w:id="414" w:author="Authors" w:date="2020-10-22T13:12:00Z">
              <w:r w:rsidRPr="00E5271B">
                <w:t>3391428</w:t>
              </w:r>
            </w:ins>
          </w:p>
        </w:tc>
        <w:tc>
          <w:tcPr>
            <w:tcW w:w="1072" w:type="dxa"/>
            <w:tcBorders>
              <w:top w:val="nil"/>
              <w:left w:val="nil"/>
              <w:bottom w:val="single" w:sz="4" w:space="0" w:color="auto"/>
              <w:right w:val="single" w:sz="8" w:space="0" w:color="auto"/>
            </w:tcBorders>
            <w:shd w:val="clear" w:color="auto" w:fill="auto"/>
          </w:tcPr>
          <w:p w14:paraId="78DF0991" w14:textId="77777777" w:rsidR="00AB4B96" w:rsidRPr="008C1453" w:rsidRDefault="00AB4B96" w:rsidP="00F4663E">
            <w:pPr>
              <w:pStyle w:val="TAC"/>
              <w:rPr>
                <w:ins w:id="415" w:author="Authors" w:date="2020-10-22T13:12:00Z"/>
                <w:lang w:eastAsia="zh-CN"/>
              </w:rPr>
            </w:pPr>
            <w:ins w:id="416" w:author="Authors" w:date="2020-10-22T13:12:00Z">
              <w:r w:rsidRPr="004A3FEA">
                <w:t>437636</w:t>
              </w:r>
            </w:ins>
          </w:p>
        </w:tc>
        <w:tc>
          <w:tcPr>
            <w:tcW w:w="1071" w:type="dxa"/>
            <w:tcBorders>
              <w:top w:val="nil"/>
              <w:left w:val="nil"/>
              <w:bottom w:val="single" w:sz="4" w:space="0" w:color="auto"/>
              <w:right w:val="single" w:sz="4" w:space="0" w:color="auto"/>
            </w:tcBorders>
            <w:shd w:val="clear" w:color="auto" w:fill="auto"/>
            <w:vAlign w:val="bottom"/>
          </w:tcPr>
          <w:p w14:paraId="1F7EFAB6" w14:textId="77777777" w:rsidR="00AB4B96" w:rsidRPr="008C1453" w:rsidRDefault="00AB4B96" w:rsidP="00F4663E">
            <w:pPr>
              <w:pStyle w:val="TAC"/>
              <w:rPr>
                <w:ins w:id="417" w:author="Authors" w:date="2020-10-22T13:12:00Z"/>
                <w:lang w:eastAsia="zh-CN"/>
              </w:rPr>
            </w:pPr>
            <w:ins w:id="418" w:author="Authors" w:date="2020-10-22T13:12:00Z">
              <w:r w:rsidRPr="008C1453">
                <w:rPr>
                  <w:lang w:eastAsia="zh-CN"/>
                </w:rPr>
                <w:t>58</w:t>
              </w:r>
            </w:ins>
          </w:p>
        </w:tc>
        <w:tc>
          <w:tcPr>
            <w:tcW w:w="1071" w:type="dxa"/>
            <w:tcBorders>
              <w:top w:val="nil"/>
              <w:left w:val="nil"/>
              <w:bottom w:val="single" w:sz="4" w:space="0" w:color="auto"/>
              <w:right w:val="single" w:sz="4" w:space="0" w:color="auto"/>
            </w:tcBorders>
            <w:shd w:val="clear" w:color="auto" w:fill="auto"/>
          </w:tcPr>
          <w:p w14:paraId="6564D57B" w14:textId="77777777" w:rsidR="00AB4B96" w:rsidRPr="008C1453" w:rsidRDefault="00AB4B96" w:rsidP="00F4663E">
            <w:pPr>
              <w:pStyle w:val="TAC"/>
              <w:rPr>
                <w:ins w:id="419" w:author="Authors" w:date="2020-10-22T13:12:00Z"/>
                <w:lang w:eastAsia="zh-CN"/>
              </w:rPr>
            </w:pPr>
            <w:ins w:id="420" w:author="Authors" w:date="2020-10-22T13:12:00Z">
              <w:r w:rsidRPr="0007723E">
                <w:t>7107187</w:t>
              </w:r>
            </w:ins>
          </w:p>
        </w:tc>
        <w:tc>
          <w:tcPr>
            <w:tcW w:w="1070" w:type="dxa"/>
            <w:tcBorders>
              <w:top w:val="nil"/>
              <w:left w:val="nil"/>
              <w:bottom w:val="single" w:sz="4" w:space="0" w:color="auto"/>
              <w:right w:val="single" w:sz="8" w:space="0" w:color="auto"/>
            </w:tcBorders>
            <w:shd w:val="clear" w:color="auto" w:fill="auto"/>
          </w:tcPr>
          <w:p w14:paraId="685EC6D1" w14:textId="77777777" w:rsidR="00AB4B96" w:rsidRPr="008C1453" w:rsidRDefault="00AB4B96" w:rsidP="00F4663E">
            <w:pPr>
              <w:pStyle w:val="TAC"/>
              <w:rPr>
                <w:ins w:id="421" w:author="Authors" w:date="2020-10-22T13:12:00Z"/>
                <w:lang w:eastAsia="zh-CN"/>
              </w:rPr>
            </w:pPr>
            <w:ins w:id="422" w:author="Authors" w:date="2020-10-22T13:12:00Z">
              <w:r w:rsidRPr="0007723E">
                <w:t>2723285</w:t>
              </w:r>
            </w:ins>
          </w:p>
        </w:tc>
        <w:tc>
          <w:tcPr>
            <w:tcW w:w="1071" w:type="dxa"/>
            <w:tcBorders>
              <w:top w:val="nil"/>
              <w:left w:val="nil"/>
              <w:bottom w:val="single" w:sz="4" w:space="0" w:color="auto"/>
              <w:right w:val="single" w:sz="4" w:space="0" w:color="auto"/>
            </w:tcBorders>
            <w:shd w:val="clear" w:color="auto" w:fill="auto"/>
          </w:tcPr>
          <w:p w14:paraId="16FE38CA" w14:textId="77777777" w:rsidR="00AB4B96" w:rsidRPr="008C1453" w:rsidRDefault="00AB4B96" w:rsidP="00F4663E">
            <w:pPr>
              <w:pStyle w:val="TAC"/>
              <w:rPr>
                <w:ins w:id="423" w:author="Authors" w:date="2020-10-22T13:12:00Z"/>
                <w:lang w:eastAsia="zh-CN"/>
              </w:rPr>
            </w:pPr>
            <w:ins w:id="424" w:author="Authors" w:date="2020-10-22T13:12:00Z">
              <w:r w:rsidRPr="00CB6538">
                <w:t>626</w:t>
              </w:r>
            </w:ins>
          </w:p>
        </w:tc>
        <w:tc>
          <w:tcPr>
            <w:tcW w:w="1070" w:type="dxa"/>
            <w:tcBorders>
              <w:top w:val="nil"/>
              <w:left w:val="nil"/>
              <w:bottom w:val="single" w:sz="4" w:space="0" w:color="auto"/>
              <w:right w:val="single" w:sz="4" w:space="0" w:color="auto"/>
            </w:tcBorders>
            <w:shd w:val="clear" w:color="auto" w:fill="auto"/>
          </w:tcPr>
          <w:p w14:paraId="31D55056" w14:textId="77777777" w:rsidR="00AB4B96" w:rsidRPr="008C1453" w:rsidRDefault="00AB4B96" w:rsidP="00F4663E">
            <w:pPr>
              <w:pStyle w:val="TAC"/>
              <w:rPr>
                <w:ins w:id="425" w:author="Authors" w:date="2020-10-22T13:12:00Z"/>
                <w:lang w:eastAsia="zh-CN"/>
              </w:rPr>
            </w:pPr>
            <w:ins w:id="426" w:author="Authors" w:date="2020-10-22T13:12:00Z">
              <w:r w:rsidRPr="00727D5F">
                <w:t>50994959</w:t>
              </w:r>
            </w:ins>
          </w:p>
        </w:tc>
        <w:tc>
          <w:tcPr>
            <w:tcW w:w="1071" w:type="dxa"/>
            <w:tcBorders>
              <w:top w:val="nil"/>
              <w:left w:val="nil"/>
              <w:bottom w:val="single" w:sz="4" w:space="0" w:color="auto"/>
              <w:right w:val="single" w:sz="4" w:space="0" w:color="auto"/>
            </w:tcBorders>
            <w:shd w:val="clear" w:color="auto" w:fill="auto"/>
          </w:tcPr>
          <w:p w14:paraId="5F77BA7F" w14:textId="77777777" w:rsidR="00AB4B96" w:rsidRPr="008C1453" w:rsidRDefault="00AB4B96" w:rsidP="00F4663E">
            <w:pPr>
              <w:pStyle w:val="TAC"/>
              <w:rPr>
                <w:ins w:id="427" w:author="Authors" w:date="2020-10-22T13:12:00Z"/>
                <w:lang w:eastAsia="zh-CN"/>
              </w:rPr>
            </w:pPr>
            <w:ins w:id="428" w:author="Authors" w:date="2020-10-22T13:12:00Z">
              <w:r w:rsidRPr="00727D5F">
                <w:t>50729722</w:t>
              </w:r>
            </w:ins>
          </w:p>
        </w:tc>
      </w:tr>
      <w:tr w:rsidR="00AB4B96" w:rsidRPr="00EC2DC8" w14:paraId="43F47584" w14:textId="77777777" w:rsidTr="00F4663E">
        <w:trPr>
          <w:trHeight w:val="255"/>
          <w:jc w:val="center"/>
          <w:ins w:id="429" w:author="Authors" w:date="2020-10-22T13:12:00Z"/>
        </w:trPr>
        <w:tc>
          <w:tcPr>
            <w:tcW w:w="1072" w:type="dxa"/>
            <w:tcBorders>
              <w:top w:val="nil"/>
              <w:left w:val="single" w:sz="4" w:space="0" w:color="auto"/>
              <w:bottom w:val="single" w:sz="4" w:space="0" w:color="auto"/>
              <w:right w:val="single" w:sz="4" w:space="0" w:color="auto"/>
            </w:tcBorders>
            <w:shd w:val="clear" w:color="auto" w:fill="auto"/>
            <w:vAlign w:val="bottom"/>
          </w:tcPr>
          <w:p w14:paraId="54C17E7A" w14:textId="77777777" w:rsidR="00AB4B96" w:rsidRPr="008C1453" w:rsidRDefault="00AB4B96" w:rsidP="00F4663E">
            <w:pPr>
              <w:pStyle w:val="TAC"/>
              <w:rPr>
                <w:ins w:id="430" w:author="Authors" w:date="2020-10-22T13:12:00Z"/>
                <w:lang w:eastAsia="zh-CN"/>
              </w:rPr>
            </w:pPr>
            <w:ins w:id="431" w:author="Authors" w:date="2020-10-22T13:12:00Z">
              <w:r w:rsidRPr="008C1453">
                <w:rPr>
                  <w:lang w:eastAsia="zh-CN"/>
                </w:rPr>
                <w:t>20</w:t>
              </w:r>
            </w:ins>
          </w:p>
        </w:tc>
        <w:tc>
          <w:tcPr>
            <w:tcW w:w="1071" w:type="dxa"/>
            <w:tcBorders>
              <w:top w:val="nil"/>
              <w:left w:val="nil"/>
              <w:bottom w:val="single" w:sz="4" w:space="0" w:color="auto"/>
              <w:right w:val="single" w:sz="4" w:space="0" w:color="auto"/>
            </w:tcBorders>
            <w:shd w:val="clear" w:color="auto" w:fill="auto"/>
          </w:tcPr>
          <w:p w14:paraId="1E1DF2BA" w14:textId="77777777" w:rsidR="00AB4B96" w:rsidRPr="008C1453" w:rsidRDefault="00AB4B96" w:rsidP="00F4663E">
            <w:pPr>
              <w:pStyle w:val="TAC"/>
              <w:rPr>
                <w:ins w:id="432" w:author="Authors" w:date="2020-10-22T13:12:00Z"/>
                <w:lang w:eastAsia="zh-CN"/>
              </w:rPr>
            </w:pPr>
            <w:ins w:id="433" w:author="Authors" w:date="2020-10-22T13:12:00Z">
              <w:r w:rsidRPr="00E5271B">
                <w:t>3496637</w:t>
              </w:r>
            </w:ins>
          </w:p>
        </w:tc>
        <w:tc>
          <w:tcPr>
            <w:tcW w:w="1072" w:type="dxa"/>
            <w:tcBorders>
              <w:top w:val="nil"/>
              <w:left w:val="nil"/>
              <w:bottom w:val="single" w:sz="4" w:space="0" w:color="auto"/>
              <w:right w:val="single" w:sz="8" w:space="0" w:color="auto"/>
            </w:tcBorders>
            <w:shd w:val="clear" w:color="auto" w:fill="auto"/>
          </w:tcPr>
          <w:p w14:paraId="7DF58C54" w14:textId="77777777" w:rsidR="00AB4B96" w:rsidRPr="008C1453" w:rsidRDefault="00AB4B96" w:rsidP="00F4663E">
            <w:pPr>
              <w:pStyle w:val="TAC"/>
              <w:rPr>
                <w:ins w:id="434" w:author="Authors" w:date="2020-10-22T13:12:00Z"/>
                <w:lang w:eastAsia="zh-CN"/>
              </w:rPr>
            </w:pPr>
            <w:ins w:id="435" w:author="Authors" w:date="2020-10-22T13:12:00Z">
              <w:r w:rsidRPr="004A3FEA">
                <w:t>482577</w:t>
              </w:r>
            </w:ins>
          </w:p>
        </w:tc>
        <w:tc>
          <w:tcPr>
            <w:tcW w:w="1071" w:type="dxa"/>
            <w:tcBorders>
              <w:top w:val="nil"/>
              <w:left w:val="nil"/>
              <w:bottom w:val="single" w:sz="4" w:space="0" w:color="auto"/>
              <w:right w:val="single" w:sz="4" w:space="0" w:color="auto"/>
            </w:tcBorders>
            <w:shd w:val="clear" w:color="auto" w:fill="auto"/>
            <w:vAlign w:val="bottom"/>
          </w:tcPr>
          <w:p w14:paraId="50156CA6" w14:textId="77777777" w:rsidR="00AB4B96" w:rsidRPr="008C1453" w:rsidRDefault="00AB4B96" w:rsidP="00F4663E">
            <w:pPr>
              <w:pStyle w:val="TAC"/>
              <w:rPr>
                <w:ins w:id="436" w:author="Authors" w:date="2020-10-22T13:12:00Z"/>
                <w:lang w:eastAsia="zh-CN"/>
              </w:rPr>
            </w:pPr>
            <w:ins w:id="437" w:author="Authors" w:date="2020-10-22T13:12:00Z">
              <w:r w:rsidRPr="008C1453">
                <w:rPr>
                  <w:lang w:eastAsia="zh-CN"/>
                </w:rPr>
                <w:t>59</w:t>
              </w:r>
            </w:ins>
          </w:p>
        </w:tc>
        <w:tc>
          <w:tcPr>
            <w:tcW w:w="1071" w:type="dxa"/>
            <w:tcBorders>
              <w:top w:val="nil"/>
              <w:left w:val="nil"/>
              <w:bottom w:val="single" w:sz="4" w:space="0" w:color="auto"/>
              <w:right w:val="single" w:sz="4" w:space="0" w:color="auto"/>
            </w:tcBorders>
            <w:shd w:val="clear" w:color="auto" w:fill="auto"/>
          </w:tcPr>
          <w:p w14:paraId="60F5F924" w14:textId="77777777" w:rsidR="00AB4B96" w:rsidRPr="008C1453" w:rsidRDefault="00AB4B96" w:rsidP="00F4663E">
            <w:pPr>
              <w:pStyle w:val="TAC"/>
              <w:rPr>
                <w:ins w:id="438" w:author="Authors" w:date="2020-10-22T13:12:00Z"/>
                <w:lang w:eastAsia="zh-CN"/>
              </w:rPr>
            </w:pPr>
            <w:ins w:id="439" w:author="Authors" w:date="2020-10-22T13:12:00Z">
              <w:r w:rsidRPr="0007723E">
                <w:t>7196348</w:t>
              </w:r>
            </w:ins>
          </w:p>
        </w:tc>
        <w:tc>
          <w:tcPr>
            <w:tcW w:w="1070" w:type="dxa"/>
            <w:tcBorders>
              <w:top w:val="nil"/>
              <w:left w:val="nil"/>
              <w:bottom w:val="single" w:sz="4" w:space="0" w:color="auto"/>
              <w:right w:val="single" w:sz="8" w:space="0" w:color="auto"/>
            </w:tcBorders>
            <w:shd w:val="clear" w:color="auto" w:fill="auto"/>
          </w:tcPr>
          <w:p w14:paraId="5763B5F0" w14:textId="77777777" w:rsidR="00AB4B96" w:rsidRPr="008C1453" w:rsidRDefault="00AB4B96" w:rsidP="00F4663E">
            <w:pPr>
              <w:pStyle w:val="TAC"/>
              <w:rPr>
                <w:ins w:id="440" w:author="Authors" w:date="2020-10-22T13:12:00Z"/>
                <w:lang w:eastAsia="zh-CN"/>
              </w:rPr>
            </w:pPr>
            <w:ins w:id="441" w:author="Authors" w:date="2020-10-22T13:12:00Z">
              <w:r w:rsidRPr="0007723E">
                <w:t>2790528</w:t>
              </w:r>
            </w:ins>
          </w:p>
        </w:tc>
        <w:tc>
          <w:tcPr>
            <w:tcW w:w="1071" w:type="dxa"/>
            <w:tcBorders>
              <w:top w:val="nil"/>
              <w:left w:val="nil"/>
              <w:bottom w:val="single" w:sz="4" w:space="0" w:color="auto"/>
              <w:right w:val="single" w:sz="4" w:space="0" w:color="auto"/>
            </w:tcBorders>
            <w:shd w:val="clear" w:color="auto" w:fill="auto"/>
          </w:tcPr>
          <w:p w14:paraId="2747AC8E" w14:textId="77777777" w:rsidR="00AB4B96" w:rsidRPr="008C1453" w:rsidRDefault="00AB4B96" w:rsidP="00F4663E">
            <w:pPr>
              <w:pStyle w:val="TAC"/>
              <w:rPr>
                <w:ins w:id="442" w:author="Authors" w:date="2020-10-22T13:12:00Z"/>
                <w:lang w:eastAsia="zh-CN"/>
              </w:rPr>
            </w:pPr>
            <w:ins w:id="443" w:author="Authors" w:date="2020-10-22T13:12:00Z">
              <w:r w:rsidRPr="00CB6538">
                <w:t>627</w:t>
              </w:r>
            </w:ins>
          </w:p>
        </w:tc>
        <w:tc>
          <w:tcPr>
            <w:tcW w:w="1070" w:type="dxa"/>
            <w:tcBorders>
              <w:top w:val="nil"/>
              <w:left w:val="nil"/>
              <w:bottom w:val="single" w:sz="4" w:space="0" w:color="auto"/>
              <w:right w:val="single" w:sz="4" w:space="0" w:color="auto"/>
            </w:tcBorders>
            <w:shd w:val="clear" w:color="auto" w:fill="auto"/>
          </w:tcPr>
          <w:p w14:paraId="03B37A70" w14:textId="77777777" w:rsidR="00AB4B96" w:rsidRPr="008C1453" w:rsidRDefault="00AB4B96" w:rsidP="00F4663E">
            <w:pPr>
              <w:pStyle w:val="TAC"/>
              <w:rPr>
                <w:ins w:id="444" w:author="Authors" w:date="2020-10-22T13:12:00Z"/>
                <w:lang w:eastAsia="zh-CN"/>
              </w:rPr>
            </w:pPr>
            <w:ins w:id="445" w:author="Authors" w:date="2020-10-22T13:12:00Z">
              <w:r w:rsidRPr="00727D5F">
                <w:t>51068542</w:t>
              </w:r>
            </w:ins>
          </w:p>
        </w:tc>
        <w:tc>
          <w:tcPr>
            <w:tcW w:w="1071" w:type="dxa"/>
            <w:tcBorders>
              <w:top w:val="nil"/>
              <w:left w:val="nil"/>
              <w:bottom w:val="single" w:sz="4" w:space="0" w:color="auto"/>
              <w:right w:val="single" w:sz="4" w:space="0" w:color="auto"/>
            </w:tcBorders>
            <w:shd w:val="clear" w:color="auto" w:fill="auto"/>
          </w:tcPr>
          <w:p w14:paraId="176CCCAB" w14:textId="77777777" w:rsidR="00AB4B96" w:rsidRPr="008C1453" w:rsidRDefault="00AB4B96" w:rsidP="00F4663E">
            <w:pPr>
              <w:pStyle w:val="TAC"/>
              <w:rPr>
                <w:ins w:id="446" w:author="Authors" w:date="2020-10-22T13:12:00Z"/>
                <w:lang w:eastAsia="zh-CN"/>
              </w:rPr>
            </w:pPr>
            <w:ins w:id="447" w:author="Authors" w:date="2020-10-22T13:12:00Z">
              <w:r w:rsidRPr="00727D5F">
                <w:t>50819605</w:t>
              </w:r>
            </w:ins>
          </w:p>
        </w:tc>
      </w:tr>
      <w:tr w:rsidR="00AB4B96" w:rsidRPr="00EC2DC8" w14:paraId="7798833A" w14:textId="77777777" w:rsidTr="00F4663E">
        <w:trPr>
          <w:trHeight w:val="255"/>
          <w:jc w:val="center"/>
          <w:ins w:id="448" w:author="Authors" w:date="2020-10-22T13:12:00Z"/>
        </w:trPr>
        <w:tc>
          <w:tcPr>
            <w:tcW w:w="1072" w:type="dxa"/>
            <w:tcBorders>
              <w:top w:val="nil"/>
              <w:left w:val="single" w:sz="4" w:space="0" w:color="auto"/>
              <w:bottom w:val="single" w:sz="4" w:space="0" w:color="auto"/>
              <w:right w:val="single" w:sz="4" w:space="0" w:color="auto"/>
            </w:tcBorders>
            <w:shd w:val="clear" w:color="auto" w:fill="auto"/>
            <w:vAlign w:val="bottom"/>
          </w:tcPr>
          <w:p w14:paraId="144D280A" w14:textId="77777777" w:rsidR="00AB4B96" w:rsidRPr="008C1453" w:rsidRDefault="00AB4B96" w:rsidP="00F4663E">
            <w:pPr>
              <w:pStyle w:val="TAC"/>
              <w:rPr>
                <w:ins w:id="449" w:author="Authors" w:date="2020-10-22T13:12:00Z"/>
                <w:lang w:eastAsia="zh-CN"/>
              </w:rPr>
            </w:pPr>
            <w:ins w:id="450" w:author="Authors" w:date="2020-10-22T13:12:00Z">
              <w:r w:rsidRPr="008C1453">
                <w:rPr>
                  <w:lang w:eastAsia="zh-CN"/>
                </w:rPr>
                <w:t>21</w:t>
              </w:r>
            </w:ins>
          </w:p>
        </w:tc>
        <w:tc>
          <w:tcPr>
            <w:tcW w:w="1071" w:type="dxa"/>
            <w:tcBorders>
              <w:top w:val="nil"/>
              <w:left w:val="nil"/>
              <w:bottom w:val="single" w:sz="4" w:space="0" w:color="auto"/>
              <w:right w:val="single" w:sz="4" w:space="0" w:color="auto"/>
            </w:tcBorders>
            <w:shd w:val="clear" w:color="auto" w:fill="auto"/>
          </w:tcPr>
          <w:p w14:paraId="6F05CE5D" w14:textId="77777777" w:rsidR="00AB4B96" w:rsidRPr="008C1453" w:rsidRDefault="00AB4B96" w:rsidP="00F4663E">
            <w:pPr>
              <w:pStyle w:val="TAC"/>
              <w:rPr>
                <w:ins w:id="451" w:author="Authors" w:date="2020-10-22T13:12:00Z"/>
                <w:lang w:eastAsia="zh-CN"/>
              </w:rPr>
            </w:pPr>
            <w:ins w:id="452" w:author="Authors" w:date="2020-10-22T13:12:00Z">
              <w:r w:rsidRPr="00E5271B">
                <w:t>3600921</w:t>
              </w:r>
            </w:ins>
          </w:p>
        </w:tc>
        <w:tc>
          <w:tcPr>
            <w:tcW w:w="1072" w:type="dxa"/>
            <w:tcBorders>
              <w:top w:val="nil"/>
              <w:left w:val="nil"/>
              <w:bottom w:val="single" w:sz="4" w:space="0" w:color="auto"/>
              <w:right w:val="single" w:sz="8" w:space="0" w:color="auto"/>
            </w:tcBorders>
            <w:shd w:val="clear" w:color="auto" w:fill="auto"/>
          </w:tcPr>
          <w:p w14:paraId="4CCAB19B" w14:textId="77777777" w:rsidR="00AB4B96" w:rsidRPr="008C1453" w:rsidRDefault="00AB4B96" w:rsidP="00F4663E">
            <w:pPr>
              <w:pStyle w:val="TAC"/>
              <w:rPr>
                <w:ins w:id="453" w:author="Authors" w:date="2020-10-22T13:12:00Z"/>
                <w:lang w:eastAsia="zh-CN"/>
              </w:rPr>
            </w:pPr>
            <w:ins w:id="454" w:author="Authors" w:date="2020-10-22T13:12:00Z">
              <w:r w:rsidRPr="004A3FEA">
                <w:t>528746</w:t>
              </w:r>
            </w:ins>
          </w:p>
        </w:tc>
        <w:tc>
          <w:tcPr>
            <w:tcW w:w="1071" w:type="dxa"/>
            <w:tcBorders>
              <w:top w:val="nil"/>
              <w:left w:val="nil"/>
              <w:bottom w:val="single" w:sz="4" w:space="0" w:color="auto"/>
              <w:right w:val="single" w:sz="4" w:space="0" w:color="auto"/>
            </w:tcBorders>
            <w:shd w:val="clear" w:color="auto" w:fill="auto"/>
            <w:vAlign w:val="bottom"/>
          </w:tcPr>
          <w:p w14:paraId="170C6FD6" w14:textId="77777777" w:rsidR="00AB4B96" w:rsidRPr="008C1453" w:rsidRDefault="00AB4B96" w:rsidP="00F4663E">
            <w:pPr>
              <w:pStyle w:val="TAC"/>
              <w:rPr>
                <w:ins w:id="455" w:author="Authors" w:date="2020-10-22T13:12:00Z"/>
                <w:lang w:eastAsia="zh-CN"/>
              </w:rPr>
            </w:pPr>
            <w:ins w:id="456" w:author="Authors" w:date="2020-10-22T13:12:00Z">
              <w:r w:rsidRPr="008C1453">
                <w:rPr>
                  <w:lang w:eastAsia="zh-CN"/>
                </w:rPr>
                <w:t>60</w:t>
              </w:r>
            </w:ins>
          </w:p>
        </w:tc>
        <w:tc>
          <w:tcPr>
            <w:tcW w:w="1071" w:type="dxa"/>
            <w:tcBorders>
              <w:top w:val="nil"/>
              <w:left w:val="nil"/>
              <w:bottom w:val="single" w:sz="4" w:space="0" w:color="auto"/>
              <w:right w:val="single" w:sz="4" w:space="0" w:color="auto"/>
            </w:tcBorders>
            <w:shd w:val="clear" w:color="auto" w:fill="auto"/>
          </w:tcPr>
          <w:p w14:paraId="532B2721" w14:textId="77777777" w:rsidR="00AB4B96" w:rsidRPr="008C1453" w:rsidRDefault="00AB4B96" w:rsidP="00F4663E">
            <w:pPr>
              <w:pStyle w:val="TAC"/>
              <w:rPr>
                <w:ins w:id="457" w:author="Authors" w:date="2020-10-22T13:12:00Z"/>
                <w:lang w:eastAsia="zh-CN"/>
              </w:rPr>
            </w:pPr>
            <w:ins w:id="458" w:author="Authors" w:date="2020-10-22T13:12:00Z">
              <w:r w:rsidRPr="0007723E">
                <w:t>7285321</w:t>
              </w:r>
            </w:ins>
          </w:p>
        </w:tc>
        <w:tc>
          <w:tcPr>
            <w:tcW w:w="1070" w:type="dxa"/>
            <w:tcBorders>
              <w:top w:val="nil"/>
              <w:left w:val="nil"/>
              <w:bottom w:val="single" w:sz="4" w:space="0" w:color="auto"/>
              <w:right w:val="single" w:sz="8" w:space="0" w:color="auto"/>
            </w:tcBorders>
            <w:shd w:val="clear" w:color="auto" w:fill="auto"/>
          </w:tcPr>
          <w:p w14:paraId="3988F448" w14:textId="77777777" w:rsidR="00AB4B96" w:rsidRPr="008C1453" w:rsidRDefault="00AB4B96" w:rsidP="00F4663E">
            <w:pPr>
              <w:pStyle w:val="TAC"/>
              <w:rPr>
                <w:ins w:id="459" w:author="Authors" w:date="2020-10-22T13:12:00Z"/>
                <w:lang w:eastAsia="zh-CN"/>
              </w:rPr>
            </w:pPr>
            <w:ins w:id="460" w:author="Authors" w:date="2020-10-22T13:12:00Z">
              <w:r w:rsidRPr="0007723E">
                <w:t>2858041</w:t>
              </w:r>
            </w:ins>
          </w:p>
        </w:tc>
        <w:tc>
          <w:tcPr>
            <w:tcW w:w="1071" w:type="dxa"/>
            <w:tcBorders>
              <w:top w:val="nil"/>
              <w:left w:val="nil"/>
              <w:bottom w:val="single" w:sz="4" w:space="0" w:color="auto"/>
              <w:right w:val="single" w:sz="4" w:space="0" w:color="auto"/>
            </w:tcBorders>
            <w:shd w:val="clear" w:color="auto" w:fill="auto"/>
          </w:tcPr>
          <w:p w14:paraId="56103915" w14:textId="77777777" w:rsidR="00AB4B96" w:rsidRPr="008C1453" w:rsidRDefault="00AB4B96" w:rsidP="00F4663E">
            <w:pPr>
              <w:pStyle w:val="TAC"/>
              <w:rPr>
                <w:ins w:id="461" w:author="Authors" w:date="2020-10-22T13:12:00Z"/>
                <w:lang w:eastAsia="zh-CN"/>
              </w:rPr>
            </w:pPr>
            <w:ins w:id="462" w:author="Authors" w:date="2020-10-22T13:12:00Z">
              <w:r w:rsidRPr="00CB6538">
                <w:t>628</w:t>
              </w:r>
            </w:ins>
          </w:p>
        </w:tc>
        <w:tc>
          <w:tcPr>
            <w:tcW w:w="1070" w:type="dxa"/>
            <w:tcBorders>
              <w:top w:val="nil"/>
              <w:left w:val="nil"/>
              <w:bottom w:val="single" w:sz="4" w:space="0" w:color="auto"/>
              <w:right w:val="single" w:sz="4" w:space="0" w:color="auto"/>
            </w:tcBorders>
            <w:shd w:val="clear" w:color="auto" w:fill="auto"/>
          </w:tcPr>
          <w:p w14:paraId="476ACD0B" w14:textId="77777777" w:rsidR="00AB4B96" w:rsidRPr="008C1453" w:rsidRDefault="00AB4B96" w:rsidP="00F4663E">
            <w:pPr>
              <w:pStyle w:val="TAC"/>
              <w:rPr>
                <w:ins w:id="463" w:author="Authors" w:date="2020-10-22T13:12:00Z"/>
                <w:lang w:eastAsia="zh-CN"/>
              </w:rPr>
            </w:pPr>
            <w:ins w:id="464" w:author="Authors" w:date="2020-10-22T13:12:00Z">
              <w:r w:rsidRPr="00727D5F">
                <w:t>51142119</w:t>
              </w:r>
            </w:ins>
          </w:p>
        </w:tc>
        <w:tc>
          <w:tcPr>
            <w:tcW w:w="1071" w:type="dxa"/>
            <w:tcBorders>
              <w:top w:val="nil"/>
              <w:left w:val="nil"/>
              <w:bottom w:val="single" w:sz="4" w:space="0" w:color="auto"/>
              <w:right w:val="single" w:sz="4" w:space="0" w:color="auto"/>
            </w:tcBorders>
            <w:shd w:val="clear" w:color="auto" w:fill="auto"/>
          </w:tcPr>
          <w:p w14:paraId="674906D8" w14:textId="77777777" w:rsidR="00AB4B96" w:rsidRPr="008C1453" w:rsidRDefault="00AB4B96" w:rsidP="00F4663E">
            <w:pPr>
              <w:pStyle w:val="TAC"/>
              <w:rPr>
                <w:ins w:id="465" w:author="Authors" w:date="2020-10-22T13:12:00Z"/>
                <w:lang w:eastAsia="zh-CN"/>
              </w:rPr>
            </w:pPr>
            <w:ins w:id="466" w:author="Authors" w:date="2020-10-22T13:12:00Z">
              <w:r w:rsidRPr="00727D5F">
                <w:t>50909497</w:t>
              </w:r>
            </w:ins>
          </w:p>
        </w:tc>
      </w:tr>
      <w:tr w:rsidR="00AB4B96" w:rsidRPr="00EC2DC8" w14:paraId="6696729C" w14:textId="77777777" w:rsidTr="00F4663E">
        <w:trPr>
          <w:trHeight w:val="255"/>
          <w:jc w:val="center"/>
          <w:ins w:id="467" w:author="Authors" w:date="2020-10-22T13:12:00Z"/>
        </w:trPr>
        <w:tc>
          <w:tcPr>
            <w:tcW w:w="1072" w:type="dxa"/>
            <w:tcBorders>
              <w:top w:val="nil"/>
              <w:left w:val="single" w:sz="4" w:space="0" w:color="auto"/>
              <w:bottom w:val="single" w:sz="4" w:space="0" w:color="auto"/>
              <w:right w:val="single" w:sz="4" w:space="0" w:color="auto"/>
            </w:tcBorders>
            <w:shd w:val="clear" w:color="auto" w:fill="auto"/>
            <w:vAlign w:val="bottom"/>
          </w:tcPr>
          <w:p w14:paraId="30EF4474" w14:textId="77777777" w:rsidR="00AB4B96" w:rsidRPr="008C1453" w:rsidRDefault="00AB4B96" w:rsidP="00F4663E">
            <w:pPr>
              <w:pStyle w:val="TAC"/>
              <w:rPr>
                <w:ins w:id="468" w:author="Authors" w:date="2020-10-22T13:12:00Z"/>
                <w:lang w:eastAsia="zh-CN"/>
              </w:rPr>
            </w:pPr>
            <w:ins w:id="469" w:author="Authors" w:date="2020-10-22T13:12:00Z">
              <w:r w:rsidRPr="008C1453">
                <w:rPr>
                  <w:lang w:eastAsia="zh-CN"/>
                </w:rPr>
                <w:t>22</w:t>
              </w:r>
            </w:ins>
          </w:p>
        </w:tc>
        <w:tc>
          <w:tcPr>
            <w:tcW w:w="1071" w:type="dxa"/>
            <w:tcBorders>
              <w:top w:val="nil"/>
              <w:left w:val="nil"/>
              <w:bottom w:val="single" w:sz="4" w:space="0" w:color="auto"/>
              <w:right w:val="single" w:sz="4" w:space="0" w:color="auto"/>
            </w:tcBorders>
            <w:shd w:val="clear" w:color="auto" w:fill="auto"/>
          </w:tcPr>
          <w:p w14:paraId="6621DDB2" w14:textId="77777777" w:rsidR="00AB4B96" w:rsidRPr="008C1453" w:rsidRDefault="00AB4B96" w:rsidP="00F4663E">
            <w:pPr>
              <w:pStyle w:val="TAC"/>
              <w:rPr>
                <w:ins w:id="470" w:author="Authors" w:date="2020-10-22T13:12:00Z"/>
                <w:lang w:eastAsia="zh-CN"/>
              </w:rPr>
            </w:pPr>
            <w:ins w:id="471" w:author="Authors" w:date="2020-10-22T13:12:00Z">
              <w:r w:rsidRPr="00E5271B">
                <w:t>3704343</w:t>
              </w:r>
            </w:ins>
          </w:p>
        </w:tc>
        <w:tc>
          <w:tcPr>
            <w:tcW w:w="1072" w:type="dxa"/>
            <w:tcBorders>
              <w:top w:val="nil"/>
              <w:left w:val="nil"/>
              <w:bottom w:val="single" w:sz="4" w:space="0" w:color="auto"/>
              <w:right w:val="single" w:sz="8" w:space="0" w:color="auto"/>
            </w:tcBorders>
            <w:shd w:val="clear" w:color="auto" w:fill="auto"/>
          </w:tcPr>
          <w:p w14:paraId="3C42E169" w14:textId="77777777" w:rsidR="00AB4B96" w:rsidRPr="008C1453" w:rsidRDefault="00AB4B96" w:rsidP="00F4663E">
            <w:pPr>
              <w:pStyle w:val="TAC"/>
              <w:rPr>
                <w:ins w:id="472" w:author="Authors" w:date="2020-10-22T13:12:00Z"/>
                <w:lang w:eastAsia="zh-CN"/>
              </w:rPr>
            </w:pPr>
            <w:ins w:id="473" w:author="Authors" w:date="2020-10-22T13:12:00Z">
              <w:r w:rsidRPr="004A3FEA">
                <w:t>576068</w:t>
              </w:r>
            </w:ins>
          </w:p>
        </w:tc>
        <w:tc>
          <w:tcPr>
            <w:tcW w:w="1071" w:type="dxa"/>
            <w:tcBorders>
              <w:top w:val="nil"/>
              <w:left w:val="nil"/>
              <w:bottom w:val="single" w:sz="4" w:space="0" w:color="auto"/>
              <w:right w:val="single" w:sz="4" w:space="0" w:color="auto"/>
            </w:tcBorders>
            <w:shd w:val="clear" w:color="auto" w:fill="auto"/>
            <w:vAlign w:val="bottom"/>
          </w:tcPr>
          <w:p w14:paraId="6CCE5AA0" w14:textId="77777777" w:rsidR="00AB4B96" w:rsidRPr="008C1453" w:rsidRDefault="00AB4B96" w:rsidP="00F4663E">
            <w:pPr>
              <w:pStyle w:val="TAC"/>
              <w:rPr>
                <w:ins w:id="474" w:author="Authors" w:date="2020-10-22T13:12:00Z"/>
                <w:lang w:eastAsia="zh-CN"/>
              </w:rPr>
            </w:pPr>
            <w:ins w:id="475" w:author="Authors" w:date="2020-10-22T13:12:00Z">
              <w:r w:rsidRPr="008C1453">
                <w:rPr>
                  <w:lang w:eastAsia="zh-CN"/>
                </w:rPr>
                <w:t>61</w:t>
              </w:r>
            </w:ins>
          </w:p>
        </w:tc>
        <w:tc>
          <w:tcPr>
            <w:tcW w:w="1071" w:type="dxa"/>
            <w:tcBorders>
              <w:top w:val="nil"/>
              <w:left w:val="nil"/>
              <w:bottom w:val="single" w:sz="4" w:space="0" w:color="auto"/>
              <w:right w:val="single" w:sz="4" w:space="0" w:color="auto"/>
            </w:tcBorders>
            <w:shd w:val="clear" w:color="auto" w:fill="auto"/>
          </w:tcPr>
          <w:p w14:paraId="43779207" w14:textId="77777777" w:rsidR="00AB4B96" w:rsidRPr="008C1453" w:rsidRDefault="00AB4B96" w:rsidP="00F4663E">
            <w:pPr>
              <w:pStyle w:val="TAC"/>
              <w:rPr>
                <w:ins w:id="476" w:author="Authors" w:date="2020-10-22T13:12:00Z"/>
                <w:lang w:eastAsia="zh-CN"/>
              </w:rPr>
            </w:pPr>
            <w:ins w:id="477" w:author="Authors" w:date="2020-10-22T13:12:00Z">
              <w:r w:rsidRPr="0007723E">
                <w:t>7374112</w:t>
              </w:r>
            </w:ins>
          </w:p>
        </w:tc>
        <w:tc>
          <w:tcPr>
            <w:tcW w:w="1070" w:type="dxa"/>
            <w:tcBorders>
              <w:top w:val="nil"/>
              <w:left w:val="nil"/>
              <w:bottom w:val="single" w:sz="4" w:space="0" w:color="auto"/>
              <w:right w:val="single" w:sz="8" w:space="0" w:color="auto"/>
            </w:tcBorders>
            <w:shd w:val="clear" w:color="auto" w:fill="auto"/>
          </w:tcPr>
          <w:p w14:paraId="5D29F194" w14:textId="77777777" w:rsidR="00AB4B96" w:rsidRPr="008C1453" w:rsidRDefault="00AB4B96" w:rsidP="00F4663E">
            <w:pPr>
              <w:pStyle w:val="TAC"/>
              <w:rPr>
                <w:ins w:id="478" w:author="Authors" w:date="2020-10-22T13:12:00Z"/>
                <w:lang w:eastAsia="zh-CN"/>
              </w:rPr>
            </w:pPr>
            <w:ins w:id="479" w:author="Authors" w:date="2020-10-22T13:12:00Z">
              <w:r w:rsidRPr="0007723E">
                <w:t>2925816</w:t>
              </w:r>
            </w:ins>
          </w:p>
        </w:tc>
        <w:tc>
          <w:tcPr>
            <w:tcW w:w="1071" w:type="dxa"/>
            <w:tcBorders>
              <w:top w:val="nil"/>
              <w:left w:val="nil"/>
              <w:bottom w:val="single" w:sz="4" w:space="0" w:color="auto"/>
              <w:right w:val="single" w:sz="4" w:space="0" w:color="auto"/>
            </w:tcBorders>
            <w:shd w:val="clear" w:color="auto" w:fill="auto"/>
          </w:tcPr>
          <w:p w14:paraId="2D25AF35" w14:textId="77777777" w:rsidR="00AB4B96" w:rsidRPr="008C1453" w:rsidRDefault="00AB4B96" w:rsidP="00F4663E">
            <w:pPr>
              <w:pStyle w:val="TAC"/>
              <w:rPr>
                <w:ins w:id="480" w:author="Authors" w:date="2020-10-22T13:12:00Z"/>
                <w:lang w:eastAsia="zh-CN"/>
              </w:rPr>
            </w:pPr>
            <w:ins w:id="481" w:author="Authors" w:date="2020-10-22T13:12:00Z">
              <w:r w:rsidRPr="00CB6538">
                <w:t>629</w:t>
              </w:r>
            </w:ins>
          </w:p>
        </w:tc>
        <w:tc>
          <w:tcPr>
            <w:tcW w:w="1070" w:type="dxa"/>
            <w:tcBorders>
              <w:top w:val="nil"/>
              <w:left w:val="nil"/>
              <w:bottom w:val="single" w:sz="4" w:space="0" w:color="auto"/>
              <w:right w:val="single" w:sz="4" w:space="0" w:color="auto"/>
            </w:tcBorders>
            <w:shd w:val="clear" w:color="auto" w:fill="auto"/>
          </w:tcPr>
          <w:p w14:paraId="19BF4213" w14:textId="77777777" w:rsidR="00AB4B96" w:rsidRPr="008C1453" w:rsidRDefault="00AB4B96" w:rsidP="00F4663E">
            <w:pPr>
              <w:pStyle w:val="TAC"/>
              <w:rPr>
                <w:ins w:id="482" w:author="Authors" w:date="2020-10-22T13:12:00Z"/>
                <w:lang w:eastAsia="zh-CN"/>
              </w:rPr>
            </w:pPr>
            <w:ins w:id="483" w:author="Authors" w:date="2020-10-22T13:12:00Z">
              <w:r w:rsidRPr="00727D5F">
                <w:t>51215690</w:t>
              </w:r>
            </w:ins>
          </w:p>
        </w:tc>
        <w:tc>
          <w:tcPr>
            <w:tcW w:w="1071" w:type="dxa"/>
            <w:tcBorders>
              <w:top w:val="nil"/>
              <w:left w:val="nil"/>
              <w:bottom w:val="single" w:sz="4" w:space="0" w:color="auto"/>
              <w:right w:val="single" w:sz="4" w:space="0" w:color="auto"/>
            </w:tcBorders>
            <w:shd w:val="clear" w:color="auto" w:fill="auto"/>
          </w:tcPr>
          <w:p w14:paraId="595680C2" w14:textId="77777777" w:rsidR="00AB4B96" w:rsidRPr="008C1453" w:rsidRDefault="00AB4B96" w:rsidP="00F4663E">
            <w:pPr>
              <w:pStyle w:val="TAC"/>
              <w:rPr>
                <w:ins w:id="484" w:author="Authors" w:date="2020-10-22T13:12:00Z"/>
                <w:lang w:eastAsia="zh-CN"/>
              </w:rPr>
            </w:pPr>
            <w:ins w:id="485" w:author="Authors" w:date="2020-10-22T13:12:00Z">
              <w:r w:rsidRPr="00727D5F">
                <w:t>50999396</w:t>
              </w:r>
            </w:ins>
          </w:p>
        </w:tc>
      </w:tr>
      <w:tr w:rsidR="00AB4B96" w:rsidRPr="00EC2DC8" w14:paraId="4D1AAF72" w14:textId="77777777" w:rsidTr="00F4663E">
        <w:trPr>
          <w:trHeight w:val="255"/>
          <w:jc w:val="center"/>
          <w:ins w:id="486" w:author="Authors" w:date="2020-10-22T13:12:00Z"/>
        </w:trPr>
        <w:tc>
          <w:tcPr>
            <w:tcW w:w="1072" w:type="dxa"/>
            <w:tcBorders>
              <w:top w:val="nil"/>
              <w:left w:val="single" w:sz="4" w:space="0" w:color="auto"/>
              <w:bottom w:val="single" w:sz="4" w:space="0" w:color="auto"/>
              <w:right w:val="single" w:sz="4" w:space="0" w:color="auto"/>
            </w:tcBorders>
            <w:shd w:val="clear" w:color="auto" w:fill="auto"/>
            <w:vAlign w:val="bottom"/>
          </w:tcPr>
          <w:p w14:paraId="34B7A63C" w14:textId="77777777" w:rsidR="00AB4B96" w:rsidRPr="008C1453" w:rsidRDefault="00AB4B96" w:rsidP="00F4663E">
            <w:pPr>
              <w:pStyle w:val="TAC"/>
              <w:rPr>
                <w:ins w:id="487" w:author="Authors" w:date="2020-10-22T13:12:00Z"/>
                <w:lang w:eastAsia="zh-CN"/>
              </w:rPr>
            </w:pPr>
            <w:ins w:id="488" w:author="Authors" w:date="2020-10-22T13:12:00Z">
              <w:r w:rsidRPr="008C1453">
                <w:rPr>
                  <w:lang w:eastAsia="zh-CN"/>
                </w:rPr>
                <w:t>23</w:t>
              </w:r>
            </w:ins>
          </w:p>
        </w:tc>
        <w:tc>
          <w:tcPr>
            <w:tcW w:w="1071" w:type="dxa"/>
            <w:tcBorders>
              <w:top w:val="nil"/>
              <w:left w:val="nil"/>
              <w:bottom w:val="single" w:sz="4" w:space="0" w:color="auto"/>
              <w:right w:val="single" w:sz="4" w:space="0" w:color="auto"/>
            </w:tcBorders>
            <w:shd w:val="clear" w:color="auto" w:fill="auto"/>
          </w:tcPr>
          <w:p w14:paraId="0471244B" w14:textId="77777777" w:rsidR="00AB4B96" w:rsidRPr="008C1453" w:rsidRDefault="00AB4B96" w:rsidP="00F4663E">
            <w:pPr>
              <w:pStyle w:val="TAC"/>
              <w:rPr>
                <w:ins w:id="489" w:author="Authors" w:date="2020-10-22T13:12:00Z"/>
                <w:lang w:eastAsia="zh-CN"/>
              </w:rPr>
            </w:pPr>
            <w:ins w:id="490" w:author="Authors" w:date="2020-10-22T13:12:00Z">
              <w:r w:rsidRPr="00E5271B">
                <w:t>3806960</w:t>
              </w:r>
            </w:ins>
          </w:p>
        </w:tc>
        <w:tc>
          <w:tcPr>
            <w:tcW w:w="1072" w:type="dxa"/>
            <w:tcBorders>
              <w:top w:val="nil"/>
              <w:left w:val="nil"/>
              <w:bottom w:val="single" w:sz="4" w:space="0" w:color="auto"/>
              <w:right w:val="single" w:sz="8" w:space="0" w:color="auto"/>
            </w:tcBorders>
            <w:shd w:val="clear" w:color="auto" w:fill="auto"/>
          </w:tcPr>
          <w:p w14:paraId="0389F238" w14:textId="77777777" w:rsidR="00AB4B96" w:rsidRPr="008C1453" w:rsidRDefault="00AB4B96" w:rsidP="00F4663E">
            <w:pPr>
              <w:pStyle w:val="TAC"/>
              <w:rPr>
                <w:ins w:id="491" w:author="Authors" w:date="2020-10-22T13:12:00Z"/>
                <w:lang w:eastAsia="zh-CN"/>
              </w:rPr>
            </w:pPr>
            <w:ins w:id="492" w:author="Authors" w:date="2020-10-22T13:12:00Z">
              <w:r w:rsidRPr="004A3FEA">
                <w:t>624473</w:t>
              </w:r>
            </w:ins>
          </w:p>
        </w:tc>
        <w:tc>
          <w:tcPr>
            <w:tcW w:w="1071" w:type="dxa"/>
            <w:tcBorders>
              <w:top w:val="nil"/>
              <w:left w:val="nil"/>
              <w:bottom w:val="single" w:sz="4" w:space="0" w:color="auto"/>
              <w:right w:val="single" w:sz="4" w:space="0" w:color="auto"/>
            </w:tcBorders>
            <w:shd w:val="clear" w:color="auto" w:fill="auto"/>
            <w:vAlign w:val="bottom"/>
          </w:tcPr>
          <w:p w14:paraId="5E1DFED2" w14:textId="77777777" w:rsidR="00AB4B96" w:rsidRPr="008C1453" w:rsidRDefault="00AB4B96" w:rsidP="00F4663E">
            <w:pPr>
              <w:pStyle w:val="TAC"/>
              <w:rPr>
                <w:ins w:id="493" w:author="Authors" w:date="2020-10-22T13:12:00Z"/>
                <w:lang w:eastAsia="zh-CN"/>
              </w:rPr>
            </w:pPr>
            <w:ins w:id="494" w:author="Authors" w:date="2020-10-22T13:12:00Z">
              <w:r w:rsidRPr="008C1453">
                <w:rPr>
                  <w:lang w:eastAsia="zh-CN"/>
                </w:rPr>
                <w:t>62</w:t>
              </w:r>
            </w:ins>
          </w:p>
        </w:tc>
        <w:tc>
          <w:tcPr>
            <w:tcW w:w="1071" w:type="dxa"/>
            <w:tcBorders>
              <w:top w:val="nil"/>
              <w:left w:val="nil"/>
              <w:bottom w:val="single" w:sz="4" w:space="0" w:color="auto"/>
              <w:right w:val="single" w:sz="4" w:space="0" w:color="auto"/>
            </w:tcBorders>
            <w:shd w:val="clear" w:color="auto" w:fill="auto"/>
          </w:tcPr>
          <w:p w14:paraId="3FC5AC22" w14:textId="77777777" w:rsidR="00AB4B96" w:rsidRPr="008C1453" w:rsidRDefault="00AB4B96" w:rsidP="00F4663E">
            <w:pPr>
              <w:pStyle w:val="TAC"/>
              <w:rPr>
                <w:ins w:id="495" w:author="Authors" w:date="2020-10-22T13:12:00Z"/>
                <w:lang w:eastAsia="zh-CN"/>
              </w:rPr>
            </w:pPr>
            <w:ins w:id="496" w:author="Authors" w:date="2020-10-22T13:12:00Z">
              <w:r w:rsidRPr="0007723E">
                <w:t>7462724</w:t>
              </w:r>
            </w:ins>
          </w:p>
        </w:tc>
        <w:tc>
          <w:tcPr>
            <w:tcW w:w="1070" w:type="dxa"/>
            <w:tcBorders>
              <w:top w:val="nil"/>
              <w:left w:val="nil"/>
              <w:bottom w:val="single" w:sz="4" w:space="0" w:color="auto"/>
              <w:right w:val="single" w:sz="8" w:space="0" w:color="auto"/>
            </w:tcBorders>
            <w:shd w:val="clear" w:color="auto" w:fill="auto"/>
          </w:tcPr>
          <w:p w14:paraId="1D697922" w14:textId="77777777" w:rsidR="00AB4B96" w:rsidRPr="008C1453" w:rsidRDefault="00AB4B96" w:rsidP="00F4663E">
            <w:pPr>
              <w:pStyle w:val="TAC"/>
              <w:rPr>
                <w:ins w:id="497" w:author="Authors" w:date="2020-10-22T13:12:00Z"/>
                <w:lang w:eastAsia="zh-CN"/>
              </w:rPr>
            </w:pPr>
            <w:ins w:id="498" w:author="Authors" w:date="2020-10-22T13:12:00Z">
              <w:r w:rsidRPr="0007723E">
                <w:t>2993848</w:t>
              </w:r>
            </w:ins>
          </w:p>
        </w:tc>
        <w:tc>
          <w:tcPr>
            <w:tcW w:w="1071" w:type="dxa"/>
            <w:tcBorders>
              <w:top w:val="nil"/>
              <w:left w:val="nil"/>
              <w:bottom w:val="single" w:sz="4" w:space="0" w:color="auto"/>
              <w:right w:val="single" w:sz="4" w:space="0" w:color="auto"/>
            </w:tcBorders>
            <w:shd w:val="clear" w:color="auto" w:fill="auto"/>
          </w:tcPr>
          <w:p w14:paraId="7258CC97" w14:textId="77777777" w:rsidR="00AB4B96" w:rsidRPr="008C1453" w:rsidRDefault="00AB4B96" w:rsidP="00F4663E">
            <w:pPr>
              <w:pStyle w:val="TAC"/>
              <w:rPr>
                <w:ins w:id="499" w:author="Authors" w:date="2020-10-22T13:12:00Z"/>
                <w:lang w:eastAsia="zh-CN"/>
              </w:rPr>
            </w:pPr>
            <w:ins w:id="500" w:author="Authors" w:date="2020-10-22T13:12:00Z">
              <w:r w:rsidRPr="00CB6538">
                <w:t>630</w:t>
              </w:r>
            </w:ins>
          </w:p>
        </w:tc>
        <w:tc>
          <w:tcPr>
            <w:tcW w:w="1070" w:type="dxa"/>
            <w:tcBorders>
              <w:top w:val="nil"/>
              <w:left w:val="nil"/>
              <w:bottom w:val="single" w:sz="4" w:space="0" w:color="auto"/>
              <w:right w:val="single" w:sz="4" w:space="0" w:color="auto"/>
            </w:tcBorders>
            <w:shd w:val="clear" w:color="auto" w:fill="auto"/>
          </w:tcPr>
          <w:p w14:paraId="53ADA262" w14:textId="77777777" w:rsidR="00AB4B96" w:rsidRPr="008C1453" w:rsidRDefault="00AB4B96" w:rsidP="00F4663E">
            <w:pPr>
              <w:pStyle w:val="TAC"/>
              <w:rPr>
                <w:ins w:id="501" w:author="Authors" w:date="2020-10-22T13:12:00Z"/>
                <w:lang w:eastAsia="zh-CN"/>
              </w:rPr>
            </w:pPr>
            <w:ins w:id="502" w:author="Authors" w:date="2020-10-22T13:12:00Z">
              <w:r w:rsidRPr="002A01C0">
                <w:t>51289256</w:t>
              </w:r>
            </w:ins>
          </w:p>
        </w:tc>
        <w:tc>
          <w:tcPr>
            <w:tcW w:w="1071" w:type="dxa"/>
            <w:tcBorders>
              <w:top w:val="nil"/>
              <w:left w:val="nil"/>
              <w:bottom w:val="single" w:sz="4" w:space="0" w:color="auto"/>
              <w:right w:val="single" w:sz="4" w:space="0" w:color="auto"/>
            </w:tcBorders>
            <w:shd w:val="clear" w:color="auto" w:fill="auto"/>
          </w:tcPr>
          <w:p w14:paraId="473B683C" w14:textId="77777777" w:rsidR="00AB4B96" w:rsidRPr="008C1453" w:rsidRDefault="00AB4B96" w:rsidP="00F4663E">
            <w:pPr>
              <w:pStyle w:val="TAC"/>
              <w:rPr>
                <w:ins w:id="503" w:author="Authors" w:date="2020-10-22T13:12:00Z"/>
                <w:lang w:eastAsia="zh-CN"/>
              </w:rPr>
            </w:pPr>
            <w:ins w:id="504" w:author="Authors" w:date="2020-10-22T13:12:00Z">
              <w:r w:rsidRPr="00727D5F">
                <w:t>51089304</w:t>
              </w:r>
            </w:ins>
          </w:p>
        </w:tc>
      </w:tr>
      <w:tr w:rsidR="00AB4B96" w:rsidRPr="00EC2DC8" w14:paraId="5F30D9FC" w14:textId="77777777" w:rsidTr="00F4663E">
        <w:trPr>
          <w:trHeight w:val="255"/>
          <w:jc w:val="center"/>
          <w:ins w:id="505" w:author="Authors" w:date="2020-10-22T13:12:00Z"/>
        </w:trPr>
        <w:tc>
          <w:tcPr>
            <w:tcW w:w="1072" w:type="dxa"/>
            <w:tcBorders>
              <w:top w:val="nil"/>
              <w:left w:val="single" w:sz="4" w:space="0" w:color="auto"/>
              <w:bottom w:val="single" w:sz="4" w:space="0" w:color="auto"/>
              <w:right w:val="single" w:sz="4" w:space="0" w:color="auto"/>
            </w:tcBorders>
            <w:shd w:val="clear" w:color="auto" w:fill="auto"/>
            <w:vAlign w:val="bottom"/>
          </w:tcPr>
          <w:p w14:paraId="13C9869A" w14:textId="77777777" w:rsidR="00AB4B96" w:rsidRPr="008C1453" w:rsidRDefault="00AB4B96" w:rsidP="00F4663E">
            <w:pPr>
              <w:pStyle w:val="TAC"/>
              <w:rPr>
                <w:ins w:id="506" w:author="Authors" w:date="2020-10-22T13:12:00Z"/>
                <w:lang w:eastAsia="zh-CN"/>
              </w:rPr>
            </w:pPr>
            <w:ins w:id="507" w:author="Authors" w:date="2020-10-22T13:12:00Z">
              <w:r w:rsidRPr="008C1453">
                <w:rPr>
                  <w:lang w:eastAsia="zh-CN"/>
                </w:rPr>
                <w:t>24</w:t>
              </w:r>
            </w:ins>
          </w:p>
        </w:tc>
        <w:tc>
          <w:tcPr>
            <w:tcW w:w="1071" w:type="dxa"/>
            <w:tcBorders>
              <w:top w:val="nil"/>
              <w:left w:val="nil"/>
              <w:bottom w:val="single" w:sz="4" w:space="0" w:color="auto"/>
              <w:right w:val="single" w:sz="4" w:space="0" w:color="auto"/>
            </w:tcBorders>
            <w:shd w:val="clear" w:color="auto" w:fill="auto"/>
          </w:tcPr>
          <w:p w14:paraId="353D81C9" w14:textId="77777777" w:rsidR="00AB4B96" w:rsidRPr="008C1453" w:rsidRDefault="00AB4B96" w:rsidP="00F4663E">
            <w:pPr>
              <w:pStyle w:val="TAC"/>
              <w:rPr>
                <w:ins w:id="508" w:author="Authors" w:date="2020-10-22T13:12:00Z"/>
                <w:lang w:eastAsia="zh-CN"/>
              </w:rPr>
            </w:pPr>
            <w:ins w:id="509" w:author="Authors" w:date="2020-10-22T13:12:00Z">
              <w:r w:rsidRPr="00E5271B">
                <w:t>3908823</w:t>
              </w:r>
            </w:ins>
          </w:p>
        </w:tc>
        <w:tc>
          <w:tcPr>
            <w:tcW w:w="1072" w:type="dxa"/>
            <w:tcBorders>
              <w:top w:val="nil"/>
              <w:left w:val="nil"/>
              <w:bottom w:val="single" w:sz="4" w:space="0" w:color="auto"/>
              <w:right w:val="single" w:sz="8" w:space="0" w:color="auto"/>
            </w:tcBorders>
            <w:shd w:val="clear" w:color="auto" w:fill="auto"/>
          </w:tcPr>
          <w:p w14:paraId="13A8CC92" w14:textId="77777777" w:rsidR="00AB4B96" w:rsidRPr="008C1453" w:rsidRDefault="00AB4B96" w:rsidP="00F4663E">
            <w:pPr>
              <w:pStyle w:val="TAC"/>
              <w:rPr>
                <w:ins w:id="510" w:author="Authors" w:date="2020-10-22T13:12:00Z"/>
                <w:lang w:eastAsia="zh-CN"/>
              </w:rPr>
            </w:pPr>
            <w:ins w:id="511" w:author="Authors" w:date="2020-10-22T13:12:00Z">
              <w:r w:rsidRPr="004A3FEA">
                <w:t>673898</w:t>
              </w:r>
            </w:ins>
          </w:p>
        </w:tc>
        <w:tc>
          <w:tcPr>
            <w:tcW w:w="1071" w:type="dxa"/>
            <w:tcBorders>
              <w:top w:val="nil"/>
              <w:left w:val="nil"/>
              <w:bottom w:val="single" w:sz="4" w:space="0" w:color="auto"/>
              <w:right w:val="single" w:sz="4" w:space="0" w:color="auto"/>
            </w:tcBorders>
            <w:shd w:val="clear" w:color="auto" w:fill="auto"/>
            <w:vAlign w:val="bottom"/>
          </w:tcPr>
          <w:p w14:paraId="4DBCBAA1" w14:textId="77777777" w:rsidR="00AB4B96" w:rsidRPr="008C1453" w:rsidRDefault="00AB4B96" w:rsidP="00F4663E">
            <w:pPr>
              <w:pStyle w:val="TAC"/>
              <w:rPr>
                <w:ins w:id="512" w:author="Authors" w:date="2020-10-22T13:12:00Z"/>
                <w:lang w:eastAsia="zh-CN"/>
              </w:rPr>
            </w:pPr>
            <w:ins w:id="513" w:author="Authors" w:date="2020-10-22T13:12:00Z">
              <w:r w:rsidRPr="008C1453">
                <w:rPr>
                  <w:lang w:eastAsia="zh-CN"/>
                </w:rPr>
                <w:t>63</w:t>
              </w:r>
            </w:ins>
          </w:p>
        </w:tc>
        <w:tc>
          <w:tcPr>
            <w:tcW w:w="1071" w:type="dxa"/>
            <w:tcBorders>
              <w:top w:val="nil"/>
              <w:left w:val="nil"/>
              <w:bottom w:val="single" w:sz="4" w:space="0" w:color="auto"/>
              <w:right w:val="single" w:sz="4" w:space="0" w:color="auto"/>
            </w:tcBorders>
            <w:shd w:val="clear" w:color="auto" w:fill="auto"/>
          </w:tcPr>
          <w:p w14:paraId="5C50982A" w14:textId="77777777" w:rsidR="00AB4B96" w:rsidRPr="008C1453" w:rsidRDefault="00AB4B96" w:rsidP="00F4663E">
            <w:pPr>
              <w:pStyle w:val="TAC"/>
              <w:rPr>
                <w:ins w:id="514" w:author="Authors" w:date="2020-10-22T13:12:00Z"/>
                <w:lang w:eastAsia="zh-CN"/>
              </w:rPr>
            </w:pPr>
            <w:ins w:id="515" w:author="Authors" w:date="2020-10-22T13:12:00Z">
              <w:r w:rsidRPr="0007723E">
                <w:t>7551162</w:t>
              </w:r>
            </w:ins>
          </w:p>
        </w:tc>
        <w:tc>
          <w:tcPr>
            <w:tcW w:w="1070" w:type="dxa"/>
            <w:tcBorders>
              <w:top w:val="nil"/>
              <w:left w:val="nil"/>
              <w:bottom w:val="single" w:sz="4" w:space="0" w:color="auto"/>
              <w:right w:val="single" w:sz="8" w:space="0" w:color="auto"/>
            </w:tcBorders>
            <w:shd w:val="clear" w:color="auto" w:fill="auto"/>
          </w:tcPr>
          <w:p w14:paraId="1AEA6FC2" w14:textId="77777777" w:rsidR="00AB4B96" w:rsidRPr="008C1453" w:rsidRDefault="00AB4B96" w:rsidP="00F4663E">
            <w:pPr>
              <w:pStyle w:val="TAC"/>
              <w:rPr>
                <w:ins w:id="516" w:author="Authors" w:date="2020-10-22T13:12:00Z"/>
                <w:lang w:eastAsia="zh-CN"/>
              </w:rPr>
            </w:pPr>
            <w:ins w:id="517" w:author="Authors" w:date="2020-10-22T13:12:00Z">
              <w:r w:rsidRPr="0007723E">
                <w:t>3062130</w:t>
              </w:r>
            </w:ins>
          </w:p>
        </w:tc>
        <w:tc>
          <w:tcPr>
            <w:tcW w:w="1071" w:type="dxa"/>
            <w:tcBorders>
              <w:top w:val="nil"/>
              <w:left w:val="nil"/>
              <w:bottom w:val="single" w:sz="4" w:space="0" w:color="auto"/>
              <w:right w:val="single" w:sz="4" w:space="0" w:color="auto"/>
            </w:tcBorders>
            <w:shd w:val="clear" w:color="auto" w:fill="auto"/>
          </w:tcPr>
          <w:p w14:paraId="2ECE198E" w14:textId="77777777" w:rsidR="00AB4B96" w:rsidRPr="008C1453" w:rsidRDefault="00AB4B96" w:rsidP="00F4663E">
            <w:pPr>
              <w:pStyle w:val="TAC"/>
              <w:rPr>
                <w:ins w:id="518" w:author="Authors" w:date="2020-10-22T13:12:00Z"/>
                <w:lang w:eastAsia="zh-CN"/>
              </w:rPr>
            </w:pPr>
            <w:ins w:id="519" w:author="Authors" w:date="2020-10-22T13:12:00Z">
              <w:r w:rsidRPr="00CB6538">
                <w:t>631</w:t>
              </w:r>
            </w:ins>
          </w:p>
        </w:tc>
        <w:tc>
          <w:tcPr>
            <w:tcW w:w="1070" w:type="dxa"/>
            <w:tcBorders>
              <w:top w:val="nil"/>
              <w:left w:val="nil"/>
              <w:bottom w:val="single" w:sz="4" w:space="0" w:color="auto"/>
              <w:right w:val="single" w:sz="4" w:space="0" w:color="auto"/>
            </w:tcBorders>
            <w:shd w:val="clear" w:color="auto" w:fill="auto"/>
          </w:tcPr>
          <w:p w14:paraId="33B71947" w14:textId="77777777" w:rsidR="00AB4B96" w:rsidRPr="008C1453" w:rsidRDefault="00AB4B96" w:rsidP="00F4663E">
            <w:pPr>
              <w:pStyle w:val="TAC"/>
              <w:rPr>
                <w:ins w:id="520" w:author="Authors" w:date="2020-10-22T13:12:00Z"/>
                <w:lang w:eastAsia="zh-CN"/>
              </w:rPr>
            </w:pPr>
            <w:ins w:id="521" w:author="Authors" w:date="2020-10-22T13:12:00Z">
              <w:r w:rsidRPr="00727D5F">
                <w:t>51362816</w:t>
              </w:r>
            </w:ins>
          </w:p>
        </w:tc>
        <w:tc>
          <w:tcPr>
            <w:tcW w:w="1071" w:type="dxa"/>
            <w:tcBorders>
              <w:top w:val="nil"/>
              <w:left w:val="nil"/>
              <w:bottom w:val="single" w:sz="4" w:space="0" w:color="auto"/>
              <w:right w:val="single" w:sz="4" w:space="0" w:color="auto"/>
            </w:tcBorders>
            <w:shd w:val="clear" w:color="auto" w:fill="auto"/>
          </w:tcPr>
          <w:p w14:paraId="12519795" w14:textId="77777777" w:rsidR="00AB4B96" w:rsidRPr="008C1453" w:rsidRDefault="00AB4B96" w:rsidP="00F4663E">
            <w:pPr>
              <w:pStyle w:val="TAC"/>
              <w:rPr>
                <w:ins w:id="522" w:author="Authors" w:date="2020-10-22T13:12:00Z"/>
                <w:lang w:eastAsia="zh-CN"/>
              </w:rPr>
            </w:pPr>
            <w:ins w:id="523" w:author="Authors" w:date="2020-10-22T13:12:00Z">
              <w:r w:rsidRPr="00727D5F">
                <w:t>51179219</w:t>
              </w:r>
            </w:ins>
          </w:p>
        </w:tc>
      </w:tr>
      <w:tr w:rsidR="00AB4B96" w:rsidRPr="00EC2DC8" w14:paraId="32AC415D" w14:textId="77777777" w:rsidTr="00F4663E">
        <w:trPr>
          <w:trHeight w:val="255"/>
          <w:jc w:val="center"/>
          <w:ins w:id="524" w:author="Authors" w:date="2020-10-22T13:12:00Z"/>
        </w:trPr>
        <w:tc>
          <w:tcPr>
            <w:tcW w:w="1072" w:type="dxa"/>
            <w:tcBorders>
              <w:top w:val="nil"/>
              <w:left w:val="single" w:sz="4" w:space="0" w:color="auto"/>
              <w:bottom w:val="single" w:sz="4" w:space="0" w:color="auto"/>
              <w:right w:val="single" w:sz="4" w:space="0" w:color="auto"/>
            </w:tcBorders>
            <w:shd w:val="clear" w:color="auto" w:fill="auto"/>
            <w:vAlign w:val="bottom"/>
          </w:tcPr>
          <w:p w14:paraId="702794DA" w14:textId="77777777" w:rsidR="00AB4B96" w:rsidRPr="008C1453" w:rsidRDefault="00AB4B96" w:rsidP="00F4663E">
            <w:pPr>
              <w:pStyle w:val="TAC"/>
              <w:rPr>
                <w:ins w:id="525" w:author="Authors" w:date="2020-10-22T13:12:00Z"/>
                <w:lang w:eastAsia="zh-CN"/>
              </w:rPr>
            </w:pPr>
            <w:ins w:id="526" w:author="Authors" w:date="2020-10-22T13:12:00Z">
              <w:r w:rsidRPr="008C1453">
                <w:rPr>
                  <w:lang w:eastAsia="zh-CN"/>
                </w:rPr>
                <w:t>25</w:t>
              </w:r>
            </w:ins>
          </w:p>
        </w:tc>
        <w:tc>
          <w:tcPr>
            <w:tcW w:w="1071" w:type="dxa"/>
            <w:tcBorders>
              <w:top w:val="nil"/>
              <w:left w:val="nil"/>
              <w:bottom w:val="single" w:sz="4" w:space="0" w:color="auto"/>
              <w:right w:val="single" w:sz="4" w:space="0" w:color="auto"/>
            </w:tcBorders>
            <w:shd w:val="clear" w:color="auto" w:fill="auto"/>
          </w:tcPr>
          <w:p w14:paraId="39865626" w14:textId="77777777" w:rsidR="00AB4B96" w:rsidRPr="008C1453" w:rsidRDefault="00AB4B96" w:rsidP="00F4663E">
            <w:pPr>
              <w:pStyle w:val="TAC"/>
              <w:rPr>
                <w:ins w:id="527" w:author="Authors" w:date="2020-10-22T13:12:00Z"/>
                <w:lang w:eastAsia="zh-CN"/>
              </w:rPr>
            </w:pPr>
            <w:ins w:id="528" w:author="Authors" w:date="2020-10-22T13:12:00Z">
              <w:r w:rsidRPr="00E5271B">
                <w:t>4009977</w:t>
              </w:r>
            </w:ins>
          </w:p>
        </w:tc>
        <w:tc>
          <w:tcPr>
            <w:tcW w:w="1072" w:type="dxa"/>
            <w:tcBorders>
              <w:top w:val="nil"/>
              <w:left w:val="nil"/>
              <w:bottom w:val="single" w:sz="4" w:space="0" w:color="auto"/>
              <w:right w:val="single" w:sz="8" w:space="0" w:color="auto"/>
            </w:tcBorders>
            <w:shd w:val="clear" w:color="auto" w:fill="auto"/>
          </w:tcPr>
          <w:p w14:paraId="71A3B975" w14:textId="77777777" w:rsidR="00AB4B96" w:rsidRPr="008C1453" w:rsidRDefault="00AB4B96" w:rsidP="00F4663E">
            <w:pPr>
              <w:pStyle w:val="TAC"/>
              <w:rPr>
                <w:ins w:id="529" w:author="Authors" w:date="2020-10-22T13:12:00Z"/>
                <w:lang w:eastAsia="zh-CN"/>
              </w:rPr>
            </w:pPr>
            <w:ins w:id="530" w:author="Authors" w:date="2020-10-22T13:12:00Z">
              <w:r w:rsidRPr="004A3FEA">
                <w:t>724286</w:t>
              </w:r>
            </w:ins>
          </w:p>
        </w:tc>
        <w:tc>
          <w:tcPr>
            <w:tcW w:w="1071" w:type="dxa"/>
            <w:tcBorders>
              <w:top w:val="nil"/>
              <w:left w:val="nil"/>
              <w:bottom w:val="single" w:sz="4" w:space="0" w:color="auto"/>
              <w:right w:val="single" w:sz="4" w:space="0" w:color="auto"/>
            </w:tcBorders>
            <w:shd w:val="clear" w:color="auto" w:fill="auto"/>
            <w:vAlign w:val="bottom"/>
          </w:tcPr>
          <w:p w14:paraId="310EAC8D" w14:textId="77777777" w:rsidR="00AB4B96" w:rsidRPr="008C1453" w:rsidRDefault="00AB4B96" w:rsidP="00F4663E">
            <w:pPr>
              <w:pStyle w:val="TAC"/>
              <w:rPr>
                <w:ins w:id="531" w:author="Authors" w:date="2020-10-22T13:12:00Z"/>
                <w:lang w:eastAsia="zh-CN"/>
              </w:rPr>
            </w:pPr>
            <w:ins w:id="532" w:author="Authors" w:date="2020-10-22T13:12:00Z">
              <w:r w:rsidRPr="008C1453">
                <w:rPr>
                  <w:lang w:eastAsia="zh-CN"/>
                </w:rPr>
                <w:t>64</w:t>
              </w:r>
            </w:ins>
          </w:p>
        </w:tc>
        <w:tc>
          <w:tcPr>
            <w:tcW w:w="1071" w:type="dxa"/>
            <w:tcBorders>
              <w:top w:val="nil"/>
              <w:left w:val="nil"/>
              <w:bottom w:val="single" w:sz="4" w:space="0" w:color="auto"/>
              <w:right w:val="single" w:sz="4" w:space="0" w:color="auto"/>
            </w:tcBorders>
            <w:shd w:val="clear" w:color="auto" w:fill="auto"/>
          </w:tcPr>
          <w:p w14:paraId="1AFE5832" w14:textId="77777777" w:rsidR="00AB4B96" w:rsidRPr="008C1453" w:rsidRDefault="00AB4B96" w:rsidP="00F4663E">
            <w:pPr>
              <w:pStyle w:val="TAC"/>
              <w:rPr>
                <w:ins w:id="533" w:author="Authors" w:date="2020-10-22T13:12:00Z"/>
                <w:lang w:eastAsia="zh-CN"/>
              </w:rPr>
            </w:pPr>
            <w:ins w:id="534" w:author="Authors" w:date="2020-10-22T13:12:00Z">
              <w:r w:rsidRPr="0007723E">
                <w:t>7639430</w:t>
              </w:r>
            </w:ins>
          </w:p>
        </w:tc>
        <w:tc>
          <w:tcPr>
            <w:tcW w:w="1070" w:type="dxa"/>
            <w:tcBorders>
              <w:top w:val="nil"/>
              <w:left w:val="nil"/>
              <w:bottom w:val="single" w:sz="4" w:space="0" w:color="auto"/>
              <w:right w:val="single" w:sz="8" w:space="0" w:color="auto"/>
            </w:tcBorders>
            <w:shd w:val="clear" w:color="auto" w:fill="auto"/>
          </w:tcPr>
          <w:p w14:paraId="2A8A27C5" w14:textId="77777777" w:rsidR="00AB4B96" w:rsidRPr="008C1453" w:rsidRDefault="00AB4B96" w:rsidP="00F4663E">
            <w:pPr>
              <w:pStyle w:val="TAC"/>
              <w:rPr>
                <w:ins w:id="535" w:author="Authors" w:date="2020-10-22T13:12:00Z"/>
                <w:lang w:eastAsia="zh-CN"/>
              </w:rPr>
            </w:pPr>
            <w:ins w:id="536" w:author="Authors" w:date="2020-10-22T13:12:00Z">
              <w:r w:rsidRPr="0007723E">
                <w:t>3130657</w:t>
              </w:r>
            </w:ins>
          </w:p>
        </w:tc>
        <w:tc>
          <w:tcPr>
            <w:tcW w:w="1071" w:type="dxa"/>
            <w:tcBorders>
              <w:top w:val="nil"/>
              <w:left w:val="nil"/>
              <w:bottom w:val="single" w:sz="4" w:space="0" w:color="auto"/>
              <w:right w:val="single" w:sz="4" w:space="0" w:color="auto"/>
            </w:tcBorders>
            <w:shd w:val="clear" w:color="auto" w:fill="auto"/>
          </w:tcPr>
          <w:p w14:paraId="11246D7C" w14:textId="77777777" w:rsidR="00AB4B96" w:rsidRPr="008C1453" w:rsidRDefault="00AB4B96" w:rsidP="00F4663E">
            <w:pPr>
              <w:pStyle w:val="TAC"/>
              <w:rPr>
                <w:ins w:id="537" w:author="Authors" w:date="2020-10-22T13:12:00Z"/>
                <w:lang w:eastAsia="zh-CN"/>
              </w:rPr>
            </w:pPr>
            <w:ins w:id="538" w:author="Authors" w:date="2020-10-22T13:12:00Z">
              <w:r w:rsidRPr="00CB6538">
                <w:t>632</w:t>
              </w:r>
            </w:ins>
          </w:p>
        </w:tc>
        <w:tc>
          <w:tcPr>
            <w:tcW w:w="1070" w:type="dxa"/>
            <w:tcBorders>
              <w:top w:val="nil"/>
              <w:left w:val="nil"/>
              <w:bottom w:val="single" w:sz="4" w:space="0" w:color="auto"/>
              <w:right w:val="single" w:sz="4" w:space="0" w:color="auto"/>
            </w:tcBorders>
            <w:shd w:val="clear" w:color="auto" w:fill="auto"/>
          </w:tcPr>
          <w:p w14:paraId="3D88FB60" w14:textId="77777777" w:rsidR="00AB4B96" w:rsidRPr="008C1453" w:rsidRDefault="00AB4B96" w:rsidP="00F4663E">
            <w:pPr>
              <w:pStyle w:val="TAC"/>
              <w:rPr>
                <w:ins w:id="539" w:author="Authors" w:date="2020-10-22T13:12:00Z"/>
                <w:lang w:eastAsia="zh-CN"/>
              </w:rPr>
            </w:pPr>
            <w:ins w:id="540" w:author="Authors" w:date="2020-10-22T13:12:00Z">
              <w:r w:rsidRPr="00727D5F">
                <w:t>51436371</w:t>
              </w:r>
            </w:ins>
          </w:p>
        </w:tc>
        <w:tc>
          <w:tcPr>
            <w:tcW w:w="1071" w:type="dxa"/>
            <w:tcBorders>
              <w:top w:val="nil"/>
              <w:left w:val="nil"/>
              <w:bottom w:val="single" w:sz="4" w:space="0" w:color="auto"/>
              <w:right w:val="single" w:sz="4" w:space="0" w:color="auto"/>
            </w:tcBorders>
            <w:shd w:val="clear" w:color="auto" w:fill="auto"/>
          </w:tcPr>
          <w:p w14:paraId="4B2056BC" w14:textId="77777777" w:rsidR="00AB4B96" w:rsidRPr="008C1453" w:rsidRDefault="00AB4B96" w:rsidP="00F4663E">
            <w:pPr>
              <w:pStyle w:val="TAC"/>
              <w:rPr>
                <w:ins w:id="541" w:author="Authors" w:date="2020-10-22T13:12:00Z"/>
                <w:lang w:eastAsia="zh-CN"/>
              </w:rPr>
            </w:pPr>
            <w:ins w:id="542" w:author="Authors" w:date="2020-10-22T13:12:00Z">
              <w:r w:rsidRPr="00727D5F">
                <w:t>51269143</w:t>
              </w:r>
            </w:ins>
          </w:p>
        </w:tc>
      </w:tr>
      <w:tr w:rsidR="00AB4B96" w:rsidRPr="00EC2DC8" w14:paraId="795A58B4" w14:textId="77777777" w:rsidTr="00F4663E">
        <w:trPr>
          <w:trHeight w:val="255"/>
          <w:jc w:val="center"/>
          <w:ins w:id="543" w:author="Authors" w:date="2020-10-22T13:12:00Z"/>
        </w:trPr>
        <w:tc>
          <w:tcPr>
            <w:tcW w:w="1072" w:type="dxa"/>
            <w:tcBorders>
              <w:top w:val="nil"/>
              <w:left w:val="single" w:sz="4" w:space="0" w:color="auto"/>
              <w:bottom w:val="single" w:sz="4" w:space="0" w:color="auto"/>
              <w:right w:val="single" w:sz="4" w:space="0" w:color="auto"/>
            </w:tcBorders>
            <w:shd w:val="clear" w:color="auto" w:fill="auto"/>
            <w:vAlign w:val="bottom"/>
          </w:tcPr>
          <w:p w14:paraId="1554692D" w14:textId="77777777" w:rsidR="00AB4B96" w:rsidRPr="008C1453" w:rsidRDefault="00AB4B96" w:rsidP="00F4663E">
            <w:pPr>
              <w:pStyle w:val="TAC"/>
              <w:rPr>
                <w:ins w:id="544" w:author="Authors" w:date="2020-10-22T13:12:00Z"/>
                <w:lang w:eastAsia="zh-CN"/>
              </w:rPr>
            </w:pPr>
            <w:ins w:id="545" w:author="Authors" w:date="2020-10-22T13:12:00Z">
              <w:r w:rsidRPr="008C1453">
                <w:rPr>
                  <w:lang w:eastAsia="zh-CN"/>
                </w:rPr>
                <w:t>26</w:t>
              </w:r>
            </w:ins>
          </w:p>
        </w:tc>
        <w:tc>
          <w:tcPr>
            <w:tcW w:w="1071" w:type="dxa"/>
            <w:tcBorders>
              <w:top w:val="nil"/>
              <w:left w:val="nil"/>
              <w:bottom w:val="single" w:sz="4" w:space="0" w:color="auto"/>
              <w:right w:val="single" w:sz="4" w:space="0" w:color="auto"/>
            </w:tcBorders>
            <w:shd w:val="clear" w:color="auto" w:fill="auto"/>
          </w:tcPr>
          <w:p w14:paraId="62539566" w14:textId="77777777" w:rsidR="00AB4B96" w:rsidRPr="008C1453" w:rsidRDefault="00AB4B96" w:rsidP="00F4663E">
            <w:pPr>
              <w:pStyle w:val="TAC"/>
              <w:rPr>
                <w:ins w:id="546" w:author="Authors" w:date="2020-10-22T13:12:00Z"/>
                <w:lang w:eastAsia="zh-CN"/>
              </w:rPr>
            </w:pPr>
            <w:ins w:id="547" w:author="Authors" w:date="2020-10-22T13:12:00Z">
              <w:r w:rsidRPr="00E5271B">
                <w:t>4110465</w:t>
              </w:r>
            </w:ins>
          </w:p>
        </w:tc>
        <w:tc>
          <w:tcPr>
            <w:tcW w:w="1072" w:type="dxa"/>
            <w:tcBorders>
              <w:top w:val="nil"/>
              <w:left w:val="nil"/>
              <w:bottom w:val="single" w:sz="4" w:space="0" w:color="auto"/>
              <w:right w:val="single" w:sz="8" w:space="0" w:color="auto"/>
            </w:tcBorders>
            <w:shd w:val="clear" w:color="auto" w:fill="auto"/>
          </w:tcPr>
          <w:p w14:paraId="3B9750C8" w14:textId="77777777" w:rsidR="00AB4B96" w:rsidRPr="008C1453" w:rsidRDefault="00AB4B96" w:rsidP="00F4663E">
            <w:pPr>
              <w:pStyle w:val="TAC"/>
              <w:rPr>
                <w:ins w:id="548" w:author="Authors" w:date="2020-10-22T13:12:00Z"/>
                <w:lang w:eastAsia="zh-CN"/>
              </w:rPr>
            </w:pPr>
            <w:ins w:id="549" w:author="Authors" w:date="2020-10-22T13:12:00Z">
              <w:r w:rsidRPr="004A3FEA">
                <w:t>775585</w:t>
              </w:r>
            </w:ins>
          </w:p>
        </w:tc>
        <w:tc>
          <w:tcPr>
            <w:tcW w:w="1071" w:type="dxa"/>
            <w:tcBorders>
              <w:top w:val="nil"/>
              <w:left w:val="nil"/>
              <w:bottom w:val="single" w:sz="4" w:space="0" w:color="auto"/>
              <w:right w:val="single" w:sz="4" w:space="0" w:color="auto"/>
            </w:tcBorders>
            <w:shd w:val="clear" w:color="auto" w:fill="auto"/>
            <w:vAlign w:val="bottom"/>
          </w:tcPr>
          <w:p w14:paraId="3702E39F" w14:textId="77777777" w:rsidR="00AB4B96" w:rsidRPr="008C1453" w:rsidRDefault="00AB4B96" w:rsidP="00F4663E">
            <w:pPr>
              <w:pStyle w:val="TAC"/>
              <w:rPr>
                <w:ins w:id="550" w:author="Authors" w:date="2020-10-22T13:12:00Z"/>
                <w:lang w:eastAsia="zh-CN"/>
              </w:rPr>
            </w:pPr>
            <w:ins w:id="551" w:author="Authors" w:date="2020-10-22T13:12:00Z">
              <w:r w:rsidRPr="008C1453">
                <w:rPr>
                  <w:lang w:eastAsia="zh-CN"/>
                </w:rPr>
                <w:t>65</w:t>
              </w:r>
            </w:ins>
          </w:p>
        </w:tc>
        <w:tc>
          <w:tcPr>
            <w:tcW w:w="1071" w:type="dxa"/>
            <w:tcBorders>
              <w:top w:val="nil"/>
              <w:left w:val="nil"/>
              <w:bottom w:val="single" w:sz="4" w:space="0" w:color="auto"/>
              <w:right w:val="single" w:sz="4" w:space="0" w:color="auto"/>
            </w:tcBorders>
            <w:shd w:val="clear" w:color="auto" w:fill="auto"/>
          </w:tcPr>
          <w:p w14:paraId="04E311DF" w14:textId="77777777" w:rsidR="00AB4B96" w:rsidRPr="008C1453" w:rsidRDefault="00AB4B96" w:rsidP="00F4663E">
            <w:pPr>
              <w:pStyle w:val="TAC"/>
              <w:rPr>
                <w:ins w:id="552" w:author="Authors" w:date="2020-10-22T13:12:00Z"/>
                <w:lang w:eastAsia="zh-CN"/>
              </w:rPr>
            </w:pPr>
            <w:ins w:id="553" w:author="Authors" w:date="2020-10-22T13:12:00Z">
              <w:r w:rsidRPr="0007723E">
                <w:t>7727532</w:t>
              </w:r>
            </w:ins>
          </w:p>
        </w:tc>
        <w:tc>
          <w:tcPr>
            <w:tcW w:w="1070" w:type="dxa"/>
            <w:tcBorders>
              <w:top w:val="nil"/>
              <w:left w:val="nil"/>
              <w:bottom w:val="single" w:sz="4" w:space="0" w:color="auto"/>
              <w:right w:val="single" w:sz="8" w:space="0" w:color="auto"/>
            </w:tcBorders>
            <w:shd w:val="clear" w:color="auto" w:fill="auto"/>
          </w:tcPr>
          <w:p w14:paraId="163159F4" w14:textId="77777777" w:rsidR="00AB4B96" w:rsidRPr="008C1453" w:rsidRDefault="00AB4B96" w:rsidP="00F4663E">
            <w:pPr>
              <w:pStyle w:val="TAC"/>
              <w:rPr>
                <w:ins w:id="554" w:author="Authors" w:date="2020-10-22T13:12:00Z"/>
                <w:lang w:eastAsia="zh-CN"/>
              </w:rPr>
            </w:pPr>
            <w:ins w:id="555" w:author="Authors" w:date="2020-10-22T13:12:00Z">
              <w:r w:rsidRPr="0007723E">
                <w:t>3199424</w:t>
              </w:r>
            </w:ins>
          </w:p>
        </w:tc>
        <w:tc>
          <w:tcPr>
            <w:tcW w:w="1071" w:type="dxa"/>
            <w:tcBorders>
              <w:top w:val="nil"/>
              <w:left w:val="nil"/>
              <w:bottom w:val="single" w:sz="4" w:space="0" w:color="auto"/>
              <w:right w:val="single" w:sz="4" w:space="0" w:color="auto"/>
            </w:tcBorders>
            <w:shd w:val="clear" w:color="auto" w:fill="auto"/>
          </w:tcPr>
          <w:p w14:paraId="7E54931E" w14:textId="77777777" w:rsidR="00AB4B96" w:rsidRPr="008C1453" w:rsidRDefault="00AB4B96" w:rsidP="00F4663E">
            <w:pPr>
              <w:pStyle w:val="TAC"/>
              <w:rPr>
                <w:ins w:id="556" w:author="Authors" w:date="2020-10-22T13:12:00Z"/>
                <w:lang w:eastAsia="zh-CN"/>
              </w:rPr>
            </w:pPr>
            <w:ins w:id="557" w:author="Authors" w:date="2020-10-22T13:12:00Z">
              <w:r w:rsidRPr="00CB6538">
                <w:t>633</w:t>
              </w:r>
            </w:ins>
          </w:p>
        </w:tc>
        <w:tc>
          <w:tcPr>
            <w:tcW w:w="1070" w:type="dxa"/>
            <w:tcBorders>
              <w:top w:val="nil"/>
              <w:left w:val="nil"/>
              <w:bottom w:val="single" w:sz="4" w:space="0" w:color="auto"/>
              <w:right w:val="single" w:sz="4" w:space="0" w:color="auto"/>
            </w:tcBorders>
            <w:shd w:val="clear" w:color="auto" w:fill="auto"/>
          </w:tcPr>
          <w:p w14:paraId="0D9CEFEB" w14:textId="77777777" w:rsidR="00AB4B96" w:rsidRPr="008C1453" w:rsidRDefault="00AB4B96" w:rsidP="00F4663E">
            <w:pPr>
              <w:pStyle w:val="TAC"/>
              <w:rPr>
                <w:ins w:id="558" w:author="Authors" w:date="2020-10-22T13:12:00Z"/>
                <w:lang w:eastAsia="zh-CN"/>
              </w:rPr>
            </w:pPr>
            <w:ins w:id="559" w:author="Authors" w:date="2020-10-22T13:12:00Z">
              <w:r w:rsidRPr="00727D5F">
                <w:t>51509921</w:t>
              </w:r>
            </w:ins>
          </w:p>
        </w:tc>
        <w:tc>
          <w:tcPr>
            <w:tcW w:w="1071" w:type="dxa"/>
            <w:tcBorders>
              <w:top w:val="nil"/>
              <w:left w:val="nil"/>
              <w:bottom w:val="single" w:sz="4" w:space="0" w:color="auto"/>
              <w:right w:val="single" w:sz="4" w:space="0" w:color="auto"/>
            </w:tcBorders>
            <w:shd w:val="clear" w:color="auto" w:fill="auto"/>
          </w:tcPr>
          <w:p w14:paraId="58ACD453" w14:textId="77777777" w:rsidR="00AB4B96" w:rsidRPr="008C1453" w:rsidRDefault="00AB4B96" w:rsidP="00F4663E">
            <w:pPr>
              <w:pStyle w:val="TAC"/>
              <w:rPr>
                <w:ins w:id="560" w:author="Authors" w:date="2020-10-22T13:12:00Z"/>
                <w:lang w:eastAsia="zh-CN"/>
              </w:rPr>
            </w:pPr>
            <w:ins w:id="561" w:author="Authors" w:date="2020-10-22T13:12:00Z">
              <w:r w:rsidRPr="00727D5F">
                <w:t>51359074</w:t>
              </w:r>
            </w:ins>
          </w:p>
        </w:tc>
      </w:tr>
      <w:tr w:rsidR="00AB4B96" w:rsidRPr="00EC2DC8" w14:paraId="3CDD4FE5" w14:textId="77777777" w:rsidTr="00F4663E">
        <w:trPr>
          <w:trHeight w:val="255"/>
          <w:jc w:val="center"/>
          <w:ins w:id="562" w:author="Authors" w:date="2020-10-22T13:12:00Z"/>
        </w:trPr>
        <w:tc>
          <w:tcPr>
            <w:tcW w:w="1072" w:type="dxa"/>
            <w:tcBorders>
              <w:top w:val="nil"/>
              <w:left w:val="single" w:sz="4" w:space="0" w:color="auto"/>
              <w:bottom w:val="single" w:sz="4" w:space="0" w:color="auto"/>
              <w:right w:val="single" w:sz="4" w:space="0" w:color="auto"/>
            </w:tcBorders>
            <w:shd w:val="clear" w:color="auto" w:fill="auto"/>
            <w:vAlign w:val="bottom"/>
          </w:tcPr>
          <w:p w14:paraId="1A09E874" w14:textId="77777777" w:rsidR="00AB4B96" w:rsidRPr="008C1453" w:rsidRDefault="00AB4B96" w:rsidP="00F4663E">
            <w:pPr>
              <w:pStyle w:val="TAC"/>
              <w:rPr>
                <w:ins w:id="563" w:author="Authors" w:date="2020-10-22T13:12:00Z"/>
                <w:lang w:eastAsia="zh-CN"/>
              </w:rPr>
            </w:pPr>
            <w:ins w:id="564" w:author="Authors" w:date="2020-10-22T13:12:00Z">
              <w:r w:rsidRPr="008C1453">
                <w:rPr>
                  <w:lang w:eastAsia="zh-CN"/>
                </w:rPr>
                <w:t>27</w:t>
              </w:r>
            </w:ins>
          </w:p>
        </w:tc>
        <w:tc>
          <w:tcPr>
            <w:tcW w:w="1071" w:type="dxa"/>
            <w:tcBorders>
              <w:top w:val="nil"/>
              <w:left w:val="nil"/>
              <w:bottom w:val="single" w:sz="4" w:space="0" w:color="auto"/>
              <w:right w:val="single" w:sz="4" w:space="0" w:color="auto"/>
            </w:tcBorders>
            <w:shd w:val="clear" w:color="auto" w:fill="auto"/>
          </w:tcPr>
          <w:p w14:paraId="092775BF" w14:textId="77777777" w:rsidR="00AB4B96" w:rsidRPr="008C1453" w:rsidRDefault="00AB4B96" w:rsidP="00F4663E">
            <w:pPr>
              <w:pStyle w:val="TAC"/>
              <w:rPr>
                <w:ins w:id="565" w:author="Authors" w:date="2020-10-22T13:12:00Z"/>
                <w:lang w:eastAsia="zh-CN"/>
              </w:rPr>
            </w:pPr>
            <w:ins w:id="566" w:author="Authors" w:date="2020-10-22T13:12:00Z">
              <w:r w:rsidRPr="00E5271B">
                <w:t>4210324</w:t>
              </w:r>
            </w:ins>
          </w:p>
        </w:tc>
        <w:tc>
          <w:tcPr>
            <w:tcW w:w="1072" w:type="dxa"/>
            <w:tcBorders>
              <w:top w:val="nil"/>
              <w:left w:val="nil"/>
              <w:bottom w:val="single" w:sz="4" w:space="0" w:color="auto"/>
              <w:right w:val="single" w:sz="8" w:space="0" w:color="auto"/>
            </w:tcBorders>
            <w:shd w:val="clear" w:color="auto" w:fill="auto"/>
          </w:tcPr>
          <w:p w14:paraId="49DCDE6D" w14:textId="77777777" w:rsidR="00AB4B96" w:rsidRPr="008C1453" w:rsidRDefault="00AB4B96" w:rsidP="00F4663E">
            <w:pPr>
              <w:pStyle w:val="TAC"/>
              <w:rPr>
                <w:ins w:id="567" w:author="Authors" w:date="2020-10-22T13:12:00Z"/>
                <w:lang w:eastAsia="zh-CN"/>
              </w:rPr>
            </w:pPr>
            <w:ins w:id="568" w:author="Authors" w:date="2020-10-22T13:12:00Z">
              <w:r w:rsidRPr="004A3FEA">
                <w:t>827748</w:t>
              </w:r>
            </w:ins>
          </w:p>
        </w:tc>
        <w:tc>
          <w:tcPr>
            <w:tcW w:w="1071" w:type="dxa"/>
            <w:tcBorders>
              <w:top w:val="nil"/>
              <w:left w:val="nil"/>
              <w:bottom w:val="single" w:sz="4" w:space="0" w:color="auto"/>
              <w:right w:val="single" w:sz="4" w:space="0" w:color="auto"/>
            </w:tcBorders>
            <w:shd w:val="clear" w:color="auto" w:fill="auto"/>
            <w:vAlign w:val="bottom"/>
          </w:tcPr>
          <w:p w14:paraId="394DE4B9" w14:textId="77777777" w:rsidR="00AB4B96" w:rsidRPr="008C1453" w:rsidRDefault="00AB4B96" w:rsidP="00F4663E">
            <w:pPr>
              <w:pStyle w:val="TAC"/>
              <w:rPr>
                <w:ins w:id="569" w:author="Authors" w:date="2020-10-22T13:12:00Z"/>
                <w:lang w:eastAsia="zh-CN"/>
              </w:rPr>
            </w:pPr>
            <w:ins w:id="570" w:author="Authors" w:date="2020-10-22T13:12:00Z">
              <w:r w:rsidRPr="008C1453">
                <w:rPr>
                  <w:lang w:eastAsia="zh-CN"/>
                </w:rPr>
                <w:t>66</w:t>
              </w:r>
            </w:ins>
          </w:p>
        </w:tc>
        <w:tc>
          <w:tcPr>
            <w:tcW w:w="1071" w:type="dxa"/>
            <w:tcBorders>
              <w:top w:val="nil"/>
              <w:left w:val="nil"/>
              <w:bottom w:val="single" w:sz="4" w:space="0" w:color="auto"/>
              <w:right w:val="single" w:sz="4" w:space="0" w:color="auto"/>
            </w:tcBorders>
            <w:shd w:val="clear" w:color="auto" w:fill="auto"/>
          </w:tcPr>
          <w:p w14:paraId="7C4C60F9" w14:textId="77777777" w:rsidR="00AB4B96" w:rsidRPr="008C1453" w:rsidRDefault="00AB4B96" w:rsidP="00F4663E">
            <w:pPr>
              <w:pStyle w:val="TAC"/>
              <w:rPr>
                <w:ins w:id="571" w:author="Authors" w:date="2020-10-22T13:12:00Z"/>
                <w:lang w:eastAsia="zh-CN"/>
              </w:rPr>
            </w:pPr>
            <w:ins w:id="572" w:author="Authors" w:date="2020-10-22T13:12:00Z">
              <w:r w:rsidRPr="0007723E">
                <w:t>7815471</w:t>
              </w:r>
            </w:ins>
          </w:p>
        </w:tc>
        <w:tc>
          <w:tcPr>
            <w:tcW w:w="1070" w:type="dxa"/>
            <w:tcBorders>
              <w:top w:val="nil"/>
              <w:left w:val="nil"/>
              <w:bottom w:val="single" w:sz="4" w:space="0" w:color="auto"/>
              <w:right w:val="single" w:sz="8" w:space="0" w:color="auto"/>
            </w:tcBorders>
            <w:shd w:val="clear" w:color="auto" w:fill="auto"/>
          </w:tcPr>
          <w:p w14:paraId="19313382" w14:textId="77777777" w:rsidR="00AB4B96" w:rsidRPr="008C1453" w:rsidRDefault="00AB4B96" w:rsidP="00F4663E">
            <w:pPr>
              <w:pStyle w:val="TAC"/>
              <w:rPr>
                <w:ins w:id="573" w:author="Authors" w:date="2020-10-22T13:12:00Z"/>
                <w:lang w:eastAsia="zh-CN"/>
              </w:rPr>
            </w:pPr>
            <w:ins w:id="574" w:author="Authors" w:date="2020-10-22T13:12:00Z">
              <w:r w:rsidRPr="0007723E">
                <w:t>3268424</w:t>
              </w:r>
            </w:ins>
          </w:p>
        </w:tc>
        <w:tc>
          <w:tcPr>
            <w:tcW w:w="1071" w:type="dxa"/>
            <w:tcBorders>
              <w:top w:val="nil"/>
              <w:left w:val="nil"/>
              <w:bottom w:val="single" w:sz="4" w:space="0" w:color="auto"/>
              <w:right w:val="single" w:sz="4" w:space="0" w:color="auto"/>
            </w:tcBorders>
            <w:shd w:val="clear" w:color="auto" w:fill="auto"/>
          </w:tcPr>
          <w:p w14:paraId="0F91D03B" w14:textId="77777777" w:rsidR="00AB4B96" w:rsidRPr="008C1453" w:rsidRDefault="00AB4B96" w:rsidP="00F4663E">
            <w:pPr>
              <w:pStyle w:val="TAC"/>
              <w:rPr>
                <w:ins w:id="575" w:author="Authors" w:date="2020-10-22T13:12:00Z"/>
                <w:lang w:eastAsia="zh-CN"/>
              </w:rPr>
            </w:pPr>
            <w:ins w:id="576" w:author="Authors" w:date="2020-10-22T13:12:00Z">
              <w:r w:rsidRPr="00CB6538">
                <w:t>634</w:t>
              </w:r>
            </w:ins>
          </w:p>
        </w:tc>
        <w:tc>
          <w:tcPr>
            <w:tcW w:w="1070" w:type="dxa"/>
            <w:tcBorders>
              <w:top w:val="nil"/>
              <w:left w:val="nil"/>
              <w:bottom w:val="single" w:sz="4" w:space="0" w:color="auto"/>
              <w:right w:val="single" w:sz="4" w:space="0" w:color="auto"/>
            </w:tcBorders>
            <w:shd w:val="clear" w:color="auto" w:fill="auto"/>
          </w:tcPr>
          <w:p w14:paraId="67EE1E47" w14:textId="77777777" w:rsidR="00AB4B96" w:rsidRPr="008C1453" w:rsidRDefault="00AB4B96" w:rsidP="00F4663E">
            <w:pPr>
              <w:pStyle w:val="TAC"/>
              <w:rPr>
                <w:ins w:id="577" w:author="Authors" w:date="2020-10-22T13:12:00Z"/>
                <w:lang w:eastAsia="zh-CN"/>
              </w:rPr>
            </w:pPr>
            <w:ins w:id="578" w:author="Authors" w:date="2020-10-22T13:12:00Z">
              <w:r w:rsidRPr="00727D5F">
                <w:t>51583465</w:t>
              </w:r>
            </w:ins>
          </w:p>
        </w:tc>
        <w:tc>
          <w:tcPr>
            <w:tcW w:w="1071" w:type="dxa"/>
            <w:tcBorders>
              <w:top w:val="nil"/>
              <w:left w:val="nil"/>
              <w:bottom w:val="single" w:sz="4" w:space="0" w:color="auto"/>
              <w:right w:val="single" w:sz="4" w:space="0" w:color="auto"/>
            </w:tcBorders>
            <w:shd w:val="clear" w:color="auto" w:fill="auto"/>
          </w:tcPr>
          <w:p w14:paraId="350C887F" w14:textId="77777777" w:rsidR="00AB4B96" w:rsidRPr="008C1453" w:rsidRDefault="00AB4B96" w:rsidP="00F4663E">
            <w:pPr>
              <w:pStyle w:val="TAC"/>
              <w:rPr>
                <w:ins w:id="579" w:author="Authors" w:date="2020-10-22T13:12:00Z"/>
                <w:lang w:eastAsia="zh-CN"/>
              </w:rPr>
            </w:pPr>
            <w:ins w:id="580" w:author="Authors" w:date="2020-10-22T13:12:00Z">
              <w:r w:rsidRPr="00727D5F">
                <w:t>51449013</w:t>
              </w:r>
            </w:ins>
          </w:p>
        </w:tc>
      </w:tr>
      <w:tr w:rsidR="00AB4B96" w:rsidRPr="00EC2DC8" w14:paraId="1BE767F0" w14:textId="77777777" w:rsidTr="00F4663E">
        <w:trPr>
          <w:trHeight w:val="255"/>
          <w:jc w:val="center"/>
          <w:ins w:id="581" w:author="Authors" w:date="2020-10-22T13:12:00Z"/>
        </w:trPr>
        <w:tc>
          <w:tcPr>
            <w:tcW w:w="1072" w:type="dxa"/>
            <w:tcBorders>
              <w:top w:val="nil"/>
              <w:left w:val="single" w:sz="4" w:space="0" w:color="auto"/>
              <w:bottom w:val="single" w:sz="4" w:space="0" w:color="auto"/>
              <w:right w:val="single" w:sz="4" w:space="0" w:color="auto"/>
            </w:tcBorders>
            <w:shd w:val="clear" w:color="auto" w:fill="auto"/>
            <w:vAlign w:val="bottom"/>
          </w:tcPr>
          <w:p w14:paraId="114EE347" w14:textId="77777777" w:rsidR="00AB4B96" w:rsidRPr="008C1453" w:rsidRDefault="00AB4B96" w:rsidP="00F4663E">
            <w:pPr>
              <w:pStyle w:val="TAC"/>
              <w:rPr>
                <w:ins w:id="582" w:author="Authors" w:date="2020-10-22T13:12:00Z"/>
                <w:lang w:eastAsia="zh-CN"/>
              </w:rPr>
            </w:pPr>
            <w:ins w:id="583" w:author="Authors" w:date="2020-10-22T13:12:00Z">
              <w:r w:rsidRPr="008C1453">
                <w:rPr>
                  <w:lang w:eastAsia="zh-CN"/>
                </w:rPr>
                <w:t>28</w:t>
              </w:r>
            </w:ins>
          </w:p>
        </w:tc>
        <w:tc>
          <w:tcPr>
            <w:tcW w:w="1071" w:type="dxa"/>
            <w:tcBorders>
              <w:top w:val="nil"/>
              <w:left w:val="nil"/>
              <w:bottom w:val="single" w:sz="4" w:space="0" w:color="auto"/>
              <w:right w:val="single" w:sz="4" w:space="0" w:color="auto"/>
            </w:tcBorders>
            <w:shd w:val="clear" w:color="auto" w:fill="auto"/>
          </w:tcPr>
          <w:p w14:paraId="1A71E187" w14:textId="77777777" w:rsidR="00AB4B96" w:rsidRPr="008C1453" w:rsidRDefault="00AB4B96" w:rsidP="00F4663E">
            <w:pPr>
              <w:pStyle w:val="TAC"/>
              <w:rPr>
                <w:ins w:id="584" w:author="Authors" w:date="2020-10-22T13:12:00Z"/>
                <w:lang w:eastAsia="zh-CN"/>
              </w:rPr>
            </w:pPr>
            <w:ins w:id="585" w:author="Authors" w:date="2020-10-22T13:12:00Z">
              <w:r w:rsidRPr="00E5271B">
                <w:t>4309587</w:t>
              </w:r>
            </w:ins>
          </w:p>
        </w:tc>
        <w:tc>
          <w:tcPr>
            <w:tcW w:w="1072" w:type="dxa"/>
            <w:tcBorders>
              <w:top w:val="nil"/>
              <w:left w:val="nil"/>
              <w:bottom w:val="single" w:sz="4" w:space="0" w:color="auto"/>
              <w:right w:val="single" w:sz="8" w:space="0" w:color="auto"/>
            </w:tcBorders>
            <w:shd w:val="clear" w:color="auto" w:fill="auto"/>
          </w:tcPr>
          <w:p w14:paraId="1DE5BD81" w14:textId="77777777" w:rsidR="00AB4B96" w:rsidRPr="008C1453" w:rsidRDefault="00AB4B96" w:rsidP="00F4663E">
            <w:pPr>
              <w:pStyle w:val="TAC"/>
              <w:rPr>
                <w:ins w:id="586" w:author="Authors" w:date="2020-10-22T13:12:00Z"/>
                <w:lang w:eastAsia="zh-CN"/>
              </w:rPr>
            </w:pPr>
            <w:ins w:id="587" w:author="Authors" w:date="2020-10-22T13:12:00Z">
              <w:r w:rsidRPr="004A3FEA">
                <w:t>880730</w:t>
              </w:r>
            </w:ins>
          </w:p>
        </w:tc>
        <w:tc>
          <w:tcPr>
            <w:tcW w:w="1071" w:type="dxa"/>
            <w:tcBorders>
              <w:top w:val="nil"/>
              <w:left w:val="nil"/>
              <w:bottom w:val="single" w:sz="4" w:space="0" w:color="auto"/>
              <w:right w:val="single" w:sz="4" w:space="0" w:color="auto"/>
            </w:tcBorders>
            <w:shd w:val="clear" w:color="auto" w:fill="auto"/>
            <w:vAlign w:val="bottom"/>
          </w:tcPr>
          <w:p w14:paraId="11A3BFF4" w14:textId="77777777" w:rsidR="00AB4B96" w:rsidRPr="008C1453" w:rsidRDefault="00AB4B96" w:rsidP="00F4663E">
            <w:pPr>
              <w:pStyle w:val="TAC"/>
              <w:rPr>
                <w:ins w:id="588" w:author="Authors" w:date="2020-10-22T13:12:00Z"/>
                <w:lang w:eastAsia="zh-CN"/>
              </w:rPr>
            </w:pPr>
            <w:ins w:id="589" w:author="Authors" w:date="2020-10-22T13:12:00Z">
              <w:r w:rsidRPr="008C1453">
                <w:rPr>
                  <w:lang w:eastAsia="zh-CN"/>
                </w:rPr>
                <w:t>67</w:t>
              </w:r>
            </w:ins>
          </w:p>
        </w:tc>
        <w:tc>
          <w:tcPr>
            <w:tcW w:w="1071" w:type="dxa"/>
            <w:tcBorders>
              <w:top w:val="nil"/>
              <w:left w:val="nil"/>
              <w:bottom w:val="single" w:sz="4" w:space="0" w:color="auto"/>
              <w:right w:val="single" w:sz="4" w:space="0" w:color="auto"/>
            </w:tcBorders>
            <w:shd w:val="clear" w:color="auto" w:fill="auto"/>
          </w:tcPr>
          <w:p w14:paraId="5207AF0F" w14:textId="77777777" w:rsidR="00AB4B96" w:rsidRPr="008C1453" w:rsidRDefault="00AB4B96" w:rsidP="00F4663E">
            <w:pPr>
              <w:pStyle w:val="TAC"/>
              <w:rPr>
                <w:ins w:id="590" w:author="Authors" w:date="2020-10-22T13:12:00Z"/>
                <w:lang w:eastAsia="zh-CN"/>
              </w:rPr>
            </w:pPr>
            <w:ins w:id="591" w:author="Authors" w:date="2020-10-22T13:12:00Z">
              <w:r w:rsidRPr="0007723E">
                <w:t>7903252</w:t>
              </w:r>
            </w:ins>
          </w:p>
        </w:tc>
        <w:tc>
          <w:tcPr>
            <w:tcW w:w="1070" w:type="dxa"/>
            <w:tcBorders>
              <w:top w:val="nil"/>
              <w:left w:val="nil"/>
              <w:bottom w:val="single" w:sz="4" w:space="0" w:color="auto"/>
              <w:right w:val="single" w:sz="8" w:space="0" w:color="auto"/>
            </w:tcBorders>
            <w:shd w:val="clear" w:color="auto" w:fill="auto"/>
          </w:tcPr>
          <w:p w14:paraId="0BD3ADDE" w14:textId="77777777" w:rsidR="00AB4B96" w:rsidRPr="008C1453" w:rsidRDefault="00AB4B96" w:rsidP="00F4663E">
            <w:pPr>
              <w:pStyle w:val="TAC"/>
              <w:rPr>
                <w:ins w:id="592" w:author="Authors" w:date="2020-10-22T13:12:00Z"/>
                <w:lang w:eastAsia="zh-CN"/>
              </w:rPr>
            </w:pPr>
            <w:ins w:id="593" w:author="Authors" w:date="2020-10-22T13:12:00Z">
              <w:r w:rsidRPr="0007723E">
                <w:t>3337653</w:t>
              </w:r>
            </w:ins>
          </w:p>
        </w:tc>
        <w:tc>
          <w:tcPr>
            <w:tcW w:w="1071" w:type="dxa"/>
            <w:tcBorders>
              <w:top w:val="nil"/>
              <w:left w:val="nil"/>
              <w:bottom w:val="single" w:sz="4" w:space="0" w:color="auto"/>
              <w:right w:val="single" w:sz="4" w:space="0" w:color="auto"/>
            </w:tcBorders>
            <w:shd w:val="clear" w:color="auto" w:fill="auto"/>
          </w:tcPr>
          <w:p w14:paraId="52C1C1D7" w14:textId="77777777" w:rsidR="00AB4B96" w:rsidRPr="008C1453" w:rsidRDefault="00AB4B96" w:rsidP="00F4663E">
            <w:pPr>
              <w:pStyle w:val="TAC"/>
              <w:rPr>
                <w:ins w:id="594" w:author="Authors" w:date="2020-10-22T13:12:00Z"/>
                <w:lang w:eastAsia="zh-CN"/>
              </w:rPr>
            </w:pPr>
            <w:ins w:id="595" w:author="Authors" w:date="2020-10-22T13:12:00Z">
              <w:r w:rsidRPr="00CB6538">
                <w:t>635</w:t>
              </w:r>
            </w:ins>
          </w:p>
        </w:tc>
        <w:tc>
          <w:tcPr>
            <w:tcW w:w="1070" w:type="dxa"/>
            <w:tcBorders>
              <w:top w:val="nil"/>
              <w:left w:val="nil"/>
              <w:bottom w:val="single" w:sz="4" w:space="0" w:color="auto"/>
              <w:right w:val="single" w:sz="4" w:space="0" w:color="auto"/>
            </w:tcBorders>
            <w:shd w:val="clear" w:color="auto" w:fill="auto"/>
          </w:tcPr>
          <w:p w14:paraId="6E3624AD" w14:textId="77777777" w:rsidR="00AB4B96" w:rsidRPr="008C1453" w:rsidRDefault="00AB4B96" w:rsidP="00F4663E">
            <w:pPr>
              <w:pStyle w:val="TAC"/>
              <w:rPr>
                <w:ins w:id="596" w:author="Authors" w:date="2020-10-22T13:12:00Z"/>
                <w:lang w:eastAsia="zh-CN"/>
              </w:rPr>
            </w:pPr>
            <w:ins w:id="597" w:author="Authors" w:date="2020-10-22T13:12:00Z">
              <w:r w:rsidRPr="00727D5F">
                <w:t>51657003</w:t>
              </w:r>
            </w:ins>
          </w:p>
        </w:tc>
        <w:tc>
          <w:tcPr>
            <w:tcW w:w="1071" w:type="dxa"/>
            <w:tcBorders>
              <w:top w:val="nil"/>
              <w:left w:val="nil"/>
              <w:bottom w:val="single" w:sz="4" w:space="0" w:color="auto"/>
              <w:right w:val="single" w:sz="4" w:space="0" w:color="auto"/>
            </w:tcBorders>
            <w:shd w:val="clear" w:color="auto" w:fill="auto"/>
          </w:tcPr>
          <w:p w14:paraId="2E29FD4E" w14:textId="77777777" w:rsidR="00AB4B96" w:rsidRPr="008C1453" w:rsidRDefault="00AB4B96" w:rsidP="00F4663E">
            <w:pPr>
              <w:pStyle w:val="TAC"/>
              <w:rPr>
                <w:ins w:id="598" w:author="Authors" w:date="2020-10-22T13:12:00Z"/>
                <w:lang w:eastAsia="zh-CN"/>
              </w:rPr>
            </w:pPr>
            <w:ins w:id="599" w:author="Authors" w:date="2020-10-22T13:12:00Z">
              <w:r w:rsidRPr="00727D5F">
                <w:t>51538961</w:t>
              </w:r>
            </w:ins>
          </w:p>
        </w:tc>
      </w:tr>
      <w:tr w:rsidR="00AB4B96" w:rsidRPr="00EC2DC8" w14:paraId="19D368A7" w14:textId="77777777" w:rsidTr="00F4663E">
        <w:trPr>
          <w:trHeight w:val="255"/>
          <w:jc w:val="center"/>
          <w:ins w:id="600" w:author="Authors" w:date="2020-10-22T13:12:00Z"/>
        </w:trPr>
        <w:tc>
          <w:tcPr>
            <w:tcW w:w="1072" w:type="dxa"/>
            <w:tcBorders>
              <w:top w:val="nil"/>
              <w:left w:val="single" w:sz="4" w:space="0" w:color="auto"/>
              <w:bottom w:val="single" w:sz="4" w:space="0" w:color="auto"/>
              <w:right w:val="single" w:sz="4" w:space="0" w:color="auto"/>
            </w:tcBorders>
            <w:shd w:val="clear" w:color="auto" w:fill="auto"/>
            <w:vAlign w:val="bottom"/>
          </w:tcPr>
          <w:p w14:paraId="178B2A6C" w14:textId="77777777" w:rsidR="00AB4B96" w:rsidRPr="008C1453" w:rsidRDefault="00AB4B96" w:rsidP="00F4663E">
            <w:pPr>
              <w:pStyle w:val="TAC"/>
              <w:rPr>
                <w:ins w:id="601" w:author="Authors" w:date="2020-10-22T13:12:00Z"/>
                <w:lang w:eastAsia="zh-CN"/>
              </w:rPr>
            </w:pPr>
            <w:ins w:id="602" w:author="Authors" w:date="2020-10-22T13:12:00Z">
              <w:r w:rsidRPr="008C1453">
                <w:rPr>
                  <w:lang w:eastAsia="zh-CN"/>
                </w:rPr>
                <w:t>29</w:t>
              </w:r>
            </w:ins>
          </w:p>
        </w:tc>
        <w:tc>
          <w:tcPr>
            <w:tcW w:w="1071" w:type="dxa"/>
            <w:tcBorders>
              <w:top w:val="nil"/>
              <w:left w:val="nil"/>
              <w:bottom w:val="single" w:sz="4" w:space="0" w:color="auto"/>
              <w:right w:val="single" w:sz="4" w:space="0" w:color="auto"/>
            </w:tcBorders>
            <w:shd w:val="clear" w:color="auto" w:fill="auto"/>
          </w:tcPr>
          <w:p w14:paraId="50E7289B" w14:textId="77777777" w:rsidR="00AB4B96" w:rsidRPr="008C1453" w:rsidRDefault="00AB4B96" w:rsidP="00F4663E">
            <w:pPr>
              <w:pStyle w:val="TAC"/>
              <w:rPr>
                <w:ins w:id="603" w:author="Authors" w:date="2020-10-22T13:12:00Z"/>
                <w:lang w:eastAsia="zh-CN"/>
              </w:rPr>
            </w:pPr>
            <w:ins w:id="604" w:author="Authors" w:date="2020-10-22T13:12:00Z">
              <w:r w:rsidRPr="00E5271B">
                <w:t>4408285</w:t>
              </w:r>
            </w:ins>
          </w:p>
        </w:tc>
        <w:tc>
          <w:tcPr>
            <w:tcW w:w="1072" w:type="dxa"/>
            <w:tcBorders>
              <w:top w:val="nil"/>
              <w:left w:val="nil"/>
              <w:bottom w:val="single" w:sz="4" w:space="0" w:color="auto"/>
              <w:right w:val="single" w:sz="8" w:space="0" w:color="auto"/>
            </w:tcBorders>
            <w:shd w:val="clear" w:color="auto" w:fill="auto"/>
          </w:tcPr>
          <w:p w14:paraId="4F0DA510" w14:textId="77777777" w:rsidR="00AB4B96" w:rsidRPr="008C1453" w:rsidRDefault="00AB4B96" w:rsidP="00F4663E">
            <w:pPr>
              <w:pStyle w:val="TAC"/>
              <w:rPr>
                <w:ins w:id="605" w:author="Authors" w:date="2020-10-22T13:12:00Z"/>
                <w:lang w:eastAsia="zh-CN"/>
              </w:rPr>
            </w:pPr>
            <w:ins w:id="606" w:author="Authors" w:date="2020-10-22T13:12:00Z">
              <w:r w:rsidRPr="004A3FEA">
                <w:t>934492</w:t>
              </w:r>
            </w:ins>
          </w:p>
        </w:tc>
        <w:tc>
          <w:tcPr>
            <w:tcW w:w="1071" w:type="dxa"/>
            <w:tcBorders>
              <w:top w:val="nil"/>
              <w:left w:val="nil"/>
              <w:bottom w:val="single" w:sz="4" w:space="0" w:color="auto"/>
              <w:right w:val="single" w:sz="4" w:space="0" w:color="auto"/>
            </w:tcBorders>
            <w:shd w:val="clear" w:color="auto" w:fill="auto"/>
            <w:vAlign w:val="bottom"/>
          </w:tcPr>
          <w:p w14:paraId="59824016" w14:textId="77777777" w:rsidR="00AB4B96" w:rsidRPr="008C1453" w:rsidRDefault="00AB4B96" w:rsidP="00F4663E">
            <w:pPr>
              <w:pStyle w:val="TAC"/>
              <w:rPr>
                <w:ins w:id="607" w:author="Authors" w:date="2020-10-22T13:12:00Z"/>
                <w:lang w:eastAsia="zh-CN"/>
              </w:rPr>
            </w:pPr>
            <w:ins w:id="608" w:author="Authors" w:date="2020-10-22T13:12:00Z">
              <w:r w:rsidRPr="008C1453">
                <w:rPr>
                  <w:lang w:eastAsia="zh-CN"/>
                </w:rPr>
                <w:t>68</w:t>
              </w:r>
            </w:ins>
          </w:p>
        </w:tc>
        <w:tc>
          <w:tcPr>
            <w:tcW w:w="1071" w:type="dxa"/>
            <w:tcBorders>
              <w:top w:val="nil"/>
              <w:left w:val="nil"/>
              <w:bottom w:val="single" w:sz="4" w:space="0" w:color="auto"/>
              <w:right w:val="single" w:sz="4" w:space="0" w:color="auto"/>
            </w:tcBorders>
            <w:shd w:val="clear" w:color="auto" w:fill="auto"/>
          </w:tcPr>
          <w:p w14:paraId="74E16DB2" w14:textId="77777777" w:rsidR="00AB4B96" w:rsidRPr="008C1453" w:rsidRDefault="00AB4B96" w:rsidP="00F4663E">
            <w:pPr>
              <w:pStyle w:val="TAC"/>
              <w:rPr>
                <w:ins w:id="609" w:author="Authors" w:date="2020-10-22T13:12:00Z"/>
                <w:lang w:eastAsia="zh-CN"/>
              </w:rPr>
            </w:pPr>
            <w:ins w:id="610" w:author="Authors" w:date="2020-10-22T13:12:00Z">
              <w:r w:rsidRPr="0007723E">
                <w:t>7990878</w:t>
              </w:r>
            </w:ins>
          </w:p>
        </w:tc>
        <w:tc>
          <w:tcPr>
            <w:tcW w:w="1070" w:type="dxa"/>
            <w:tcBorders>
              <w:top w:val="nil"/>
              <w:left w:val="nil"/>
              <w:bottom w:val="single" w:sz="4" w:space="0" w:color="auto"/>
              <w:right w:val="single" w:sz="8" w:space="0" w:color="auto"/>
            </w:tcBorders>
            <w:shd w:val="clear" w:color="auto" w:fill="auto"/>
          </w:tcPr>
          <w:p w14:paraId="073A407A" w14:textId="77777777" w:rsidR="00AB4B96" w:rsidRPr="008C1453" w:rsidRDefault="00AB4B96" w:rsidP="00F4663E">
            <w:pPr>
              <w:pStyle w:val="TAC"/>
              <w:rPr>
                <w:ins w:id="611" w:author="Authors" w:date="2020-10-22T13:12:00Z"/>
                <w:lang w:eastAsia="zh-CN"/>
              </w:rPr>
            </w:pPr>
            <w:ins w:id="612" w:author="Authors" w:date="2020-10-22T13:12:00Z">
              <w:r w:rsidRPr="0007723E">
                <w:t>3407105</w:t>
              </w:r>
            </w:ins>
          </w:p>
        </w:tc>
        <w:tc>
          <w:tcPr>
            <w:tcW w:w="1071" w:type="dxa"/>
            <w:tcBorders>
              <w:top w:val="nil"/>
              <w:left w:val="nil"/>
              <w:bottom w:val="single" w:sz="4" w:space="0" w:color="auto"/>
              <w:right w:val="single" w:sz="4" w:space="0" w:color="auto"/>
            </w:tcBorders>
            <w:shd w:val="clear" w:color="auto" w:fill="auto"/>
          </w:tcPr>
          <w:p w14:paraId="60C830B4" w14:textId="77777777" w:rsidR="00AB4B96" w:rsidRPr="008C1453" w:rsidRDefault="00AB4B96" w:rsidP="00F4663E">
            <w:pPr>
              <w:pStyle w:val="TAC"/>
              <w:rPr>
                <w:ins w:id="613" w:author="Authors" w:date="2020-10-22T13:12:00Z"/>
                <w:lang w:eastAsia="zh-CN"/>
              </w:rPr>
            </w:pPr>
            <w:ins w:id="614" w:author="Authors" w:date="2020-10-22T13:12:00Z">
              <w:r w:rsidRPr="00CB6538">
                <w:t>636</w:t>
              </w:r>
            </w:ins>
          </w:p>
        </w:tc>
        <w:tc>
          <w:tcPr>
            <w:tcW w:w="1070" w:type="dxa"/>
            <w:tcBorders>
              <w:top w:val="nil"/>
              <w:left w:val="nil"/>
              <w:bottom w:val="single" w:sz="4" w:space="0" w:color="auto"/>
              <w:right w:val="single" w:sz="4" w:space="0" w:color="auto"/>
            </w:tcBorders>
            <w:shd w:val="clear" w:color="auto" w:fill="auto"/>
          </w:tcPr>
          <w:p w14:paraId="7B0165EB" w14:textId="77777777" w:rsidR="00AB4B96" w:rsidRPr="008C1453" w:rsidRDefault="00AB4B96" w:rsidP="00F4663E">
            <w:pPr>
              <w:pStyle w:val="TAC"/>
              <w:rPr>
                <w:ins w:id="615" w:author="Authors" w:date="2020-10-22T13:12:00Z"/>
                <w:lang w:eastAsia="zh-CN"/>
              </w:rPr>
            </w:pPr>
            <w:ins w:id="616" w:author="Authors" w:date="2020-10-22T13:12:00Z">
              <w:r w:rsidRPr="00727D5F">
                <w:t>51730537</w:t>
              </w:r>
            </w:ins>
          </w:p>
        </w:tc>
        <w:tc>
          <w:tcPr>
            <w:tcW w:w="1071" w:type="dxa"/>
            <w:tcBorders>
              <w:top w:val="nil"/>
              <w:left w:val="nil"/>
              <w:bottom w:val="single" w:sz="4" w:space="0" w:color="auto"/>
              <w:right w:val="single" w:sz="4" w:space="0" w:color="auto"/>
            </w:tcBorders>
            <w:shd w:val="clear" w:color="auto" w:fill="auto"/>
          </w:tcPr>
          <w:p w14:paraId="7FAFE439" w14:textId="77777777" w:rsidR="00AB4B96" w:rsidRPr="008C1453" w:rsidRDefault="00AB4B96" w:rsidP="00F4663E">
            <w:pPr>
              <w:pStyle w:val="TAC"/>
              <w:rPr>
                <w:ins w:id="617" w:author="Authors" w:date="2020-10-22T13:12:00Z"/>
                <w:lang w:eastAsia="zh-CN"/>
              </w:rPr>
            </w:pPr>
            <w:ins w:id="618" w:author="Authors" w:date="2020-10-22T13:12:00Z">
              <w:r w:rsidRPr="00727D5F">
                <w:t>51628916</w:t>
              </w:r>
            </w:ins>
          </w:p>
        </w:tc>
      </w:tr>
      <w:tr w:rsidR="00AB4B96" w:rsidRPr="00EC2DC8" w14:paraId="0CB362AE" w14:textId="77777777" w:rsidTr="00F4663E">
        <w:trPr>
          <w:trHeight w:val="255"/>
          <w:jc w:val="center"/>
          <w:ins w:id="619" w:author="Authors" w:date="2020-10-22T13:12:00Z"/>
        </w:trPr>
        <w:tc>
          <w:tcPr>
            <w:tcW w:w="1072" w:type="dxa"/>
            <w:tcBorders>
              <w:top w:val="nil"/>
              <w:left w:val="single" w:sz="4" w:space="0" w:color="auto"/>
              <w:bottom w:val="single" w:sz="4" w:space="0" w:color="auto"/>
              <w:right w:val="single" w:sz="4" w:space="0" w:color="auto"/>
            </w:tcBorders>
            <w:shd w:val="clear" w:color="auto" w:fill="auto"/>
            <w:vAlign w:val="bottom"/>
          </w:tcPr>
          <w:p w14:paraId="5E629194" w14:textId="77777777" w:rsidR="00AB4B96" w:rsidRPr="008C1453" w:rsidRDefault="00AB4B96" w:rsidP="00F4663E">
            <w:pPr>
              <w:pStyle w:val="TAC"/>
              <w:rPr>
                <w:ins w:id="620" w:author="Authors" w:date="2020-10-22T13:12:00Z"/>
                <w:lang w:eastAsia="zh-CN"/>
              </w:rPr>
            </w:pPr>
            <w:ins w:id="621" w:author="Authors" w:date="2020-10-22T13:12:00Z">
              <w:r w:rsidRPr="008C1453">
                <w:rPr>
                  <w:lang w:eastAsia="zh-CN"/>
                </w:rPr>
                <w:t>30</w:t>
              </w:r>
            </w:ins>
          </w:p>
        </w:tc>
        <w:tc>
          <w:tcPr>
            <w:tcW w:w="1071" w:type="dxa"/>
            <w:tcBorders>
              <w:top w:val="nil"/>
              <w:left w:val="nil"/>
              <w:bottom w:val="single" w:sz="4" w:space="0" w:color="auto"/>
              <w:right w:val="single" w:sz="4" w:space="0" w:color="auto"/>
            </w:tcBorders>
            <w:shd w:val="clear" w:color="auto" w:fill="auto"/>
          </w:tcPr>
          <w:p w14:paraId="0677BC7A" w14:textId="77777777" w:rsidR="00AB4B96" w:rsidRPr="008C1453" w:rsidRDefault="00AB4B96" w:rsidP="00F4663E">
            <w:pPr>
              <w:pStyle w:val="TAC"/>
              <w:rPr>
                <w:ins w:id="622" w:author="Authors" w:date="2020-10-22T13:12:00Z"/>
                <w:lang w:eastAsia="zh-CN"/>
              </w:rPr>
            </w:pPr>
            <w:ins w:id="623" w:author="Authors" w:date="2020-10-22T13:12:00Z">
              <w:r w:rsidRPr="00E5271B">
                <w:t>4506448</w:t>
              </w:r>
            </w:ins>
          </w:p>
        </w:tc>
        <w:tc>
          <w:tcPr>
            <w:tcW w:w="1072" w:type="dxa"/>
            <w:tcBorders>
              <w:top w:val="nil"/>
              <w:left w:val="nil"/>
              <w:bottom w:val="single" w:sz="4" w:space="0" w:color="auto"/>
              <w:right w:val="single" w:sz="8" w:space="0" w:color="auto"/>
            </w:tcBorders>
            <w:shd w:val="clear" w:color="auto" w:fill="auto"/>
          </w:tcPr>
          <w:p w14:paraId="3A864267" w14:textId="77777777" w:rsidR="00AB4B96" w:rsidRPr="008C1453" w:rsidRDefault="00AB4B96" w:rsidP="00F4663E">
            <w:pPr>
              <w:pStyle w:val="TAC"/>
              <w:rPr>
                <w:ins w:id="624" w:author="Authors" w:date="2020-10-22T13:12:00Z"/>
                <w:lang w:eastAsia="zh-CN"/>
              </w:rPr>
            </w:pPr>
            <w:ins w:id="625" w:author="Authors" w:date="2020-10-22T13:12:00Z">
              <w:r w:rsidRPr="004A3FEA">
                <w:t>988997</w:t>
              </w:r>
            </w:ins>
          </w:p>
        </w:tc>
        <w:tc>
          <w:tcPr>
            <w:tcW w:w="1071" w:type="dxa"/>
            <w:tcBorders>
              <w:top w:val="nil"/>
              <w:left w:val="nil"/>
              <w:bottom w:val="single" w:sz="4" w:space="0" w:color="auto"/>
              <w:right w:val="single" w:sz="4" w:space="0" w:color="auto"/>
            </w:tcBorders>
            <w:shd w:val="clear" w:color="auto" w:fill="auto"/>
            <w:vAlign w:val="bottom"/>
          </w:tcPr>
          <w:p w14:paraId="4BAE3818" w14:textId="77777777" w:rsidR="00AB4B96" w:rsidRPr="008C1453" w:rsidRDefault="00AB4B96" w:rsidP="00F4663E">
            <w:pPr>
              <w:pStyle w:val="TAC"/>
              <w:rPr>
                <w:ins w:id="626" w:author="Authors" w:date="2020-10-22T13:12:00Z"/>
                <w:lang w:eastAsia="zh-CN"/>
              </w:rPr>
            </w:pPr>
            <w:ins w:id="627" w:author="Authors" w:date="2020-10-22T13:12:00Z">
              <w:r w:rsidRPr="008C1453">
                <w:rPr>
                  <w:lang w:eastAsia="zh-CN"/>
                </w:rPr>
                <w:t>69</w:t>
              </w:r>
            </w:ins>
          </w:p>
        </w:tc>
        <w:tc>
          <w:tcPr>
            <w:tcW w:w="1071" w:type="dxa"/>
            <w:tcBorders>
              <w:top w:val="nil"/>
              <w:left w:val="nil"/>
              <w:bottom w:val="single" w:sz="4" w:space="0" w:color="auto"/>
              <w:right w:val="single" w:sz="4" w:space="0" w:color="auto"/>
            </w:tcBorders>
            <w:shd w:val="clear" w:color="auto" w:fill="auto"/>
          </w:tcPr>
          <w:p w14:paraId="75AABFEA" w14:textId="77777777" w:rsidR="00AB4B96" w:rsidRPr="008C1453" w:rsidRDefault="00AB4B96" w:rsidP="00F4663E">
            <w:pPr>
              <w:pStyle w:val="TAC"/>
              <w:rPr>
                <w:ins w:id="628" w:author="Authors" w:date="2020-10-22T13:12:00Z"/>
                <w:lang w:eastAsia="zh-CN"/>
              </w:rPr>
            </w:pPr>
            <w:ins w:id="629" w:author="Authors" w:date="2020-10-22T13:12:00Z">
              <w:r w:rsidRPr="0007723E">
                <w:t>8078352</w:t>
              </w:r>
            </w:ins>
          </w:p>
        </w:tc>
        <w:tc>
          <w:tcPr>
            <w:tcW w:w="1070" w:type="dxa"/>
            <w:tcBorders>
              <w:top w:val="nil"/>
              <w:left w:val="nil"/>
              <w:bottom w:val="single" w:sz="4" w:space="0" w:color="auto"/>
              <w:right w:val="single" w:sz="8" w:space="0" w:color="auto"/>
            </w:tcBorders>
            <w:shd w:val="clear" w:color="auto" w:fill="auto"/>
          </w:tcPr>
          <w:p w14:paraId="329173FD" w14:textId="77777777" w:rsidR="00AB4B96" w:rsidRPr="008C1453" w:rsidRDefault="00AB4B96" w:rsidP="00F4663E">
            <w:pPr>
              <w:pStyle w:val="TAC"/>
              <w:rPr>
                <w:ins w:id="630" w:author="Authors" w:date="2020-10-22T13:12:00Z"/>
                <w:lang w:eastAsia="zh-CN"/>
              </w:rPr>
            </w:pPr>
            <w:ins w:id="631" w:author="Authors" w:date="2020-10-22T13:12:00Z">
              <w:r w:rsidRPr="0007723E">
                <w:t>3476777</w:t>
              </w:r>
            </w:ins>
          </w:p>
        </w:tc>
        <w:tc>
          <w:tcPr>
            <w:tcW w:w="1071" w:type="dxa"/>
            <w:tcBorders>
              <w:top w:val="nil"/>
              <w:left w:val="nil"/>
              <w:bottom w:val="single" w:sz="4" w:space="0" w:color="auto"/>
              <w:right w:val="single" w:sz="4" w:space="0" w:color="auto"/>
            </w:tcBorders>
            <w:shd w:val="clear" w:color="auto" w:fill="auto"/>
          </w:tcPr>
          <w:p w14:paraId="111B6DAE" w14:textId="77777777" w:rsidR="00AB4B96" w:rsidRPr="008C1453" w:rsidRDefault="00AB4B96" w:rsidP="00F4663E">
            <w:pPr>
              <w:pStyle w:val="TAC"/>
              <w:rPr>
                <w:ins w:id="632" w:author="Authors" w:date="2020-10-22T13:12:00Z"/>
                <w:lang w:eastAsia="zh-CN"/>
              </w:rPr>
            </w:pPr>
            <w:ins w:id="633" w:author="Authors" w:date="2020-10-22T13:12:00Z">
              <w:r w:rsidRPr="00CB6538">
                <w:t>637</w:t>
              </w:r>
            </w:ins>
          </w:p>
        </w:tc>
        <w:tc>
          <w:tcPr>
            <w:tcW w:w="1070" w:type="dxa"/>
            <w:tcBorders>
              <w:top w:val="nil"/>
              <w:left w:val="nil"/>
              <w:bottom w:val="single" w:sz="4" w:space="0" w:color="auto"/>
              <w:right w:val="single" w:sz="4" w:space="0" w:color="auto"/>
            </w:tcBorders>
            <w:shd w:val="clear" w:color="auto" w:fill="auto"/>
          </w:tcPr>
          <w:p w14:paraId="644B6B99" w14:textId="77777777" w:rsidR="00AB4B96" w:rsidRPr="008C1453" w:rsidRDefault="00AB4B96" w:rsidP="00F4663E">
            <w:pPr>
              <w:pStyle w:val="TAC"/>
              <w:rPr>
                <w:ins w:id="634" w:author="Authors" w:date="2020-10-22T13:12:00Z"/>
                <w:lang w:eastAsia="zh-CN"/>
              </w:rPr>
            </w:pPr>
            <w:ins w:id="635" w:author="Authors" w:date="2020-10-22T13:12:00Z">
              <w:r w:rsidRPr="00727D5F">
                <w:t>51804065</w:t>
              </w:r>
            </w:ins>
          </w:p>
        </w:tc>
        <w:tc>
          <w:tcPr>
            <w:tcW w:w="1071" w:type="dxa"/>
            <w:tcBorders>
              <w:top w:val="nil"/>
              <w:left w:val="nil"/>
              <w:bottom w:val="single" w:sz="4" w:space="0" w:color="auto"/>
              <w:right w:val="single" w:sz="4" w:space="0" w:color="auto"/>
            </w:tcBorders>
            <w:shd w:val="clear" w:color="auto" w:fill="auto"/>
          </w:tcPr>
          <w:p w14:paraId="3C6BC00C" w14:textId="77777777" w:rsidR="00AB4B96" w:rsidRPr="008C1453" w:rsidRDefault="00AB4B96" w:rsidP="00F4663E">
            <w:pPr>
              <w:pStyle w:val="TAC"/>
              <w:rPr>
                <w:ins w:id="636" w:author="Authors" w:date="2020-10-22T13:12:00Z"/>
                <w:lang w:eastAsia="zh-CN"/>
              </w:rPr>
            </w:pPr>
            <w:ins w:id="637" w:author="Authors" w:date="2020-10-22T13:12:00Z">
              <w:r w:rsidRPr="00727D5F">
                <w:t>51718879</w:t>
              </w:r>
            </w:ins>
          </w:p>
        </w:tc>
      </w:tr>
      <w:tr w:rsidR="00AB4B96" w:rsidRPr="00EC2DC8" w14:paraId="53ADE7DF" w14:textId="77777777" w:rsidTr="00F4663E">
        <w:trPr>
          <w:trHeight w:val="255"/>
          <w:jc w:val="center"/>
          <w:ins w:id="638" w:author="Authors" w:date="2020-10-22T13:12:00Z"/>
        </w:trPr>
        <w:tc>
          <w:tcPr>
            <w:tcW w:w="1072" w:type="dxa"/>
            <w:tcBorders>
              <w:top w:val="nil"/>
              <w:left w:val="single" w:sz="4" w:space="0" w:color="auto"/>
              <w:bottom w:val="single" w:sz="4" w:space="0" w:color="auto"/>
              <w:right w:val="single" w:sz="4" w:space="0" w:color="auto"/>
            </w:tcBorders>
            <w:shd w:val="clear" w:color="auto" w:fill="auto"/>
            <w:vAlign w:val="bottom"/>
          </w:tcPr>
          <w:p w14:paraId="58DD6A47" w14:textId="77777777" w:rsidR="00AB4B96" w:rsidRPr="008C1453" w:rsidRDefault="00AB4B96" w:rsidP="00F4663E">
            <w:pPr>
              <w:pStyle w:val="TAC"/>
              <w:rPr>
                <w:ins w:id="639" w:author="Authors" w:date="2020-10-22T13:12:00Z"/>
                <w:lang w:eastAsia="zh-CN"/>
              </w:rPr>
            </w:pPr>
            <w:ins w:id="640" w:author="Authors" w:date="2020-10-22T13:12:00Z">
              <w:r w:rsidRPr="008C1453">
                <w:rPr>
                  <w:lang w:eastAsia="zh-CN"/>
                </w:rPr>
                <w:t>31</w:t>
              </w:r>
            </w:ins>
          </w:p>
        </w:tc>
        <w:tc>
          <w:tcPr>
            <w:tcW w:w="1071" w:type="dxa"/>
            <w:tcBorders>
              <w:top w:val="nil"/>
              <w:left w:val="nil"/>
              <w:bottom w:val="single" w:sz="4" w:space="0" w:color="auto"/>
              <w:right w:val="single" w:sz="4" w:space="0" w:color="auto"/>
            </w:tcBorders>
            <w:shd w:val="clear" w:color="auto" w:fill="auto"/>
          </w:tcPr>
          <w:p w14:paraId="4143010E" w14:textId="77777777" w:rsidR="00AB4B96" w:rsidRPr="008C1453" w:rsidRDefault="00AB4B96" w:rsidP="00F4663E">
            <w:pPr>
              <w:pStyle w:val="TAC"/>
              <w:rPr>
                <w:ins w:id="641" w:author="Authors" w:date="2020-10-22T13:12:00Z"/>
                <w:lang w:eastAsia="zh-CN"/>
              </w:rPr>
            </w:pPr>
            <w:ins w:id="642" w:author="Authors" w:date="2020-10-22T13:12:00Z">
              <w:r w:rsidRPr="00E5271B">
                <w:t>4604101</w:t>
              </w:r>
            </w:ins>
          </w:p>
        </w:tc>
        <w:tc>
          <w:tcPr>
            <w:tcW w:w="1072" w:type="dxa"/>
            <w:tcBorders>
              <w:top w:val="nil"/>
              <w:left w:val="nil"/>
              <w:bottom w:val="single" w:sz="4" w:space="0" w:color="auto"/>
              <w:right w:val="single" w:sz="8" w:space="0" w:color="auto"/>
            </w:tcBorders>
            <w:shd w:val="clear" w:color="auto" w:fill="auto"/>
          </w:tcPr>
          <w:p w14:paraId="428C5911" w14:textId="77777777" w:rsidR="00AB4B96" w:rsidRPr="008C1453" w:rsidRDefault="00AB4B96" w:rsidP="00F4663E">
            <w:pPr>
              <w:pStyle w:val="TAC"/>
              <w:rPr>
                <w:ins w:id="643" w:author="Authors" w:date="2020-10-22T13:12:00Z"/>
                <w:lang w:eastAsia="zh-CN"/>
              </w:rPr>
            </w:pPr>
            <w:ins w:id="644" w:author="Authors" w:date="2020-10-22T13:12:00Z">
              <w:r w:rsidRPr="004A3FEA">
                <w:t>1044211</w:t>
              </w:r>
            </w:ins>
          </w:p>
        </w:tc>
        <w:tc>
          <w:tcPr>
            <w:tcW w:w="1071" w:type="dxa"/>
            <w:tcBorders>
              <w:top w:val="nil"/>
              <w:left w:val="nil"/>
              <w:bottom w:val="single" w:sz="4" w:space="0" w:color="auto"/>
              <w:right w:val="single" w:sz="4" w:space="0" w:color="auto"/>
            </w:tcBorders>
            <w:shd w:val="clear" w:color="auto" w:fill="auto"/>
            <w:vAlign w:val="bottom"/>
          </w:tcPr>
          <w:p w14:paraId="1D41B8FF" w14:textId="77777777" w:rsidR="00AB4B96" w:rsidRPr="008C1453" w:rsidRDefault="00AB4B96" w:rsidP="00F4663E">
            <w:pPr>
              <w:pStyle w:val="TAC"/>
              <w:rPr>
                <w:ins w:id="645" w:author="Authors" w:date="2020-10-22T13:12:00Z"/>
                <w:lang w:eastAsia="zh-CN"/>
              </w:rPr>
            </w:pPr>
            <w:ins w:id="646" w:author="Authors" w:date="2020-10-22T13:12:00Z">
              <w:r w:rsidRPr="008C1453">
                <w:rPr>
                  <w:lang w:eastAsia="zh-CN"/>
                </w:rPr>
                <w:t>70</w:t>
              </w:r>
            </w:ins>
          </w:p>
        </w:tc>
        <w:tc>
          <w:tcPr>
            <w:tcW w:w="1071" w:type="dxa"/>
            <w:tcBorders>
              <w:top w:val="nil"/>
              <w:left w:val="nil"/>
              <w:bottom w:val="single" w:sz="4" w:space="0" w:color="auto"/>
              <w:right w:val="single" w:sz="4" w:space="0" w:color="auto"/>
            </w:tcBorders>
            <w:shd w:val="clear" w:color="auto" w:fill="auto"/>
          </w:tcPr>
          <w:p w14:paraId="7D62BD9D" w14:textId="77777777" w:rsidR="00AB4B96" w:rsidRPr="008C1453" w:rsidRDefault="00AB4B96" w:rsidP="00F4663E">
            <w:pPr>
              <w:pStyle w:val="TAC"/>
              <w:rPr>
                <w:ins w:id="647" w:author="Authors" w:date="2020-10-22T13:12:00Z"/>
                <w:lang w:eastAsia="zh-CN"/>
              </w:rPr>
            </w:pPr>
            <w:ins w:id="648" w:author="Authors" w:date="2020-10-22T13:12:00Z">
              <w:r w:rsidRPr="0007723E">
                <w:t>8165677</w:t>
              </w:r>
            </w:ins>
          </w:p>
        </w:tc>
        <w:tc>
          <w:tcPr>
            <w:tcW w:w="1070" w:type="dxa"/>
            <w:tcBorders>
              <w:top w:val="nil"/>
              <w:left w:val="nil"/>
              <w:bottom w:val="single" w:sz="4" w:space="0" w:color="auto"/>
              <w:right w:val="single" w:sz="8" w:space="0" w:color="auto"/>
            </w:tcBorders>
            <w:shd w:val="clear" w:color="auto" w:fill="auto"/>
          </w:tcPr>
          <w:p w14:paraId="50112BF7" w14:textId="77777777" w:rsidR="00AB4B96" w:rsidRPr="008C1453" w:rsidRDefault="00AB4B96" w:rsidP="00F4663E">
            <w:pPr>
              <w:pStyle w:val="TAC"/>
              <w:rPr>
                <w:ins w:id="649" w:author="Authors" w:date="2020-10-22T13:12:00Z"/>
                <w:lang w:eastAsia="zh-CN"/>
              </w:rPr>
            </w:pPr>
            <w:ins w:id="650" w:author="Authors" w:date="2020-10-22T13:12:00Z">
              <w:r w:rsidRPr="0007723E">
                <w:t>3546663</w:t>
              </w:r>
            </w:ins>
          </w:p>
        </w:tc>
        <w:tc>
          <w:tcPr>
            <w:tcW w:w="1071" w:type="dxa"/>
            <w:tcBorders>
              <w:top w:val="nil"/>
              <w:left w:val="nil"/>
              <w:bottom w:val="single" w:sz="4" w:space="0" w:color="auto"/>
              <w:right w:val="single" w:sz="4" w:space="0" w:color="auto"/>
            </w:tcBorders>
            <w:shd w:val="clear" w:color="auto" w:fill="auto"/>
          </w:tcPr>
          <w:p w14:paraId="3DD08D5B" w14:textId="77777777" w:rsidR="00AB4B96" w:rsidRPr="008C1453" w:rsidRDefault="00AB4B96" w:rsidP="00F4663E">
            <w:pPr>
              <w:pStyle w:val="TAC"/>
              <w:rPr>
                <w:ins w:id="651" w:author="Authors" w:date="2020-10-22T13:12:00Z"/>
                <w:lang w:eastAsia="zh-CN"/>
              </w:rPr>
            </w:pPr>
            <w:ins w:id="652" w:author="Authors" w:date="2020-10-22T13:12:00Z">
              <w:r w:rsidRPr="00CB6538">
                <w:t>638</w:t>
              </w:r>
            </w:ins>
          </w:p>
        </w:tc>
        <w:tc>
          <w:tcPr>
            <w:tcW w:w="1070" w:type="dxa"/>
            <w:tcBorders>
              <w:top w:val="nil"/>
              <w:left w:val="nil"/>
              <w:bottom w:val="single" w:sz="4" w:space="0" w:color="auto"/>
              <w:right w:val="single" w:sz="4" w:space="0" w:color="auto"/>
            </w:tcBorders>
            <w:shd w:val="clear" w:color="auto" w:fill="auto"/>
          </w:tcPr>
          <w:p w14:paraId="04CBA1BF" w14:textId="77777777" w:rsidR="00AB4B96" w:rsidRPr="008C1453" w:rsidRDefault="00AB4B96" w:rsidP="00F4663E">
            <w:pPr>
              <w:pStyle w:val="TAC"/>
              <w:rPr>
                <w:ins w:id="653" w:author="Authors" w:date="2020-10-22T13:12:00Z"/>
                <w:lang w:eastAsia="zh-CN"/>
              </w:rPr>
            </w:pPr>
            <w:ins w:id="654" w:author="Authors" w:date="2020-10-22T13:12:00Z">
              <w:r w:rsidRPr="00727D5F">
                <w:t>51877587</w:t>
              </w:r>
            </w:ins>
          </w:p>
        </w:tc>
        <w:tc>
          <w:tcPr>
            <w:tcW w:w="1071" w:type="dxa"/>
            <w:tcBorders>
              <w:top w:val="nil"/>
              <w:left w:val="nil"/>
              <w:bottom w:val="single" w:sz="4" w:space="0" w:color="auto"/>
              <w:right w:val="single" w:sz="4" w:space="0" w:color="auto"/>
            </w:tcBorders>
            <w:shd w:val="clear" w:color="auto" w:fill="auto"/>
          </w:tcPr>
          <w:p w14:paraId="1308CD05" w14:textId="77777777" w:rsidR="00AB4B96" w:rsidRPr="008C1453" w:rsidRDefault="00AB4B96" w:rsidP="00F4663E">
            <w:pPr>
              <w:pStyle w:val="TAC"/>
              <w:rPr>
                <w:ins w:id="655" w:author="Authors" w:date="2020-10-22T13:12:00Z"/>
                <w:lang w:eastAsia="zh-CN"/>
              </w:rPr>
            </w:pPr>
            <w:ins w:id="656" w:author="Authors" w:date="2020-10-22T13:12:00Z">
              <w:r w:rsidRPr="00727D5F">
                <w:t>51808850</w:t>
              </w:r>
            </w:ins>
          </w:p>
        </w:tc>
      </w:tr>
      <w:tr w:rsidR="00AB4B96" w:rsidRPr="00EC2DC8" w14:paraId="26F6E350" w14:textId="77777777" w:rsidTr="00F4663E">
        <w:trPr>
          <w:trHeight w:val="255"/>
          <w:jc w:val="center"/>
          <w:ins w:id="657" w:author="Authors" w:date="2020-10-22T13:12:00Z"/>
        </w:trPr>
        <w:tc>
          <w:tcPr>
            <w:tcW w:w="1072" w:type="dxa"/>
            <w:tcBorders>
              <w:top w:val="nil"/>
              <w:left w:val="single" w:sz="4" w:space="0" w:color="auto"/>
              <w:bottom w:val="single" w:sz="4" w:space="0" w:color="auto"/>
              <w:right w:val="single" w:sz="4" w:space="0" w:color="auto"/>
            </w:tcBorders>
            <w:shd w:val="clear" w:color="auto" w:fill="auto"/>
            <w:vAlign w:val="bottom"/>
          </w:tcPr>
          <w:p w14:paraId="51A5328C" w14:textId="77777777" w:rsidR="00AB4B96" w:rsidRPr="008C1453" w:rsidRDefault="00AB4B96" w:rsidP="00F4663E">
            <w:pPr>
              <w:pStyle w:val="TAC"/>
              <w:rPr>
                <w:ins w:id="658" w:author="Authors" w:date="2020-10-22T13:12:00Z"/>
                <w:lang w:eastAsia="zh-CN"/>
              </w:rPr>
            </w:pPr>
            <w:ins w:id="659" w:author="Authors" w:date="2020-10-22T13:12:00Z">
              <w:r w:rsidRPr="008C1453">
                <w:rPr>
                  <w:lang w:eastAsia="zh-CN"/>
                </w:rPr>
                <w:t>32</w:t>
              </w:r>
            </w:ins>
          </w:p>
        </w:tc>
        <w:tc>
          <w:tcPr>
            <w:tcW w:w="1071" w:type="dxa"/>
            <w:tcBorders>
              <w:top w:val="nil"/>
              <w:left w:val="nil"/>
              <w:bottom w:val="single" w:sz="4" w:space="0" w:color="auto"/>
              <w:right w:val="single" w:sz="4" w:space="0" w:color="auto"/>
            </w:tcBorders>
            <w:shd w:val="clear" w:color="auto" w:fill="auto"/>
          </w:tcPr>
          <w:p w14:paraId="49910B36" w14:textId="77777777" w:rsidR="00AB4B96" w:rsidRPr="008C1453" w:rsidRDefault="00AB4B96" w:rsidP="00F4663E">
            <w:pPr>
              <w:pStyle w:val="TAC"/>
              <w:rPr>
                <w:ins w:id="660" w:author="Authors" w:date="2020-10-22T13:12:00Z"/>
                <w:lang w:eastAsia="zh-CN"/>
              </w:rPr>
            </w:pPr>
            <w:ins w:id="661" w:author="Authors" w:date="2020-10-22T13:12:00Z">
              <w:r w:rsidRPr="00E5271B">
                <w:t>4701268</w:t>
              </w:r>
            </w:ins>
          </w:p>
        </w:tc>
        <w:tc>
          <w:tcPr>
            <w:tcW w:w="1072" w:type="dxa"/>
            <w:tcBorders>
              <w:top w:val="nil"/>
              <w:left w:val="nil"/>
              <w:bottom w:val="single" w:sz="4" w:space="0" w:color="auto"/>
              <w:right w:val="single" w:sz="8" w:space="0" w:color="auto"/>
            </w:tcBorders>
            <w:shd w:val="clear" w:color="auto" w:fill="auto"/>
          </w:tcPr>
          <w:p w14:paraId="5C67F51A" w14:textId="77777777" w:rsidR="00AB4B96" w:rsidRPr="008C1453" w:rsidRDefault="00AB4B96" w:rsidP="00F4663E">
            <w:pPr>
              <w:pStyle w:val="TAC"/>
              <w:rPr>
                <w:ins w:id="662" w:author="Authors" w:date="2020-10-22T13:12:00Z"/>
                <w:lang w:eastAsia="zh-CN"/>
              </w:rPr>
            </w:pPr>
            <w:ins w:id="663" w:author="Authors" w:date="2020-10-22T13:12:00Z">
              <w:r w:rsidRPr="004A3FEA">
                <w:t>1100101</w:t>
              </w:r>
            </w:ins>
          </w:p>
        </w:tc>
        <w:tc>
          <w:tcPr>
            <w:tcW w:w="1071" w:type="dxa"/>
            <w:tcBorders>
              <w:top w:val="nil"/>
              <w:left w:val="nil"/>
              <w:bottom w:val="single" w:sz="4" w:space="0" w:color="auto"/>
              <w:right w:val="single" w:sz="4" w:space="0" w:color="auto"/>
            </w:tcBorders>
            <w:shd w:val="clear" w:color="auto" w:fill="auto"/>
            <w:vAlign w:val="bottom"/>
          </w:tcPr>
          <w:p w14:paraId="1B32C229" w14:textId="77777777" w:rsidR="00AB4B96" w:rsidRPr="008C1453" w:rsidRDefault="00AB4B96" w:rsidP="00F4663E">
            <w:pPr>
              <w:pStyle w:val="TAC"/>
              <w:rPr>
                <w:ins w:id="664" w:author="Authors" w:date="2020-10-22T13:12:00Z"/>
                <w:lang w:eastAsia="zh-CN"/>
              </w:rPr>
            </w:pPr>
            <w:ins w:id="665" w:author="Authors" w:date="2020-10-22T13:12:00Z">
              <w:r w:rsidRPr="008C1453">
                <w:rPr>
                  <w:lang w:eastAsia="zh-CN"/>
                </w:rPr>
                <w:t>71</w:t>
              </w:r>
            </w:ins>
          </w:p>
        </w:tc>
        <w:tc>
          <w:tcPr>
            <w:tcW w:w="1071" w:type="dxa"/>
            <w:tcBorders>
              <w:top w:val="nil"/>
              <w:left w:val="nil"/>
              <w:bottom w:val="single" w:sz="4" w:space="0" w:color="auto"/>
              <w:right w:val="single" w:sz="4" w:space="0" w:color="auto"/>
            </w:tcBorders>
            <w:shd w:val="clear" w:color="auto" w:fill="auto"/>
          </w:tcPr>
          <w:p w14:paraId="054F5EF6" w14:textId="77777777" w:rsidR="00AB4B96" w:rsidRPr="008C1453" w:rsidRDefault="00AB4B96" w:rsidP="00F4663E">
            <w:pPr>
              <w:pStyle w:val="TAC"/>
              <w:rPr>
                <w:ins w:id="666" w:author="Authors" w:date="2020-10-22T13:12:00Z"/>
                <w:lang w:eastAsia="zh-CN"/>
              </w:rPr>
            </w:pPr>
            <w:ins w:id="667" w:author="Authors" w:date="2020-10-22T13:12:00Z">
              <w:r w:rsidRPr="0007723E">
                <w:t>8252857</w:t>
              </w:r>
            </w:ins>
          </w:p>
        </w:tc>
        <w:tc>
          <w:tcPr>
            <w:tcW w:w="1070" w:type="dxa"/>
            <w:tcBorders>
              <w:top w:val="nil"/>
              <w:left w:val="nil"/>
              <w:bottom w:val="single" w:sz="4" w:space="0" w:color="auto"/>
              <w:right w:val="single" w:sz="8" w:space="0" w:color="auto"/>
            </w:tcBorders>
            <w:shd w:val="clear" w:color="auto" w:fill="auto"/>
          </w:tcPr>
          <w:p w14:paraId="50FAC275" w14:textId="77777777" w:rsidR="00AB4B96" w:rsidRPr="008C1453" w:rsidRDefault="00AB4B96" w:rsidP="00F4663E">
            <w:pPr>
              <w:pStyle w:val="TAC"/>
              <w:rPr>
                <w:ins w:id="668" w:author="Authors" w:date="2020-10-22T13:12:00Z"/>
                <w:lang w:eastAsia="zh-CN"/>
              </w:rPr>
            </w:pPr>
            <w:ins w:id="669" w:author="Authors" w:date="2020-10-22T13:12:00Z">
              <w:r w:rsidRPr="0007723E">
                <w:t>3616759</w:t>
              </w:r>
            </w:ins>
          </w:p>
        </w:tc>
        <w:tc>
          <w:tcPr>
            <w:tcW w:w="1071" w:type="dxa"/>
            <w:tcBorders>
              <w:top w:val="nil"/>
              <w:left w:val="nil"/>
              <w:bottom w:val="single" w:sz="4" w:space="0" w:color="auto"/>
              <w:right w:val="single" w:sz="4" w:space="0" w:color="auto"/>
            </w:tcBorders>
            <w:shd w:val="clear" w:color="auto" w:fill="auto"/>
          </w:tcPr>
          <w:p w14:paraId="3F02DA18" w14:textId="77777777" w:rsidR="00AB4B96" w:rsidRPr="008C1453" w:rsidRDefault="00AB4B96" w:rsidP="00F4663E">
            <w:pPr>
              <w:pStyle w:val="TAC"/>
              <w:rPr>
                <w:ins w:id="670" w:author="Authors" w:date="2020-10-22T13:12:00Z"/>
                <w:lang w:eastAsia="zh-CN"/>
              </w:rPr>
            </w:pPr>
            <w:ins w:id="671" w:author="Authors" w:date="2020-10-22T13:12:00Z">
              <w:r w:rsidRPr="00CB6538">
                <w:t>639</w:t>
              </w:r>
            </w:ins>
          </w:p>
        </w:tc>
        <w:tc>
          <w:tcPr>
            <w:tcW w:w="1070" w:type="dxa"/>
            <w:tcBorders>
              <w:top w:val="nil"/>
              <w:left w:val="nil"/>
              <w:bottom w:val="single" w:sz="4" w:space="0" w:color="auto"/>
              <w:right w:val="single" w:sz="4" w:space="0" w:color="auto"/>
            </w:tcBorders>
            <w:shd w:val="clear" w:color="auto" w:fill="auto"/>
          </w:tcPr>
          <w:p w14:paraId="6B75B185" w14:textId="77777777" w:rsidR="00AB4B96" w:rsidRPr="008C1453" w:rsidRDefault="00AB4B96" w:rsidP="00F4663E">
            <w:pPr>
              <w:pStyle w:val="TAC"/>
              <w:rPr>
                <w:ins w:id="672" w:author="Authors" w:date="2020-10-22T13:12:00Z"/>
                <w:lang w:eastAsia="zh-CN"/>
              </w:rPr>
            </w:pPr>
            <w:ins w:id="673" w:author="Authors" w:date="2020-10-22T13:12:00Z">
              <w:r w:rsidRPr="00727D5F">
                <w:t>51951104</w:t>
              </w:r>
            </w:ins>
          </w:p>
        </w:tc>
        <w:tc>
          <w:tcPr>
            <w:tcW w:w="1071" w:type="dxa"/>
            <w:tcBorders>
              <w:top w:val="nil"/>
              <w:left w:val="nil"/>
              <w:bottom w:val="single" w:sz="4" w:space="0" w:color="auto"/>
              <w:right w:val="single" w:sz="4" w:space="0" w:color="auto"/>
            </w:tcBorders>
            <w:shd w:val="clear" w:color="auto" w:fill="auto"/>
          </w:tcPr>
          <w:p w14:paraId="1D281D40" w14:textId="77777777" w:rsidR="00AB4B96" w:rsidRPr="008C1453" w:rsidRDefault="00AB4B96" w:rsidP="00F4663E">
            <w:pPr>
              <w:pStyle w:val="TAC"/>
              <w:rPr>
                <w:ins w:id="674" w:author="Authors" w:date="2020-10-22T13:12:00Z"/>
                <w:lang w:eastAsia="zh-CN"/>
              </w:rPr>
            </w:pPr>
            <w:ins w:id="675" w:author="Authors" w:date="2020-10-22T13:12:00Z">
              <w:r w:rsidRPr="00727D5F">
                <w:t>51898828</w:t>
              </w:r>
            </w:ins>
          </w:p>
        </w:tc>
      </w:tr>
      <w:tr w:rsidR="00AB4B96" w:rsidRPr="00EC2DC8" w14:paraId="29020168" w14:textId="77777777" w:rsidTr="00F4663E">
        <w:trPr>
          <w:trHeight w:val="255"/>
          <w:jc w:val="center"/>
          <w:ins w:id="676" w:author="Authors" w:date="2020-10-22T13:12:00Z"/>
        </w:trPr>
        <w:tc>
          <w:tcPr>
            <w:tcW w:w="1072" w:type="dxa"/>
            <w:tcBorders>
              <w:top w:val="nil"/>
              <w:left w:val="single" w:sz="4" w:space="0" w:color="auto"/>
              <w:bottom w:val="single" w:sz="4" w:space="0" w:color="auto"/>
              <w:right w:val="single" w:sz="4" w:space="0" w:color="auto"/>
            </w:tcBorders>
            <w:shd w:val="clear" w:color="auto" w:fill="auto"/>
            <w:vAlign w:val="bottom"/>
          </w:tcPr>
          <w:p w14:paraId="687B3D57" w14:textId="77777777" w:rsidR="00AB4B96" w:rsidRPr="008C1453" w:rsidRDefault="00AB4B96" w:rsidP="00F4663E">
            <w:pPr>
              <w:pStyle w:val="TAC"/>
              <w:rPr>
                <w:ins w:id="677" w:author="Authors" w:date="2020-10-22T13:12:00Z"/>
                <w:lang w:eastAsia="zh-CN"/>
              </w:rPr>
            </w:pPr>
            <w:ins w:id="678" w:author="Authors" w:date="2020-10-22T13:12:00Z">
              <w:r w:rsidRPr="008C1453">
                <w:rPr>
                  <w:lang w:eastAsia="zh-CN"/>
                </w:rPr>
                <w:t>33</w:t>
              </w:r>
            </w:ins>
          </w:p>
        </w:tc>
        <w:tc>
          <w:tcPr>
            <w:tcW w:w="1071" w:type="dxa"/>
            <w:tcBorders>
              <w:top w:val="nil"/>
              <w:left w:val="nil"/>
              <w:bottom w:val="single" w:sz="4" w:space="0" w:color="auto"/>
              <w:right w:val="single" w:sz="4" w:space="0" w:color="auto"/>
            </w:tcBorders>
            <w:shd w:val="clear" w:color="auto" w:fill="auto"/>
          </w:tcPr>
          <w:p w14:paraId="5AED252B" w14:textId="77777777" w:rsidR="00AB4B96" w:rsidRPr="008C1453" w:rsidRDefault="00AB4B96" w:rsidP="00F4663E">
            <w:pPr>
              <w:pStyle w:val="TAC"/>
              <w:rPr>
                <w:ins w:id="679" w:author="Authors" w:date="2020-10-22T13:12:00Z"/>
                <w:lang w:eastAsia="zh-CN"/>
              </w:rPr>
            </w:pPr>
            <w:ins w:id="680" w:author="Authors" w:date="2020-10-22T13:12:00Z">
              <w:r w:rsidRPr="00E5271B">
                <w:t>4797972</w:t>
              </w:r>
            </w:ins>
          </w:p>
        </w:tc>
        <w:tc>
          <w:tcPr>
            <w:tcW w:w="1072" w:type="dxa"/>
            <w:tcBorders>
              <w:top w:val="nil"/>
              <w:left w:val="nil"/>
              <w:bottom w:val="single" w:sz="4" w:space="0" w:color="auto"/>
              <w:right w:val="single" w:sz="8" w:space="0" w:color="auto"/>
            </w:tcBorders>
            <w:shd w:val="clear" w:color="auto" w:fill="auto"/>
          </w:tcPr>
          <w:p w14:paraId="56B7D868" w14:textId="77777777" w:rsidR="00AB4B96" w:rsidRPr="008C1453" w:rsidRDefault="00AB4B96" w:rsidP="00F4663E">
            <w:pPr>
              <w:pStyle w:val="TAC"/>
              <w:rPr>
                <w:ins w:id="681" w:author="Authors" w:date="2020-10-22T13:12:00Z"/>
                <w:lang w:eastAsia="zh-CN"/>
              </w:rPr>
            </w:pPr>
            <w:ins w:id="682" w:author="Authors" w:date="2020-10-22T13:12:00Z">
              <w:r w:rsidRPr="004A3FEA">
                <w:t>1156638</w:t>
              </w:r>
            </w:ins>
          </w:p>
        </w:tc>
        <w:tc>
          <w:tcPr>
            <w:tcW w:w="1071" w:type="dxa"/>
            <w:tcBorders>
              <w:top w:val="nil"/>
              <w:left w:val="nil"/>
              <w:bottom w:val="single" w:sz="4" w:space="0" w:color="auto"/>
              <w:right w:val="single" w:sz="4" w:space="0" w:color="auto"/>
            </w:tcBorders>
            <w:shd w:val="clear" w:color="auto" w:fill="auto"/>
            <w:vAlign w:val="bottom"/>
          </w:tcPr>
          <w:p w14:paraId="65F5FC4C" w14:textId="77777777" w:rsidR="00AB4B96" w:rsidRPr="008C1453" w:rsidRDefault="00AB4B96" w:rsidP="00F4663E">
            <w:pPr>
              <w:pStyle w:val="TAC"/>
              <w:rPr>
                <w:ins w:id="683" w:author="Authors" w:date="2020-10-22T13:12:00Z"/>
                <w:lang w:eastAsia="zh-CN"/>
              </w:rPr>
            </w:pPr>
            <w:ins w:id="684" w:author="Authors" w:date="2020-10-22T13:12:00Z">
              <w:r w:rsidRPr="008C1453">
                <w:rPr>
                  <w:lang w:eastAsia="zh-CN"/>
                </w:rPr>
                <w:t>72</w:t>
              </w:r>
            </w:ins>
          </w:p>
        </w:tc>
        <w:tc>
          <w:tcPr>
            <w:tcW w:w="1071" w:type="dxa"/>
            <w:tcBorders>
              <w:top w:val="nil"/>
              <w:left w:val="nil"/>
              <w:bottom w:val="single" w:sz="4" w:space="0" w:color="auto"/>
              <w:right w:val="single" w:sz="4" w:space="0" w:color="auto"/>
            </w:tcBorders>
            <w:shd w:val="clear" w:color="auto" w:fill="auto"/>
          </w:tcPr>
          <w:p w14:paraId="28DCECBE" w14:textId="77777777" w:rsidR="00AB4B96" w:rsidRPr="008C1453" w:rsidRDefault="00AB4B96" w:rsidP="00F4663E">
            <w:pPr>
              <w:pStyle w:val="TAC"/>
              <w:rPr>
                <w:ins w:id="685" w:author="Authors" w:date="2020-10-22T13:12:00Z"/>
                <w:lang w:eastAsia="zh-CN"/>
              </w:rPr>
            </w:pPr>
            <w:ins w:id="686" w:author="Authors" w:date="2020-10-22T13:12:00Z">
              <w:r w:rsidRPr="0007723E">
                <w:t>8339894</w:t>
              </w:r>
            </w:ins>
          </w:p>
        </w:tc>
        <w:tc>
          <w:tcPr>
            <w:tcW w:w="1070" w:type="dxa"/>
            <w:tcBorders>
              <w:top w:val="nil"/>
              <w:left w:val="nil"/>
              <w:bottom w:val="single" w:sz="4" w:space="0" w:color="auto"/>
              <w:right w:val="single" w:sz="8" w:space="0" w:color="auto"/>
            </w:tcBorders>
            <w:shd w:val="clear" w:color="auto" w:fill="auto"/>
          </w:tcPr>
          <w:p w14:paraId="3E72F58A" w14:textId="77777777" w:rsidR="00AB4B96" w:rsidRPr="008C1453" w:rsidRDefault="00AB4B96" w:rsidP="00F4663E">
            <w:pPr>
              <w:pStyle w:val="TAC"/>
              <w:rPr>
                <w:ins w:id="687" w:author="Authors" w:date="2020-10-22T13:12:00Z"/>
                <w:lang w:eastAsia="zh-CN"/>
              </w:rPr>
            </w:pPr>
            <w:ins w:id="688" w:author="Authors" w:date="2020-10-22T13:12:00Z">
              <w:r w:rsidRPr="0007723E">
                <w:t>3687060</w:t>
              </w:r>
            </w:ins>
          </w:p>
        </w:tc>
        <w:tc>
          <w:tcPr>
            <w:tcW w:w="1071" w:type="dxa"/>
            <w:tcBorders>
              <w:top w:val="nil"/>
              <w:left w:val="nil"/>
              <w:bottom w:val="single" w:sz="4" w:space="0" w:color="auto"/>
              <w:right w:val="single" w:sz="4" w:space="0" w:color="auto"/>
            </w:tcBorders>
            <w:shd w:val="clear" w:color="auto" w:fill="auto"/>
          </w:tcPr>
          <w:p w14:paraId="5B4271AB" w14:textId="77777777" w:rsidR="00AB4B96" w:rsidRPr="008C1453" w:rsidRDefault="00AB4B96" w:rsidP="00F4663E">
            <w:pPr>
              <w:pStyle w:val="TAC"/>
              <w:rPr>
                <w:ins w:id="689" w:author="Authors" w:date="2020-10-22T13:12:00Z"/>
                <w:lang w:eastAsia="zh-CN"/>
              </w:rPr>
            </w:pPr>
            <w:ins w:id="690" w:author="Authors" w:date="2020-10-22T13:12:00Z">
              <w:r w:rsidRPr="00CB6538">
                <w:t>640</w:t>
              </w:r>
            </w:ins>
          </w:p>
        </w:tc>
        <w:tc>
          <w:tcPr>
            <w:tcW w:w="1070" w:type="dxa"/>
            <w:tcBorders>
              <w:top w:val="nil"/>
              <w:left w:val="nil"/>
              <w:bottom w:val="single" w:sz="4" w:space="0" w:color="auto"/>
              <w:right w:val="single" w:sz="4" w:space="0" w:color="auto"/>
            </w:tcBorders>
            <w:shd w:val="clear" w:color="auto" w:fill="auto"/>
          </w:tcPr>
          <w:p w14:paraId="1F0F925A" w14:textId="77777777" w:rsidR="00AB4B96" w:rsidRPr="008C1453" w:rsidRDefault="00AB4B96" w:rsidP="00F4663E">
            <w:pPr>
              <w:pStyle w:val="TAC"/>
              <w:rPr>
                <w:ins w:id="691" w:author="Authors" w:date="2020-10-22T13:12:00Z"/>
                <w:lang w:eastAsia="zh-CN"/>
              </w:rPr>
            </w:pPr>
            <w:ins w:id="692" w:author="Authors" w:date="2020-10-22T13:12:00Z">
              <w:r w:rsidRPr="00727D5F">
                <w:t>52024616</w:t>
              </w:r>
            </w:ins>
          </w:p>
        </w:tc>
        <w:tc>
          <w:tcPr>
            <w:tcW w:w="1071" w:type="dxa"/>
            <w:tcBorders>
              <w:top w:val="nil"/>
              <w:left w:val="nil"/>
              <w:bottom w:val="single" w:sz="4" w:space="0" w:color="auto"/>
              <w:right w:val="single" w:sz="4" w:space="0" w:color="auto"/>
            </w:tcBorders>
            <w:shd w:val="clear" w:color="auto" w:fill="auto"/>
          </w:tcPr>
          <w:p w14:paraId="336E4962" w14:textId="77777777" w:rsidR="00AB4B96" w:rsidRPr="008C1453" w:rsidRDefault="00AB4B96" w:rsidP="00F4663E">
            <w:pPr>
              <w:pStyle w:val="TAC"/>
              <w:rPr>
                <w:ins w:id="693" w:author="Authors" w:date="2020-10-22T13:12:00Z"/>
                <w:lang w:eastAsia="zh-CN"/>
              </w:rPr>
            </w:pPr>
            <w:ins w:id="694" w:author="Authors" w:date="2020-10-22T13:12:00Z">
              <w:r w:rsidRPr="00727D5F">
                <w:t>51988815</w:t>
              </w:r>
            </w:ins>
          </w:p>
        </w:tc>
      </w:tr>
      <w:tr w:rsidR="00AB4B96" w:rsidRPr="00EC2DC8" w14:paraId="5761FB1D" w14:textId="77777777" w:rsidTr="00F4663E">
        <w:trPr>
          <w:trHeight w:val="255"/>
          <w:jc w:val="center"/>
          <w:ins w:id="695" w:author="Authors" w:date="2020-10-22T13:12:00Z"/>
        </w:trPr>
        <w:tc>
          <w:tcPr>
            <w:tcW w:w="1072" w:type="dxa"/>
            <w:tcBorders>
              <w:top w:val="nil"/>
              <w:left w:val="single" w:sz="4" w:space="0" w:color="auto"/>
              <w:bottom w:val="single" w:sz="4" w:space="0" w:color="auto"/>
              <w:right w:val="single" w:sz="4" w:space="0" w:color="auto"/>
            </w:tcBorders>
            <w:shd w:val="clear" w:color="auto" w:fill="auto"/>
            <w:vAlign w:val="bottom"/>
          </w:tcPr>
          <w:p w14:paraId="4CFCAD3A" w14:textId="77777777" w:rsidR="00AB4B96" w:rsidRPr="008C1453" w:rsidRDefault="00AB4B96" w:rsidP="00F4663E">
            <w:pPr>
              <w:pStyle w:val="TAC"/>
              <w:rPr>
                <w:ins w:id="696" w:author="Authors" w:date="2020-10-22T13:12:00Z"/>
                <w:lang w:eastAsia="zh-CN"/>
              </w:rPr>
            </w:pPr>
            <w:ins w:id="697" w:author="Authors" w:date="2020-10-22T13:12:00Z">
              <w:r w:rsidRPr="008C1453">
                <w:rPr>
                  <w:lang w:eastAsia="zh-CN"/>
                </w:rPr>
                <w:t>34</w:t>
              </w:r>
            </w:ins>
          </w:p>
        </w:tc>
        <w:tc>
          <w:tcPr>
            <w:tcW w:w="1071" w:type="dxa"/>
            <w:tcBorders>
              <w:top w:val="nil"/>
              <w:left w:val="nil"/>
              <w:bottom w:val="single" w:sz="4" w:space="0" w:color="auto"/>
              <w:right w:val="single" w:sz="4" w:space="0" w:color="auto"/>
            </w:tcBorders>
            <w:shd w:val="clear" w:color="auto" w:fill="auto"/>
          </w:tcPr>
          <w:p w14:paraId="148E57A0" w14:textId="77777777" w:rsidR="00AB4B96" w:rsidRPr="008C1453" w:rsidRDefault="00AB4B96" w:rsidP="00F4663E">
            <w:pPr>
              <w:pStyle w:val="TAC"/>
              <w:rPr>
                <w:ins w:id="698" w:author="Authors" w:date="2020-10-22T13:12:00Z"/>
                <w:lang w:eastAsia="zh-CN"/>
              </w:rPr>
            </w:pPr>
            <w:ins w:id="699" w:author="Authors" w:date="2020-10-22T13:12:00Z">
              <w:r w:rsidRPr="00E5271B">
                <w:t>4894232</w:t>
              </w:r>
            </w:ins>
          </w:p>
        </w:tc>
        <w:tc>
          <w:tcPr>
            <w:tcW w:w="1072" w:type="dxa"/>
            <w:tcBorders>
              <w:top w:val="nil"/>
              <w:left w:val="nil"/>
              <w:bottom w:val="single" w:sz="4" w:space="0" w:color="auto"/>
              <w:right w:val="single" w:sz="8" w:space="0" w:color="auto"/>
            </w:tcBorders>
            <w:shd w:val="clear" w:color="auto" w:fill="auto"/>
          </w:tcPr>
          <w:p w14:paraId="33C44887" w14:textId="77777777" w:rsidR="00AB4B96" w:rsidRPr="008C1453" w:rsidRDefault="00AB4B96" w:rsidP="00F4663E">
            <w:pPr>
              <w:pStyle w:val="TAC"/>
              <w:rPr>
                <w:ins w:id="700" w:author="Authors" w:date="2020-10-22T13:12:00Z"/>
                <w:lang w:eastAsia="zh-CN"/>
              </w:rPr>
            </w:pPr>
            <w:ins w:id="701" w:author="Authors" w:date="2020-10-22T13:12:00Z">
              <w:r w:rsidRPr="004A3FEA">
                <w:t>1213795</w:t>
              </w:r>
            </w:ins>
          </w:p>
        </w:tc>
        <w:tc>
          <w:tcPr>
            <w:tcW w:w="1071" w:type="dxa"/>
            <w:tcBorders>
              <w:top w:val="nil"/>
              <w:left w:val="nil"/>
              <w:bottom w:val="single" w:sz="4" w:space="0" w:color="auto"/>
              <w:right w:val="single" w:sz="4" w:space="0" w:color="auto"/>
            </w:tcBorders>
            <w:shd w:val="clear" w:color="auto" w:fill="auto"/>
            <w:vAlign w:val="bottom"/>
          </w:tcPr>
          <w:p w14:paraId="0C1F2DC0" w14:textId="77777777" w:rsidR="00AB4B96" w:rsidRPr="008C1453" w:rsidRDefault="00AB4B96" w:rsidP="00F4663E">
            <w:pPr>
              <w:pStyle w:val="TAC"/>
              <w:rPr>
                <w:ins w:id="702" w:author="Authors" w:date="2020-10-22T13:12:00Z"/>
                <w:lang w:eastAsia="zh-CN"/>
              </w:rPr>
            </w:pPr>
            <w:ins w:id="703" w:author="Authors" w:date="2020-10-22T13:12:00Z">
              <w:r w:rsidRPr="008C1453">
                <w:rPr>
                  <w:lang w:eastAsia="zh-CN"/>
                </w:rPr>
                <w:t>73</w:t>
              </w:r>
            </w:ins>
          </w:p>
        </w:tc>
        <w:tc>
          <w:tcPr>
            <w:tcW w:w="1071" w:type="dxa"/>
            <w:tcBorders>
              <w:top w:val="nil"/>
              <w:left w:val="nil"/>
              <w:bottom w:val="single" w:sz="4" w:space="0" w:color="auto"/>
              <w:right w:val="single" w:sz="4" w:space="0" w:color="auto"/>
            </w:tcBorders>
            <w:shd w:val="clear" w:color="auto" w:fill="auto"/>
          </w:tcPr>
          <w:p w14:paraId="232AD5E6" w14:textId="77777777" w:rsidR="00AB4B96" w:rsidRPr="008C1453" w:rsidRDefault="00AB4B96" w:rsidP="00F4663E">
            <w:pPr>
              <w:pStyle w:val="TAC"/>
              <w:rPr>
                <w:ins w:id="704" w:author="Authors" w:date="2020-10-22T13:12:00Z"/>
                <w:lang w:eastAsia="zh-CN"/>
              </w:rPr>
            </w:pPr>
            <w:ins w:id="705" w:author="Authors" w:date="2020-10-22T13:12:00Z">
              <w:r w:rsidRPr="0007723E">
                <w:t>8426792</w:t>
              </w:r>
            </w:ins>
          </w:p>
        </w:tc>
        <w:tc>
          <w:tcPr>
            <w:tcW w:w="1070" w:type="dxa"/>
            <w:tcBorders>
              <w:top w:val="nil"/>
              <w:left w:val="nil"/>
              <w:bottom w:val="single" w:sz="4" w:space="0" w:color="auto"/>
              <w:right w:val="single" w:sz="8" w:space="0" w:color="auto"/>
            </w:tcBorders>
            <w:shd w:val="clear" w:color="auto" w:fill="auto"/>
          </w:tcPr>
          <w:p w14:paraId="3D5CA668" w14:textId="77777777" w:rsidR="00AB4B96" w:rsidRPr="008C1453" w:rsidRDefault="00AB4B96" w:rsidP="00F4663E">
            <w:pPr>
              <w:pStyle w:val="TAC"/>
              <w:rPr>
                <w:ins w:id="706" w:author="Authors" w:date="2020-10-22T13:12:00Z"/>
                <w:lang w:eastAsia="zh-CN"/>
              </w:rPr>
            </w:pPr>
            <w:ins w:id="707" w:author="Authors" w:date="2020-10-22T13:12:00Z">
              <w:r w:rsidRPr="0007723E">
                <w:t>3757563</w:t>
              </w:r>
            </w:ins>
          </w:p>
        </w:tc>
        <w:tc>
          <w:tcPr>
            <w:tcW w:w="1071" w:type="dxa"/>
            <w:tcBorders>
              <w:top w:val="nil"/>
              <w:left w:val="nil"/>
              <w:bottom w:val="single" w:sz="4" w:space="0" w:color="auto"/>
              <w:right w:val="single" w:sz="4" w:space="0" w:color="auto"/>
            </w:tcBorders>
            <w:shd w:val="clear" w:color="auto" w:fill="auto"/>
          </w:tcPr>
          <w:p w14:paraId="2668B30F" w14:textId="77777777" w:rsidR="00AB4B96" w:rsidRPr="008C1453" w:rsidRDefault="00AB4B96" w:rsidP="00F4663E">
            <w:pPr>
              <w:pStyle w:val="TAC"/>
              <w:rPr>
                <w:ins w:id="708" w:author="Authors" w:date="2020-10-22T13:12:00Z"/>
                <w:lang w:eastAsia="zh-CN"/>
              </w:rPr>
            </w:pPr>
            <w:ins w:id="709" w:author="Authors" w:date="2020-10-22T13:12:00Z">
              <w:r w:rsidRPr="00CB6538">
                <w:t>641</w:t>
              </w:r>
            </w:ins>
          </w:p>
        </w:tc>
        <w:tc>
          <w:tcPr>
            <w:tcW w:w="1070" w:type="dxa"/>
            <w:tcBorders>
              <w:top w:val="nil"/>
              <w:left w:val="nil"/>
              <w:bottom w:val="single" w:sz="4" w:space="0" w:color="auto"/>
              <w:right w:val="single" w:sz="4" w:space="0" w:color="auto"/>
            </w:tcBorders>
            <w:shd w:val="clear" w:color="auto" w:fill="auto"/>
          </w:tcPr>
          <w:p w14:paraId="19AA00AC" w14:textId="77777777" w:rsidR="00AB4B96" w:rsidRPr="008C1453" w:rsidRDefault="00AB4B96" w:rsidP="00F4663E">
            <w:pPr>
              <w:pStyle w:val="TAC"/>
              <w:rPr>
                <w:ins w:id="710" w:author="Authors" w:date="2020-10-22T13:12:00Z"/>
                <w:lang w:eastAsia="zh-CN"/>
              </w:rPr>
            </w:pPr>
            <w:ins w:id="711" w:author="Authors" w:date="2020-10-22T13:12:00Z">
              <w:r w:rsidRPr="00727D5F">
                <w:t>52098123</w:t>
              </w:r>
            </w:ins>
          </w:p>
        </w:tc>
        <w:tc>
          <w:tcPr>
            <w:tcW w:w="1071" w:type="dxa"/>
            <w:tcBorders>
              <w:top w:val="nil"/>
              <w:left w:val="nil"/>
              <w:bottom w:val="single" w:sz="4" w:space="0" w:color="auto"/>
              <w:right w:val="single" w:sz="4" w:space="0" w:color="auto"/>
            </w:tcBorders>
            <w:shd w:val="clear" w:color="auto" w:fill="auto"/>
          </w:tcPr>
          <w:p w14:paraId="29E87F22" w14:textId="77777777" w:rsidR="00AB4B96" w:rsidRPr="008C1453" w:rsidRDefault="00AB4B96" w:rsidP="00F4663E">
            <w:pPr>
              <w:pStyle w:val="TAC"/>
              <w:rPr>
                <w:ins w:id="712" w:author="Authors" w:date="2020-10-22T13:12:00Z"/>
                <w:lang w:eastAsia="zh-CN"/>
              </w:rPr>
            </w:pPr>
            <w:ins w:id="713" w:author="Authors" w:date="2020-10-22T13:12:00Z">
              <w:r w:rsidRPr="00727D5F">
                <w:t>52078809</w:t>
              </w:r>
            </w:ins>
          </w:p>
        </w:tc>
      </w:tr>
      <w:tr w:rsidR="00AB4B96" w:rsidRPr="00EC2DC8" w14:paraId="68ACC3B4" w14:textId="77777777" w:rsidTr="00F4663E">
        <w:trPr>
          <w:trHeight w:val="255"/>
          <w:jc w:val="center"/>
          <w:ins w:id="714" w:author="Authors" w:date="2020-10-22T13:12:00Z"/>
        </w:trPr>
        <w:tc>
          <w:tcPr>
            <w:tcW w:w="1072" w:type="dxa"/>
            <w:tcBorders>
              <w:top w:val="nil"/>
              <w:left w:val="single" w:sz="4" w:space="0" w:color="auto"/>
              <w:bottom w:val="single" w:sz="4" w:space="0" w:color="auto"/>
              <w:right w:val="single" w:sz="4" w:space="0" w:color="auto"/>
            </w:tcBorders>
            <w:shd w:val="clear" w:color="auto" w:fill="auto"/>
            <w:vAlign w:val="bottom"/>
          </w:tcPr>
          <w:p w14:paraId="64EB777A" w14:textId="77777777" w:rsidR="00AB4B96" w:rsidRPr="008C1453" w:rsidRDefault="00AB4B96" w:rsidP="00F4663E">
            <w:pPr>
              <w:pStyle w:val="TAC"/>
              <w:rPr>
                <w:ins w:id="715" w:author="Authors" w:date="2020-10-22T13:12:00Z"/>
                <w:lang w:eastAsia="zh-CN"/>
              </w:rPr>
            </w:pPr>
            <w:ins w:id="716" w:author="Authors" w:date="2020-10-22T13:12:00Z">
              <w:r w:rsidRPr="008C1453">
                <w:rPr>
                  <w:lang w:eastAsia="zh-CN"/>
                </w:rPr>
                <w:t>35</w:t>
              </w:r>
            </w:ins>
          </w:p>
        </w:tc>
        <w:tc>
          <w:tcPr>
            <w:tcW w:w="1071" w:type="dxa"/>
            <w:tcBorders>
              <w:top w:val="nil"/>
              <w:left w:val="nil"/>
              <w:bottom w:val="single" w:sz="4" w:space="0" w:color="auto"/>
              <w:right w:val="single" w:sz="4" w:space="0" w:color="auto"/>
            </w:tcBorders>
            <w:shd w:val="clear" w:color="auto" w:fill="auto"/>
          </w:tcPr>
          <w:p w14:paraId="38536B66" w14:textId="77777777" w:rsidR="00AB4B96" w:rsidRPr="008C1453" w:rsidRDefault="00AB4B96" w:rsidP="00F4663E">
            <w:pPr>
              <w:pStyle w:val="TAC"/>
              <w:rPr>
                <w:ins w:id="717" w:author="Authors" w:date="2020-10-22T13:12:00Z"/>
                <w:lang w:eastAsia="zh-CN"/>
              </w:rPr>
            </w:pPr>
            <w:ins w:id="718" w:author="Authors" w:date="2020-10-22T13:12:00Z">
              <w:r w:rsidRPr="00E5271B">
                <w:t>4990069</w:t>
              </w:r>
            </w:ins>
          </w:p>
        </w:tc>
        <w:tc>
          <w:tcPr>
            <w:tcW w:w="1072" w:type="dxa"/>
            <w:tcBorders>
              <w:top w:val="nil"/>
              <w:left w:val="nil"/>
              <w:bottom w:val="single" w:sz="4" w:space="0" w:color="auto"/>
              <w:right w:val="single" w:sz="8" w:space="0" w:color="auto"/>
            </w:tcBorders>
            <w:shd w:val="clear" w:color="auto" w:fill="auto"/>
          </w:tcPr>
          <w:p w14:paraId="734BE6FE" w14:textId="77777777" w:rsidR="00AB4B96" w:rsidRPr="008C1453" w:rsidRDefault="00AB4B96" w:rsidP="00F4663E">
            <w:pPr>
              <w:pStyle w:val="TAC"/>
              <w:rPr>
                <w:ins w:id="719" w:author="Authors" w:date="2020-10-22T13:12:00Z"/>
                <w:lang w:eastAsia="zh-CN"/>
              </w:rPr>
            </w:pPr>
            <w:ins w:id="720" w:author="Authors" w:date="2020-10-22T13:12:00Z">
              <w:r w:rsidRPr="004A3FEA">
                <w:t>1271547</w:t>
              </w:r>
            </w:ins>
          </w:p>
        </w:tc>
        <w:tc>
          <w:tcPr>
            <w:tcW w:w="1071" w:type="dxa"/>
            <w:tcBorders>
              <w:top w:val="nil"/>
              <w:left w:val="nil"/>
              <w:bottom w:val="single" w:sz="4" w:space="0" w:color="auto"/>
              <w:right w:val="single" w:sz="4" w:space="0" w:color="auto"/>
            </w:tcBorders>
            <w:shd w:val="clear" w:color="auto" w:fill="auto"/>
            <w:vAlign w:val="bottom"/>
          </w:tcPr>
          <w:p w14:paraId="41E98E4B" w14:textId="77777777" w:rsidR="00AB4B96" w:rsidRPr="008C1453" w:rsidRDefault="00AB4B96" w:rsidP="00F4663E">
            <w:pPr>
              <w:pStyle w:val="TAC"/>
              <w:rPr>
                <w:ins w:id="721" w:author="Authors" w:date="2020-10-22T13:12:00Z"/>
                <w:lang w:eastAsia="zh-CN"/>
              </w:rPr>
            </w:pPr>
            <w:ins w:id="722" w:author="Authors" w:date="2020-10-22T13:12:00Z">
              <w:r w:rsidRPr="008C1453">
                <w:rPr>
                  <w:lang w:eastAsia="zh-CN"/>
                </w:rPr>
                <w:t>74</w:t>
              </w:r>
            </w:ins>
          </w:p>
        </w:tc>
        <w:tc>
          <w:tcPr>
            <w:tcW w:w="1071" w:type="dxa"/>
            <w:tcBorders>
              <w:top w:val="nil"/>
              <w:left w:val="nil"/>
              <w:bottom w:val="single" w:sz="4" w:space="0" w:color="auto"/>
              <w:right w:val="single" w:sz="4" w:space="0" w:color="auto"/>
            </w:tcBorders>
            <w:shd w:val="clear" w:color="auto" w:fill="auto"/>
          </w:tcPr>
          <w:p w14:paraId="38049C01" w14:textId="77777777" w:rsidR="00AB4B96" w:rsidRPr="008C1453" w:rsidRDefault="00AB4B96" w:rsidP="00F4663E">
            <w:pPr>
              <w:pStyle w:val="TAC"/>
              <w:rPr>
                <w:ins w:id="723" w:author="Authors" w:date="2020-10-22T13:12:00Z"/>
                <w:lang w:eastAsia="zh-CN"/>
              </w:rPr>
            </w:pPr>
            <w:ins w:id="724" w:author="Authors" w:date="2020-10-22T13:12:00Z">
              <w:r w:rsidRPr="0007723E">
                <w:t>8513553</w:t>
              </w:r>
            </w:ins>
          </w:p>
        </w:tc>
        <w:tc>
          <w:tcPr>
            <w:tcW w:w="1070" w:type="dxa"/>
            <w:tcBorders>
              <w:top w:val="nil"/>
              <w:left w:val="nil"/>
              <w:bottom w:val="single" w:sz="4" w:space="0" w:color="auto"/>
              <w:right w:val="single" w:sz="8" w:space="0" w:color="auto"/>
            </w:tcBorders>
            <w:shd w:val="clear" w:color="auto" w:fill="auto"/>
          </w:tcPr>
          <w:p w14:paraId="23E19427" w14:textId="77777777" w:rsidR="00AB4B96" w:rsidRPr="008C1453" w:rsidRDefault="00AB4B96" w:rsidP="00F4663E">
            <w:pPr>
              <w:pStyle w:val="TAC"/>
              <w:rPr>
                <w:ins w:id="725" w:author="Authors" w:date="2020-10-22T13:12:00Z"/>
                <w:lang w:eastAsia="zh-CN"/>
              </w:rPr>
            </w:pPr>
            <w:ins w:id="726" w:author="Authors" w:date="2020-10-22T13:12:00Z">
              <w:r w:rsidRPr="0007723E">
                <w:t>3828263</w:t>
              </w:r>
            </w:ins>
          </w:p>
        </w:tc>
        <w:tc>
          <w:tcPr>
            <w:tcW w:w="1071" w:type="dxa"/>
            <w:tcBorders>
              <w:top w:val="nil"/>
              <w:left w:val="nil"/>
              <w:bottom w:val="single" w:sz="4" w:space="0" w:color="auto"/>
              <w:right w:val="single" w:sz="4" w:space="0" w:color="auto"/>
            </w:tcBorders>
            <w:shd w:val="clear" w:color="auto" w:fill="auto"/>
          </w:tcPr>
          <w:p w14:paraId="1FFD6214" w14:textId="77777777" w:rsidR="00AB4B96" w:rsidRPr="008C1453" w:rsidRDefault="00AB4B96" w:rsidP="00F4663E">
            <w:pPr>
              <w:pStyle w:val="TAC"/>
              <w:rPr>
                <w:ins w:id="727" w:author="Authors" w:date="2020-10-22T13:12:00Z"/>
                <w:lang w:eastAsia="zh-CN"/>
              </w:rPr>
            </w:pPr>
            <w:ins w:id="728" w:author="Authors" w:date="2020-10-22T13:12:00Z">
              <w:r w:rsidRPr="00CB6538">
                <w:t>642</w:t>
              </w:r>
            </w:ins>
          </w:p>
        </w:tc>
        <w:tc>
          <w:tcPr>
            <w:tcW w:w="1070" w:type="dxa"/>
            <w:tcBorders>
              <w:top w:val="nil"/>
              <w:left w:val="nil"/>
              <w:bottom w:val="single" w:sz="4" w:space="0" w:color="auto"/>
              <w:right w:val="single" w:sz="4" w:space="0" w:color="auto"/>
            </w:tcBorders>
            <w:shd w:val="clear" w:color="auto" w:fill="auto"/>
          </w:tcPr>
          <w:p w14:paraId="56A85ECC" w14:textId="77777777" w:rsidR="00AB4B96" w:rsidRPr="008C1453" w:rsidRDefault="00AB4B96" w:rsidP="00F4663E">
            <w:pPr>
              <w:pStyle w:val="TAC"/>
              <w:rPr>
                <w:ins w:id="729" w:author="Authors" w:date="2020-10-22T13:12:00Z"/>
                <w:lang w:eastAsia="zh-CN"/>
              </w:rPr>
            </w:pPr>
            <w:ins w:id="730" w:author="Authors" w:date="2020-10-22T13:12:00Z">
              <w:r w:rsidRPr="00727D5F">
                <w:t>52171624</w:t>
              </w:r>
            </w:ins>
          </w:p>
        </w:tc>
        <w:tc>
          <w:tcPr>
            <w:tcW w:w="1071" w:type="dxa"/>
            <w:tcBorders>
              <w:top w:val="nil"/>
              <w:left w:val="nil"/>
              <w:bottom w:val="single" w:sz="4" w:space="0" w:color="auto"/>
              <w:right w:val="single" w:sz="4" w:space="0" w:color="auto"/>
            </w:tcBorders>
            <w:shd w:val="clear" w:color="auto" w:fill="auto"/>
          </w:tcPr>
          <w:p w14:paraId="1449A788" w14:textId="77777777" w:rsidR="00AB4B96" w:rsidRPr="008C1453" w:rsidRDefault="00AB4B96" w:rsidP="00F4663E">
            <w:pPr>
              <w:pStyle w:val="TAC"/>
              <w:rPr>
                <w:ins w:id="731" w:author="Authors" w:date="2020-10-22T13:12:00Z"/>
                <w:lang w:eastAsia="zh-CN"/>
              </w:rPr>
            </w:pPr>
            <w:ins w:id="732" w:author="Authors" w:date="2020-10-22T13:12:00Z">
              <w:r w:rsidRPr="00727D5F">
                <w:t>52168811</w:t>
              </w:r>
            </w:ins>
          </w:p>
        </w:tc>
      </w:tr>
      <w:tr w:rsidR="00AB4B96" w:rsidRPr="00EC2DC8" w14:paraId="110C3FEC" w14:textId="77777777" w:rsidTr="00F4663E">
        <w:trPr>
          <w:trHeight w:val="255"/>
          <w:jc w:val="center"/>
          <w:ins w:id="733" w:author="Authors" w:date="2020-10-22T13:12:00Z"/>
        </w:trPr>
        <w:tc>
          <w:tcPr>
            <w:tcW w:w="1072" w:type="dxa"/>
            <w:tcBorders>
              <w:top w:val="nil"/>
              <w:left w:val="single" w:sz="4" w:space="0" w:color="auto"/>
              <w:bottom w:val="single" w:sz="4" w:space="0" w:color="auto"/>
              <w:right w:val="single" w:sz="4" w:space="0" w:color="auto"/>
            </w:tcBorders>
            <w:shd w:val="clear" w:color="auto" w:fill="auto"/>
            <w:vAlign w:val="bottom"/>
          </w:tcPr>
          <w:p w14:paraId="46DCAC2D" w14:textId="77777777" w:rsidR="00AB4B96" w:rsidRPr="008C1453" w:rsidRDefault="00AB4B96" w:rsidP="00F4663E">
            <w:pPr>
              <w:pStyle w:val="TAC"/>
              <w:rPr>
                <w:ins w:id="734" w:author="Authors" w:date="2020-10-22T13:12:00Z"/>
                <w:lang w:eastAsia="zh-CN"/>
              </w:rPr>
            </w:pPr>
            <w:ins w:id="735" w:author="Authors" w:date="2020-10-22T13:12:00Z">
              <w:r w:rsidRPr="008C1453">
                <w:rPr>
                  <w:lang w:eastAsia="zh-CN"/>
                </w:rPr>
                <w:t>36</w:t>
              </w:r>
            </w:ins>
          </w:p>
        </w:tc>
        <w:tc>
          <w:tcPr>
            <w:tcW w:w="1071" w:type="dxa"/>
            <w:tcBorders>
              <w:top w:val="nil"/>
              <w:left w:val="nil"/>
              <w:bottom w:val="single" w:sz="4" w:space="0" w:color="auto"/>
              <w:right w:val="single" w:sz="4" w:space="0" w:color="auto"/>
            </w:tcBorders>
            <w:shd w:val="clear" w:color="auto" w:fill="auto"/>
          </w:tcPr>
          <w:p w14:paraId="1AC627BF" w14:textId="77777777" w:rsidR="00AB4B96" w:rsidRPr="008C1453" w:rsidRDefault="00AB4B96" w:rsidP="00F4663E">
            <w:pPr>
              <w:pStyle w:val="TAC"/>
              <w:rPr>
                <w:ins w:id="736" w:author="Authors" w:date="2020-10-22T13:12:00Z"/>
                <w:lang w:eastAsia="zh-CN"/>
              </w:rPr>
            </w:pPr>
            <w:ins w:id="737" w:author="Authors" w:date="2020-10-22T13:12:00Z">
              <w:r w:rsidRPr="00E5271B">
                <w:t>5085500</w:t>
              </w:r>
            </w:ins>
          </w:p>
        </w:tc>
        <w:tc>
          <w:tcPr>
            <w:tcW w:w="1072" w:type="dxa"/>
            <w:tcBorders>
              <w:top w:val="nil"/>
              <w:left w:val="nil"/>
              <w:bottom w:val="single" w:sz="4" w:space="0" w:color="auto"/>
              <w:right w:val="single" w:sz="8" w:space="0" w:color="auto"/>
            </w:tcBorders>
            <w:shd w:val="clear" w:color="auto" w:fill="auto"/>
          </w:tcPr>
          <w:p w14:paraId="3EEF855B" w14:textId="77777777" w:rsidR="00AB4B96" w:rsidRPr="008C1453" w:rsidRDefault="00AB4B96" w:rsidP="00F4663E">
            <w:pPr>
              <w:pStyle w:val="TAC"/>
              <w:rPr>
                <w:ins w:id="738" w:author="Authors" w:date="2020-10-22T13:12:00Z"/>
                <w:lang w:eastAsia="zh-CN"/>
              </w:rPr>
            </w:pPr>
            <w:ins w:id="739" w:author="Authors" w:date="2020-10-22T13:12:00Z">
              <w:r w:rsidRPr="004A3FEA">
                <w:t>1329869</w:t>
              </w:r>
            </w:ins>
          </w:p>
        </w:tc>
        <w:tc>
          <w:tcPr>
            <w:tcW w:w="1071" w:type="dxa"/>
            <w:tcBorders>
              <w:top w:val="nil"/>
              <w:left w:val="nil"/>
              <w:bottom w:val="single" w:sz="4" w:space="0" w:color="auto"/>
              <w:right w:val="single" w:sz="4" w:space="0" w:color="auto"/>
            </w:tcBorders>
            <w:shd w:val="clear" w:color="auto" w:fill="auto"/>
            <w:vAlign w:val="bottom"/>
          </w:tcPr>
          <w:p w14:paraId="05DBCC07" w14:textId="77777777" w:rsidR="00AB4B96" w:rsidRPr="008C1453" w:rsidRDefault="00AB4B96" w:rsidP="00F4663E">
            <w:pPr>
              <w:pStyle w:val="TAC"/>
              <w:rPr>
                <w:ins w:id="740" w:author="Authors" w:date="2020-10-22T13:12:00Z"/>
                <w:lang w:eastAsia="zh-CN"/>
              </w:rPr>
            </w:pPr>
            <w:ins w:id="741" w:author="Authors" w:date="2020-10-22T13:12:00Z">
              <w:r w:rsidRPr="008C1453">
                <w:rPr>
                  <w:lang w:eastAsia="zh-CN"/>
                </w:rPr>
                <w:t>75</w:t>
              </w:r>
            </w:ins>
          </w:p>
        </w:tc>
        <w:tc>
          <w:tcPr>
            <w:tcW w:w="1071" w:type="dxa"/>
            <w:tcBorders>
              <w:top w:val="nil"/>
              <w:left w:val="nil"/>
              <w:bottom w:val="single" w:sz="4" w:space="0" w:color="auto"/>
              <w:right w:val="single" w:sz="4" w:space="0" w:color="auto"/>
            </w:tcBorders>
            <w:shd w:val="clear" w:color="auto" w:fill="auto"/>
          </w:tcPr>
          <w:p w14:paraId="5C2EE575" w14:textId="77777777" w:rsidR="00AB4B96" w:rsidRPr="008C1453" w:rsidRDefault="00AB4B96" w:rsidP="00F4663E">
            <w:pPr>
              <w:pStyle w:val="TAC"/>
              <w:rPr>
                <w:ins w:id="742" w:author="Authors" w:date="2020-10-22T13:12:00Z"/>
                <w:lang w:eastAsia="zh-CN"/>
              </w:rPr>
            </w:pPr>
            <w:ins w:id="743" w:author="Authors" w:date="2020-10-22T13:12:00Z">
              <w:r w:rsidRPr="0007723E">
                <w:t>8600181</w:t>
              </w:r>
            </w:ins>
          </w:p>
        </w:tc>
        <w:tc>
          <w:tcPr>
            <w:tcW w:w="1070" w:type="dxa"/>
            <w:tcBorders>
              <w:top w:val="nil"/>
              <w:left w:val="nil"/>
              <w:bottom w:val="single" w:sz="4" w:space="0" w:color="auto"/>
              <w:right w:val="single" w:sz="8" w:space="0" w:color="auto"/>
            </w:tcBorders>
            <w:shd w:val="clear" w:color="auto" w:fill="auto"/>
          </w:tcPr>
          <w:p w14:paraId="0E25AD32" w14:textId="77777777" w:rsidR="00AB4B96" w:rsidRPr="008C1453" w:rsidRDefault="00AB4B96" w:rsidP="00F4663E">
            <w:pPr>
              <w:pStyle w:val="TAC"/>
              <w:rPr>
                <w:ins w:id="744" w:author="Authors" w:date="2020-10-22T13:12:00Z"/>
                <w:lang w:eastAsia="zh-CN"/>
              </w:rPr>
            </w:pPr>
            <w:ins w:id="745" w:author="Authors" w:date="2020-10-22T13:12:00Z">
              <w:r w:rsidRPr="0007723E">
                <w:t>3899156</w:t>
              </w:r>
            </w:ins>
          </w:p>
        </w:tc>
        <w:tc>
          <w:tcPr>
            <w:tcW w:w="1071" w:type="dxa"/>
            <w:tcBorders>
              <w:top w:val="nil"/>
              <w:left w:val="nil"/>
              <w:bottom w:val="single" w:sz="4" w:space="0" w:color="auto"/>
              <w:right w:val="single" w:sz="4" w:space="0" w:color="auto"/>
            </w:tcBorders>
            <w:shd w:val="clear" w:color="auto" w:fill="auto"/>
          </w:tcPr>
          <w:p w14:paraId="56721C06" w14:textId="77777777" w:rsidR="00AB4B96" w:rsidRPr="008C1453" w:rsidRDefault="00AB4B96" w:rsidP="00F4663E">
            <w:pPr>
              <w:pStyle w:val="TAC"/>
              <w:rPr>
                <w:ins w:id="746" w:author="Authors" w:date="2020-10-22T13:12:00Z"/>
                <w:highlight w:val="yellow"/>
                <w:lang w:eastAsia="zh-CN"/>
              </w:rPr>
            </w:pPr>
          </w:p>
        </w:tc>
        <w:tc>
          <w:tcPr>
            <w:tcW w:w="1070" w:type="dxa"/>
            <w:tcBorders>
              <w:top w:val="nil"/>
              <w:left w:val="nil"/>
              <w:bottom w:val="single" w:sz="4" w:space="0" w:color="auto"/>
              <w:right w:val="single" w:sz="4" w:space="0" w:color="auto"/>
            </w:tcBorders>
            <w:shd w:val="clear" w:color="auto" w:fill="auto"/>
          </w:tcPr>
          <w:p w14:paraId="72A9E93E" w14:textId="77777777" w:rsidR="00AB4B96" w:rsidRPr="008C1453" w:rsidRDefault="00AB4B96" w:rsidP="00F4663E">
            <w:pPr>
              <w:pStyle w:val="TAC"/>
              <w:rPr>
                <w:ins w:id="747" w:author="Authors" w:date="2020-10-22T13:12:00Z"/>
                <w:highlight w:val="yellow"/>
                <w:lang w:eastAsia="zh-CN"/>
              </w:rPr>
            </w:pPr>
          </w:p>
        </w:tc>
        <w:tc>
          <w:tcPr>
            <w:tcW w:w="1071" w:type="dxa"/>
            <w:tcBorders>
              <w:top w:val="nil"/>
              <w:left w:val="nil"/>
              <w:bottom w:val="single" w:sz="4" w:space="0" w:color="auto"/>
              <w:right w:val="single" w:sz="4" w:space="0" w:color="auto"/>
            </w:tcBorders>
            <w:shd w:val="clear" w:color="auto" w:fill="auto"/>
          </w:tcPr>
          <w:p w14:paraId="7B65F245" w14:textId="77777777" w:rsidR="00AB4B96" w:rsidRPr="008C1453" w:rsidRDefault="00AB4B96" w:rsidP="00F4663E">
            <w:pPr>
              <w:pStyle w:val="TAC"/>
              <w:rPr>
                <w:ins w:id="748" w:author="Authors" w:date="2020-10-22T13:12:00Z"/>
                <w:highlight w:val="yellow"/>
                <w:lang w:eastAsia="zh-CN"/>
              </w:rPr>
            </w:pPr>
          </w:p>
        </w:tc>
      </w:tr>
      <w:tr w:rsidR="00AB4B96" w:rsidRPr="00EC2DC8" w14:paraId="0A3B3FB9" w14:textId="77777777" w:rsidTr="00F4663E">
        <w:trPr>
          <w:trHeight w:val="255"/>
          <w:jc w:val="center"/>
          <w:ins w:id="749" w:author="Authors" w:date="2020-10-22T13:12:00Z"/>
        </w:trPr>
        <w:tc>
          <w:tcPr>
            <w:tcW w:w="1072" w:type="dxa"/>
            <w:tcBorders>
              <w:top w:val="nil"/>
              <w:left w:val="single" w:sz="4" w:space="0" w:color="auto"/>
              <w:bottom w:val="single" w:sz="4" w:space="0" w:color="auto"/>
              <w:right w:val="single" w:sz="4" w:space="0" w:color="auto"/>
            </w:tcBorders>
            <w:shd w:val="clear" w:color="auto" w:fill="auto"/>
            <w:vAlign w:val="bottom"/>
          </w:tcPr>
          <w:p w14:paraId="1DFD0825" w14:textId="77777777" w:rsidR="00AB4B96" w:rsidRPr="008C1453" w:rsidRDefault="00AB4B96" w:rsidP="00F4663E">
            <w:pPr>
              <w:pStyle w:val="TAC"/>
              <w:rPr>
                <w:ins w:id="750" w:author="Authors" w:date="2020-10-22T13:12:00Z"/>
                <w:lang w:eastAsia="zh-CN"/>
              </w:rPr>
            </w:pPr>
            <w:ins w:id="751" w:author="Authors" w:date="2020-10-22T13:12:00Z">
              <w:r w:rsidRPr="008C1453">
                <w:rPr>
                  <w:lang w:eastAsia="zh-CN"/>
                </w:rPr>
                <w:t>37</w:t>
              </w:r>
            </w:ins>
          </w:p>
        </w:tc>
        <w:tc>
          <w:tcPr>
            <w:tcW w:w="1071" w:type="dxa"/>
            <w:tcBorders>
              <w:top w:val="nil"/>
              <w:left w:val="nil"/>
              <w:bottom w:val="single" w:sz="4" w:space="0" w:color="auto"/>
              <w:right w:val="single" w:sz="4" w:space="0" w:color="auto"/>
            </w:tcBorders>
            <w:shd w:val="clear" w:color="auto" w:fill="auto"/>
          </w:tcPr>
          <w:p w14:paraId="0F2E2AE4" w14:textId="77777777" w:rsidR="00AB4B96" w:rsidRPr="008C1453" w:rsidRDefault="00AB4B96" w:rsidP="00F4663E">
            <w:pPr>
              <w:pStyle w:val="TAC"/>
              <w:rPr>
                <w:ins w:id="752" w:author="Authors" w:date="2020-10-22T13:12:00Z"/>
                <w:lang w:eastAsia="zh-CN"/>
              </w:rPr>
            </w:pPr>
            <w:ins w:id="753" w:author="Authors" w:date="2020-10-22T13:12:00Z">
              <w:r w:rsidRPr="00E5271B">
                <w:t>5180542</w:t>
              </w:r>
            </w:ins>
          </w:p>
        </w:tc>
        <w:tc>
          <w:tcPr>
            <w:tcW w:w="1072" w:type="dxa"/>
            <w:tcBorders>
              <w:top w:val="nil"/>
              <w:left w:val="nil"/>
              <w:bottom w:val="single" w:sz="4" w:space="0" w:color="auto"/>
              <w:right w:val="single" w:sz="8" w:space="0" w:color="auto"/>
            </w:tcBorders>
            <w:shd w:val="clear" w:color="auto" w:fill="auto"/>
          </w:tcPr>
          <w:p w14:paraId="7930302F" w14:textId="77777777" w:rsidR="00AB4B96" w:rsidRPr="008C1453" w:rsidRDefault="00AB4B96" w:rsidP="00F4663E">
            <w:pPr>
              <w:pStyle w:val="TAC"/>
              <w:rPr>
                <w:ins w:id="754" w:author="Authors" w:date="2020-10-22T13:12:00Z"/>
                <w:lang w:eastAsia="zh-CN"/>
              </w:rPr>
            </w:pPr>
            <w:ins w:id="755" w:author="Authors" w:date="2020-10-22T13:12:00Z">
              <w:r w:rsidRPr="004A3FEA">
                <w:t>1388740</w:t>
              </w:r>
            </w:ins>
          </w:p>
        </w:tc>
        <w:tc>
          <w:tcPr>
            <w:tcW w:w="1071" w:type="dxa"/>
            <w:tcBorders>
              <w:top w:val="nil"/>
              <w:left w:val="nil"/>
              <w:bottom w:val="single" w:sz="4" w:space="0" w:color="auto"/>
              <w:right w:val="single" w:sz="4" w:space="0" w:color="auto"/>
            </w:tcBorders>
            <w:shd w:val="clear" w:color="auto" w:fill="auto"/>
            <w:vAlign w:val="bottom"/>
          </w:tcPr>
          <w:p w14:paraId="48B58697" w14:textId="77777777" w:rsidR="00AB4B96" w:rsidRPr="008C1453" w:rsidRDefault="00AB4B96" w:rsidP="00F4663E">
            <w:pPr>
              <w:pStyle w:val="TAC"/>
              <w:rPr>
                <w:ins w:id="756" w:author="Authors" w:date="2020-10-22T13:12:00Z"/>
                <w:lang w:eastAsia="zh-CN"/>
              </w:rPr>
            </w:pPr>
            <w:ins w:id="757" w:author="Authors" w:date="2020-10-22T13:12:00Z">
              <w:r w:rsidRPr="008C1453">
                <w:rPr>
                  <w:lang w:eastAsia="zh-CN"/>
                </w:rPr>
                <w:t>76</w:t>
              </w:r>
            </w:ins>
          </w:p>
        </w:tc>
        <w:tc>
          <w:tcPr>
            <w:tcW w:w="1071" w:type="dxa"/>
            <w:tcBorders>
              <w:top w:val="nil"/>
              <w:left w:val="nil"/>
              <w:bottom w:val="single" w:sz="4" w:space="0" w:color="auto"/>
              <w:right w:val="single" w:sz="4" w:space="0" w:color="auto"/>
            </w:tcBorders>
            <w:shd w:val="clear" w:color="auto" w:fill="auto"/>
          </w:tcPr>
          <w:p w14:paraId="76F93115" w14:textId="77777777" w:rsidR="00AB4B96" w:rsidRPr="008C1453" w:rsidRDefault="00AB4B96" w:rsidP="00F4663E">
            <w:pPr>
              <w:pStyle w:val="TAC"/>
              <w:rPr>
                <w:ins w:id="758" w:author="Authors" w:date="2020-10-22T13:12:00Z"/>
                <w:lang w:eastAsia="zh-CN"/>
              </w:rPr>
            </w:pPr>
            <w:ins w:id="759" w:author="Authors" w:date="2020-10-22T13:12:00Z">
              <w:r w:rsidRPr="0007723E">
                <w:t>8686677</w:t>
              </w:r>
            </w:ins>
          </w:p>
        </w:tc>
        <w:tc>
          <w:tcPr>
            <w:tcW w:w="1070" w:type="dxa"/>
            <w:tcBorders>
              <w:top w:val="nil"/>
              <w:left w:val="nil"/>
              <w:bottom w:val="single" w:sz="4" w:space="0" w:color="auto"/>
              <w:right w:val="single" w:sz="8" w:space="0" w:color="auto"/>
            </w:tcBorders>
            <w:shd w:val="clear" w:color="auto" w:fill="auto"/>
          </w:tcPr>
          <w:p w14:paraId="50DCF7DA" w14:textId="77777777" w:rsidR="00AB4B96" w:rsidRPr="008C1453" w:rsidRDefault="00AB4B96" w:rsidP="00F4663E">
            <w:pPr>
              <w:pStyle w:val="TAC"/>
              <w:rPr>
                <w:ins w:id="760" w:author="Authors" w:date="2020-10-22T13:12:00Z"/>
                <w:lang w:eastAsia="zh-CN"/>
              </w:rPr>
            </w:pPr>
            <w:ins w:id="761" w:author="Authors" w:date="2020-10-22T13:12:00Z">
              <w:r w:rsidRPr="0007723E">
                <w:t>3970239</w:t>
              </w:r>
            </w:ins>
          </w:p>
        </w:tc>
        <w:tc>
          <w:tcPr>
            <w:tcW w:w="1071" w:type="dxa"/>
            <w:tcBorders>
              <w:top w:val="nil"/>
              <w:left w:val="nil"/>
              <w:bottom w:val="single" w:sz="4" w:space="0" w:color="auto"/>
              <w:right w:val="single" w:sz="4" w:space="0" w:color="auto"/>
            </w:tcBorders>
            <w:shd w:val="clear" w:color="auto" w:fill="auto"/>
          </w:tcPr>
          <w:p w14:paraId="481D3E89" w14:textId="77777777" w:rsidR="00AB4B96" w:rsidRPr="008C1453" w:rsidRDefault="00AB4B96" w:rsidP="00F4663E">
            <w:pPr>
              <w:pStyle w:val="TAC"/>
              <w:rPr>
                <w:ins w:id="762" w:author="Authors" w:date="2020-10-22T13:12:00Z"/>
                <w:lang w:eastAsia="zh-CN"/>
              </w:rPr>
            </w:pPr>
          </w:p>
        </w:tc>
        <w:tc>
          <w:tcPr>
            <w:tcW w:w="1070" w:type="dxa"/>
            <w:tcBorders>
              <w:top w:val="nil"/>
              <w:left w:val="nil"/>
              <w:bottom w:val="single" w:sz="4" w:space="0" w:color="auto"/>
              <w:right w:val="single" w:sz="4" w:space="0" w:color="auto"/>
            </w:tcBorders>
            <w:shd w:val="clear" w:color="auto" w:fill="auto"/>
          </w:tcPr>
          <w:p w14:paraId="24F4ED88" w14:textId="77777777" w:rsidR="00AB4B96" w:rsidRPr="008C1453" w:rsidRDefault="00AB4B96" w:rsidP="00F4663E">
            <w:pPr>
              <w:pStyle w:val="TAC"/>
              <w:rPr>
                <w:ins w:id="763" w:author="Authors" w:date="2020-10-22T13:12:00Z"/>
                <w:lang w:eastAsia="zh-CN"/>
              </w:rPr>
            </w:pPr>
          </w:p>
        </w:tc>
        <w:tc>
          <w:tcPr>
            <w:tcW w:w="1071" w:type="dxa"/>
            <w:tcBorders>
              <w:top w:val="nil"/>
              <w:left w:val="nil"/>
              <w:bottom w:val="single" w:sz="4" w:space="0" w:color="auto"/>
              <w:right w:val="single" w:sz="4" w:space="0" w:color="auto"/>
            </w:tcBorders>
            <w:shd w:val="clear" w:color="auto" w:fill="auto"/>
          </w:tcPr>
          <w:p w14:paraId="63493320" w14:textId="77777777" w:rsidR="00AB4B96" w:rsidRPr="008C1453" w:rsidRDefault="00AB4B96" w:rsidP="00F4663E">
            <w:pPr>
              <w:pStyle w:val="TAC"/>
              <w:rPr>
                <w:ins w:id="764" w:author="Authors" w:date="2020-10-22T13:12:00Z"/>
                <w:lang w:eastAsia="zh-CN"/>
              </w:rPr>
            </w:pPr>
          </w:p>
        </w:tc>
      </w:tr>
      <w:tr w:rsidR="00AB4B96" w:rsidRPr="00EC2DC8" w14:paraId="1E67D54F" w14:textId="77777777" w:rsidTr="00F4663E">
        <w:trPr>
          <w:trHeight w:val="255"/>
          <w:jc w:val="center"/>
          <w:ins w:id="765" w:author="Authors" w:date="2020-10-22T13:12:00Z"/>
        </w:trPr>
        <w:tc>
          <w:tcPr>
            <w:tcW w:w="1072" w:type="dxa"/>
            <w:tcBorders>
              <w:top w:val="nil"/>
              <w:left w:val="single" w:sz="4" w:space="0" w:color="auto"/>
              <w:bottom w:val="single" w:sz="4" w:space="0" w:color="auto"/>
              <w:right w:val="single" w:sz="4" w:space="0" w:color="auto"/>
            </w:tcBorders>
            <w:shd w:val="clear" w:color="auto" w:fill="auto"/>
            <w:vAlign w:val="bottom"/>
          </w:tcPr>
          <w:p w14:paraId="1E0861AB" w14:textId="77777777" w:rsidR="00AB4B96" w:rsidRPr="008C1453" w:rsidRDefault="00AB4B96" w:rsidP="00F4663E">
            <w:pPr>
              <w:pStyle w:val="TAC"/>
              <w:rPr>
                <w:ins w:id="766" w:author="Authors" w:date="2020-10-22T13:12:00Z"/>
                <w:lang w:eastAsia="zh-CN"/>
              </w:rPr>
            </w:pPr>
            <w:ins w:id="767" w:author="Authors" w:date="2020-10-22T13:12:00Z">
              <w:r w:rsidRPr="008C1453">
                <w:rPr>
                  <w:lang w:eastAsia="zh-CN"/>
                </w:rPr>
                <w:t>38</w:t>
              </w:r>
            </w:ins>
          </w:p>
        </w:tc>
        <w:tc>
          <w:tcPr>
            <w:tcW w:w="1071" w:type="dxa"/>
            <w:tcBorders>
              <w:top w:val="nil"/>
              <w:left w:val="nil"/>
              <w:bottom w:val="single" w:sz="4" w:space="0" w:color="auto"/>
              <w:right w:val="single" w:sz="4" w:space="0" w:color="auto"/>
            </w:tcBorders>
            <w:shd w:val="clear" w:color="auto" w:fill="auto"/>
          </w:tcPr>
          <w:p w14:paraId="42979F35" w14:textId="77777777" w:rsidR="00AB4B96" w:rsidRPr="008C1453" w:rsidRDefault="00AB4B96" w:rsidP="00F4663E">
            <w:pPr>
              <w:pStyle w:val="TAC"/>
              <w:rPr>
                <w:ins w:id="768" w:author="Authors" w:date="2020-10-22T13:12:00Z"/>
                <w:lang w:eastAsia="zh-CN"/>
              </w:rPr>
            </w:pPr>
            <w:ins w:id="769" w:author="Authors" w:date="2020-10-22T13:12:00Z">
              <w:r w:rsidRPr="00E5271B">
                <w:t>5275209</w:t>
              </w:r>
            </w:ins>
          </w:p>
        </w:tc>
        <w:tc>
          <w:tcPr>
            <w:tcW w:w="1072" w:type="dxa"/>
            <w:tcBorders>
              <w:top w:val="nil"/>
              <w:left w:val="nil"/>
              <w:bottom w:val="single" w:sz="4" w:space="0" w:color="auto"/>
              <w:right w:val="single" w:sz="8" w:space="0" w:color="auto"/>
            </w:tcBorders>
            <w:shd w:val="clear" w:color="auto" w:fill="auto"/>
          </w:tcPr>
          <w:p w14:paraId="4DC39609" w14:textId="77777777" w:rsidR="00AB4B96" w:rsidRPr="008C1453" w:rsidRDefault="00AB4B96" w:rsidP="00F4663E">
            <w:pPr>
              <w:pStyle w:val="TAC"/>
              <w:rPr>
                <w:ins w:id="770" w:author="Authors" w:date="2020-10-22T13:12:00Z"/>
                <w:lang w:eastAsia="zh-CN"/>
              </w:rPr>
            </w:pPr>
            <w:ins w:id="771" w:author="Authors" w:date="2020-10-22T13:12:00Z">
              <w:r w:rsidRPr="004A3FEA">
                <w:t>1448137</w:t>
              </w:r>
            </w:ins>
          </w:p>
        </w:tc>
        <w:tc>
          <w:tcPr>
            <w:tcW w:w="1071" w:type="dxa"/>
            <w:tcBorders>
              <w:top w:val="nil"/>
              <w:left w:val="nil"/>
              <w:bottom w:val="single" w:sz="4" w:space="0" w:color="auto"/>
              <w:right w:val="single" w:sz="4" w:space="0" w:color="auto"/>
            </w:tcBorders>
            <w:shd w:val="clear" w:color="auto" w:fill="auto"/>
            <w:vAlign w:val="bottom"/>
          </w:tcPr>
          <w:p w14:paraId="635FB2AE" w14:textId="77777777" w:rsidR="00AB4B96" w:rsidRPr="008C1453" w:rsidRDefault="00AB4B96" w:rsidP="00F4663E">
            <w:pPr>
              <w:pStyle w:val="TAC"/>
              <w:rPr>
                <w:ins w:id="772" w:author="Authors" w:date="2020-10-22T13:12:00Z"/>
                <w:lang w:eastAsia="zh-CN"/>
              </w:rPr>
            </w:pPr>
            <w:ins w:id="773" w:author="Authors" w:date="2020-10-22T13:12:00Z">
              <w:r w:rsidRPr="008C1453">
                <w:rPr>
                  <w:lang w:eastAsia="zh-CN"/>
                </w:rPr>
                <w:t>77</w:t>
              </w:r>
            </w:ins>
          </w:p>
        </w:tc>
        <w:tc>
          <w:tcPr>
            <w:tcW w:w="1071" w:type="dxa"/>
            <w:tcBorders>
              <w:top w:val="nil"/>
              <w:left w:val="nil"/>
              <w:bottom w:val="single" w:sz="4" w:space="0" w:color="auto"/>
              <w:right w:val="single" w:sz="4" w:space="0" w:color="auto"/>
            </w:tcBorders>
            <w:shd w:val="clear" w:color="auto" w:fill="auto"/>
          </w:tcPr>
          <w:p w14:paraId="6956AE20" w14:textId="77777777" w:rsidR="00AB4B96" w:rsidRPr="008C1453" w:rsidRDefault="00AB4B96" w:rsidP="00F4663E">
            <w:pPr>
              <w:pStyle w:val="TAC"/>
              <w:rPr>
                <w:ins w:id="774" w:author="Authors" w:date="2020-10-22T13:12:00Z"/>
                <w:lang w:eastAsia="zh-CN"/>
              </w:rPr>
            </w:pPr>
            <w:ins w:id="775" w:author="Authors" w:date="2020-10-22T13:12:00Z">
              <w:r w:rsidRPr="0007723E">
                <w:t>8773044</w:t>
              </w:r>
            </w:ins>
          </w:p>
        </w:tc>
        <w:tc>
          <w:tcPr>
            <w:tcW w:w="1070" w:type="dxa"/>
            <w:tcBorders>
              <w:top w:val="nil"/>
              <w:left w:val="nil"/>
              <w:bottom w:val="single" w:sz="4" w:space="0" w:color="auto"/>
              <w:right w:val="single" w:sz="8" w:space="0" w:color="auto"/>
            </w:tcBorders>
            <w:shd w:val="clear" w:color="auto" w:fill="auto"/>
          </w:tcPr>
          <w:p w14:paraId="3D62F790" w14:textId="77777777" w:rsidR="00AB4B96" w:rsidRPr="008C1453" w:rsidRDefault="00AB4B96" w:rsidP="00F4663E">
            <w:pPr>
              <w:pStyle w:val="TAC"/>
              <w:rPr>
                <w:ins w:id="776" w:author="Authors" w:date="2020-10-22T13:12:00Z"/>
                <w:lang w:eastAsia="zh-CN"/>
              </w:rPr>
            </w:pPr>
            <w:ins w:id="777" w:author="Authors" w:date="2020-10-22T13:12:00Z">
              <w:r w:rsidRPr="0007723E">
                <w:t>4041508</w:t>
              </w:r>
            </w:ins>
          </w:p>
        </w:tc>
        <w:tc>
          <w:tcPr>
            <w:tcW w:w="3212" w:type="dxa"/>
            <w:gridSpan w:val="3"/>
            <w:tcBorders>
              <w:top w:val="nil"/>
              <w:left w:val="nil"/>
              <w:bottom w:val="single" w:sz="4" w:space="0" w:color="auto"/>
              <w:right w:val="single" w:sz="4" w:space="0" w:color="auto"/>
            </w:tcBorders>
            <w:shd w:val="clear" w:color="auto" w:fill="auto"/>
          </w:tcPr>
          <w:p w14:paraId="18C02568" w14:textId="77777777" w:rsidR="00AB4B96" w:rsidRPr="008C1453" w:rsidRDefault="00AB4B96" w:rsidP="00F4663E">
            <w:pPr>
              <w:pStyle w:val="TAC"/>
              <w:rPr>
                <w:ins w:id="778" w:author="Authors" w:date="2020-10-22T13:12:00Z"/>
                <w:lang w:eastAsia="zh-CN"/>
              </w:rPr>
            </w:pPr>
            <w:ins w:id="779" w:author="Authors" w:date="2020-10-22T13:12:00Z">
              <w:r w:rsidRPr="008D6643">
                <w:rPr>
                  <w:lang w:eastAsia="zh-CN"/>
                </w:rPr>
                <w:t xml:space="preserve">*) Follow </w:t>
              </w:r>
              <w:r>
                <w:rPr>
                  <w:lang w:eastAsia="zh-CN"/>
                </w:rPr>
                <w:t>I</w:t>
              </w:r>
              <w:r w:rsidRPr="008D6643">
                <w:rPr>
                  <w:lang w:eastAsia="zh-CN"/>
                </w:rPr>
                <w:t>.1.3.2 to derive</w:t>
              </w:r>
            </w:ins>
          </w:p>
        </w:tc>
      </w:tr>
    </w:tbl>
    <w:p w14:paraId="106EF8F7" w14:textId="77777777" w:rsidR="00AB4B96" w:rsidRDefault="00AB4B96" w:rsidP="00AB4B96">
      <w:pPr>
        <w:rPr>
          <w:ins w:id="780" w:author="Authors" w:date="2020-10-22T13:12:00Z"/>
          <w:noProof/>
        </w:rPr>
      </w:pPr>
    </w:p>
    <w:p w14:paraId="0C51D73A" w14:textId="77777777" w:rsidR="00AB4B96" w:rsidRDefault="00AB4B96" w:rsidP="00AB4B96">
      <w:pPr>
        <w:pStyle w:val="NW"/>
        <w:rPr>
          <w:ins w:id="781" w:author="Authors" w:date="2020-10-22T13:12:00Z"/>
          <w:noProof/>
        </w:rPr>
      </w:pPr>
      <w:ins w:id="782" w:author="Authors" w:date="2020-10-22T13:12:00Z">
        <w:r>
          <w:rPr>
            <w:noProof/>
          </w:rPr>
          <w:t>NOTE 1:</w:t>
        </w:r>
        <w:r>
          <w:rPr>
            <w:noProof/>
          </w:rPr>
          <w:tab/>
          <w:t>The first column is the number of errors (ne = number of NACK)</w:t>
        </w:r>
      </w:ins>
    </w:p>
    <w:p w14:paraId="3ABA8817" w14:textId="77777777" w:rsidR="00AB4B96" w:rsidRDefault="00AB4B96" w:rsidP="00AB4B96">
      <w:pPr>
        <w:pStyle w:val="NW"/>
        <w:rPr>
          <w:ins w:id="783" w:author="Authors" w:date="2020-10-22T13:12:00Z"/>
          <w:noProof/>
        </w:rPr>
      </w:pPr>
      <w:ins w:id="784" w:author="Authors" w:date="2020-10-22T13:12:00Z">
        <w:r>
          <w:rPr>
            <w:noProof/>
          </w:rPr>
          <w:t>NOTE 2:</w:t>
        </w:r>
        <w:r>
          <w:rPr>
            <w:noProof/>
          </w:rPr>
          <w:tab/>
          <w:t>The second column is the number of samples for the pass limit (ns</w:t>
        </w:r>
        <w:r w:rsidRPr="00033910">
          <w:rPr>
            <w:noProof/>
            <w:vertAlign w:val="subscript"/>
          </w:rPr>
          <w:t>p</w:t>
        </w:r>
        <w:r>
          <w:rPr>
            <w:noProof/>
          </w:rPr>
          <w:t>, ns=Number of Samples= number of NACK + ACK)</w:t>
        </w:r>
      </w:ins>
    </w:p>
    <w:p w14:paraId="2103A0CA" w14:textId="77777777" w:rsidR="00AB4B96" w:rsidRDefault="00AB4B96" w:rsidP="00AB4B96">
      <w:pPr>
        <w:pStyle w:val="NW"/>
        <w:rPr>
          <w:ins w:id="785" w:author="Authors" w:date="2020-10-22T13:12:00Z"/>
          <w:noProof/>
        </w:rPr>
      </w:pPr>
      <w:ins w:id="786" w:author="Authors" w:date="2020-10-22T13:12:00Z">
        <w:r>
          <w:rPr>
            <w:noProof/>
          </w:rPr>
          <w:t>NOTE 3:</w:t>
        </w:r>
        <w:r>
          <w:rPr>
            <w:noProof/>
          </w:rPr>
          <w:tab/>
          <w:t>The third column is the number of samples for the fail limit (ns</w:t>
        </w:r>
        <w:r w:rsidRPr="00033910">
          <w:rPr>
            <w:noProof/>
            <w:vertAlign w:val="subscript"/>
          </w:rPr>
          <w:t>f</w:t>
        </w:r>
        <w:r>
          <w:rPr>
            <w:noProof/>
          </w:rPr>
          <w:t>)</w:t>
        </w:r>
      </w:ins>
    </w:p>
    <w:p w14:paraId="233C3555" w14:textId="69565AE6" w:rsidR="00AB4B96" w:rsidRDefault="00AB4B96" w:rsidP="00AB4B96">
      <w:pPr>
        <w:pStyle w:val="NO"/>
        <w:rPr>
          <w:ins w:id="787" w:author="Authors" w:date="2020-10-22T13:12:00Z"/>
          <w:noProof/>
        </w:rPr>
      </w:pPr>
      <w:ins w:id="788" w:author="Authors" w:date="2020-10-22T13:12:00Z">
        <w:r>
          <w:rPr>
            <w:noProof/>
          </w:rPr>
          <w:t>NOTE 4:</w:t>
        </w:r>
        <w:r>
          <w:rPr>
            <w:noProof/>
          </w:rPr>
          <w:tab/>
        </w:r>
      </w:ins>
      <w:ins w:id="789" w:author="Authors" w:date="2020-11-09T14:00:00Z">
        <w:r w:rsidR="00F5053E" w:rsidRPr="00F5053E">
          <w:rPr>
            <w:noProof/>
          </w:rPr>
          <w:t>An ideal DUT passes after 1074532 samples. The maximum test time is 52171625 samples. A DUT passes, if the maximum number of samples is reached and it did not fail before</w:t>
        </w:r>
      </w:ins>
      <w:ins w:id="790" w:author="Authors" w:date="2020-10-22T13:12:00Z">
        <w:r w:rsidRPr="00DA19E7">
          <w:rPr>
            <w:noProof/>
          </w:rPr>
          <w:t>.</w:t>
        </w:r>
      </w:ins>
    </w:p>
    <w:p w14:paraId="57D6D073" w14:textId="77777777" w:rsidR="00AB4B96" w:rsidRDefault="00AB4B96" w:rsidP="00AB4B96">
      <w:pPr>
        <w:rPr>
          <w:ins w:id="791" w:author="Authors" w:date="2020-10-22T13:12:00Z"/>
          <w:noProof/>
        </w:rPr>
      </w:pPr>
    </w:p>
    <w:p w14:paraId="6707AC0F" w14:textId="77777777" w:rsidR="00AB4B96" w:rsidRPr="00425A6C" w:rsidRDefault="00AB4B96" w:rsidP="00AB4B96">
      <w:pPr>
        <w:pStyle w:val="Heading2"/>
        <w:rPr>
          <w:ins w:id="792" w:author="Authors" w:date="2020-10-22T13:12:00Z"/>
        </w:rPr>
      </w:pPr>
      <w:ins w:id="793" w:author="Authors" w:date="2020-10-22T13:12:00Z">
        <w:r w:rsidRPr="00DA19E7">
          <w:lastRenderedPageBreak/>
          <w:t>I.1.3</w:t>
        </w:r>
        <w:r w:rsidRPr="00DA19E7">
          <w:tab/>
          <w:t xml:space="preserve">Theory to derive the early pass/fail limits in </w:t>
        </w:r>
      </w:ins>
      <w:ins w:id="794" w:author="Authors" w:date="2020-10-22T18:15:00Z">
        <w:r>
          <w:t>I</w:t>
        </w:r>
      </w:ins>
      <w:ins w:id="795" w:author="Authors" w:date="2020-10-22T13:12:00Z">
        <w:r w:rsidRPr="00DA19E7">
          <w:t>.1.2</w:t>
        </w:r>
        <w:r w:rsidRPr="00425A6C">
          <w:t xml:space="preserve"> (</w:t>
        </w:r>
      </w:ins>
      <w:ins w:id="796" w:author="Authors" w:date="2020-10-22T18:31:00Z">
        <w:r>
          <w:t>i</w:t>
        </w:r>
      </w:ins>
      <w:ins w:id="797" w:author="Authors" w:date="2020-10-22T13:12:00Z">
        <w:r w:rsidRPr="00425A6C">
          <w:t>nformative)</w:t>
        </w:r>
      </w:ins>
    </w:p>
    <w:p w14:paraId="2C60A4F3" w14:textId="77777777" w:rsidR="00AB4B96" w:rsidRPr="00E91133" w:rsidRDefault="00AB4B96" w:rsidP="00AB4B96">
      <w:pPr>
        <w:pStyle w:val="EditorsNote"/>
        <w:rPr>
          <w:ins w:id="798" w:author="Authors" w:date="2020-10-22T18:28:00Z"/>
        </w:rPr>
      </w:pPr>
      <w:bookmarkStart w:id="799" w:name="_Hlk54284101"/>
      <w:ins w:id="800" w:author="Authors" w:date="2020-10-22T18:28:00Z">
        <w:r w:rsidRPr="00E91133">
          <w:t>Editor's note:</w:t>
        </w:r>
        <w:r w:rsidRPr="00E91133">
          <w:tab/>
          <w:t>This clause</w:t>
        </w:r>
      </w:ins>
      <w:ins w:id="801" w:author="Authors" w:date="2020-10-22T18:31:00Z">
        <w:r>
          <w:t xml:space="preserve"> </w:t>
        </w:r>
      </w:ins>
      <w:ins w:id="802" w:author="Authors" w:date="2020-10-22T18:28:00Z">
        <w:r w:rsidRPr="00E91133">
          <w:t xml:space="preserve">of the Annex </w:t>
        </w:r>
      </w:ins>
      <w:ins w:id="803" w:author="Authors" w:date="2020-10-22T18:31:00Z">
        <w:r>
          <w:t>I</w:t>
        </w:r>
      </w:ins>
      <w:ins w:id="804" w:author="Authors" w:date="2020-10-22T18:28:00Z">
        <w:r w:rsidRPr="00E91133">
          <w:t xml:space="preserve"> </w:t>
        </w:r>
        <w:proofErr w:type="gramStart"/>
        <w:r w:rsidRPr="00E91133">
          <w:t>is</w:t>
        </w:r>
        <w:proofErr w:type="gramEnd"/>
        <w:r w:rsidRPr="00E91133">
          <w:t xml:space="preserve"> for information only and it describe</w:t>
        </w:r>
      </w:ins>
      <w:ins w:id="805" w:author="Authors" w:date="2020-10-22T18:35:00Z">
        <w:r>
          <w:t>s</w:t>
        </w:r>
      </w:ins>
      <w:ins w:id="806" w:author="Authors" w:date="2020-10-22T18:28:00Z">
        <w:r w:rsidRPr="00E91133">
          <w:t xml:space="preserve"> the background theory and information for statistical testing.</w:t>
        </w:r>
      </w:ins>
    </w:p>
    <w:bookmarkEnd w:id="799"/>
    <w:p w14:paraId="12A4CE87" w14:textId="77777777" w:rsidR="00AB4B96" w:rsidRDefault="00AB4B96" w:rsidP="00AB4B96">
      <w:pPr>
        <w:pStyle w:val="Heading3"/>
        <w:rPr>
          <w:ins w:id="807" w:author="Authors" w:date="2020-10-22T13:12:00Z"/>
        </w:rPr>
      </w:pPr>
      <w:ins w:id="808" w:author="Authors" w:date="2020-10-22T13:12:00Z">
        <w:r>
          <w:t>I.1.3.1</w:t>
        </w:r>
        <w:r>
          <w:tab/>
        </w:r>
        <w:r w:rsidRPr="00835B08">
          <w:t>Numerical definition of the pass-fail limits for testing PUSCH 0.001% BLER</w:t>
        </w:r>
      </w:ins>
    </w:p>
    <w:p w14:paraId="5793D91F" w14:textId="77777777" w:rsidR="00AB4B96" w:rsidRDefault="00AB4B96" w:rsidP="00AB4B96">
      <w:pPr>
        <w:rPr>
          <w:ins w:id="809" w:author="Authors" w:date="2020-10-22T13:12:00Z"/>
          <w:noProof/>
        </w:rPr>
      </w:pPr>
      <w:ins w:id="810" w:author="Authors" w:date="2020-10-22T13:12:00Z">
        <w:r>
          <w:rPr>
            <w:noProof/>
          </w:rPr>
          <w:t>A statistical test is characterized by test time, selectivity and confidence level. The outcome of the statistical test is a decision. This decision may be correct, i.e., BSs whose BLER is greater than 0.001% being declared to fail, and BSs whose BLER is smaller or equal to 0.001% being declared to pass, or in-correct (as detailed above). The Confidence Level (CL) describes the probability that the decision is a correct one. The complement is the wrong decision probability (risk) D = 1-CL.</w:t>
        </w:r>
      </w:ins>
    </w:p>
    <w:p w14:paraId="5DFD706C" w14:textId="77777777" w:rsidR="00AB4B96" w:rsidRDefault="00AB4B96" w:rsidP="00AB4B96">
      <w:pPr>
        <w:rPr>
          <w:ins w:id="811" w:author="Authors" w:date="2020-10-22T13:12:00Z"/>
          <w:noProof/>
        </w:rPr>
      </w:pPr>
      <w:ins w:id="812" w:author="Authors" w:date="2020-10-22T13:12:00Z">
        <w:r>
          <w:rPr>
            <w:noProof/>
          </w:rPr>
          <w:t>When testing BLER, transport blocks or “samples” are observed and the numbers of correctly and erroneously received blocks are recorded. For a “standard” test, a pre-defined number of samples are observed, and a pass/fail decision is made based on the number of observed errors being above/below a threshold. This threshold is based on the targeted BLER and the design target CL. There is always some risk of a statistical variation leading to an incorrect pass/fail decision. The greater the number of samples that are recorded, the lower is the risk of such an error. The number of samples that are observed in a standard test is dimensioned to achieve an acceptable low risk of error (i.e., an acceptable high confidence level) for BS that just meet the BLER limit.</w:t>
        </w:r>
      </w:ins>
    </w:p>
    <w:p w14:paraId="5ECECA3B" w14:textId="77777777" w:rsidR="00AB4B96" w:rsidRDefault="00AB4B96" w:rsidP="00AB4B96">
      <w:pPr>
        <w:rPr>
          <w:ins w:id="813" w:author="Authors" w:date="2020-10-22T13:12:00Z"/>
          <w:noProof/>
        </w:rPr>
      </w:pPr>
      <w:ins w:id="814" w:author="Authors" w:date="2020-10-22T13:12:00Z">
        <w:r>
          <w:rPr>
            <w:noProof/>
          </w:rPr>
          <w:t>The standard test works well where the BLER level is relatively high and confidence level relatively low (both are chosen to be on a comparable order of magnitude). However, for ultra-low BLER testing the length of time required for observing sufficient samples to achieve a 99.999% confidence level is excessive. In many cases, the BS will in fact have a much lower true BLER than the limit, i.e., design target of the test, (in which case, the number of samples needed to achieve high confidence that the BLER is lower than the limit is much smaller) or, if failing the requirement will have a much higher true BLER (in which case, errors occur more frequently and it can be demonstrated that the BS is above the BLER limit with fewer samples).</w:t>
        </w:r>
      </w:ins>
    </w:p>
    <w:p w14:paraId="3E3121F6" w14:textId="77777777" w:rsidR="00AB4B96" w:rsidRDefault="00AB4B96" w:rsidP="00AB4B96">
      <w:pPr>
        <w:rPr>
          <w:ins w:id="815" w:author="Authors" w:date="2020-10-22T13:12:00Z"/>
          <w:noProof/>
        </w:rPr>
      </w:pPr>
      <w:ins w:id="816" w:author="Authors" w:date="2020-10-22T13:12:00Z">
        <w:r>
          <w:rPr>
            <w:noProof/>
          </w:rPr>
          <w:t>To avoid long test times, an alternative test method called early pass/fail is adopted. With the early pass/fail, each time a block error is encountered, a decision is made on whether the BS can be passed/failed with 99.999% CL or the test needs to continue until another error is encountered. In the case of very good BSs, the test can also be passed, when the number of samples permissible for one error event is reached and no error event is recorded.  Pass/Fail is decided based on the total number of observed samples and errors, and a statistical calculation based on an inverse binomial cumulative distribution. The calculation involves one parameter, one variable and the result:</w:t>
        </w:r>
      </w:ins>
    </w:p>
    <w:p w14:paraId="7DF09CC0" w14:textId="77777777" w:rsidR="00AB4B96" w:rsidRDefault="00AB4B96" w:rsidP="00AB4B96">
      <w:pPr>
        <w:pStyle w:val="B1"/>
        <w:rPr>
          <w:ins w:id="817" w:author="Authors" w:date="2020-10-22T13:12:00Z"/>
        </w:rPr>
      </w:pPr>
      <w:ins w:id="818" w:author="Authors" w:date="2020-10-22T13:12:00Z">
        <w:r>
          <w:t>-</w:t>
        </w:r>
        <w:r>
          <w:tab/>
          <w:t>Parameter: d (per step decision probability).</w:t>
        </w:r>
      </w:ins>
    </w:p>
    <w:p w14:paraId="12BA6F68" w14:textId="77777777" w:rsidR="00AB4B96" w:rsidRDefault="00AB4B96" w:rsidP="00AB4B96">
      <w:pPr>
        <w:pStyle w:val="B1"/>
        <w:rPr>
          <w:ins w:id="819" w:author="Authors" w:date="2020-10-22T13:12:00Z"/>
        </w:rPr>
      </w:pPr>
      <w:ins w:id="820" w:author="Authors" w:date="2020-10-22T13:12:00Z">
        <w:r>
          <w:t>-</w:t>
        </w:r>
        <w:r>
          <w:tab/>
          <w:t>Variable: ne (number of observed errors).</w:t>
        </w:r>
      </w:ins>
    </w:p>
    <w:p w14:paraId="1550B3CA" w14:textId="77777777" w:rsidR="00AB4B96" w:rsidRDefault="00AB4B96" w:rsidP="00AB4B96">
      <w:pPr>
        <w:pStyle w:val="B1"/>
        <w:rPr>
          <w:ins w:id="821" w:author="Authors" w:date="2020-10-22T13:12:00Z"/>
        </w:rPr>
      </w:pPr>
      <w:ins w:id="822" w:author="Authors" w:date="2020-10-22T13:12:00Z">
        <w:r>
          <w:t>-</w:t>
        </w:r>
        <w:r>
          <w:tab/>
          <w:t>Result: ns (number of expected samples for pass/fail, depending on which one is calculated).</w:t>
        </w:r>
      </w:ins>
    </w:p>
    <w:p w14:paraId="540DF90A" w14:textId="77777777" w:rsidR="00AB4B96" w:rsidRDefault="00AB4B96" w:rsidP="00AB4B96">
      <w:pPr>
        <w:rPr>
          <w:ins w:id="823" w:author="Authors" w:date="2020-10-22T13:12:00Z"/>
          <w:noProof/>
        </w:rPr>
      </w:pPr>
      <w:ins w:id="824" w:author="Authors" w:date="2020-10-22T13:12:00Z">
        <w:r>
          <w:rPr>
            <w:noProof/>
          </w:rPr>
          <w:t xml:space="preserve">The per step decision probability risk, d, expresses the probability of making an incorrect pass/fail decision in the current step (i.e., for the current decision coordinate). d is determined by simulation such that the overall risk of making a wrong decision over all steps of each test of a large number of tests on a large number of BSs that exactly meet the BLER limit is D=0.001% (and hence the CL 99.999%). </w:t>
        </w:r>
      </w:ins>
    </w:p>
    <w:p w14:paraId="3717D85D" w14:textId="77777777" w:rsidR="00AB4B96" w:rsidRDefault="00AB4B96" w:rsidP="00AB4B96">
      <w:pPr>
        <w:rPr>
          <w:ins w:id="825" w:author="Authors" w:date="2020-10-22T13:12:00Z"/>
          <w:noProof/>
        </w:rPr>
      </w:pPr>
      <w:ins w:id="826" w:author="Authors" w:date="2020-10-22T13:12:00Z">
        <w:r>
          <w:rPr>
            <w:noProof/>
          </w:rPr>
          <w:t xml:space="preserve">It should be noted that d is determined separately considering early pass and early fail testing. </w:t>
        </w:r>
      </w:ins>
    </w:p>
    <w:p w14:paraId="28D4388F" w14:textId="77777777" w:rsidR="00AB4B96" w:rsidRDefault="00AB4B96" w:rsidP="00AB4B96">
      <w:pPr>
        <w:rPr>
          <w:ins w:id="827" w:author="Authors" w:date="2020-10-22T13:12:00Z"/>
          <w:noProof/>
        </w:rPr>
      </w:pPr>
      <w:ins w:id="828" w:author="Authors" w:date="2020-10-22T13:12:00Z">
        <w:r>
          <w:rPr>
            <w:noProof/>
          </w:rPr>
          <w:t>For a marginal BS (i.e., a BS almost exactly meeting the BLER), the unmodified early pass/early fail approach is unable to distinguish whether the BS has just passed or just failed the BLER (ε→0), and can thus terminate with an “undecided” result. To avoid this undecided result and provide selectivity, a so-called “bad device factor” (M) is introduced into the early pass calculation. This factor biases the decision towards avoiding failing good BS.</w:t>
        </w:r>
      </w:ins>
    </w:p>
    <w:p w14:paraId="708A9871" w14:textId="77777777" w:rsidR="00AB4B96" w:rsidRDefault="00AB4B96" w:rsidP="00AB4B96">
      <w:pPr>
        <w:rPr>
          <w:ins w:id="829" w:author="Authors" w:date="2020-10-22T13:12:00Z"/>
          <w:noProof/>
        </w:rPr>
      </w:pPr>
    </w:p>
    <w:p w14:paraId="100726BB" w14:textId="77777777" w:rsidR="00AB4B96" w:rsidRDefault="00AB4B96" w:rsidP="00AB4B96">
      <w:pPr>
        <w:pStyle w:val="Heading3"/>
        <w:rPr>
          <w:ins w:id="830" w:author="Authors" w:date="2020-10-22T13:12:00Z"/>
        </w:rPr>
      </w:pPr>
      <w:ins w:id="831" w:author="Authors" w:date="2020-10-22T13:12:00Z">
        <w:r>
          <w:t>I.1.3.2</w:t>
        </w:r>
        <w:r>
          <w:tab/>
        </w:r>
        <w:r w:rsidRPr="00DA19E7">
          <w:t>Simulation to derive the pass-fail limits for testing PUSCH 0.001% BLER</w:t>
        </w:r>
      </w:ins>
    </w:p>
    <w:p w14:paraId="7D659B30" w14:textId="77777777" w:rsidR="00AB4B96" w:rsidRDefault="00AB4B96" w:rsidP="00AB4B96">
      <w:pPr>
        <w:rPr>
          <w:ins w:id="832" w:author="Authors" w:date="2020-10-22T13:12:00Z"/>
          <w:noProof/>
        </w:rPr>
      </w:pPr>
      <w:ins w:id="833" w:author="Authors" w:date="2020-10-22T13:12:00Z">
        <w:r>
          <w:rPr>
            <w:noProof/>
          </w:rPr>
          <w:t>There is freedom to design the decision co-ordinates (ne, ns), as captured in section I.1.2.</w:t>
        </w:r>
      </w:ins>
    </w:p>
    <w:p w14:paraId="3DFF76AD" w14:textId="77777777" w:rsidR="00AB4B96" w:rsidRDefault="00AB4B96" w:rsidP="00AB4B96">
      <w:pPr>
        <w:rPr>
          <w:ins w:id="834" w:author="Authors" w:date="2020-10-22T13:12:00Z"/>
          <w:noProof/>
        </w:rPr>
      </w:pPr>
      <w:ins w:id="835" w:author="Authors" w:date="2020-10-22T13:12:00Z">
        <w:r>
          <w:rPr>
            <w:noProof/>
          </w:rPr>
          <w:lastRenderedPageBreak/>
          <w:t>The binomial distribution and its inverse are used to design the pass and fail limits. Note that this method is not unique and that other methods exist.</w:t>
        </w:r>
      </w:ins>
    </w:p>
    <w:p w14:paraId="0C78969B" w14:textId="77777777" w:rsidR="00AB4B96" w:rsidRDefault="00AB4B96" w:rsidP="00AB4B96">
      <w:pPr>
        <w:jc w:val="center"/>
        <w:rPr>
          <w:ins w:id="836" w:author="Authors" w:date="2020-10-22T13:12:00Z"/>
          <w:noProof/>
        </w:rPr>
      </w:pPr>
      <w:ins w:id="837" w:author="Authors" w:date="2020-10-22T13:12:00Z">
        <w:r w:rsidRPr="00DE40CB">
          <w:rPr>
            <w:position w:val="-92"/>
            <w:lang w:eastAsia="en-GB"/>
          </w:rPr>
          <w:object w:dxaOrig="5280" w:dyaOrig="1900" w14:anchorId="665A03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3.7pt;height:95.45pt" o:ole="">
              <v:imagedata r:id="rId17" o:title=""/>
            </v:shape>
            <o:OLEObject Type="Embed" ProgID="Equation.DSMT4" ShapeID="_x0000_i1025" DrawAspect="Content" ObjectID="_1666437292" r:id="rId18"/>
          </w:object>
        </w:r>
      </w:ins>
    </w:p>
    <w:p w14:paraId="09365DED" w14:textId="77777777" w:rsidR="00AB4B96" w:rsidRDefault="00AB4B96" w:rsidP="00AB4B96">
      <w:pPr>
        <w:rPr>
          <w:ins w:id="838" w:author="Authors" w:date="2020-10-22T13:12:00Z"/>
          <w:noProof/>
        </w:rPr>
      </w:pPr>
      <w:ins w:id="839" w:author="Authors" w:date="2020-10-22T13:12:00Z">
        <w:r w:rsidRPr="00E91133">
          <w:t>Where</w:t>
        </w:r>
      </w:ins>
    </w:p>
    <w:p w14:paraId="05BE079F" w14:textId="77777777" w:rsidR="00AB4B96" w:rsidRDefault="00AB4B96" w:rsidP="00AB4B96">
      <w:pPr>
        <w:pStyle w:val="B1"/>
        <w:rPr>
          <w:ins w:id="840" w:author="Authors" w:date="2020-10-22T13:12:00Z"/>
        </w:rPr>
      </w:pPr>
      <w:ins w:id="841" w:author="Authors" w:date="2020-10-22T13:12:00Z">
        <w:r>
          <w:t>-</w:t>
        </w:r>
        <w:r>
          <w:tab/>
          <w:t>fail(..) is the error ratio for the fail limit.</w:t>
        </w:r>
      </w:ins>
    </w:p>
    <w:p w14:paraId="66370CEA" w14:textId="77777777" w:rsidR="00AB4B96" w:rsidRDefault="00AB4B96" w:rsidP="00AB4B96">
      <w:pPr>
        <w:pStyle w:val="B1"/>
        <w:rPr>
          <w:ins w:id="842" w:author="Authors" w:date="2020-10-22T13:12:00Z"/>
        </w:rPr>
      </w:pPr>
      <w:ins w:id="843" w:author="Authors" w:date="2020-10-22T13:12:00Z">
        <w:r>
          <w:t>-</w:t>
        </w:r>
        <w:r>
          <w:tab/>
          <w:t>pass(..) is the error ratio for the pass limit.</w:t>
        </w:r>
      </w:ins>
    </w:p>
    <w:p w14:paraId="68F76903" w14:textId="77777777" w:rsidR="00AB4B96" w:rsidRDefault="00AB4B96" w:rsidP="00AB4B96">
      <w:pPr>
        <w:pStyle w:val="B1"/>
        <w:rPr>
          <w:ins w:id="844" w:author="Authors" w:date="2020-10-22T13:12:00Z"/>
        </w:rPr>
      </w:pPr>
      <w:ins w:id="845" w:author="Authors" w:date="2020-10-22T13:12:00Z">
        <w:r>
          <w:t>-</w:t>
        </w:r>
        <w:r>
          <w:tab/>
          <w:t>ER is the specified error ratio 1e-5.</w:t>
        </w:r>
      </w:ins>
    </w:p>
    <w:p w14:paraId="76848987" w14:textId="77777777" w:rsidR="00AB4B96" w:rsidRDefault="00AB4B96" w:rsidP="00AB4B96">
      <w:pPr>
        <w:pStyle w:val="B1"/>
        <w:rPr>
          <w:ins w:id="846" w:author="Authors" w:date="2020-10-22T13:12:00Z"/>
        </w:rPr>
      </w:pPr>
      <w:ins w:id="847" w:author="Authors" w:date="2020-10-22T13:12:00Z">
        <w:r>
          <w:t>-</w:t>
        </w:r>
        <w:r>
          <w:tab/>
          <w:t>ne is the number of bad results. This is the variable in both equations.</w:t>
        </w:r>
      </w:ins>
    </w:p>
    <w:p w14:paraId="559D0065" w14:textId="77777777" w:rsidR="00AB4B96" w:rsidRDefault="00AB4B96" w:rsidP="00AB4B96">
      <w:pPr>
        <w:pStyle w:val="B1"/>
        <w:rPr>
          <w:ins w:id="848" w:author="Authors" w:date="2020-10-22T13:12:00Z"/>
        </w:rPr>
      </w:pPr>
      <w:ins w:id="849" w:author="Authors" w:date="2020-10-22T13:12:00Z">
        <w:r>
          <w:t>-</w:t>
        </w:r>
        <w:r>
          <w:tab/>
          <w:t>M is the Bad DUT factor M=1.5.</w:t>
        </w:r>
      </w:ins>
    </w:p>
    <w:p w14:paraId="03250261" w14:textId="77777777" w:rsidR="00AB4B96" w:rsidRDefault="00AB4B96" w:rsidP="00AB4B96">
      <w:pPr>
        <w:pStyle w:val="B1"/>
        <w:rPr>
          <w:ins w:id="850" w:author="Authors" w:date="2020-10-22T13:12:00Z"/>
        </w:rPr>
      </w:pPr>
      <w:ins w:id="851" w:author="Authors" w:date="2020-10-22T13:12:00Z">
        <w:r>
          <w:t>-</w:t>
        </w:r>
        <w:r>
          <w:tab/>
          <w:t>d</w:t>
        </w:r>
        <w:r w:rsidRPr="00C32443">
          <w:rPr>
            <w:vertAlign w:val="subscript"/>
          </w:rPr>
          <w:t>f</w:t>
        </w:r>
        <w:r>
          <w:t xml:space="preserve"> is the wrong decision probability of a single (ne, ns) co-ordinate for the fail limit.</w:t>
        </w:r>
        <w:r>
          <w:br/>
          <w:t>It is found by simulation to be d</w:t>
        </w:r>
        <w:r w:rsidRPr="00E1539D">
          <w:rPr>
            <w:vertAlign w:val="subscript"/>
          </w:rPr>
          <w:t>f</w:t>
        </w:r>
        <w:r>
          <w:t xml:space="preserve"> = 2e-7.</w:t>
        </w:r>
      </w:ins>
    </w:p>
    <w:p w14:paraId="3DD8F4FE" w14:textId="77777777" w:rsidR="00AB4B96" w:rsidRDefault="00AB4B96" w:rsidP="00AB4B96">
      <w:pPr>
        <w:pStyle w:val="B1"/>
        <w:rPr>
          <w:ins w:id="852" w:author="Authors" w:date="2020-10-22T13:12:00Z"/>
        </w:rPr>
      </w:pPr>
      <w:ins w:id="853" w:author="Authors" w:date="2020-10-22T13:12:00Z">
        <w:r>
          <w:t>-</w:t>
        </w:r>
        <w:r>
          <w:tab/>
          <w:t>cl</w:t>
        </w:r>
        <w:r w:rsidRPr="00C32443">
          <w:rPr>
            <w:vertAlign w:val="subscript"/>
          </w:rPr>
          <w:t>p</w:t>
        </w:r>
        <w:r>
          <w:t xml:space="preserve"> is the confidence level of a single (ne, ns) co-ordinate for the pass limit.</w:t>
        </w:r>
        <w:r>
          <w:br/>
          <w:t>It is found by simulation to be cl</w:t>
        </w:r>
        <w:r w:rsidRPr="00E1539D">
          <w:rPr>
            <w:vertAlign w:val="subscript"/>
          </w:rPr>
          <w:t>p</w:t>
        </w:r>
        <w:r>
          <w:t xml:space="preserve"> = 0.9999999.</w:t>
        </w:r>
      </w:ins>
    </w:p>
    <w:p w14:paraId="473B7F21" w14:textId="77777777" w:rsidR="00AB4B96" w:rsidRDefault="00AB4B96" w:rsidP="00AB4B96">
      <w:pPr>
        <w:pStyle w:val="B1"/>
        <w:rPr>
          <w:ins w:id="854" w:author="Authors" w:date="2020-10-22T13:12:00Z"/>
        </w:rPr>
      </w:pPr>
      <w:ins w:id="855" w:author="Authors" w:date="2020-10-22T13:12:00Z">
        <w:r>
          <w:t>-</w:t>
        </w:r>
        <w:r>
          <w:tab/>
          <w:t>qnbinom(..): The inverse cumulative function of the negative binomial distribution.</w:t>
        </w:r>
      </w:ins>
    </w:p>
    <w:p w14:paraId="5088F113" w14:textId="77777777" w:rsidR="00AB4B96" w:rsidRDefault="00AB4B96" w:rsidP="00AB4B96">
      <w:pPr>
        <w:rPr>
          <w:ins w:id="856" w:author="Authors" w:date="2020-10-22T13:12:00Z"/>
          <w:noProof/>
        </w:rPr>
      </w:pPr>
      <w:ins w:id="857" w:author="Authors" w:date="2020-10-22T13:12:00Z">
        <w:r>
          <w:rPr>
            <w:noProof/>
          </w:rPr>
          <w:t>The simulation works as follows:</w:t>
        </w:r>
      </w:ins>
    </w:p>
    <w:p w14:paraId="309548CF" w14:textId="77777777" w:rsidR="00AB4B96" w:rsidRDefault="00AB4B96" w:rsidP="00AB4B96">
      <w:pPr>
        <w:pStyle w:val="B1"/>
        <w:rPr>
          <w:ins w:id="858" w:author="Authors" w:date="2020-10-22T13:12:00Z"/>
        </w:rPr>
      </w:pPr>
      <w:ins w:id="859" w:author="Authors" w:date="2020-10-22T13:12:00Z">
        <w:r>
          <w:t>-</w:t>
        </w:r>
        <w:r>
          <w:tab/>
          <w:t>A large population of limit DUTs with true ER = 1e-5 is decided against the pass and fail limits.</w:t>
        </w:r>
      </w:ins>
    </w:p>
    <w:p w14:paraId="6A16FE0B" w14:textId="77777777" w:rsidR="00AB4B96" w:rsidRDefault="00AB4B96" w:rsidP="00AB4B96">
      <w:pPr>
        <w:pStyle w:val="B1"/>
        <w:rPr>
          <w:ins w:id="860" w:author="Authors" w:date="2020-10-22T13:12:00Z"/>
        </w:rPr>
      </w:pPr>
      <w:ins w:id="861" w:author="Authors" w:date="2020-10-22T13:12:00Z">
        <w:r>
          <w:t>-</w:t>
        </w:r>
        <w:r>
          <w:tab/>
          <w:t>cl</w:t>
        </w:r>
        <w:r w:rsidRPr="00C32443">
          <w:rPr>
            <w:vertAlign w:val="subscript"/>
          </w:rPr>
          <w:t>p</w:t>
        </w:r>
        <w:r>
          <w:t xml:space="preserve"> and d</w:t>
        </w:r>
        <w:r w:rsidRPr="00C32443">
          <w:rPr>
            <w:vertAlign w:val="subscript"/>
          </w:rPr>
          <w:t>f</w:t>
        </w:r>
        <w:r>
          <w:t xml:space="preserve"> are tuned such that CL (99.999 %) of the population passes and D (0.001 %) of the population fails.</w:t>
        </w:r>
      </w:ins>
    </w:p>
    <w:p w14:paraId="0F1CEBD4" w14:textId="77777777" w:rsidR="00AB4B96" w:rsidRDefault="00AB4B96" w:rsidP="00AB4B96">
      <w:pPr>
        <w:pStyle w:val="B1"/>
        <w:rPr>
          <w:ins w:id="862" w:author="Authors" w:date="2020-10-22T13:12:00Z"/>
        </w:rPr>
      </w:pPr>
      <w:ins w:id="863" w:author="Authors" w:date="2020-10-22T13:12:00Z">
        <w:r>
          <w:t>-</w:t>
        </w:r>
        <w:r>
          <w:tab/>
          <w:t>A population of Bad DUTs with true ER = M*1e-5 is decided against the same pass and fail limits.</w:t>
        </w:r>
      </w:ins>
    </w:p>
    <w:p w14:paraId="638FD2D8" w14:textId="77777777" w:rsidR="00AB4B96" w:rsidRDefault="00AB4B96" w:rsidP="00AB4B96">
      <w:pPr>
        <w:pStyle w:val="B1"/>
        <w:rPr>
          <w:ins w:id="864" w:author="Authors" w:date="2020-10-22T13:12:00Z"/>
        </w:rPr>
      </w:pPr>
      <w:ins w:id="865" w:author="Authors" w:date="2020-10-22T13:12:00Z">
        <w:r>
          <w:t>-</w:t>
        </w:r>
        <w:r>
          <w:tab/>
          <w:t>cl</w:t>
        </w:r>
        <w:r w:rsidRPr="00C32443">
          <w:rPr>
            <w:vertAlign w:val="subscript"/>
          </w:rPr>
          <w:t>p</w:t>
        </w:r>
        <w:r>
          <w:t xml:space="preserve"> and d</w:t>
        </w:r>
        <w:r w:rsidRPr="00C32443">
          <w:rPr>
            <w:vertAlign w:val="subscript"/>
          </w:rPr>
          <w:t>f</w:t>
        </w:r>
        <w:r>
          <w:t xml:space="preserve"> are tuned such that CL (99.999 %) of the population fails and D (0.001 %) of the population passes.</w:t>
        </w:r>
      </w:ins>
    </w:p>
    <w:p w14:paraId="1F989677" w14:textId="77777777" w:rsidR="00AB4B96" w:rsidRDefault="00AB4B96" w:rsidP="00AB4B96">
      <w:pPr>
        <w:pStyle w:val="B1"/>
        <w:rPr>
          <w:ins w:id="866" w:author="Authors" w:date="2020-10-22T13:12:00Z"/>
        </w:rPr>
      </w:pPr>
      <w:ins w:id="867" w:author="Authors" w:date="2020-10-22T13:12:00Z">
        <w:r>
          <w:t>-</w:t>
        </w:r>
        <w:r>
          <w:tab/>
          <w:t xml:space="preserve">The number of DUTs decrease during the simulation, as the decided DUTs leave the population. That number decreases with an </w:t>
        </w:r>
        <w:proofErr w:type="gramStart"/>
        <w:r>
          <w:t>approximately exponential characteristics</w:t>
        </w:r>
        <w:proofErr w:type="gramEnd"/>
        <w:r>
          <w:t>. After 642 bad results all DUTs of the population are decided.</w:t>
        </w:r>
      </w:ins>
    </w:p>
    <w:p w14:paraId="3BD11F95" w14:textId="77777777" w:rsidR="00AB4B96" w:rsidRDefault="00AB4B96" w:rsidP="00AB4B96">
      <w:pPr>
        <w:pStyle w:val="NO"/>
        <w:rPr>
          <w:ins w:id="868" w:author="Authors" w:date="2020-10-22T13:12:00Z"/>
          <w:noProof/>
        </w:rPr>
      </w:pPr>
      <w:ins w:id="869" w:author="Authors" w:date="2020-10-22T13:12:00Z">
        <w:r>
          <w:rPr>
            <w:noProof/>
          </w:rPr>
          <w:t>NOTE:</w:t>
        </w:r>
        <w:r>
          <w:rPr>
            <w:noProof/>
          </w:rPr>
          <w:tab/>
          <w:t>The exponential decrease of the population is an optimal design goal for the decision co-ordinates (ne, ns), which can be achieved with other formulas or methods as well.</w:t>
        </w:r>
      </w:ins>
    </w:p>
    <w:p w14:paraId="60B5747D" w14:textId="77777777" w:rsidR="00AB4B96" w:rsidRDefault="00AB4B96" w:rsidP="00AB4B96">
      <w:pPr>
        <w:rPr>
          <w:noProof/>
        </w:rPr>
      </w:pPr>
    </w:p>
    <w:p w14:paraId="2C42C5B0" w14:textId="77777777" w:rsidR="00AB4B96" w:rsidRPr="00825CF4" w:rsidRDefault="00AB4B96" w:rsidP="00AB4B96">
      <w:pPr>
        <w:pStyle w:val="CRCoverPage"/>
        <w:spacing w:after="0"/>
        <w:jc w:val="center"/>
        <w:rPr>
          <w:b/>
          <w:bCs/>
          <w:caps/>
          <w:noProof/>
          <w:color w:val="FF0000"/>
        </w:rPr>
      </w:pPr>
      <w:r w:rsidRPr="00825CF4">
        <w:rPr>
          <w:b/>
          <w:bCs/>
          <w:caps/>
          <w:noProof/>
          <w:color w:val="FF0000"/>
        </w:rPr>
        <w:t>&lt;&lt;</w:t>
      </w:r>
      <w:r>
        <w:rPr>
          <w:b/>
          <w:bCs/>
          <w:caps/>
          <w:noProof/>
          <w:color w:val="FF0000"/>
        </w:rPr>
        <w:t>End</w:t>
      </w:r>
      <w:r w:rsidRPr="00825CF4">
        <w:rPr>
          <w:b/>
          <w:bCs/>
          <w:caps/>
          <w:noProof/>
          <w:color w:val="FF0000"/>
        </w:rPr>
        <w:t xml:space="preserve"> of</w:t>
      </w:r>
      <w:r>
        <w:rPr>
          <w:b/>
          <w:bCs/>
          <w:caps/>
          <w:noProof/>
          <w:color w:val="FF0000"/>
        </w:rPr>
        <w:t xml:space="preserve"> </w:t>
      </w:r>
      <w:r w:rsidRPr="00825CF4">
        <w:rPr>
          <w:b/>
          <w:bCs/>
          <w:caps/>
          <w:noProof/>
          <w:color w:val="FF0000"/>
        </w:rPr>
        <w:t>change&gt;&gt;</w:t>
      </w:r>
    </w:p>
    <w:p w14:paraId="18A6C875" w14:textId="77777777" w:rsidR="00AB4B96" w:rsidRDefault="00AB4B96" w:rsidP="00AB4B96">
      <w:pPr>
        <w:rPr>
          <w:noProof/>
        </w:rPr>
      </w:pPr>
    </w:p>
    <w:p w14:paraId="4F16A03A" w14:textId="320DA451" w:rsidR="00AB4B96" w:rsidRDefault="00AB4B96">
      <w:pPr>
        <w:rPr>
          <w:noProof/>
        </w:rPr>
      </w:pPr>
    </w:p>
    <w:p w14:paraId="506589B2" w14:textId="62605C6F" w:rsidR="00AB4B96" w:rsidRDefault="00AB4B96">
      <w:pPr>
        <w:rPr>
          <w:noProof/>
        </w:rPr>
      </w:pPr>
    </w:p>
    <w:p w14:paraId="25C7084F" w14:textId="77777777" w:rsidR="00AB4B96" w:rsidRDefault="00AB4B96">
      <w:pPr>
        <w:rPr>
          <w:noProof/>
        </w:rPr>
      </w:pPr>
    </w:p>
    <w:sectPr w:rsidR="00AB4B96" w:rsidSect="000B7FED">
      <w:headerReference w:type="even" r:id="rId19"/>
      <w:headerReference w:type="default" r:id="rId20"/>
      <w:headerReference w:type="first" r:id="rId21"/>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95B58C" w14:textId="77777777" w:rsidR="00D06D51" w:rsidRDefault="00D06D51">
      <w:r>
        <w:separator/>
      </w:r>
    </w:p>
  </w:endnote>
  <w:endnote w:type="continuationSeparator" w:id="0">
    <w:p w14:paraId="79B50F27" w14:textId="77777777" w:rsidR="00D06D51" w:rsidRDefault="00D06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DC9BC" w14:textId="77777777" w:rsidR="00AB4B96" w:rsidRDefault="00AB4B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86BA3" w14:textId="77777777" w:rsidR="00AB4B96" w:rsidRDefault="00AB4B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908CB3" w14:textId="77777777" w:rsidR="00AB4B96" w:rsidRDefault="00AB4B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585D4C" w14:textId="77777777" w:rsidR="00D06D51" w:rsidRDefault="00D06D51">
      <w:r>
        <w:separator/>
      </w:r>
    </w:p>
  </w:footnote>
  <w:footnote w:type="continuationSeparator" w:id="0">
    <w:p w14:paraId="30A7918D" w14:textId="77777777" w:rsidR="00D06D51" w:rsidRDefault="00D06D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BE40F8" w14:textId="77777777" w:rsidR="00AB4B96" w:rsidRDefault="00AB4B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3E129" w14:textId="77777777" w:rsidR="00AB4B96" w:rsidRDefault="00AB4B9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BF6C0" w14:textId="77777777" w:rsidR="00695808" w:rsidRDefault="006958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1DD49" w14:textId="77777777" w:rsidR="00695808" w:rsidRDefault="00695808">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89AFB" w14:textId="77777777" w:rsidR="00695808" w:rsidRDefault="00695808">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uthors">
    <w15:presenceInfo w15:providerId="None" w15:userId="Author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oNotDisplayPageBoundaries/>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39937"/>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A6394"/>
    <w:rsid w:val="000B7FED"/>
    <w:rsid w:val="000C038A"/>
    <w:rsid w:val="000C6598"/>
    <w:rsid w:val="000D44B3"/>
    <w:rsid w:val="00145D43"/>
    <w:rsid w:val="00192C46"/>
    <w:rsid w:val="001A08B3"/>
    <w:rsid w:val="001A7B60"/>
    <w:rsid w:val="001B52F0"/>
    <w:rsid w:val="001B7A65"/>
    <w:rsid w:val="001E41F3"/>
    <w:rsid w:val="0026004D"/>
    <w:rsid w:val="002640DD"/>
    <w:rsid w:val="00275D12"/>
    <w:rsid w:val="00284FEB"/>
    <w:rsid w:val="002860C4"/>
    <w:rsid w:val="002B5741"/>
    <w:rsid w:val="002E472E"/>
    <w:rsid w:val="00305409"/>
    <w:rsid w:val="003609EF"/>
    <w:rsid w:val="0036231A"/>
    <w:rsid w:val="00374DD4"/>
    <w:rsid w:val="003E1A36"/>
    <w:rsid w:val="00410371"/>
    <w:rsid w:val="004242F1"/>
    <w:rsid w:val="004B75B7"/>
    <w:rsid w:val="0051580D"/>
    <w:rsid w:val="00547111"/>
    <w:rsid w:val="00592D74"/>
    <w:rsid w:val="005E2C44"/>
    <w:rsid w:val="00621188"/>
    <w:rsid w:val="006257ED"/>
    <w:rsid w:val="00665C47"/>
    <w:rsid w:val="00695808"/>
    <w:rsid w:val="006B46FB"/>
    <w:rsid w:val="006E21FB"/>
    <w:rsid w:val="007176FF"/>
    <w:rsid w:val="00792342"/>
    <w:rsid w:val="007977A8"/>
    <w:rsid w:val="007B512A"/>
    <w:rsid w:val="007C2097"/>
    <w:rsid w:val="007D6A07"/>
    <w:rsid w:val="007F7259"/>
    <w:rsid w:val="008040A8"/>
    <w:rsid w:val="008279FA"/>
    <w:rsid w:val="008626E7"/>
    <w:rsid w:val="00870EE7"/>
    <w:rsid w:val="008863B9"/>
    <w:rsid w:val="008A45A6"/>
    <w:rsid w:val="008F3789"/>
    <w:rsid w:val="008F686C"/>
    <w:rsid w:val="009148DE"/>
    <w:rsid w:val="00941E30"/>
    <w:rsid w:val="009777D9"/>
    <w:rsid w:val="00991B88"/>
    <w:rsid w:val="009A5753"/>
    <w:rsid w:val="009A579D"/>
    <w:rsid w:val="009E3297"/>
    <w:rsid w:val="009F734F"/>
    <w:rsid w:val="00A246B6"/>
    <w:rsid w:val="00A47E70"/>
    <w:rsid w:val="00A50CF0"/>
    <w:rsid w:val="00A7671C"/>
    <w:rsid w:val="00AA2CBC"/>
    <w:rsid w:val="00AB4B96"/>
    <w:rsid w:val="00AC5820"/>
    <w:rsid w:val="00AD1CD8"/>
    <w:rsid w:val="00B258BB"/>
    <w:rsid w:val="00B67B97"/>
    <w:rsid w:val="00B968C8"/>
    <w:rsid w:val="00BA3EC5"/>
    <w:rsid w:val="00BA51D9"/>
    <w:rsid w:val="00BB5DFC"/>
    <w:rsid w:val="00BD279D"/>
    <w:rsid w:val="00BD6BB8"/>
    <w:rsid w:val="00C32443"/>
    <w:rsid w:val="00C66BA2"/>
    <w:rsid w:val="00C95985"/>
    <w:rsid w:val="00CC5026"/>
    <w:rsid w:val="00CC68D0"/>
    <w:rsid w:val="00D03F9A"/>
    <w:rsid w:val="00D06D51"/>
    <w:rsid w:val="00D24991"/>
    <w:rsid w:val="00D50255"/>
    <w:rsid w:val="00D66520"/>
    <w:rsid w:val="00DE34CF"/>
    <w:rsid w:val="00E13F3D"/>
    <w:rsid w:val="00E1539D"/>
    <w:rsid w:val="00E34898"/>
    <w:rsid w:val="00EB09B7"/>
    <w:rsid w:val="00EE7D7C"/>
    <w:rsid w:val="00F06D50"/>
    <w:rsid w:val="00F25D98"/>
    <w:rsid w:val="00F300FB"/>
    <w:rsid w:val="00F5053E"/>
    <w:rsid w:val="00FB638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link w:val="TACChar"/>
    <w:qFormat/>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CRCoverPageChar">
    <w:name w:val="CR Cover Page Char"/>
    <w:link w:val="CRCoverPage"/>
    <w:rsid w:val="00AB4B96"/>
    <w:rPr>
      <w:rFonts w:ascii="Arial" w:hAnsi="Arial"/>
      <w:lang w:val="en-GB" w:eastAsia="en-US"/>
    </w:rPr>
  </w:style>
  <w:style w:type="character" w:customStyle="1" w:styleId="TACChar">
    <w:name w:val="TAC Char"/>
    <w:link w:val="TAC"/>
    <w:qFormat/>
    <w:rsid w:val="00AB4B96"/>
    <w:rPr>
      <w:rFonts w:ascii="Arial" w:hAnsi="Arial"/>
      <w:sz w:val="18"/>
      <w:lang w:val="en-GB" w:eastAsia="en-US"/>
    </w:rPr>
  </w:style>
  <w:style w:type="character" w:customStyle="1" w:styleId="THChar">
    <w:name w:val="TH Char"/>
    <w:link w:val="TH"/>
    <w:qFormat/>
    <w:rsid w:val="00AB4B96"/>
    <w:rPr>
      <w:rFonts w:ascii="Arial" w:hAnsi="Arial"/>
      <w:b/>
      <w:lang w:val="en-GB" w:eastAsia="en-US"/>
    </w:rPr>
  </w:style>
  <w:style w:type="character" w:customStyle="1" w:styleId="B1Char">
    <w:name w:val="B1 Char"/>
    <w:link w:val="B1"/>
    <w:qFormat/>
    <w:rsid w:val="00AB4B96"/>
    <w:rPr>
      <w:rFonts w:ascii="Times New Roman" w:hAnsi="Times New Roman"/>
      <w:lang w:val="en-GB" w:eastAsia="en-US"/>
    </w:rPr>
  </w:style>
  <w:style w:type="character" w:customStyle="1" w:styleId="EditorsNoteChar">
    <w:name w:val="Editor's Note Char"/>
    <w:link w:val="EditorsNote"/>
    <w:locked/>
    <w:rsid w:val="00AB4B96"/>
    <w:rPr>
      <w:rFonts w:ascii="Times New Roman" w:hAnsi="Times New Roman"/>
      <w:color w:val="FF000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footer" Target="footer1.xml"/><Relationship Id="rId18" Type="http://schemas.openxmlformats.org/officeDocument/2006/relationships/oleObject" Target="embeddings/oleObject1.bin"/><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1.wmf"/><Relationship Id="rId2" Type="http://schemas.openxmlformats.org/officeDocument/2006/relationships/customXml" Target="../customXml/item1.xml"/><Relationship Id="rId16" Type="http://schemas.openxmlformats.org/officeDocument/2006/relationships/footer" Target="footer3.xml"/><Relationship Id="rId20" Type="http://schemas.openxmlformats.org/officeDocument/2006/relationships/header" Target="header5.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microsoft.com/office/2011/relationships/people" Target="people.xml"/><Relationship Id="rId10" Type="http://schemas.openxmlformats.org/officeDocument/2006/relationships/hyperlink" Target="http://www.3gpp.org/ftp/Specs/html-info/21900.htm"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footer" Target="footer2.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8FF643-CB33-4686-B45C-1E19A3FA7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35</TotalTime>
  <Pages>5</Pages>
  <Words>2042</Words>
  <Characters>11414</Characters>
  <Application>Microsoft Office Word</Application>
  <DocSecurity>0</DocSecurity>
  <Lines>95</Lines>
  <Paragraphs>26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13430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Authors</cp:lastModifiedBy>
  <cp:revision>10</cp:revision>
  <cp:lastPrinted>1899-12-31T23:00:00Z</cp:lastPrinted>
  <dcterms:created xsi:type="dcterms:W3CDTF">2020-02-03T08:32:00Z</dcterms:created>
  <dcterms:modified xsi:type="dcterms:W3CDTF">2020-11-09T13:06:00Z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RAN4</vt:lpwstr>
  </property>
  <property fmtid="{D5CDD505-2E9C-101B-9397-08002B2CF9AE}" pid="3" name="MtgSeq">
    <vt:lpwstr>97</vt:lpwstr>
  </property>
  <property fmtid="{D5CDD505-2E9C-101B-9397-08002B2CF9AE}" pid="4" name="MtgTitle">
    <vt:lpwstr>-e</vt:lpwstr>
  </property>
  <property fmtid="{D5CDD505-2E9C-101B-9397-08002B2CF9AE}" pid="5" name="Location">
    <vt:lpwstr>Online</vt:lpwstr>
  </property>
  <property fmtid="{D5CDD505-2E9C-101B-9397-08002B2CF9AE}" pid="6" name="Country">
    <vt:lpwstr/>
  </property>
  <property fmtid="{D5CDD505-2E9C-101B-9397-08002B2CF9AE}" pid="7" name="StartDate">
    <vt:lpwstr>2nd Nov 2020</vt:lpwstr>
  </property>
  <property fmtid="{D5CDD505-2E9C-101B-9397-08002B2CF9AE}" pid="8" name="EndDate">
    <vt:lpwstr>13th Nov 2020</vt:lpwstr>
  </property>
  <property fmtid="{D5CDD505-2E9C-101B-9397-08002B2CF9AE}" pid="9" name="Tdoc#">
    <vt:lpwstr>R4-2017504</vt:lpwstr>
  </property>
  <property fmtid="{D5CDD505-2E9C-101B-9397-08002B2CF9AE}" pid="10" name="Spec#">
    <vt:lpwstr>38.141-1</vt:lpwstr>
  </property>
  <property fmtid="{D5CDD505-2E9C-101B-9397-08002B2CF9AE}" pid="11" name="Cr#">
    <vt:lpwstr>0157</vt:lpwstr>
  </property>
  <property fmtid="{D5CDD505-2E9C-101B-9397-08002B2CF9AE}" pid="12" name="Revision">
    <vt:lpwstr>1</vt:lpwstr>
  </property>
  <property fmtid="{D5CDD505-2E9C-101B-9397-08002B2CF9AE}" pid="13" name="Version">
    <vt:lpwstr>16.5.0</vt:lpwstr>
  </property>
  <property fmtid="{D5CDD505-2E9C-101B-9397-08002B2CF9AE}" pid="14" name="CrTitle">
    <vt:lpwstr>CR for 38.141-1: URLLC testing methodology appendix</vt:lpwstr>
  </property>
  <property fmtid="{D5CDD505-2E9C-101B-9397-08002B2CF9AE}" pid="15" name="SourceIfWg">
    <vt:lpwstr>Nokia, Nokia Shanghai Bell, Intel, Ericsson, Huawei, HiSilicon</vt:lpwstr>
  </property>
  <property fmtid="{D5CDD505-2E9C-101B-9397-08002B2CF9AE}" pid="16" name="SourceIfTsg">
    <vt:lpwstr/>
  </property>
  <property fmtid="{D5CDD505-2E9C-101B-9397-08002B2CF9AE}" pid="17" name="RelatedWis">
    <vt:lpwstr>NR_L1enh_URLLC-Perf</vt:lpwstr>
  </property>
  <property fmtid="{D5CDD505-2E9C-101B-9397-08002B2CF9AE}" pid="18" name="Cat">
    <vt:lpwstr>B</vt:lpwstr>
  </property>
  <property fmtid="{D5CDD505-2E9C-101B-9397-08002B2CF9AE}" pid="19" name="ResDate">
    <vt:lpwstr>2020-10-23</vt:lpwstr>
  </property>
  <property fmtid="{D5CDD505-2E9C-101B-9397-08002B2CF9AE}" pid="20" name="Release">
    <vt:lpwstr>Rel-16</vt:lpwstr>
  </property>
</Properties>
</file>