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BE" w:rsidRDefault="007A58BE" w:rsidP="009B7051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934AC1">
        <w:rPr>
          <w:rFonts w:eastAsia="宋体" w:cs="Arial"/>
          <w:b/>
          <w:noProof/>
          <w:sz w:val="24"/>
          <w:szCs w:val="24"/>
          <w:lang w:eastAsia="zh-CN"/>
        </w:rPr>
        <w:t>R4-2017506</w:t>
      </w:r>
    </w:p>
    <w:p w:rsidR="007A58BE" w:rsidRDefault="007A58BE" w:rsidP="007A58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934AC1" w:rsidP="001E46D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4A4524" w:rsidP="001E46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38.141-2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504657" w:rsidP="001E46D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04657">
              <w:rPr>
                <w:rFonts w:hint="eastAsia"/>
                <w:b/>
                <w:noProof/>
                <w:sz w:val="28"/>
              </w:rPr>
              <w:t>0</w:t>
            </w:r>
            <w:r w:rsidRPr="00504657">
              <w:rPr>
                <w:b/>
                <w:noProof/>
                <w:sz w:val="28"/>
              </w:rPr>
              <w:t>240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934AC1" w:rsidP="001E46D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EB7040" w:rsidRDefault="00EB7040" w:rsidP="001E46D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E46D7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A58BE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E46D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E46D7">
        <w:tc>
          <w:tcPr>
            <w:tcW w:w="9641" w:type="dxa"/>
            <w:gridSpan w:val="9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E46D7">
        <w:tc>
          <w:tcPr>
            <w:tcW w:w="2835" w:type="dxa"/>
          </w:tcPr>
          <w:p w:rsidR="00EB7040" w:rsidRDefault="00EB7040" w:rsidP="001E46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CF61B7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E46D7">
        <w:tc>
          <w:tcPr>
            <w:tcW w:w="9640" w:type="dxa"/>
            <w:gridSpan w:val="11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E46C7F" w:rsidTr="001E46D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4A4524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CR </w:t>
            </w:r>
            <w:r w:rsidR="00E46C7F">
              <w:rPr>
                <w:noProof/>
                <w:lang w:eastAsia="zh-CN"/>
              </w:rPr>
              <w:t xml:space="preserve">to TS 38.141-2: </w:t>
            </w:r>
            <w:r>
              <w:rPr>
                <w:noProof/>
                <w:lang w:eastAsia="zh-CN"/>
              </w:rPr>
              <w:t>FRC for</w:t>
            </w:r>
            <w:r w:rsidR="007A58BE">
              <w:rPr>
                <w:noProof/>
                <w:lang w:eastAsia="zh-CN"/>
              </w:rPr>
              <w:t xml:space="preserve"> FR1</w:t>
            </w:r>
            <w:r>
              <w:rPr>
                <w:noProof/>
                <w:lang w:eastAsia="zh-CN"/>
              </w:rPr>
              <w:t xml:space="preserve"> URLLC BS</w:t>
            </w:r>
            <w:r w:rsidR="00CF61B7">
              <w:rPr>
                <w:noProof/>
                <w:lang w:eastAsia="zh-CN"/>
              </w:rPr>
              <w:t xml:space="preserve"> performance requirements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7A58BE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 w:rsidR="004874FB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0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E46D7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975527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:rsidTr="001E46D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E46D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E46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bookmarkStart w:id="2" w:name="_GoBack"/>
            <w:r w:rsidR="00934AC1">
              <w:rPr>
                <w:i/>
                <w:noProof/>
                <w:sz w:val="18"/>
              </w:rPr>
              <w:t>Rel-8</w:t>
            </w:r>
            <w:r w:rsidR="00934AC1">
              <w:rPr>
                <w:i/>
                <w:noProof/>
                <w:sz w:val="18"/>
              </w:rPr>
              <w:tab/>
              <w:t>(Release 8)</w:t>
            </w:r>
            <w:r w:rsidR="00934AC1">
              <w:rPr>
                <w:i/>
                <w:noProof/>
                <w:sz w:val="18"/>
              </w:rPr>
              <w:br/>
              <w:t>Rel-9</w:t>
            </w:r>
            <w:r w:rsidR="00934AC1">
              <w:rPr>
                <w:i/>
                <w:noProof/>
                <w:sz w:val="18"/>
              </w:rPr>
              <w:tab/>
              <w:t>(Release 9)</w:t>
            </w:r>
            <w:r w:rsidR="00934AC1">
              <w:rPr>
                <w:i/>
                <w:noProof/>
                <w:sz w:val="18"/>
              </w:rPr>
              <w:br/>
              <w:t>Rel-10</w:t>
            </w:r>
            <w:r w:rsidR="00934AC1">
              <w:rPr>
                <w:i/>
                <w:noProof/>
                <w:sz w:val="18"/>
              </w:rPr>
              <w:tab/>
              <w:t>(Release 10)</w:t>
            </w:r>
            <w:r w:rsidR="00934AC1">
              <w:rPr>
                <w:i/>
                <w:noProof/>
                <w:sz w:val="18"/>
              </w:rPr>
              <w:br/>
              <w:t>Rel-11</w:t>
            </w:r>
            <w:r w:rsidR="00934AC1">
              <w:rPr>
                <w:i/>
                <w:noProof/>
                <w:sz w:val="18"/>
              </w:rPr>
              <w:tab/>
              <w:t>(Release 11)</w:t>
            </w:r>
            <w:r w:rsidR="00934AC1">
              <w:rPr>
                <w:i/>
                <w:noProof/>
                <w:sz w:val="18"/>
              </w:rPr>
              <w:br/>
              <w:t>…</w:t>
            </w:r>
            <w:r w:rsidR="00934AC1">
              <w:rPr>
                <w:i/>
                <w:noProof/>
                <w:sz w:val="18"/>
              </w:rPr>
              <w:br/>
              <w:t>Rel-15</w:t>
            </w:r>
            <w:r w:rsidR="00934AC1">
              <w:rPr>
                <w:i/>
                <w:noProof/>
                <w:sz w:val="18"/>
              </w:rPr>
              <w:tab/>
              <w:t>(Release 15)</w:t>
            </w:r>
            <w:r w:rsidR="00934AC1">
              <w:rPr>
                <w:i/>
                <w:noProof/>
                <w:sz w:val="18"/>
              </w:rPr>
              <w:br/>
              <w:t>Rel-16</w:t>
            </w:r>
            <w:r w:rsidR="00934AC1">
              <w:rPr>
                <w:i/>
                <w:noProof/>
                <w:sz w:val="18"/>
              </w:rPr>
              <w:tab/>
              <w:t>(Release 16)</w:t>
            </w:r>
            <w:r w:rsidR="00934AC1">
              <w:rPr>
                <w:i/>
                <w:noProof/>
                <w:sz w:val="18"/>
              </w:rPr>
              <w:br/>
              <w:t>Rel-17</w:t>
            </w:r>
            <w:r w:rsidR="00934AC1">
              <w:rPr>
                <w:i/>
                <w:noProof/>
                <w:sz w:val="18"/>
              </w:rPr>
              <w:tab/>
              <w:t>(Release 17)</w:t>
            </w:r>
            <w:r w:rsidR="00934AC1">
              <w:rPr>
                <w:i/>
                <w:noProof/>
                <w:sz w:val="18"/>
              </w:rPr>
              <w:br/>
              <w:t>Rel-18</w:t>
            </w:r>
            <w:r w:rsidR="00934AC1">
              <w:rPr>
                <w:i/>
                <w:noProof/>
                <w:sz w:val="18"/>
              </w:rPr>
              <w:tab/>
              <w:t>(Release 18)</w:t>
            </w:r>
            <w:bookmarkEnd w:id="2"/>
          </w:p>
        </w:tc>
      </w:tr>
      <w:tr w:rsidR="00EB7040" w:rsidTr="001E46D7">
        <w:tc>
          <w:tcPr>
            <w:tcW w:w="1843" w:type="dxa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CF61B7" w:rsidP="00CF6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URLLC test cases, new FRCs are defined and agreed in RAN4.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1B7171" w:rsidRDefault="003C2F2E" w:rsidP="001B7171">
            <w:pPr>
              <w:pStyle w:val="CRCoverPage"/>
              <w:spacing w:after="0"/>
              <w:ind w:left="100"/>
              <w:rPr>
                <w:noProof/>
              </w:rPr>
            </w:pPr>
            <w:r w:rsidRPr="001B7171">
              <w:rPr>
                <w:noProof/>
                <w:lang w:eastAsia="zh-CN"/>
              </w:rPr>
              <w:t>A</w:t>
            </w:r>
            <w:r w:rsidR="00EB7040" w:rsidRPr="001B7171">
              <w:rPr>
                <w:noProof/>
                <w:lang w:eastAsia="zh-CN"/>
              </w:rPr>
              <w:t xml:space="preserve">dd </w:t>
            </w:r>
            <w:r w:rsidRPr="001B7171">
              <w:rPr>
                <w:noProof/>
                <w:lang w:eastAsia="zh-CN"/>
              </w:rPr>
              <w:t xml:space="preserve">new </w:t>
            </w:r>
            <w:r w:rsidR="001B7171" w:rsidRPr="001B7171">
              <w:rPr>
                <w:noProof/>
                <w:lang w:eastAsia="zh-CN"/>
              </w:rPr>
              <w:t xml:space="preserve">FRC table in Annex </w:t>
            </w:r>
            <w:r w:rsidR="00EA3E78">
              <w:rPr>
                <w:noProof/>
                <w:lang w:eastAsia="zh-CN"/>
              </w:rPr>
              <w:t>A.3A</w:t>
            </w:r>
            <w:r w:rsidR="001B7171" w:rsidRPr="001B7171">
              <w:rPr>
                <w:noProof/>
                <w:lang w:eastAsia="zh-CN"/>
              </w:rPr>
              <w:t xml:space="preserve"> and </w:t>
            </w:r>
            <w:r w:rsidR="00EA3E78">
              <w:rPr>
                <w:noProof/>
                <w:lang w:eastAsia="zh-CN"/>
              </w:rPr>
              <w:t>A.3B</w:t>
            </w:r>
            <w:r w:rsidR="00EB7040" w:rsidRPr="001B7171">
              <w:rPr>
                <w:noProof/>
              </w:rPr>
              <w:t>.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1B7171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1B7171" w:rsidRDefault="00BC223C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FRC for URLLC test cases. </w:t>
            </w:r>
          </w:p>
        </w:tc>
      </w:tr>
      <w:tr w:rsidR="00EB7040" w:rsidTr="001E46D7">
        <w:tc>
          <w:tcPr>
            <w:tcW w:w="2694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A3E78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t>A.3A</w:t>
            </w:r>
            <w:r w:rsidR="001B7171">
              <w:t xml:space="preserve">  </w:t>
            </w:r>
            <w:r>
              <w:t>A.3B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BC223C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BC223C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4874FB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esubmission of endorsed draftCR R4-2012657</w:t>
            </w:r>
          </w:p>
        </w:tc>
      </w:tr>
      <w:tr w:rsidR="00EB7040" w:rsidRPr="008863B9" w:rsidTr="001E46D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E46D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934AC1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34AC1">
              <w:rPr>
                <w:noProof/>
                <w:lang w:eastAsia="zh-CN"/>
              </w:rPr>
              <w:t>R4-2015627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3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change&gt;</w:t>
      </w:r>
    </w:p>
    <w:p w:rsidR="001A70BB" w:rsidRPr="001E46D7" w:rsidRDefault="001A70BB" w:rsidP="001A70B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ins w:id="4" w:author="Huawei" w:date="2020-07-15T14:33:00Z"/>
          <w:rFonts w:ascii="Arial" w:eastAsia="等线" w:hAnsi="Arial"/>
          <w:sz w:val="36"/>
          <w:lang w:eastAsia="zh-CN"/>
        </w:rPr>
      </w:pPr>
      <w:bookmarkStart w:id="5" w:name="_Toc21103072"/>
      <w:bookmarkStart w:id="6" w:name="_Toc29810921"/>
      <w:bookmarkStart w:id="7" w:name="_Toc36636281"/>
      <w:bookmarkStart w:id="8" w:name="_Toc37273227"/>
      <w:ins w:id="9" w:author="Huawei" w:date="2020-07-15T14:33:00Z">
        <w:r w:rsidRPr="001E46D7">
          <w:rPr>
            <w:rFonts w:ascii="Arial" w:eastAsia="等线" w:hAnsi="Arial"/>
            <w:sz w:val="36"/>
          </w:rPr>
          <w:t>A.</w:t>
        </w:r>
      </w:ins>
      <w:ins w:id="10" w:author="Huawei" w:date="2020-08-25T15:36:00Z">
        <w:r w:rsidR="00EA3E78">
          <w:rPr>
            <w:rFonts w:ascii="Arial" w:eastAsia="等线" w:hAnsi="Arial"/>
            <w:sz w:val="36"/>
          </w:rPr>
          <w:t>3</w:t>
        </w:r>
        <w:r w:rsidR="00EA3E78">
          <w:rPr>
            <w:rFonts w:ascii="Arial" w:eastAsia="等线" w:hAnsi="Arial" w:hint="eastAsia"/>
            <w:sz w:val="36"/>
            <w:lang w:eastAsia="zh-CN"/>
          </w:rPr>
          <w:t>A</w:t>
        </w:r>
      </w:ins>
      <w:ins w:id="11" w:author="Huawei" w:date="2020-07-15T14:33:00Z">
        <w:r w:rsidRPr="001E46D7">
          <w:rPr>
            <w:rFonts w:ascii="Arial" w:eastAsia="等线" w:hAnsi="Arial"/>
            <w:sz w:val="36"/>
          </w:rPr>
          <w:tab/>
          <w:t>Fixed Reference Channels for performance requirements (</w:t>
        </w:r>
        <w:r w:rsidRPr="001E46D7">
          <w:rPr>
            <w:rFonts w:ascii="Arial" w:eastAsia="等线" w:hAnsi="Arial" w:hint="eastAsia"/>
            <w:sz w:val="36"/>
            <w:lang w:eastAsia="zh-CN"/>
          </w:rPr>
          <w:t>QPSK</w:t>
        </w:r>
        <w:r w:rsidRPr="001E46D7">
          <w:rPr>
            <w:rFonts w:ascii="Arial" w:eastAsia="等线" w:hAnsi="Arial"/>
            <w:sz w:val="36"/>
          </w:rPr>
          <w:t xml:space="preserve">, </w:t>
        </w:r>
        <w:r>
          <w:rPr>
            <w:rFonts w:ascii="Arial" w:eastAsia="等线" w:hAnsi="Arial"/>
            <w:sz w:val="36"/>
          </w:rPr>
          <w:t>R=99</w:t>
        </w:r>
        <w:r w:rsidRPr="001E46D7">
          <w:rPr>
            <w:rFonts w:ascii="Arial" w:eastAsia="等线" w:hAnsi="Arial"/>
            <w:sz w:val="36"/>
          </w:rPr>
          <w:t>/</w:t>
        </w:r>
        <w:r w:rsidRPr="001E46D7">
          <w:rPr>
            <w:rFonts w:ascii="Arial" w:eastAsia="等线" w:hAnsi="Arial" w:hint="eastAsia"/>
            <w:sz w:val="36"/>
            <w:lang w:eastAsia="zh-CN"/>
          </w:rPr>
          <w:t>1024</w:t>
        </w:r>
        <w:r w:rsidRPr="001E46D7">
          <w:rPr>
            <w:rFonts w:ascii="Arial" w:eastAsia="等线" w:hAnsi="Arial"/>
            <w:sz w:val="36"/>
          </w:rPr>
          <w:t>)</w:t>
        </w:r>
        <w:bookmarkEnd w:id="5"/>
        <w:bookmarkEnd w:id="6"/>
        <w:bookmarkEnd w:id="7"/>
        <w:bookmarkEnd w:id="8"/>
      </w:ins>
    </w:p>
    <w:p w:rsidR="001A70BB" w:rsidRPr="001E46D7" w:rsidRDefault="001A70BB" w:rsidP="001A70BB">
      <w:pPr>
        <w:rPr>
          <w:ins w:id="12" w:author="Huawei" w:date="2020-07-15T14:33:00Z"/>
          <w:rFonts w:eastAsia="等线"/>
          <w:lang w:eastAsia="zh-CN"/>
        </w:rPr>
      </w:pPr>
      <w:ins w:id="13" w:author="Huawei" w:date="2020-07-15T14:33:00Z">
        <w:r w:rsidRPr="001E46D7">
          <w:rPr>
            <w:rFonts w:eastAsia="等线"/>
          </w:rPr>
          <w:t xml:space="preserve">The parameters for the reference measurement channels are specified in table </w:t>
        </w:r>
      </w:ins>
      <w:ins w:id="14" w:author="Huawei" w:date="2020-08-25T15:37:00Z">
        <w:r w:rsidR="00EA3E78">
          <w:rPr>
            <w:rFonts w:eastAsia="等线"/>
          </w:rPr>
          <w:t>A.3A</w:t>
        </w:r>
      </w:ins>
      <w:ins w:id="15" w:author="Huawei" w:date="2020-07-15T14:33:00Z">
        <w:r>
          <w:rPr>
            <w:rFonts w:eastAsia="等线"/>
          </w:rPr>
          <w:t xml:space="preserve">-1 </w:t>
        </w:r>
        <w:r w:rsidRPr="001E46D7">
          <w:rPr>
            <w:rFonts w:eastAsia="等线"/>
          </w:rPr>
          <w:t>for FR1 PUSCH performance requirements</w:t>
        </w:r>
        <w:r w:rsidRPr="001E46D7">
          <w:rPr>
            <w:rFonts w:eastAsia="等线" w:hint="eastAsia"/>
            <w:lang w:eastAsia="zh-CN"/>
          </w:rPr>
          <w:t>:</w:t>
        </w:r>
      </w:ins>
    </w:p>
    <w:p w:rsidR="001A70BB" w:rsidRPr="001E46D7" w:rsidRDefault="001A70BB" w:rsidP="001A70BB">
      <w:pPr>
        <w:ind w:left="568" w:hanging="284"/>
        <w:rPr>
          <w:ins w:id="16" w:author="Huawei" w:date="2020-07-15T14:33:00Z"/>
          <w:rFonts w:eastAsia="等线"/>
        </w:rPr>
      </w:pPr>
      <w:ins w:id="17" w:author="Huawei" w:date="2020-07-15T14:33:00Z">
        <w:r w:rsidRPr="001E46D7">
          <w:rPr>
            <w:rFonts w:eastAsia="等线"/>
          </w:rPr>
          <w:t>-</w:t>
        </w:r>
        <w:r w:rsidRPr="001E46D7">
          <w:rPr>
            <w:rFonts w:eastAsia="等线"/>
          </w:rPr>
          <w:tab/>
        </w:r>
        <w:r w:rsidRPr="001E46D7">
          <w:rPr>
            <w:rFonts w:eastAsia="等线" w:hint="eastAsia"/>
            <w:lang w:eastAsia="zh-CN"/>
          </w:rPr>
          <w:t xml:space="preserve">FRC parameters </w:t>
        </w:r>
        <w:r w:rsidRPr="001E46D7">
          <w:rPr>
            <w:rFonts w:eastAsia="等线"/>
          </w:rPr>
          <w:t xml:space="preserve">are specified in table </w:t>
        </w:r>
      </w:ins>
      <w:ins w:id="18" w:author="Huawei" w:date="2020-08-25T15:37:00Z">
        <w:r w:rsidR="00EA3E78">
          <w:rPr>
            <w:rFonts w:eastAsia="等线"/>
          </w:rPr>
          <w:t>A.3A</w:t>
        </w:r>
      </w:ins>
      <w:ins w:id="19" w:author="Huawei" w:date="2020-07-15T14:33:00Z">
        <w:r w:rsidRPr="001E46D7">
          <w:rPr>
            <w:rFonts w:eastAsia="等线"/>
          </w:rPr>
          <w:t>-</w:t>
        </w:r>
        <w:r>
          <w:rPr>
            <w:rFonts w:eastAsia="等线"/>
          </w:rPr>
          <w:t>1</w:t>
        </w:r>
        <w:r w:rsidRPr="001E46D7">
          <w:rPr>
            <w:rFonts w:eastAsia="等线"/>
          </w:rPr>
          <w:t xml:space="preserve"> for FR1 PUSCH </w:t>
        </w:r>
        <w:r w:rsidRPr="001E46D7">
          <w:rPr>
            <w:rFonts w:eastAsia="等线" w:hint="eastAsia"/>
          </w:rPr>
          <w:t xml:space="preserve">with </w:t>
        </w:r>
        <w:r w:rsidRPr="001E46D7">
          <w:rPr>
            <w:rFonts w:eastAsia="等线"/>
          </w:rPr>
          <w:t xml:space="preserve">transform precoding disabled, </w:t>
        </w:r>
        <w:r w:rsidRPr="001E46D7">
          <w:rPr>
            <w:rFonts w:eastAsia="等线" w:hint="eastAsia"/>
            <w:lang w:eastAsia="zh-CN"/>
          </w:rPr>
          <w:t>a</w:t>
        </w:r>
        <w:r w:rsidRPr="001E46D7">
          <w:rPr>
            <w:rFonts w:eastAsia="等线"/>
            <w:lang w:eastAsia="zh-CN"/>
          </w:rPr>
          <w:t>dditional DM-RS position</w:t>
        </w:r>
        <w:r w:rsidRPr="001E46D7">
          <w:rPr>
            <w:rFonts w:eastAsia="等线" w:hint="eastAsia"/>
            <w:lang w:eastAsia="zh-CN"/>
          </w:rPr>
          <w:t xml:space="preserve"> = pos1</w:t>
        </w:r>
        <w:r>
          <w:rPr>
            <w:rFonts w:eastAsia="等线"/>
          </w:rPr>
          <w:t xml:space="preserve"> and 1 transmission layer.</w:t>
        </w:r>
      </w:ins>
    </w:p>
    <w:p w:rsidR="001A70BB" w:rsidRPr="00F17C84" w:rsidRDefault="001A70BB" w:rsidP="001A70BB">
      <w:pPr>
        <w:keepNext/>
        <w:keepLines/>
        <w:spacing w:before="60"/>
        <w:jc w:val="center"/>
        <w:rPr>
          <w:ins w:id="20" w:author="Huawei" w:date="2020-07-15T14:33:00Z"/>
          <w:rFonts w:ascii="Arial" w:eastAsia="等线" w:hAnsi="Arial"/>
          <w:b/>
          <w:lang w:eastAsia="zh-CN"/>
        </w:rPr>
      </w:pPr>
      <w:ins w:id="21" w:author="Huawei" w:date="2020-07-15T14:33:00Z">
        <w:r w:rsidRPr="001E46D7">
          <w:rPr>
            <w:rFonts w:ascii="Arial" w:eastAsia="Malgun Gothic" w:hAnsi="Arial"/>
            <w:b/>
          </w:rPr>
          <w:t xml:space="preserve">Table </w:t>
        </w:r>
      </w:ins>
      <w:ins w:id="22" w:author="Huawei" w:date="2020-08-25T15:37:00Z">
        <w:r w:rsidR="00EA3E78">
          <w:rPr>
            <w:rFonts w:ascii="Arial" w:eastAsia="Malgun Gothic" w:hAnsi="Arial"/>
            <w:b/>
          </w:rPr>
          <w:t>A.3A</w:t>
        </w:r>
      </w:ins>
      <w:ins w:id="23" w:author="Huawei" w:date="2020-07-15T14:33:00Z">
        <w:r w:rsidRPr="001E46D7">
          <w:rPr>
            <w:rFonts w:ascii="Arial" w:eastAsia="Malgun Gothic" w:hAnsi="Arial"/>
            <w:b/>
          </w:rPr>
          <w:t>-</w:t>
        </w:r>
        <w:r>
          <w:rPr>
            <w:rFonts w:ascii="Arial" w:eastAsia="等线" w:hAnsi="Arial"/>
            <w:b/>
            <w:lang w:eastAsia="zh-CN"/>
          </w:rPr>
          <w:t>1</w:t>
        </w:r>
        <w:r w:rsidRPr="001E46D7">
          <w:rPr>
            <w:rFonts w:ascii="Arial" w:eastAsia="Malgun Gothic" w:hAnsi="Arial"/>
            <w:b/>
          </w:rPr>
          <w:t>: FRC parameters for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FR1 PUSCH </w:t>
        </w:r>
        <w:r w:rsidRPr="001E46D7">
          <w:rPr>
            <w:rFonts w:ascii="Arial" w:eastAsia="Malgun Gothic" w:hAnsi="Arial"/>
            <w:b/>
          </w:rPr>
          <w:t>performance requirements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, </w:t>
        </w:r>
        <w:r w:rsidRPr="001E46D7">
          <w:rPr>
            <w:rFonts w:ascii="Arial" w:eastAsia="等线" w:hAnsi="Arial"/>
            <w:b/>
            <w:lang w:eastAsia="zh-CN"/>
          </w:rPr>
          <w:t>transform precoding disabled</w:t>
        </w:r>
        <w:r w:rsidRPr="001E46D7">
          <w:rPr>
            <w:rFonts w:ascii="Arial" w:eastAsia="等线" w:hAnsi="Arial" w:hint="eastAsia"/>
            <w:b/>
            <w:lang w:eastAsia="zh-CN"/>
          </w:rPr>
          <w:t>, a</w:t>
        </w:r>
        <w:r w:rsidRPr="001E46D7">
          <w:rPr>
            <w:rFonts w:ascii="Arial" w:eastAsia="等线" w:hAnsi="Arial"/>
            <w:b/>
            <w:lang w:eastAsia="zh-CN"/>
          </w:rPr>
          <w:t>dditional DM-RS position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= pos1 and 1 </w:t>
        </w:r>
        <w:r w:rsidRPr="001E46D7">
          <w:rPr>
            <w:rFonts w:ascii="Arial" w:eastAsia="等线" w:hAnsi="Arial"/>
            <w:b/>
            <w:lang w:eastAsia="zh-CN"/>
          </w:rPr>
          <w:t>transmission layer</w:t>
        </w:r>
        <w:r>
          <w:rPr>
            <w:rFonts w:ascii="Arial" w:eastAsia="Malgun Gothic" w:hAnsi="Arial"/>
            <w:b/>
          </w:rPr>
          <w:t xml:space="preserve"> (QPSK, R=99</w:t>
        </w:r>
        <w:r w:rsidRPr="001E46D7">
          <w:rPr>
            <w:rFonts w:ascii="Arial" w:eastAsia="Malgun Gothic" w:hAnsi="Arial"/>
            <w:b/>
          </w:rPr>
          <w:t>/1024)</w:t>
        </w:r>
      </w:ins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1397"/>
        <w:gridCol w:w="1397"/>
        <w:gridCol w:w="1417"/>
        <w:gridCol w:w="1417"/>
      </w:tblGrid>
      <w:tr w:rsidR="00C976C6" w:rsidRPr="00E26D09" w:rsidTr="00AB6CA6">
        <w:trPr>
          <w:jc w:val="center"/>
          <w:ins w:id="24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H"/>
              <w:rPr>
                <w:ins w:id="25" w:author="Huawei" w:date="2020-07-15T14:33:00Z"/>
              </w:rPr>
            </w:pPr>
            <w:ins w:id="26" w:author="Huawei" w:date="2020-07-15T14:33:00Z">
              <w:r w:rsidRPr="00E26D09">
                <w:t>Reference channel</w:t>
              </w:r>
            </w:ins>
          </w:p>
        </w:tc>
        <w:tc>
          <w:tcPr>
            <w:tcW w:w="1397" w:type="dxa"/>
          </w:tcPr>
          <w:p w:rsidR="00C976C6" w:rsidRDefault="00C976C6" w:rsidP="00C976C6">
            <w:pPr>
              <w:pStyle w:val="TAH"/>
              <w:rPr>
                <w:ins w:id="27" w:author="Huawei" w:date="2020-07-15T17:11:00Z"/>
                <w:lang w:eastAsia="zh-CN"/>
              </w:rPr>
            </w:pPr>
            <w:ins w:id="28" w:author="Huawei" w:date="2020-07-16T10:49:00Z">
              <w:r>
                <w:rPr>
                  <w:lang w:eastAsia="zh-CN"/>
                </w:rPr>
                <w:t>G-FR1-</w:t>
              </w:r>
            </w:ins>
            <w:ins w:id="29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3A</w:t>
              </w:r>
            </w:ins>
            <w:ins w:id="30" w:author="Huawei" w:date="2020-07-16T10:49:00Z">
              <w:r>
                <w:rPr>
                  <w:lang w:eastAsia="zh-CN"/>
                </w:rPr>
                <w:t>-1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H"/>
              <w:rPr>
                <w:ins w:id="31" w:author="Huawei" w:date="2020-07-15T14:33:00Z"/>
              </w:rPr>
            </w:pPr>
            <w:ins w:id="32" w:author="Huawei" w:date="2020-07-15T14:33:00Z">
              <w:r>
                <w:rPr>
                  <w:lang w:eastAsia="zh-CN"/>
                </w:rPr>
                <w:t>G-FR1-</w:t>
              </w:r>
            </w:ins>
            <w:ins w:id="33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3A</w:t>
              </w:r>
            </w:ins>
            <w:ins w:id="34" w:author="Huawei" w:date="2020-07-15T14:33:00Z">
              <w:r>
                <w:rPr>
                  <w:lang w:eastAsia="zh-CN"/>
                </w:rPr>
                <w:t>-2</w:t>
              </w:r>
            </w:ins>
          </w:p>
        </w:tc>
        <w:tc>
          <w:tcPr>
            <w:tcW w:w="1417" w:type="dxa"/>
          </w:tcPr>
          <w:p w:rsidR="00C976C6" w:rsidRDefault="00C976C6" w:rsidP="00C976C6">
            <w:pPr>
              <w:pStyle w:val="TAH"/>
              <w:rPr>
                <w:ins w:id="35" w:author="Huawei" w:date="2020-07-15T17:11:00Z"/>
                <w:lang w:eastAsia="zh-CN"/>
              </w:rPr>
            </w:pPr>
            <w:ins w:id="36" w:author="Huawei" w:date="2020-07-16T10:49:00Z">
              <w:r>
                <w:rPr>
                  <w:lang w:eastAsia="zh-CN"/>
                </w:rPr>
                <w:t>G-FR1-</w:t>
              </w:r>
            </w:ins>
            <w:ins w:id="37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3A</w:t>
              </w:r>
            </w:ins>
            <w:ins w:id="38" w:author="Huawei" w:date="2020-07-16T10:49:00Z">
              <w:r>
                <w:rPr>
                  <w:lang w:eastAsia="zh-CN"/>
                </w:rPr>
                <w:t>-3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H"/>
              <w:rPr>
                <w:ins w:id="39" w:author="Huawei" w:date="2020-07-15T14:33:00Z"/>
              </w:rPr>
            </w:pPr>
            <w:ins w:id="40" w:author="Huawei" w:date="2020-07-15T14:33:00Z">
              <w:r>
                <w:rPr>
                  <w:lang w:eastAsia="zh-CN"/>
                </w:rPr>
                <w:t>G-FR1-</w:t>
              </w:r>
            </w:ins>
            <w:ins w:id="41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3A</w:t>
              </w:r>
            </w:ins>
            <w:ins w:id="42" w:author="Huawei" w:date="2020-07-15T14:33:00Z">
              <w:r>
                <w:rPr>
                  <w:lang w:eastAsia="zh-CN"/>
                </w:rPr>
                <w:t>-</w:t>
              </w:r>
            </w:ins>
            <w:ins w:id="43" w:author="Huawei" w:date="2020-07-15T17:12:00Z">
              <w:r>
                <w:rPr>
                  <w:lang w:eastAsia="zh-CN"/>
                </w:rPr>
                <w:t>4</w:t>
              </w:r>
            </w:ins>
          </w:p>
        </w:tc>
      </w:tr>
      <w:tr w:rsidR="00C976C6" w:rsidRPr="00E26D09" w:rsidTr="00AB6CA6">
        <w:trPr>
          <w:jc w:val="center"/>
          <w:ins w:id="44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C"/>
              <w:rPr>
                <w:ins w:id="45" w:author="Huawei" w:date="2020-07-15T14:33:00Z"/>
                <w:lang w:eastAsia="zh-CN"/>
              </w:rPr>
            </w:pPr>
            <w:ins w:id="46" w:author="Huawei" w:date="2020-07-15T14:33:00Z">
              <w:r w:rsidRPr="00E26D09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47" w:author="Huawei" w:date="2020-07-15T17:11:00Z"/>
                <w:lang w:eastAsia="zh-CN"/>
              </w:rPr>
            </w:pPr>
            <w:ins w:id="48" w:author="Huawei" w:date="2020-07-16T10:49:00Z">
              <w:r w:rsidRPr="00E26D09">
                <w:rPr>
                  <w:lang w:eastAsia="zh-CN"/>
                </w:rPr>
                <w:t>15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49" w:author="Huawei" w:date="2020-07-15T14:33:00Z"/>
              </w:rPr>
            </w:pPr>
            <w:ins w:id="50" w:author="Huawei" w:date="2020-07-15T14:33:00Z">
              <w:r w:rsidRPr="00E26D09">
                <w:rPr>
                  <w:lang w:eastAsia="zh-CN"/>
                </w:rPr>
                <w:t>15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51" w:author="Huawei" w:date="2020-07-15T17:11:00Z"/>
                <w:lang w:eastAsia="zh-CN"/>
              </w:rPr>
            </w:pPr>
            <w:ins w:id="52" w:author="Huawei" w:date="2020-07-16T10:49:00Z">
              <w:r w:rsidRPr="00E26D09">
                <w:rPr>
                  <w:lang w:eastAsia="zh-CN"/>
                </w:rPr>
                <w:t>30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53" w:author="Huawei" w:date="2020-07-15T14:33:00Z"/>
              </w:rPr>
            </w:pPr>
            <w:ins w:id="54" w:author="Huawei" w:date="2020-07-15T14:33:00Z">
              <w:r w:rsidRPr="00E26D09">
                <w:rPr>
                  <w:lang w:eastAsia="zh-CN"/>
                </w:rPr>
                <w:t>30</w:t>
              </w:r>
            </w:ins>
          </w:p>
        </w:tc>
      </w:tr>
      <w:tr w:rsidR="00C976C6" w:rsidRPr="00E26D09" w:rsidTr="00AB6CA6">
        <w:trPr>
          <w:jc w:val="center"/>
          <w:ins w:id="55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C"/>
              <w:rPr>
                <w:ins w:id="56" w:author="Huawei" w:date="2020-07-15T14:33:00Z"/>
              </w:rPr>
            </w:pPr>
            <w:ins w:id="57" w:author="Huawei" w:date="2020-07-15T14:33:00Z">
              <w:r w:rsidRPr="00E26D09">
                <w:t>Allocated resource blocks</w:t>
              </w:r>
            </w:ins>
          </w:p>
        </w:tc>
        <w:tc>
          <w:tcPr>
            <w:tcW w:w="1397" w:type="dxa"/>
          </w:tcPr>
          <w:p w:rsidR="00C976C6" w:rsidRPr="00AB6CA6" w:rsidRDefault="001E3B62" w:rsidP="00C976C6">
            <w:pPr>
              <w:pStyle w:val="TAC"/>
              <w:rPr>
                <w:ins w:id="58" w:author="Huawei" w:date="2020-07-15T17:11:00Z"/>
                <w:lang w:eastAsia="zh-CN"/>
              </w:rPr>
            </w:pPr>
            <w:ins w:id="59" w:author="Huawei" w:date="2020-07-16T11:20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60" w:author="Huawei" w:date="2020-07-15T14:33:00Z"/>
                <w:rFonts w:eastAsia="Yu Mincho"/>
              </w:rPr>
            </w:pPr>
            <w:ins w:id="61" w:author="Huawei" w:date="2020-07-15T14:33:00Z">
              <w:r w:rsidRPr="00E26D09">
                <w:rPr>
                  <w:rFonts w:eastAsia="Yu Mincho"/>
                </w:rPr>
                <w:t>52</w:t>
              </w:r>
            </w:ins>
          </w:p>
        </w:tc>
        <w:tc>
          <w:tcPr>
            <w:tcW w:w="1417" w:type="dxa"/>
          </w:tcPr>
          <w:p w:rsidR="00C976C6" w:rsidRPr="00AB6CA6" w:rsidRDefault="001E3B62" w:rsidP="00C976C6">
            <w:pPr>
              <w:pStyle w:val="TAC"/>
              <w:rPr>
                <w:ins w:id="62" w:author="Huawei" w:date="2020-07-15T17:11:00Z"/>
                <w:lang w:eastAsia="zh-CN"/>
              </w:rPr>
            </w:pPr>
            <w:ins w:id="63" w:author="Huawei" w:date="2020-07-16T11:2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64" w:author="Huawei" w:date="2020-07-15T14:33:00Z"/>
                <w:rFonts w:eastAsia="Yu Mincho"/>
              </w:rPr>
            </w:pPr>
            <w:ins w:id="65" w:author="Huawei" w:date="2020-07-15T14:33:00Z">
              <w:r w:rsidRPr="00E26D09">
                <w:rPr>
                  <w:rFonts w:eastAsia="Yu Mincho"/>
                </w:rPr>
                <w:t>106</w:t>
              </w:r>
            </w:ins>
          </w:p>
        </w:tc>
      </w:tr>
      <w:tr w:rsidR="00C976C6" w:rsidRPr="00E26D09" w:rsidTr="00AB6CA6">
        <w:trPr>
          <w:jc w:val="center"/>
          <w:ins w:id="66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C"/>
              <w:rPr>
                <w:ins w:id="67" w:author="Huawei" w:date="2020-07-15T14:33:00Z"/>
                <w:lang w:eastAsia="zh-CN"/>
              </w:rPr>
            </w:pPr>
            <w:ins w:id="68" w:author="Huawei" w:date="2020-07-15T14:33:00Z">
              <w:r w:rsidRPr="00E26D09">
                <w:rPr>
                  <w:lang w:eastAsia="zh-CN"/>
                </w:rPr>
                <w:t>CP</w:t>
              </w:r>
              <w:r w:rsidRPr="00E26D09">
                <w:t xml:space="preserve">-OFDM Symbols per </w:t>
              </w:r>
              <w:r w:rsidRPr="00E26D09">
                <w:rPr>
                  <w:lang w:eastAsia="zh-CN"/>
                </w:rPr>
                <w:t>slot (Note 1)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69" w:author="Huawei" w:date="2020-07-15T17:11:00Z"/>
                <w:lang w:eastAsia="zh-CN"/>
              </w:rPr>
            </w:pPr>
            <w:ins w:id="70" w:author="Huawei" w:date="2020-07-16T10:49:00Z">
              <w:r w:rsidRPr="00E26D09">
                <w:rPr>
                  <w:lang w:eastAsia="zh-CN"/>
                </w:rPr>
                <w:t>12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71" w:author="Huawei" w:date="2020-07-15T14:33:00Z"/>
              </w:rPr>
            </w:pPr>
            <w:ins w:id="72" w:author="Huawei" w:date="2020-07-15T14:33:00Z">
              <w:r w:rsidRPr="00E26D09">
                <w:rPr>
                  <w:lang w:eastAsia="zh-CN"/>
                </w:rPr>
                <w:t>12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73" w:author="Huawei" w:date="2020-07-15T17:11:00Z"/>
                <w:lang w:eastAsia="zh-CN"/>
              </w:rPr>
            </w:pPr>
            <w:ins w:id="74" w:author="Huawei" w:date="2020-07-16T10:49:00Z">
              <w:r w:rsidRPr="00E26D09">
                <w:rPr>
                  <w:lang w:eastAsia="zh-CN"/>
                </w:rPr>
                <w:t>12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75" w:author="Huawei" w:date="2020-07-15T14:33:00Z"/>
              </w:rPr>
            </w:pPr>
            <w:ins w:id="76" w:author="Huawei" w:date="2020-07-15T14:33:00Z">
              <w:r w:rsidRPr="00E26D09">
                <w:rPr>
                  <w:lang w:eastAsia="zh-CN"/>
                </w:rPr>
                <w:t>12</w:t>
              </w:r>
            </w:ins>
          </w:p>
        </w:tc>
      </w:tr>
      <w:tr w:rsidR="00C976C6" w:rsidRPr="00E26D09" w:rsidTr="00AB6CA6">
        <w:trPr>
          <w:jc w:val="center"/>
          <w:ins w:id="77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C"/>
              <w:rPr>
                <w:ins w:id="78" w:author="Huawei" w:date="2020-07-15T14:33:00Z"/>
              </w:rPr>
            </w:pPr>
            <w:ins w:id="79" w:author="Huawei" w:date="2020-07-15T14:33:00Z">
              <w:r w:rsidRPr="00E26D09">
                <w:t>Modulation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80" w:author="Huawei" w:date="2020-07-15T17:11:00Z"/>
                <w:lang w:eastAsia="zh-CN"/>
              </w:rPr>
            </w:pPr>
            <w:ins w:id="81" w:author="Huawei" w:date="2020-07-16T10:49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82" w:author="Huawei" w:date="2020-07-15T14:33:00Z"/>
                <w:lang w:eastAsia="zh-CN"/>
              </w:rPr>
            </w:pPr>
            <w:ins w:id="83" w:author="Huawei" w:date="2020-07-15T14:33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84" w:author="Huawei" w:date="2020-07-15T17:11:00Z"/>
                <w:lang w:eastAsia="zh-CN"/>
              </w:rPr>
            </w:pPr>
            <w:ins w:id="85" w:author="Huawei" w:date="2020-07-16T10:49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86" w:author="Huawei" w:date="2020-07-15T14:33:00Z"/>
                <w:lang w:eastAsia="zh-CN"/>
              </w:rPr>
            </w:pPr>
            <w:ins w:id="87" w:author="Huawei" w:date="2020-07-15T14:33:00Z">
              <w:r w:rsidRPr="00E26D09">
                <w:rPr>
                  <w:lang w:eastAsia="zh-CN"/>
                </w:rPr>
                <w:t>QPSK</w:t>
              </w:r>
            </w:ins>
          </w:p>
        </w:tc>
      </w:tr>
      <w:tr w:rsidR="00C976C6" w:rsidRPr="00E26D09" w:rsidTr="00AB6CA6">
        <w:trPr>
          <w:jc w:val="center"/>
          <w:ins w:id="88" w:author="Huawei" w:date="2020-07-15T14:33:00Z"/>
        </w:trPr>
        <w:tc>
          <w:tcPr>
            <w:tcW w:w="3560" w:type="dxa"/>
          </w:tcPr>
          <w:p w:rsidR="00C976C6" w:rsidRPr="00E26D09" w:rsidRDefault="00C976C6" w:rsidP="00C976C6">
            <w:pPr>
              <w:pStyle w:val="TAC"/>
              <w:rPr>
                <w:ins w:id="89" w:author="Huawei" w:date="2020-07-15T14:33:00Z"/>
              </w:rPr>
            </w:pPr>
            <w:ins w:id="90" w:author="Huawei" w:date="2020-07-15T14:33:00Z">
              <w:r w:rsidRPr="00E26D09">
                <w:t>Code rate</w:t>
              </w:r>
              <w:r w:rsidRPr="00E26D09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397" w:type="dxa"/>
          </w:tcPr>
          <w:p w:rsidR="00C976C6" w:rsidRDefault="00C976C6" w:rsidP="00C976C6">
            <w:pPr>
              <w:pStyle w:val="TAC"/>
              <w:rPr>
                <w:ins w:id="91" w:author="Huawei" w:date="2020-07-15T17:11:00Z"/>
                <w:lang w:eastAsia="zh-CN"/>
              </w:rPr>
            </w:pPr>
            <w:ins w:id="92" w:author="Huawei" w:date="2020-07-16T10:49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397" w:type="dxa"/>
          </w:tcPr>
          <w:p w:rsidR="00C976C6" w:rsidRPr="00E26D09" w:rsidRDefault="00C976C6" w:rsidP="00C976C6">
            <w:pPr>
              <w:pStyle w:val="TAC"/>
              <w:rPr>
                <w:ins w:id="93" w:author="Huawei" w:date="2020-07-15T14:33:00Z"/>
                <w:lang w:eastAsia="zh-CN"/>
              </w:rPr>
            </w:pPr>
            <w:ins w:id="94" w:author="Huawei" w:date="2020-07-15T14:33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417" w:type="dxa"/>
          </w:tcPr>
          <w:p w:rsidR="00C976C6" w:rsidRDefault="00C976C6" w:rsidP="00C976C6">
            <w:pPr>
              <w:pStyle w:val="TAC"/>
              <w:rPr>
                <w:ins w:id="95" w:author="Huawei" w:date="2020-07-15T17:11:00Z"/>
                <w:lang w:eastAsia="zh-CN"/>
              </w:rPr>
            </w:pPr>
            <w:ins w:id="96" w:author="Huawei" w:date="2020-07-16T10:49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417" w:type="dxa"/>
          </w:tcPr>
          <w:p w:rsidR="00C976C6" w:rsidRPr="00E26D09" w:rsidRDefault="00C976C6" w:rsidP="00C976C6">
            <w:pPr>
              <w:pStyle w:val="TAC"/>
              <w:rPr>
                <w:ins w:id="97" w:author="Huawei" w:date="2020-07-15T14:33:00Z"/>
                <w:lang w:eastAsia="zh-CN"/>
              </w:rPr>
            </w:pPr>
            <w:ins w:id="98" w:author="Huawei" w:date="2020-07-15T14:33:00Z">
              <w:r>
                <w:rPr>
                  <w:lang w:eastAsia="zh-CN"/>
                </w:rPr>
                <w:t>99</w:t>
              </w:r>
              <w:r w:rsidRPr="00E26D09">
                <w:rPr>
                  <w:lang w:eastAsia="zh-CN"/>
                </w:rPr>
                <w:t>/1024</w:t>
              </w:r>
            </w:ins>
          </w:p>
        </w:tc>
      </w:tr>
      <w:tr w:rsidR="004A4735" w:rsidRPr="00E26D09" w:rsidTr="00AB6CA6">
        <w:trPr>
          <w:jc w:val="center"/>
          <w:ins w:id="99" w:author="Huawei" w:date="2020-07-15T14:33:00Z"/>
        </w:trPr>
        <w:tc>
          <w:tcPr>
            <w:tcW w:w="3560" w:type="dxa"/>
          </w:tcPr>
          <w:p w:rsidR="004A4735" w:rsidRPr="00E26D09" w:rsidRDefault="004A4735" w:rsidP="001B0895">
            <w:pPr>
              <w:pStyle w:val="TAC"/>
              <w:rPr>
                <w:ins w:id="100" w:author="Huawei" w:date="2020-07-15T14:33:00Z"/>
              </w:rPr>
            </w:pPr>
            <w:ins w:id="101" w:author="Huawei" w:date="2020-07-15T14:33:00Z">
              <w:r w:rsidRPr="00E26D09">
                <w:t>Payload size (bits)</w:t>
              </w:r>
            </w:ins>
          </w:p>
        </w:tc>
        <w:tc>
          <w:tcPr>
            <w:tcW w:w="1397" w:type="dxa"/>
          </w:tcPr>
          <w:p w:rsidR="004A4735" w:rsidRDefault="005F56DD" w:rsidP="001B0895">
            <w:pPr>
              <w:pStyle w:val="TAC"/>
              <w:rPr>
                <w:ins w:id="102" w:author="Huawei" w:date="2020-07-15T17:11:00Z"/>
                <w:lang w:eastAsia="zh-CN"/>
              </w:rPr>
            </w:pPr>
            <w:ins w:id="103" w:author="Huawei" w:date="2020-07-16T12:17:00Z">
              <w:r>
                <w:rPr>
                  <w:rFonts w:hint="eastAsia"/>
                  <w:lang w:eastAsia="zh-CN"/>
                </w:rPr>
                <w:t>704</w:t>
              </w:r>
            </w:ins>
          </w:p>
        </w:tc>
        <w:tc>
          <w:tcPr>
            <w:tcW w:w="1397" w:type="dxa"/>
            <w:vAlign w:val="center"/>
          </w:tcPr>
          <w:p w:rsidR="004A4735" w:rsidRPr="00E26D09" w:rsidRDefault="004A4735" w:rsidP="001B0895">
            <w:pPr>
              <w:pStyle w:val="TAC"/>
              <w:rPr>
                <w:ins w:id="104" w:author="Huawei" w:date="2020-07-15T14:33:00Z"/>
                <w:lang w:eastAsia="zh-CN"/>
              </w:rPr>
            </w:pPr>
            <w:ins w:id="105" w:author="Huawei" w:date="2020-07-15T14:33:00Z">
              <w:r>
                <w:rPr>
                  <w:rFonts w:hint="eastAsia"/>
                  <w:lang w:eastAsia="zh-CN"/>
                </w:rPr>
                <w:t>1</w:t>
              </w:r>
            </w:ins>
            <w:ins w:id="106" w:author="Huawei" w:date="2020-07-16T12:08:00Z">
              <w:r w:rsidR="00AB582E">
                <w:rPr>
                  <w:lang w:eastAsia="zh-CN"/>
                </w:rPr>
                <w:t>480</w:t>
              </w:r>
            </w:ins>
          </w:p>
        </w:tc>
        <w:tc>
          <w:tcPr>
            <w:tcW w:w="1417" w:type="dxa"/>
          </w:tcPr>
          <w:p w:rsidR="004A4735" w:rsidRDefault="005F56DD" w:rsidP="001B0895">
            <w:pPr>
              <w:pStyle w:val="TAC"/>
              <w:rPr>
                <w:ins w:id="107" w:author="Huawei" w:date="2020-07-15T17:11:00Z"/>
                <w:lang w:eastAsia="zh-CN"/>
              </w:rPr>
            </w:pPr>
            <w:ins w:id="108" w:author="Huawei" w:date="2020-07-16T12:19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72</w:t>
              </w:r>
            </w:ins>
          </w:p>
        </w:tc>
        <w:tc>
          <w:tcPr>
            <w:tcW w:w="1417" w:type="dxa"/>
          </w:tcPr>
          <w:p w:rsidR="004A4735" w:rsidRPr="00E26D09" w:rsidRDefault="00DA5A2D" w:rsidP="001B0895">
            <w:pPr>
              <w:pStyle w:val="TAC"/>
              <w:rPr>
                <w:ins w:id="109" w:author="Huawei" w:date="2020-07-15T14:33:00Z"/>
                <w:lang w:eastAsia="zh-CN"/>
              </w:rPr>
            </w:pPr>
            <w:ins w:id="110" w:author="Huawei" w:date="2020-07-16T14:27:00Z">
              <w:r>
                <w:rPr>
                  <w:lang w:eastAsia="zh-CN"/>
                </w:rPr>
                <w:t>2976</w:t>
              </w:r>
            </w:ins>
          </w:p>
        </w:tc>
      </w:tr>
      <w:tr w:rsidR="004A4735" w:rsidRPr="00E26D09" w:rsidTr="00AB6CA6">
        <w:trPr>
          <w:jc w:val="center"/>
          <w:ins w:id="111" w:author="Huawei" w:date="2020-07-15T14:33:00Z"/>
        </w:trPr>
        <w:tc>
          <w:tcPr>
            <w:tcW w:w="3560" w:type="dxa"/>
          </w:tcPr>
          <w:p w:rsidR="004A4735" w:rsidRPr="00E26D09" w:rsidRDefault="004A4735" w:rsidP="001B0895">
            <w:pPr>
              <w:pStyle w:val="TAC"/>
              <w:rPr>
                <w:ins w:id="112" w:author="Huawei" w:date="2020-07-15T14:33:00Z"/>
                <w:szCs w:val="22"/>
              </w:rPr>
            </w:pPr>
            <w:ins w:id="113" w:author="Huawei" w:date="2020-07-15T14:33:00Z">
              <w:r w:rsidRPr="00E26D09">
                <w:rPr>
                  <w:szCs w:val="22"/>
                </w:rPr>
                <w:t>Transport block CRC (bits)</w:t>
              </w:r>
            </w:ins>
          </w:p>
        </w:tc>
        <w:tc>
          <w:tcPr>
            <w:tcW w:w="1397" w:type="dxa"/>
          </w:tcPr>
          <w:p w:rsidR="004A4735" w:rsidRDefault="001E3B62" w:rsidP="001B0895">
            <w:pPr>
              <w:pStyle w:val="TAC"/>
              <w:rPr>
                <w:ins w:id="114" w:author="Huawei" w:date="2020-07-15T17:11:00Z"/>
                <w:lang w:eastAsia="zh-CN"/>
              </w:rPr>
            </w:pPr>
            <w:ins w:id="115" w:author="Huawei" w:date="2020-07-16T11:22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1397" w:type="dxa"/>
          </w:tcPr>
          <w:p w:rsidR="004A4735" w:rsidRPr="00E26D09" w:rsidRDefault="004A4735" w:rsidP="001B0895">
            <w:pPr>
              <w:pStyle w:val="TAC"/>
              <w:rPr>
                <w:ins w:id="116" w:author="Huawei" w:date="2020-07-15T14:33:00Z"/>
                <w:lang w:eastAsia="zh-CN"/>
              </w:rPr>
            </w:pPr>
            <w:ins w:id="117" w:author="Huawei" w:date="2020-07-15T14:33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417" w:type="dxa"/>
          </w:tcPr>
          <w:p w:rsidR="004A4735" w:rsidRDefault="001E3B62" w:rsidP="001B0895">
            <w:pPr>
              <w:pStyle w:val="TAC"/>
              <w:rPr>
                <w:ins w:id="118" w:author="Huawei" w:date="2020-07-15T17:11:00Z"/>
                <w:lang w:eastAsia="zh-CN"/>
              </w:rPr>
            </w:pPr>
            <w:ins w:id="119" w:author="Huawei" w:date="2020-07-16T11:22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1417" w:type="dxa"/>
          </w:tcPr>
          <w:p w:rsidR="004A4735" w:rsidRPr="00E26D09" w:rsidRDefault="004A4735" w:rsidP="001B0895">
            <w:pPr>
              <w:pStyle w:val="TAC"/>
              <w:rPr>
                <w:ins w:id="120" w:author="Huawei" w:date="2020-07-15T14:33:00Z"/>
                <w:lang w:eastAsia="zh-CN"/>
              </w:rPr>
            </w:pPr>
            <w:ins w:id="121" w:author="Huawei" w:date="2020-07-15T14:33:00Z">
              <w:r w:rsidRPr="00BE3DB3">
                <w:rPr>
                  <w:lang w:eastAsia="zh-CN"/>
                </w:rPr>
                <w:t>16</w:t>
              </w:r>
            </w:ins>
          </w:p>
        </w:tc>
      </w:tr>
      <w:tr w:rsidR="00BE3DB3" w:rsidRPr="00E26D09" w:rsidTr="00AB6CA6">
        <w:trPr>
          <w:jc w:val="center"/>
          <w:ins w:id="122" w:author="Huawei" w:date="2020-07-15T14:33:00Z"/>
        </w:trPr>
        <w:tc>
          <w:tcPr>
            <w:tcW w:w="3560" w:type="dxa"/>
          </w:tcPr>
          <w:p w:rsidR="00BE3DB3" w:rsidRPr="00E26D09" w:rsidRDefault="00BE3DB3" w:rsidP="00BE3DB3">
            <w:pPr>
              <w:pStyle w:val="TAC"/>
              <w:rPr>
                <w:ins w:id="123" w:author="Huawei" w:date="2020-07-15T14:33:00Z"/>
              </w:rPr>
            </w:pPr>
            <w:ins w:id="124" w:author="Huawei" w:date="2020-07-15T14:33:00Z">
              <w:r w:rsidRPr="00E26D09">
                <w:t>Code block CRC size (bits)</w:t>
              </w:r>
            </w:ins>
          </w:p>
        </w:tc>
        <w:tc>
          <w:tcPr>
            <w:tcW w:w="1397" w:type="dxa"/>
            <w:vAlign w:val="center"/>
          </w:tcPr>
          <w:p w:rsidR="00BE3DB3" w:rsidRDefault="00BE3DB3" w:rsidP="00BE3DB3">
            <w:pPr>
              <w:pStyle w:val="TAC"/>
              <w:rPr>
                <w:ins w:id="125" w:author="Huawei" w:date="2020-07-15T17:11:00Z"/>
                <w:lang w:eastAsia="zh-CN"/>
              </w:rPr>
            </w:pPr>
            <w:ins w:id="126" w:author="Huawei" w:date="2020-07-16T12:2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397" w:type="dxa"/>
            <w:vAlign w:val="center"/>
          </w:tcPr>
          <w:p w:rsidR="00BE3DB3" w:rsidRPr="00E26D09" w:rsidRDefault="00BE3DB3" w:rsidP="00BE3DB3">
            <w:pPr>
              <w:pStyle w:val="TAC"/>
              <w:rPr>
                <w:ins w:id="127" w:author="Huawei" w:date="2020-07-15T14:33:00Z"/>
                <w:lang w:eastAsia="zh-CN"/>
              </w:rPr>
            </w:pPr>
            <w:ins w:id="128" w:author="Huawei" w:date="2020-07-15T14:3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417" w:type="dxa"/>
            <w:vAlign w:val="center"/>
          </w:tcPr>
          <w:p w:rsidR="00BE3DB3" w:rsidRDefault="00BE3DB3" w:rsidP="00BE3DB3">
            <w:pPr>
              <w:pStyle w:val="TAC"/>
              <w:rPr>
                <w:ins w:id="129" w:author="Huawei" w:date="2020-07-15T17:11:00Z"/>
                <w:lang w:eastAsia="zh-CN"/>
              </w:rPr>
            </w:pPr>
            <w:ins w:id="130" w:author="Huawei" w:date="2020-07-16T12:22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417" w:type="dxa"/>
          </w:tcPr>
          <w:p w:rsidR="00BE3DB3" w:rsidRPr="00E26D09" w:rsidRDefault="00BE3DB3" w:rsidP="00BE3DB3">
            <w:pPr>
              <w:pStyle w:val="TAC"/>
              <w:rPr>
                <w:ins w:id="131" w:author="Huawei" w:date="2020-07-15T14:33:00Z"/>
                <w:lang w:eastAsia="zh-CN"/>
              </w:rPr>
            </w:pPr>
            <w:ins w:id="132" w:author="Huawei" w:date="2020-07-15T14:33:00Z">
              <w:r>
                <w:rPr>
                  <w:lang w:eastAsia="zh-CN"/>
                </w:rPr>
                <w:t>-</w:t>
              </w:r>
            </w:ins>
          </w:p>
        </w:tc>
      </w:tr>
      <w:tr w:rsidR="00BE3DB3" w:rsidRPr="00E26D09" w:rsidTr="00AB6CA6">
        <w:trPr>
          <w:jc w:val="center"/>
          <w:ins w:id="133" w:author="Huawei" w:date="2020-07-15T14:33:00Z"/>
        </w:trPr>
        <w:tc>
          <w:tcPr>
            <w:tcW w:w="3560" w:type="dxa"/>
          </w:tcPr>
          <w:p w:rsidR="00BE3DB3" w:rsidRPr="00E26D09" w:rsidRDefault="00BE3DB3" w:rsidP="00BE3DB3">
            <w:pPr>
              <w:pStyle w:val="TAC"/>
              <w:rPr>
                <w:ins w:id="134" w:author="Huawei" w:date="2020-07-15T14:33:00Z"/>
              </w:rPr>
            </w:pPr>
            <w:ins w:id="135" w:author="Huawei" w:date="2020-07-15T14:33:00Z">
              <w:r w:rsidRPr="00E26D09">
                <w:t>Number of code blocks - C</w:t>
              </w:r>
            </w:ins>
          </w:p>
        </w:tc>
        <w:tc>
          <w:tcPr>
            <w:tcW w:w="1397" w:type="dxa"/>
            <w:vAlign w:val="center"/>
          </w:tcPr>
          <w:p w:rsidR="00BE3DB3" w:rsidRDefault="00BE3DB3" w:rsidP="00BE3DB3">
            <w:pPr>
              <w:pStyle w:val="TAC"/>
              <w:rPr>
                <w:ins w:id="136" w:author="Huawei" w:date="2020-07-15T17:11:00Z"/>
                <w:lang w:eastAsia="zh-CN"/>
              </w:rPr>
            </w:pPr>
            <w:ins w:id="137" w:author="Huawei" w:date="2020-07-16T12:2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397" w:type="dxa"/>
            <w:vAlign w:val="center"/>
          </w:tcPr>
          <w:p w:rsidR="00BE3DB3" w:rsidRPr="00E26D09" w:rsidRDefault="00BE3DB3" w:rsidP="00BE3DB3">
            <w:pPr>
              <w:pStyle w:val="TAC"/>
              <w:rPr>
                <w:ins w:id="138" w:author="Huawei" w:date="2020-07-15T14:33:00Z"/>
                <w:lang w:eastAsia="zh-CN"/>
              </w:rPr>
            </w:pPr>
            <w:ins w:id="139" w:author="Huawei" w:date="2020-07-15T14:3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7" w:type="dxa"/>
            <w:vAlign w:val="center"/>
          </w:tcPr>
          <w:p w:rsidR="00BE3DB3" w:rsidRDefault="00BE3DB3" w:rsidP="00BE3DB3">
            <w:pPr>
              <w:pStyle w:val="TAC"/>
              <w:rPr>
                <w:ins w:id="140" w:author="Huawei" w:date="2020-07-15T17:11:00Z"/>
                <w:lang w:eastAsia="zh-CN"/>
              </w:rPr>
            </w:pPr>
            <w:ins w:id="141" w:author="Huawei" w:date="2020-07-16T12:2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7" w:type="dxa"/>
          </w:tcPr>
          <w:p w:rsidR="00BE3DB3" w:rsidRPr="00E26D09" w:rsidRDefault="00BE3DB3" w:rsidP="00BE3DB3">
            <w:pPr>
              <w:pStyle w:val="TAC"/>
              <w:rPr>
                <w:ins w:id="142" w:author="Huawei" w:date="2020-07-15T14:33:00Z"/>
                <w:lang w:eastAsia="zh-CN"/>
              </w:rPr>
            </w:pPr>
            <w:ins w:id="143" w:author="Huawei" w:date="2020-07-15T14:33:00Z">
              <w:r>
                <w:rPr>
                  <w:lang w:eastAsia="zh-CN"/>
                </w:rPr>
                <w:t>1</w:t>
              </w:r>
            </w:ins>
          </w:p>
        </w:tc>
      </w:tr>
      <w:tr w:rsidR="004A4735" w:rsidRPr="00E26D09" w:rsidTr="00AB6CA6">
        <w:trPr>
          <w:jc w:val="center"/>
          <w:ins w:id="144" w:author="Huawei" w:date="2020-07-15T14:33:00Z"/>
        </w:trPr>
        <w:tc>
          <w:tcPr>
            <w:tcW w:w="3560" w:type="dxa"/>
          </w:tcPr>
          <w:p w:rsidR="004A4735" w:rsidRPr="00E26D09" w:rsidRDefault="004A4735" w:rsidP="001B0895">
            <w:pPr>
              <w:pStyle w:val="TAC"/>
              <w:rPr>
                <w:ins w:id="145" w:author="Huawei" w:date="2020-07-15T14:33:00Z"/>
                <w:lang w:eastAsia="zh-CN"/>
              </w:rPr>
            </w:pPr>
            <w:ins w:id="146" w:author="Huawei" w:date="2020-07-15T14:33:00Z">
              <w:r w:rsidRPr="00E26D09">
                <w:t>Code block size</w:t>
              </w:r>
              <w:r w:rsidRPr="00E26D09">
                <w:rPr>
                  <w:rFonts w:eastAsia="Malgun Gothic" w:cs="Arial"/>
                </w:rPr>
                <w:t xml:space="preserve"> including CRC</w:t>
              </w:r>
              <w:r w:rsidRPr="00E26D09">
                <w:t xml:space="preserve"> (bits)</w:t>
              </w:r>
              <w:r w:rsidRPr="00E26D09">
                <w:rPr>
                  <w:lang w:eastAsia="zh-CN"/>
                </w:rPr>
                <w:t xml:space="preserve"> </w:t>
              </w:r>
              <w:r w:rsidRPr="00E26D09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397" w:type="dxa"/>
            <w:vAlign w:val="center"/>
          </w:tcPr>
          <w:p w:rsidR="004A4735" w:rsidRDefault="00D223E2" w:rsidP="00BE3DB3">
            <w:pPr>
              <w:pStyle w:val="TAC"/>
              <w:rPr>
                <w:ins w:id="147" w:author="Huawei" w:date="2020-07-15T17:11:00Z"/>
                <w:lang w:eastAsia="zh-CN"/>
              </w:rPr>
            </w:pPr>
            <w:ins w:id="148" w:author="Huawei" w:date="2020-07-16T12:19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1397" w:type="dxa"/>
            <w:vAlign w:val="center"/>
          </w:tcPr>
          <w:p w:rsidR="004A4735" w:rsidRPr="00E26D09" w:rsidRDefault="00AB582E" w:rsidP="001B0895">
            <w:pPr>
              <w:pStyle w:val="TAC"/>
              <w:rPr>
                <w:ins w:id="149" w:author="Huawei" w:date="2020-07-15T14:33:00Z"/>
                <w:lang w:eastAsia="zh-CN"/>
              </w:rPr>
            </w:pPr>
            <w:ins w:id="150" w:author="Huawei" w:date="2020-07-16T12:09:00Z">
              <w:r>
                <w:rPr>
                  <w:lang w:eastAsia="zh-CN"/>
                </w:rPr>
                <w:t>1496</w:t>
              </w:r>
            </w:ins>
          </w:p>
        </w:tc>
        <w:tc>
          <w:tcPr>
            <w:tcW w:w="1417" w:type="dxa"/>
            <w:vAlign w:val="center"/>
          </w:tcPr>
          <w:p w:rsidR="004A4735" w:rsidRDefault="00D223E2" w:rsidP="00BE3DB3">
            <w:pPr>
              <w:pStyle w:val="TAC"/>
              <w:rPr>
                <w:ins w:id="151" w:author="Huawei" w:date="2020-07-15T17:11:00Z"/>
                <w:lang w:eastAsia="zh-CN"/>
              </w:rPr>
            </w:pPr>
            <w:ins w:id="152" w:author="Huawei" w:date="2020-07-16T12:19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88</w:t>
              </w:r>
            </w:ins>
          </w:p>
        </w:tc>
        <w:tc>
          <w:tcPr>
            <w:tcW w:w="1417" w:type="dxa"/>
            <w:vAlign w:val="center"/>
          </w:tcPr>
          <w:p w:rsidR="004A4735" w:rsidRPr="00E26D09" w:rsidRDefault="00DA5A2D" w:rsidP="001B0895">
            <w:pPr>
              <w:pStyle w:val="TAC"/>
              <w:rPr>
                <w:ins w:id="153" w:author="Huawei" w:date="2020-07-15T14:33:00Z"/>
                <w:lang w:eastAsia="zh-CN"/>
              </w:rPr>
            </w:pPr>
            <w:ins w:id="154" w:author="Huawei" w:date="2020-07-16T14:28:00Z">
              <w:r>
                <w:rPr>
                  <w:lang w:eastAsia="zh-CN"/>
                </w:rPr>
                <w:t>2960</w:t>
              </w:r>
            </w:ins>
          </w:p>
        </w:tc>
      </w:tr>
      <w:tr w:rsidR="004A4735" w:rsidRPr="00E26D09" w:rsidTr="00AB6CA6">
        <w:trPr>
          <w:jc w:val="center"/>
          <w:ins w:id="155" w:author="Huawei" w:date="2020-07-15T14:33:00Z"/>
        </w:trPr>
        <w:tc>
          <w:tcPr>
            <w:tcW w:w="3560" w:type="dxa"/>
          </w:tcPr>
          <w:p w:rsidR="004A4735" w:rsidRPr="00E26D09" w:rsidRDefault="004A4735" w:rsidP="001B0895">
            <w:pPr>
              <w:pStyle w:val="TAC"/>
              <w:rPr>
                <w:ins w:id="156" w:author="Huawei" w:date="2020-07-15T14:33:00Z"/>
                <w:lang w:eastAsia="zh-CN"/>
              </w:rPr>
            </w:pPr>
            <w:ins w:id="157" w:author="Huawei" w:date="2020-07-15T14:33:00Z">
              <w:r w:rsidRPr="00E26D09">
                <w:t xml:space="preserve">Total number of bits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397" w:type="dxa"/>
          </w:tcPr>
          <w:p w:rsidR="004A4735" w:rsidRDefault="005F56DD" w:rsidP="001B0895">
            <w:pPr>
              <w:pStyle w:val="TAC"/>
              <w:rPr>
                <w:ins w:id="158" w:author="Huawei" w:date="2020-07-15T17:11:00Z"/>
                <w:lang w:eastAsia="zh-CN"/>
              </w:rPr>
            </w:pPr>
            <w:ins w:id="159" w:author="Huawei" w:date="2020-07-16T12:14:00Z">
              <w:r>
                <w:rPr>
                  <w:rFonts w:hint="eastAsia"/>
                  <w:lang w:eastAsia="zh-CN"/>
                </w:rPr>
                <w:t>7</w:t>
              </w:r>
            </w:ins>
            <w:ins w:id="160" w:author="Huawei" w:date="2020-07-16T12:15:00Z">
              <w:r>
                <w:rPr>
                  <w:lang w:eastAsia="zh-CN"/>
                </w:rPr>
                <w:t>200</w:t>
              </w:r>
            </w:ins>
          </w:p>
        </w:tc>
        <w:tc>
          <w:tcPr>
            <w:tcW w:w="1397" w:type="dxa"/>
            <w:vAlign w:val="center"/>
          </w:tcPr>
          <w:p w:rsidR="004A4735" w:rsidRPr="00E26D09" w:rsidRDefault="005F56DD" w:rsidP="001B0895">
            <w:pPr>
              <w:pStyle w:val="TAC"/>
              <w:rPr>
                <w:ins w:id="161" w:author="Huawei" w:date="2020-07-15T14:33:00Z"/>
                <w:lang w:eastAsia="zh-CN"/>
              </w:rPr>
            </w:pPr>
            <w:ins w:id="162" w:author="Huawei" w:date="2020-07-16T12:13:00Z">
              <w:r>
                <w:rPr>
                  <w:lang w:eastAsia="zh-CN"/>
                </w:rPr>
                <w:t>14976</w:t>
              </w:r>
            </w:ins>
          </w:p>
        </w:tc>
        <w:tc>
          <w:tcPr>
            <w:tcW w:w="1417" w:type="dxa"/>
          </w:tcPr>
          <w:p w:rsidR="004A4735" w:rsidRDefault="005F56DD" w:rsidP="001B0895">
            <w:pPr>
              <w:pStyle w:val="TAC"/>
              <w:rPr>
                <w:ins w:id="163" w:author="Huawei" w:date="2020-07-15T17:11:00Z"/>
                <w:lang w:eastAsia="zh-CN"/>
              </w:rPr>
            </w:pPr>
            <w:ins w:id="164" w:author="Huawei" w:date="2020-07-16T12:15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912</w:t>
              </w:r>
            </w:ins>
          </w:p>
        </w:tc>
        <w:tc>
          <w:tcPr>
            <w:tcW w:w="1417" w:type="dxa"/>
            <w:vAlign w:val="center"/>
          </w:tcPr>
          <w:p w:rsidR="004A4735" w:rsidRPr="00E26D09" w:rsidRDefault="005F56DD" w:rsidP="001B0895">
            <w:pPr>
              <w:pStyle w:val="TAC"/>
              <w:rPr>
                <w:ins w:id="165" w:author="Huawei" w:date="2020-07-15T14:33:00Z"/>
                <w:lang w:eastAsia="zh-CN"/>
              </w:rPr>
            </w:pPr>
            <w:ins w:id="166" w:author="Huawei" w:date="2020-07-15T14:33:00Z">
              <w:r>
                <w:rPr>
                  <w:lang w:eastAsia="zh-CN"/>
                </w:rPr>
                <w:t>3</w:t>
              </w:r>
            </w:ins>
            <w:ins w:id="167" w:author="Huawei" w:date="2020-07-16T12:12:00Z">
              <w:r>
                <w:rPr>
                  <w:lang w:eastAsia="zh-CN"/>
                </w:rPr>
                <w:t>0528</w:t>
              </w:r>
            </w:ins>
          </w:p>
        </w:tc>
      </w:tr>
      <w:tr w:rsidR="004A4735" w:rsidRPr="00E26D09" w:rsidTr="00AB6CA6">
        <w:trPr>
          <w:jc w:val="center"/>
          <w:ins w:id="168" w:author="Huawei" w:date="2020-07-15T14:33:00Z"/>
        </w:trPr>
        <w:tc>
          <w:tcPr>
            <w:tcW w:w="3560" w:type="dxa"/>
          </w:tcPr>
          <w:p w:rsidR="004A4735" w:rsidRPr="00E26D09" w:rsidRDefault="004A4735" w:rsidP="001B0895">
            <w:pPr>
              <w:pStyle w:val="TAC"/>
              <w:rPr>
                <w:ins w:id="169" w:author="Huawei" w:date="2020-07-15T14:33:00Z"/>
                <w:lang w:eastAsia="zh-CN"/>
              </w:rPr>
            </w:pPr>
            <w:ins w:id="170" w:author="Huawei" w:date="2020-07-15T14:33:00Z">
              <w:r w:rsidRPr="00E26D09">
                <w:t xml:space="preserve">Total symbols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397" w:type="dxa"/>
          </w:tcPr>
          <w:p w:rsidR="004A4735" w:rsidRDefault="005F56DD" w:rsidP="001B0895">
            <w:pPr>
              <w:pStyle w:val="TAC"/>
              <w:rPr>
                <w:ins w:id="171" w:author="Huawei" w:date="2020-07-15T17:11:00Z"/>
                <w:lang w:eastAsia="zh-CN"/>
              </w:rPr>
            </w:pPr>
            <w:ins w:id="172" w:author="Huawei" w:date="2020-07-16T12:14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600</w:t>
              </w:r>
            </w:ins>
          </w:p>
        </w:tc>
        <w:tc>
          <w:tcPr>
            <w:tcW w:w="1397" w:type="dxa"/>
          </w:tcPr>
          <w:p w:rsidR="004A4735" w:rsidRPr="00E26D09" w:rsidRDefault="005F56DD" w:rsidP="001B0895">
            <w:pPr>
              <w:pStyle w:val="TAC"/>
              <w:rPr>
                <w:ins w:id="173" w:author="Huawei" w:date="2020-07-15T14:33:00Z"/>
                <w:lang w:eastAsia="zh-CN"/>
              </w:rPr>
            </w:pPr>
            <w:ins w:id="174" w:author="Huawei" w:date="2020-07-16T12:14:00Z">
              <w:r>
                <w:rPr>
                  <w:lang w:eastAsia="zh-CN"/>
                </w:rPr>
                <w:t>7488</w:t>
              </w:r>
            </w:ins>
          </w:p>
        </w:tc>
        <w:tc>
          <w:tcPr>
            <w:tcW w:w="1417" w:type="dxa"/>
          </w:tcPr>
          <w:p w:rsidR="004A4735" w:rsidRDefault="005F56DD" w:rsidP="001B0895">
            <w:pPr>
              <w:pStyle w:val="TAC"/>
              <w:rPr>
                <w:ins w:id="175" w:author="Huawei" w:date="2020-07-15T17:11:00Z"/>
                <w:lang w:eastAsia="zh-CN"/>
              </w:rPr>
            </w:pPr>
            <w:ins w:id="176" w:author="Huawei" w:date="2020-07-16T12:15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456</w:t>
              </w:r>
            </w:ins>
          </w:p>
        </w:tc>
        <w:tc>
          <w:tcPr>
            <w:tcW w:w="1417" w:type="dxa"/>
          </w:tcPr>
          <w:p w:rsidR="004A4735" w:rsidRPr="00E26D09" w:rsidRDefault="004A4735" w:rsidP="001B0895">
            <w:pPr>
              <w:pStyle w:val="TAC"/>
              <w:rPr>
                <w:ins w:id="177" w:author="Huawei" w:date="2020-07-15T14:33:00Z"/>
                <w:lang w:eastAsia="zh-CN"/>
              </w:rPr>
            </w:pPr>
            <w:ins w:id="178" w:author="Huawei" w:date="2020-07-15T14:33:00Z">
              <w:r>
                <w:rPr>
                  <w:rFonts w:hint="eastAsia"/>
                  <w:lang w:eastAsia="zh-CN"/>
                </w:rPr>
                <w:t>1</w:t>
              </w:r>
            </w:ins>
            <w:ins w:id="179" w:author="Huawei" w:date="2020-07-16T12:16:00Z">
              <w:r w:rsidR="005F56DD">
                <w:rPr>
                  <w:lang w:eastAsia="zh-CN"/>
                </w:rPr>
                <w:t>5264</w:t>
              </w:r>
            </w:ins>
          </w:p>
        </w:tc>
      </w:tr>
      <w:tr w:rsidR="004A4735" w:rsidRPr="00E26D09" w:rsidTr="008D2F70">
        <w:trPr>
          <w:jc w:val="center"/>
          <w:ins w:id="180" w:author="Huawei" w:date="2020-07-15T14:33:00Z"/>
        </w:trPr>
        <w:tc>
          <w:tcPr>
            <w:tcW w:w="9188" w:type="dxa"/>
            <w:gridSpan w:val="5"/>
          </w:tcPr>
          <w:p w:rsidR="004A4735" w:rsidRPr="001E46D7" w:rsidRDefault="004A4735" w:rsidP="001B0895">
            <w:pPr>
              <w:keepNext/>
              <w:keepLines/>
              <w:spacing w:after="0"/>
              <w:ind w:left="851" w:hanging="851"/>
              <w:rPr>
                <w:ins w:id="181" w:author="Huawei" w:date="2020-07-15T14:33:00Z"/>
                <w:rFonts w:ascii="Arial" w:eastAsia="等线" w:hAnsi="Arial"/>
                <w:sz w:val="18"/>
                <w:lang w:eastAsia="zh-CN"/>
              </w:rPr>
            </w:pPr>
            <w:ins w:id="182" w:author="Huawei" w:date="2020-07-15T14:33:00Z">
              <w:r w:rsidRPr="001E46D7">
                <w:rPr>
                  <w:rFonts w:ascii="Arial" w:eastAsia="等线" w:hAnsi="Arial" w:hint="eastAsia"/>
                  <w:sz w:val="18"/>
                </w:rPr>
                <w:t>NOTE 1:</w:t>
              </w:r>
              <w:r w:rsidRPr="001E46D7">
                <w:rPr>
                  <w:rFonts w:ascii="Arial" w:eastAsia="等线" w:hAnsi="Arial" w:hint="eastAsia"/>
                  <w:sz w:val="18"/>
                </w:rPr>
                <w:tab/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DM-RS configuration type</w:t>
              </w:r>
              <w:r w:rsidRPr="001E46D7" w:rsidDel="00540035">
                <w:rPr>
                  <w:rFonts w:ascii="Arial" w:eastAsia="等线" w:hAnsi="Arial"/>
                  <w:i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1 with </w:t>
              </w:r>
              <w:r w:rsidRPr="001E46D7">
                <w:rPr>
                  <w:rFonts w:ascii="Arial" w:eastAsia="等线" w:hAnsi="Arial"/>
                  <w:sz w:val="18"/>
                </w:rPr>
                <w:t>DM-RS duration = single-symbol DM-RS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and the n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umber of DM-RS CDM groups without data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is </w:t>
              </w:r>
            </w:ins>
            <w:ins w:id="183" w:author="Huawei" w:date="2020-08-26T12:25:00Z">
              <w:r w:rsidR="001A6350">
                <w:rPr>
                  <w:rFonts w:ascii="Arial" w:eastAsia="等线" w:hAnsi="Arial"/>
                  <w:sz w:val="18"/>
                  <w:lang w:eastAsia="zh-CN"/>
                </w:rPr>
                <w:t>2</w:t>
              </w:r>
            </w:ins>
            <w:ins w:id="184" w:author="Huawei" w:date="2020-07-15T14:33:00Z">
              <w:r w:rsidRPr="001E46D7">
                <w:rPr>
                  <w:rFonts w:ascii="Arial" w:eastAsia="等线" w:hAnsi="Arial" w:hint="eastAsia"/>
                  <w:sz w:val="18"/>
                </w:rPr>
                <w:t xml:space="preserve">,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a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dditional DM-RS position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= pos1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 xml:space="preserve">,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/>
                  <w:i/>
                  <w:sz w:val="18"/>
                  <w:vertAlign w:val="subscript"/>
                  <w:lang w:eastAsia="zh-CN"/>
                </w:rPr>
                <w:t xml:space="preserve">0 </w:t>
              </w:r>
              <w:r w:rsidRPr="001E46D7">
                <w:rPr>
                  <w:rFonts w:ascii="Arial" w:eastAsia="等线" w:hAnsi="Arial" w:hint="eastAsia"/>
                  <w:sz w:val="18"/>
                </w:rPr>
                <w:t>= 2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 xml:space="preserve"> and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 xml:space="preserve">l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=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11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for </w:t>
              </w:r>
              <w:r w:rsidRPr="001E46D7">
                <w:rPr>
                  <w:rFonts w:ascii="Arial" w:eastAsia="等线" w:hAnsi="Arial"/>
                  <w:sz w:val="18"/>
                </w:rPr>
                <w:t>PUSCH mapping type A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,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/>
                  <w:i/>
                  <w:sz w:val="18"/>
                  <w:vertAlign w:val="subscript"/>
                  <w:lang w:eastAsia="zh-CN"/>
                </w:rPr>
                <w:t>0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0 and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 w:hint="eastAsia"/>
                  <w:i/>
                  <w:sz w:val="18"/>
                  <w:lang w:eastAsia="zh-CN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=10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for </w:t>
              </w:r>
              <w:r w:rsidRPr="001E46D7">
                <w:rPr>
                  <w:rFonts w:ascii="Arial" w:eastAsia="等线" w:hAnsi="Arial"/>
                  <w:sz w:val="18"/>
                </w:rPr>
                <w:t xml:space="preserve">PUSCH mapping type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B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as per table </w:t>
              </w:r>
              <w:r w:rsidRPr="001E46D7">
                <w:rPr>
                  <w:rFonts w:ascii="Arial" w:eastAsia="等线" w:hAnsi="Arial"/>
                  <w:sz w:val="18"/>
                </w:rPr>
                <w:t>6.4.1.1.3-3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of TS 38.211 [20].</w:t>
              </w:r>
            </w:ins>
          </w:p>
          <w:p w:rsidR="004A4735" w:rsidRDefault="004A4735" w:rsidP="001B0895">
            <w:pPr>
              <w:pStyle w:val="TAC"/>
              <w:jc w:val="left"/>
              <w:rPr>
                <w:ins w:id="185" w:author="Huawei" w:date="2020-07-15T14:33:00Z"/>
                <w:lang w:eastAsia="zh-CN"/>
              </w:rPr>
            </w:pPr>
            <w:ins w:id="186" w:author="Huawei" w:date="2020-07-15T14:33:00Z">
              <w:r w:rsidRPr="001E46D7">
                <w:rPr>
                  <w:rFonts w:eastAsia="等线" w:hint="eastAsia"/>
                </w:rPr>
                <w:t xml:space="preserve">NOTE </w:t>
              </w:r>
              <w:r w:rsidRPr="001E46D7">
                <w:rPr>
                  <w:rFonts w:eastAsia="等线" w:hint="eastAsia"/>
                  <w:lang w:eastAsia="zh-CN"/>
                </w:rPr>
                <w:t>2</w:t>
              </w:r>
              <w:r w:rsidRPr="001E46D7">
                <w:rPr>
                  <w:rFonts w:eastAsia="等线" w:hint="eastAsia"/>
                </w:rPr>
                <w:t>:</w:t>
              </w:r>
              <w:r w:rsidRPr="001E46D7">
                <w:rPr>
                  <w:rFonts w:eastAsia="等线" w:hint="eastAsia"/>
                </w:rPr>
                <w:tab/>
              </w:r>
              <w:r w:rsidRPr="001E46D7">
                <w:rPr>
                  <w:rFonts w:eastAsia="等线" w:cs="Arial"/>
                </w:rPr>
                <w:t>Code block size including CRC (bits)</w:t>
              </w:r>
              <w:r w:rsidRPr="001E46D7">
                <w:rPr>
                  <w:rFonts w:eastAsia="等线" w:cs="Arial" w:hint="eastAsia"/>
                  <w:lang w:eastAsia="zh-CN"/>
                </w:rPr>
                <w:t xml:space="preserve"> equals to </w:t>
              </w:r>
              <w:r w:rsidRPr="001E46D7">
                <w:rPr>
                  <w:rFonts w:eastAsia="等线" w:cs="Arial"/>
                  <w:i/>
                  <w:lang w:eastAsia="zh-CN"/>
                </w:rPr>
                <w:t>K'</w:t>
              </w:r>
              <w:r w:rsidRPr="001E46D7">
                <w:rPr>
                  <w:rFonts w:eastAsia="等线" w:hint="eastAsia"/>
                  <w:lang w:eastAsia="zh-CN"/>
                </w:rPr>
                <w:t xml:space="preserve"> in </w:t>
              </w:r>
              <w:proofErr w:type="spellStart"/>
              <w:r w:rsidRPr="001E46D7">
                <w:rPr>
                  <w:rFonts w:eastAsia="等线" w:hint="eastAsia"/>
                  <w:lang w:eastAsia="zh-CN"/>
                </w:rPr>
                <w:t>subclause</w:t>
              </w:r>
              <w:proofErr w:type="spellEnd"/>
              <w:r w:rsidRPr="001E46D7">
                <w:rPr>
                  <w:rFonts w:eastAsia="等线" w:hint="eastAsia"/>
                  <w:lang w:eastAsia="zh-CN"/>
                </w:rPr>
                <w:t xml:space="preserve"> </w:t>
              </w:r>
              <w:r w:rsidRPr="001E46D7">
                <w:rPr>
                  <w:rFonts w:eastAsia="等线"/>
                  <w:lang w:eastAsia="zh-CN"/>
                </w:rPr>
                <w:t>5.2.2</w:t>
              </w:r>
              <w:r w:rsidRPr="001E46D7">
                <w:rPr>
                  <w:rFonts w:eastAsia="等线" w:hint="eastAsia"/>
                  <w:lang w:eastAsia="zh-CN"/>
                </w:rPr>
                <w:t xml:space="preserve"> of TS 38.212 [19].</w:t>
              </w:r>
            </w:ins>
          </w:p>
        </w:tc>
      </w:tr>
    </w:tbl>
    <w:p w:rsidR="001A70BB" w:rsidRDefault="001A70BB" w:rsidP="001A70BB">
      <w:pPr>
        <w:rPr>
          <w:ins w:id="187" w:author="Huawei" w:date="2020-07-15T14:33:00Z"/>
          <w:rFonts w:eastAsia="等线"/>
          <w:noProof/>
          <w:lang w:eastAsia="zh-CN"/>
        </w:rPr>
      </w:pPr>
    </w:p>
    <w:p w:rsidR="001A70BB" w:rsidRPr="001E46D7" w:rsidRDefault="001A70BB" w:rsidP="001A70B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ins w:id="188" w:author="Huawei" w:date="2020-07-15T14:33:00Z"/>
          <w:rFonts w:ascii="Arial" w:eastAsia="等线" w:hAnsi="Arial"/>
          <w:sz w:val="36"/>
          <w:lang w:eastAsia="zh-CN"/>
        </w:rPr>
      </w:pPr>
      <w:ins w:id="189" w:author="Huawei" w:date="2020-07-15T14:33:00Z">
        <w:r w:rsidRPr="001E46D7">
          <w:rPr>
            <w:rFonts w:ascii="Arial" w:eastAsia="等线" w:hAnsi="Arial"/>
            <w:sz w:val="36"/>
          </w:rPr>
          <w:t>A.</w:t>
        </w:r>
      </w:ins>
      <w:ins w:id="190" w:author="Huawei" w:date="2020-08-25T15:37:00Z">
        <w:r w:rsidR="00EA3E78">
          <w:rPr>
            <w:rFonts w:ascii="Arial" w:eastAsia="等线" w:hAnsi="Arial"/>
            <w:sz w:val="36"/>
            <w:lang w:eastAsia="zh-CN"/>
          </w:rPr>
          <w:t>3B</w:t>
        </w:r>
      </w:ins>
      <w:ins w:id="191" w:author="Huawei" w:date="2020-07-15T14:33:00Z">
        <w:r w:rsidRPr="001E46D7">
          <w:rPr>
            <w:rFonts w:ascii="Arial" w:eastAsia="等线" w:hAnsi="Arial"/>
            <w:sz w:val="36"/>
          </w:rPr>
          <w:tab/>
          <w:t>Fixed Reference Channels for performance requirements (</w:t>
        </w:r>
        <w:r w:rsidRPr="001E46D7">
          <w:rPr>
            <w:rFonts w:ascii="Arial" w:eastAsia="等线" w:hAnsi="Arial" w:hint="eastAsia"/>
            <w:sz w:val="36"/>
            <w:lang w:eastAsia="zh-CN"/>
          </w:rPr>
          <w:t>QPSK</w:t>
        </w:r>
        <w:r w:rsidRPr="001E46D7">
          <w:rPr>
            <w:rFonts w:ascii="Arial" w:eastAsia="等线" w:hAnsi="Arial"/>
            <w:sz w:val="36"/>
          </w:rPr>
          <w:t xml:space="preserve">, </w:t>
        </w:r>
        <w:r>
          <w:rPr>
            <w:rFonts w:ascii="Arial" w:eastAsia="等线" w:hAnsi="Arial"/>
            <w:sz w:val="36"/>
          </w:rPr>
          <w:t>R=308</w:t>
        </w:r>
        <w:r w:rsidRPr="001E46D7">
          <w:rPr>
            <w:rFonts w:ascii="Arial" w:eastAsia="等线" w:hAnsi="Arial"/>
            <w:sz w:val="36"/>
          </w:rPr>
          <w:t>/</w:t>
        </w:r>
        <w:r w:rsidRPr="001E46D7">
          <w:rPr>
            <w:rFonts w:ascii="Arial" w:eastAsia="等线" w:hAnsi="Arial" w:hint="eastAsia"/>
            <w:sz w:val="36"/>
            <w:lang w:eastAsia="zh-CN"/>
          </w:rPr>
          <w:t>1024</w:t>
        </w:r>
        <w:r w:rsidRPr="001E46D7">
          <w:rPr>
            <w:rFonts w:ascii="Arial" w:eastAsia="等线" w:hAnsi="Arial"/>
            <w:sz w:val="36"/>
          </w:rPr>
          <w:t>)</w:t>
        </w:r>
      </w:ins>
    </w:p>
    <w:p w:rsidR="001A70BB" w:rsidRPr="001E46D7" w:rsidRDefault="001A70BB" w:rsidP="001A70BB">
      <w:pPr>
        <w:rPr>
          <w:ins w:id="192" w:author="Huawei" w:date="2020-07-15T14:33:00Z"/>
          <w:rFonts w:eastAsia="等线"/>
          <w:lang w:eastAsia="zh-CN"/>
        </w:rPr>
      </w:pPr>
      <w:ins w:id="193" w:author="Huawei" w:date="2020-07-15T14:33:00Z">
        <w:r w:rsidRPr="001E46D7">
          <w:rPr>
            <w:rFonts w:eastAsia="等线"/>
          </w:rPr>
          <w:t xml:space="preserve">The parameters for the reference measurement channels are specified in table </w:t>
        </w:r>
      </w:ins>
      <w:ins w:id="194" w:author="Huawei" w:date="2020-08-25T15:37:00Z">
        <w:r w:rsidR="00EA3E78">
          <w:rPr>
            <w:rFonts w:eastAsia="等线"/>
          </w:rPr>
          <w:t>A.3B</w:t>
        </w:r>
      </w:ins>
      <w:ins w:id="195" w:author="Huawei" w:date="2020-07-15T14:33:00Z">
        <w:r>
          <w:rPr>
            <w:rFonts w:eastAsia="等线"/>
          </w:rPr>
          <w:t xml:space="preserve">-1 </w:t>
        </w:r>
        <w:r w:rsidRPr="001E46D7">
          <w:rPr>
            <w:rFonts w:eastAsia="等线"/>
          </w:rPr>
          <w:t>for FR1 PUSCH performance requirements</w:t>
        </w:r>
        <w:r w:rsidRPr="001E46D7">
          <w:rPr>
            <w:rFonts w:eastAsia="等线" w:hint="eastAsia"/>
            <w:lang w:eastAsia="zh-CN"/>
          </w:rPr>
          <w:t>:</w:t>
        </w:r>
      </w:ins>
    </w:p>
    <w:p w:rsidR="001A70BB" w:rsidRDefault="001A70BB" w:rsidP="001A70BB">
      <w:pPr>
        <w:ind w:left="568" w:hanging="284"/>
        <w:rPr>
          <w:rFonts w:eastAsia="等线"/>
        </w:rPr>
      </w:pPr>
      <w:ins w:id="196" w:author="Huawei" w:date="2020-07-15T14:33:00Z">
        <w:r w:rsidRPr="001E46D7">
          <w:rPr>
            <w:rFonts w:eastAsia="等线"/>
          </w:rPr>
          <w:t>-</w:t>
        </w:r>
        <w:r w:rsidRPr="001E46D7">
          <w:rPr>
            <w:rFonts w:eastAsia="等线"/>
          </w:rPr>
          <w:tab/>
        </w:r>
        <w:r w:rsidRPr="001E46D7">
          <w:rPr>
            <w:rFonts w:eastAsia="等线" w:hint="eastAsia"/>
            <w:lang w:eastAsia="zh-CN"/>
          </w:rPr>
          <w:t xml:space="preserve">FRC parameters </w:t>
        </w:r>
        <w:r w:rsidRPr="001E46D7">
          <w:rPr>
            <w:rFonts w:eastAsia="等线"/>
          </w:rPr>
          <w:t xml:space="preserve">are specified in table </w:t>
        </w:r>
      </w:ins>
      <w:ins w:id="197" w:author="Huawei" w:date="2020-08-25T15:37:00Z">
        <w:r w:rsidR="00EA3E78">
          <w:rPr>
            <w:rFonts w:eastAsia="等线"/>
          </w:rPr>
          <w:t>A.3B</w:t>
        </w:r>
      </w:ins>
      <w:ins w:id="198" w:author="Huawei" w:date="2020-07-15T14:33:00Z">
        <w:r w:rsidRPr="001E46D7">
          <w:rPr>
            <w:rFonts w:eastAsia="等线"/>
          </w:rPr>
          <w:t>-</w:t>
        </w:r>
        <w:r>
          <w:rPr>
            <w:rFonts w:eastAsia="等线"/>
          </w:rPr>
          <w:t>1</w:t>
        </w:r>
        <w:r w:rsidRPr="001E46D7">
          <w:rPr>
            <w:rFonts w:eastAsia="等线"/>
          </w:rPr>
          <w:t xml:space="preserve"> for FR1 PUSCH </w:t>
        </w:r>
        <w:r w:rsidRPr="001E46D7">
          <w:rPr>
            <w:rFonts w:eastAsia="等线" w:hint="eastAsia"/>
          </w:rPr>
          <w:t xml:space="preserve">with </w:t>
        </w:r>
        <w:r w:rsidRPr="001E46D7">
          <w:rPr>
            <w:rFonts w:eastAsia="等线"/>
          </w:rPr>
          <w:t xml:space="preserve">transform precoding disabled, </w:t>
        </w:r>
        <w:r>
          <w:rPr>
            <w:rFonts w:eastAsia="等线"/>
          </w:rPr>
          <w:t xml:space="preserve">no </w:t>
        </w:r>
        <w:r w:rsidRPr="001E46D7">
          <w:rPr>
            <w:rFonts w:eastAsia="等线" w:hint="eastAsia"/>
            <w:lang w:eastAsia="zh-CN"/>
          </w:rPr>
          <w:t>a</w:t>
        </w:r>
        <w:r w:rsidRPr="001E46D7">
          <w:rPr>
            <w:rFonts w:eastAsia="等线"/>
            <w:lang w:eastAsia="zh-CN"/>
          </w:rPr>
          <w:t>dditional DM-RS</w:t>
        </w:r>
        <w:r w:rsidRPr="001E46D7">
          <w:rPr>
            <w:rFonts w:eastAsia="等线"/>
          </w:rPr>
          <w:t xml:space="preserve"> and 1 transmission layer.</w:t>
        </w:r>
      </w:ins>
    </w:p>
    <w:p w:rsidR="00530EFE" w:rsidRDefault="00530EFE" w:rsidP="001A70BB">
      <w:pPr>
        <w:ind w:left="568" w:hanging="284"/>
        <w:rPr>
          <w:ins w:id="199" w:author="Huawei" w:date="2020-07-15T14:33:00Z"/>
          <w:rFonts w:eastAsia="等线"/>
        </w:rPr>
      </w:pPr>
    </w:p>
    <w:p w:rsidR="001A70BB" w:rsidRPr="00632045" w:rsidRDefault="001A70BB" w:rsidP="001A70BB">
      <w:pPr>
        <w:keepNext/>
        <w:keepLines/>
        <w:spacing w:before="60"/>
        <w:jc w:val="center"/>
        <w:rPr>
          <w:ins w:id="200" w:author="Huawei" w:date="2020-07-15T14:33:00Z"/>
          <w:rFonts w:ascii="Arial" w:eastAsia="等线" w:hAnsi="Arial"/>
          <w:b/>
          <w:lang w:eastAsia="zh-CN"/>
        </w:rPr>
      </w:pPr>
      <w:ins w:id="201" w:author="Huawei" w:date="2020-07-15T14:33:00Z">
        <w:r w:rsidRPr="001E46D7">
          <w:rPr>
            <w:rFonts w:ascii="Arial" w:eastAsia="Malgun Gothic" w:hAnsi="Arial"/>
            <w:b/>
          </w:rPr>
          <w:lastRenderedPageBreak/>
          <w:t xml:space="preserve">Table </w:t>
        </w:r>
      </w:ins>
      <w:ins w:id="202" w:author="Huawei" w:date="2020-08-25T15:37:00Z">
        <w:r w:rsidR="00EA3E78">
          <w:rPr>
            <w:rFonts w:ascii="Arial" w:eastAsia="Malgun Gothic" w:hAnsi="Arial"/>
            <w:b/>
          </w:rPr>
          <w:t>A.3B</w:t>
        </w:r>
      </w:ins>
      <w:ins w:id="203" w:author="Huawei" w:date="2020-07-15T14:33:00Z">
        <w:r w:rsidRPr="001E46D7">
          <w:rPr>
            <w:rFonts w:ascii="Arial" w:eastAsia="Malgun Gothic" w:hAnsi="Arial"/>
            <w:b/>
          </w:rPr>
          <w:t>-</w:t>
        </w:r>
        <w:r>
          <w:rPr>
            <w:rFonts w:ascii="Arial" w:eastAsia="等线" w:hAnsi="Arial"/>
            <w:b/>
            <w:lang w:eastAsia="zh-CN"/>
          </w:rPr>
          <w:t>1</w:t>
        </w:r>
        <w:r w:rsidRPr="001E46D7">
          <w:rPr>
            <w:rFonts w:ascii="Arial" w:eastAsia="Malgun Gothic" w:hAnsi="Arial"/>
            <w:b/>
          </w:rPr>
          <w:t>: FRC parameters for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 FR1 PUSCH </w:t>
        </w:r>
        <w:r w:rsidRPr="001E46D7">
          <w:rPr>
            <w:rFonts w:ascii="Arial" w:eastAsia="Malgun Gothic" w:hAnsi="Arial"/>
            <w:b/>
          </w:rPr>
          <w:t>performance requirements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, </w:t>
        </w:r>
        <w:r w:rsidRPr="001E46D7">
          <w:rPr>
            <w:rFonts w:ascii="Arial" w:eastAsia="等线" w:hAnsi="Arial"/>
            <w:b/>
            <w:lang w:eastAsia="zh-CN"/>
          </w:rPr>
          <w:t>transform precoding disabled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, </w:t>
        </w:r>
        <w:r>
          <w:rPr>
            <w:rFonts w:ascii="Arial" w:eastAsia="等线" w:hAnsi="Arial"/>
            <w:b/>
            <w:lang w:eastAsia="zh-CN"/>
          </w:rPr>
          <w:t xml:space="preserve">no </w:t>
        </w:r>
        <w:r w:rsidRPr="001E46D7">
          <w:rPr>
            <w:rFonts w:ascii="Arial" w:eastAsia="等线" w:hAnsi="Arial" w:hint="eastAsia"/>
            <w:b/>
            <w:lang w:eastAsia="zh-CN"/>
          </w:rPr>
          <w:t>a</w:t>
        </w:r>
        <w:r>
          <w:rPr>
            <w:rFonts w:ascii="Arial" w:eastAsia="等线" w:hAnsi="Arial"/>
            <w:b/>
            <w:lang w:eastAsia="zh-CN"/>
          </w:rPr>
          <w:t xml:space="preserve">dditional DM-RS </w:t>
        </w:r>
        <w:r w:rsidRPr="001E46D7">
          <w:rPr>
            <w:rFonts w:ascii="Arial" w:eastAsia="等线" w:hAnsi="Arial" w:hint="eastAsia"/>
            <w:b/>
            <w:lang w:eastAsia="zh-CN"/>
          </w:rPr>
          <w:t xml:space="preserve">and 1 </w:t>
        </w:r>
        <w:r w:rsidRPr="001E46D7">
          <w:rPr>
            <w:rFonts w:ascii="Arial" w:eastAsia="等线" w:hAnsi="Arial"/>
            <w:b/>
            <w:lang w:eastAsia="zh-CN"/>
          </w:rPr>
          <w:t>transmission layer</w:t>
        </w:r>
        <w:r>
          <w:rPr>
            <w:rFonts w:ascii="Arial" w:eastAsia="Malgun Gothic" w:hAnsi="Arial"/>
            <w:b/>
          </w:rPr>
          <w:t xml:space="preserve"> (QPSK, R=308</w:t>
        </w:r>
        <w:r w:rsidRPr="001E46D7">
          <w:rPr>
            <w:rFonts w:ascii="Arial" w:eastAsia="Malgun Gothic" w:hAnsi="Arial"/>
            <w:b/>
          </w:rPr>
          <w:t>/1024)</w:t>
        </w:r>
      </w:ins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26"/>
        <w:gridCol w:w="1526"/>
        <w:gridCol w:w="1418"/>
        <w:gridCol w:w="1418"/>
      </w:tblGrid>
      <w:tr w:rsidR="004A4735" w:rsidRPr="00E26D09" w:rsidTr="00D70750">
        <w:trPr>
          <w:jc w:val="center"/>
          <w:ins w:id="204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H"/>
              <w:rPr>
                <w:ins w:id="205" w:author="Huawei" w:date="2020-07-15T14:33:00Z"/>
              </w:rPr>
            </w:pPr>
            <w:ins w:id="206" w:author="Huawei" w:date="2020-07-15T14:33:00Z">
              <w:r w:rsidRPr="00E26D09">
                <w:t>Reference channel</w:t>
              </w:r>
            </w:ins>
          </w:p>
        </w:tc>
        <w:tc>
          <w:tcPr>
            <w:tcW w:w="1526" w:type="dxa"/>
          </w:tcPr>
          <w:p w:rsidR="004A4735" w:rsidRDefault="004A4735" w:rsidP="004A4735">
            <w:pPr>
              <w:pStyle w:val="TAH"/>
              <w:rPr>
                <w:ins w:id="207" w:author="Huawei" w:date="2020-07-15T17:12:00Z"/>
                <w:lang w:eastAsia="zh-CN"/>
              </w:rPr>
            </w:pPr>
            <w:ins w:id="208" w:author="Huawei" w:date="2020-07-15T17:13:00Z">
              <w:r>
                <w:rPr>
                  <w:lang w:eastAsia="zh-CN"/>
                </w:rPr>
                <w:t>G-FR1-</w:t>
              </w:r>
            </w:ins>
            <w:ins w:id="209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3B</w:t>
              </w:r>
            </w:ins>
            <w:ins w:id="210" w:author="Huawei" w:date="2020-07-15T17:13:00Z">
              <w:r>
                <w:rPr>
                  <w:lang w:eastAsia="zh-CN"/>
                </w:rPr>
                <w:t>-1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H"/>
              <w:rPr>
                <w:ins w:id="211" w:author="Huawei" w:date="2020-07-15T14:33:00Z"/>
              </w:rPr>
            </w:pPr>
            <w:ins w:id="212" w:author="Huawei" w:date="2020-07-15T14:33:00Z">
              <w:r>
                <w:rPr>
                  <w:lang w:eastAsia="zh-CN"/>
                </w:rPr>
                <w:t>G-FR1-</w:t>
              </w:r>
            </w:ins>
            <w:ins w:id="213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3B</w:t>
              </w:r>
            </w:ins>
            <w:ins w:id="214" w:author="Huawei" w:date="2020-07-15T14:33:00Z">
              <w:r>
                <w:rPr>
                  <w:lang w:eastAsia="zh-CN"/>
                </w:rPr>
                <w:t>-</w:t>
              </w:r>
            </w:ins>
            <w:ins w:id="215" w:author="Huawei" w:date="2020-07-15T17:12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418" w:type="dxa"/>
          </w:tcPr>
          <w:p w:rsidR="004A4735" w:rsidRDefault="004A4735" w:rsidP="004A4735">
            <w:pPr>
              <w:pStyle w:val="TAH"/>
              <w:rPr>
                <w:ins w:id="216" w:author="Huawei" w:date="2020-07-15T17:12:00Z"/>
                <w:lang w:eastAsia="zh-CN"/>
              </w:rPr>
            </w:pPr>
            <w:ins w:id="217" w:author="Huawei" w:date="2020-07-15T17:14:00Z">
              <w:r>
                <w:rPr>
                  <w:lang w:eastAsia="zh-CN"/>
                </w:rPr>
                <w:t>G-FR1-</w:t>
              </w:r>
            </w:ins>
            <w:ins w:id="218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3B</w:t>
              </w:r>
            </w:ins>
            <w:ins w:id="219" w:author="Huawei" w:date="2020-07-15T17:14:00Z">
              <w:r>
                <w:rPr>
                  <w:lang w:eastAsia="zh-CN"/>
                </w:rPr>
                <w:t>-3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H"/>
              <w:rPr>
                <w:ins w:id="220" w:author="Huawei" w:date="2020-07-15T14:33:00Z"/>
              </w:rPr>
            </w:pPr>
            <w:ins w:id="221" w:author="Huawei" w:date="2020-07-15T14:33:00Z">
              <w:r>
                <w:rPr>
                  <w:lang w:eastAsia="zh-CN"/>
                </w:rPr>
                <w:t>G-FR1-</w:t>
              </w:r>
            </w:ins>
            <w:ins w:id="222" w:author="Huawei" w:date="2020-08-25T15:36:00Z">
              <w:r w:rsidR="005E68BE">
                <w:rPr>
                  <w:lang w:eastAsia="zh-CN"/>
                </w:rPr>
                <w:t>A</w:t>
              </w:r>
              <w:r w:rsidR="00EA3E78">
                <w:rPr>
                  <w:lang w:eastAsia="zh-CN"/>
                </w:rPr>
                <w:t>3B</w:t>
              </w:r>
            </w:ins>
            <w:ins w:id="223" w:author="Huawei" w:date="2020-07-15T14:33:00Z">
              <w:r>
                <w:rPr>
                  <w:lang w:eastAsia="zh-CN"/>
                </w:rPr>
                <w:t>-</w:t>
              </w:r>
            </w:ins>
            <w:ins w:id="224" w:author="Huawei" w:date="2020-07-15T17:13:00Z">
              <w:r>
                <w:rPr>
                  <w:lang w:eastAsia="zh-CN"/>
                </w:rPr>
                <w:t>4</w:t>
              </w:r>
            </w:ins>
          </w:p>
        </w:tc>
      </w:tr>
      <w:tr w:rsidR="004A4735" w:rsidRPr="00E26D09" w:rsidTr="00D70750">
        <w:trPr>
          <w:jc w:val="center"/>
          <w:ins w:id="225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C"/>
              <w:rPr>
                <w:ins w:id="226" w:author="Huawei" w:date="2020-07-15T14:33:00Z"/>
                <w:lang w:eastAsia="zh-CN"/>
              </w:rPr>
            </w:pPr>
            <w:ins w:id="227" w:author="Huawei" w:date="2020-07-15T14:33:00Z">
              <w:r w:rsidRPr="00E26D09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28" w:author="Huawei" w:date="2020-07-15T17:12:00Z"/>
                <w:lang w:eastAsia="zh-CN"/>
              </w:rPr>
            </w:pPr>
            <w:ins w:id="229" w:author="Huawei" w:date="2020-07-15T17:13:00Z">
              <w:r w:rsidRPr="00E26D09">
                <w:rPr>
                  <w:lang w:eastAsia="zh-CN"/>
                </w:rPr>
                <w:t>15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30" w:author="Huawei" w:date="2020-07-15T14:33:00Z"/>
              </w:rPr>
            </w:pPr>
            <w:ins w:id="231" w:author="Huawei" w:date="2020-07-15T14:33:00Z">
              <w:r w:rsidRPr="00E26D09">
                <w:rPr>
                  <w:lang w:eastAsia="zh-CN"/>
                </w:rPr>
                <w:t>15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32" w:author="Huawei" w:date="2020-07-15T17:12:00Z"/>
                <w:lang w:eastAsia="zh-CN"/>
              </w:rPr>
            </w:pPr>
            <w:ins w:id="233" w:author="Huawei" w:date="2020-07-15T17:14:00Z">
              <w:r w:rsidRPr="00E26D09">
                <w:rPr>
                  <w:lang w:eastAsia="zh-CN"/>
                </w:rPr>
                <w:t>30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34" w:author="Huawei" w:date="2020-07-15T14:33:00Z"/>
              </w:rPr>
            </w:pPr>
            <w:ins w:id="235" w:author="Huawei" w:date="2020-07-15T14:33:00Z">
              <w:r w:rsidRPr="00E26D09">
                <w:rPr>
                  <w:lang w:eastAsia="zh-CN"/>
                </w:rPr>
                <w:t>30</w:t>
              </w:r>
            </w:ins>
          </w:p>
        </w:tc>
      </w:tr>
      <w:tr w:rsidR="004A4735" w:rsidRPr="00E26D09" w:rsidTr="00D70750">
        <w:trPr>
          <w:jc w:val="center"/>
          <w:ins w:id="236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C"/>
              <w:rPr>
                <w:ins w:id="237" w:author="Huawei" w:date="2020-07-15T14:33:00Z"/>
              </w:rPr>
            </w:pPr>
            <w:ins w:id="238" w:author="Huawei" w:date="2020-07-15T14:33:00Z">
              <w:r w:rsidRPr="00E26D09">
                <w:t>Allocated resource blocks</w:t>
              </w:r>
            </w:ins>
          </w:p>
        </w:tc>
        <w:tc>
          <w:tcPr>
            <w:tcW w:w="1526" w:type="dxa"/>
          </w:tcPr>
          <w:p w:rsidR="004A4735" w:rsidRPr="00D70750" w:rsidRDefault="00D70750" w:rsidP="004A4735">
            <w:pPr>
              <w:pStyle w:val="TAC"/>
              <w:rPr>
                <w:ins w:id="239" w:author="Huawei" w:date="2020-07-15T17:12:00Z"/>
                <w:lang w:eastAsia="zh-CN"/>
              </w:rPr>
            </w:pPr>
            <w:ins w:id="240" w:author="Huawei" w:date="2020-07-16T14:1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41" w:author="Huawei" w:date="2020-07-15T14:33:00Z"/>
                <w:rFonts w:eastAsia="Yu Mincho"/>
              </w:rPr>
            </w:pPr>
            <w:ins w:id="242" w:author="Huawei" w:date="2020-07-15T14:33:00Z">
              <w:r w:rsidRPr="00E26D09">
                <w:rPr>
                  <w:rFonts w:eastAsia="Yu Mincho"/>
                </w:rPr>
                <w:t>52</w:t>
              </w:r>
            </w:ins>
          </w:p>
        </w:tc>
        <w:tc>
          <w:tcPr>
            <w:tcW w:w="1418" w:type="dxa"/>
          </w:tcPr>
          <w:p w:rsidR="004A4735" w:rsidRPr="00D70750" w:rsidRDefault="00D70750" w:rsidP="004A4735">
            <w:pPr>
              <w:pStyle w:val="TAC"/>
              <w:rPr>
                <w:ins w:id="243" w:author="Huawei" w:date="2020-07-15T17:12:00Z"/>
                <w:lang w:eastAsia="zh-CN"/>
              </w:rPr>
            </w:pPr>
            <w:ins w:id="244" w:author="Huawei" w:date="2020-07-16T14:1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45" w:author="Huawei" w:date="2020-07-15T14:33:00Z"/>
                <w:rFonts w:eastAsia="Yu Mincho"/>
              </w:rPr>
            </w:pPr>
            <w:ins w:id="246" w:author="Huawei" w:date="2020-07-15T14:33:00Z">
              <w:r w:rsidRPr="00E26D09">
                <w:rPr>
                  <w:rFonts w:eastAsia="Yu Mincho"/>
                </w:rPr>
                <w:t>106</w:t>
              </w:r>
            </w:ins>
          </w:p>
        </w:tc>
      </w:tr>
      <w:tr w:rsidR="004A4735" w:rsidRPr="00E26D09" w:rsidTr="00D70750">
        <w:trPr>
          <w:jc w:val="center"/>
          <w:ins w:id="247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C"/>
              <w:rPr>
                <w:ins w:id="248" w:author="Huawei" w:date="2020-07-15T14:33:00Z"/>
                <w:lang w:eastAsia="zh-CN"/>
              </w:rPr>
            </w:pPr>
            <w:ins w:id="249" w:author="Huawei" w:date="2020-07-15T14:33:00Z">
              <w:r w:rsidRPr="00E26D09">
                <w:rPr>
                  <w:lang w:eastAsia="zh-CN"/>
                </w:rPr>
                <w:t>CP</w:t>
              </w:r>
              <w:r w:rsidRPr="00E26D09">
                <w:t xml:space="preserve">-OFDM Symbols per </w:t>
              </w:r>
              <w:r w:rsidRPr="00E26D09">
                <w:rPr>
                  <w:lang w:eastAsia="zh-CN"/>
                </w:rPr>
                <w:t>slot (Note 1)</w:t>
              </w:r>
            </w:ins>
          </w:p>
        </w:tc>
        <w:tc>
          <w:tcPr>
            <w:tcW w:w="1526" w:type="dxa"/>
          </w:tcPr>
          <w:p w:rsidR="004A4735" w:rsidRDefault="00AB582E" w:rsidP="004A4735">
            <w:pPr>
              <w:pStyle w:val="TAC"/>
              <w:rPr>
                <w:ins w:id="250" w:author="Huawei" w:date="2020-07-15T17:12:00Z"/>
                <w:lang w:eastAsia="zh-CN"/>
              </w:rPr>
            </w:pPr>
            <w:ins w:id="251" w:author="Huawei" w:date="2020-07-16T12:0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26" w:type="dxa"/>
          </w:tcPr>
          <w:p w:rsidR="004A4735" w:rsidRPr="00294E56" w:rsidRDefault="00AB582E" w:rsidP="004A4735">
            <w:pPr>
              <w:pStyle w:val="TAC"/>
              <w:rPr>
                <w:ins w:id="252" w:author="Huawei" w:date="2020-07-15T14:33:00Z"/>
              </w:rPr>
            </w:pPr>
            <w:ins w:id="253" w:author="Huawei" w:date="2020-07-16T12:0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8" w:type="dxa"/>
          </w:tcPr>
          <w:p w:rsidR="004A4735" w:rsidRDefault="00AB582E" w:rsidP="004A4735">
            <w:pPr>
              <w:pStyle w:val="TAC"/>
              <w:rPr>
                <w:ins w:id="254" w:author="Huawei" w:date="2020-07-15T17:12:00Z"/>
                <w:lang w:eastAsia="zh-CN"/>
              </w:rPr>
            </w:pPr>
            <w:ins w:id="255" w:author="Huawei" w:date="2020-07-16T12:0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8" w:type="dxa"/>
          </w:tcPr>
          <w:p w:rsidR="004A4735" w:rsidRPr="00294E56" w:rsidRDefault="00AB582E" w:rsidP="004A4735">
            <w:pPr>
              <w:pStyle w:val="TAC"/>
              <w:rPr>
                <w:ins w:id="256" w:author="Huawei" w:date="2020-07-15T14:33:00Z"/>
              </w:rPr>
            </w:pPr>
            <w:ins w:id="257" w:author="Huawei" w:date="2020-07-16T12:02:00Z">
              <w:r>
                <w:rPr>
                  <w:lang w:eastAsia="zh-CN"/>
                </w:rPr>
                <w:t>1</w:t>
              </w:r>
            </w:ins>
          </w:p>
        </w:tc>
      </w:tr>
      <w:tr w:rsidR="004A4735" w:rsidRPr="00E26D09" w:rsidTr="00D70750">
        <w:trPr>
          <w:jc w:val="center"/>
          <w:ins w:id="258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C"/>
              <w:rPr>
                <w:ins w:id="259" w:author="Huawei" w:date="2020-07-15T14:33:00Z"/>
              </w:rPr>
            </w:pPr>
            <w:ins w:id="260" w:author="Huawei" w:date="2020-07-15T14:33:00Z">
              <w:r w:rsidRPr="00E26D09">
                <w:t>Modulation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61" w:author="Huawei" w:date="2020-07-15T17:12:00Z"/>
                <w:lang w:eastAsia="zh-CN"/>
              </w:rPr>
            </w:pPr>
            <w:ins w:id="262" w:author="Huawei" w:date="2020-07-15T17:13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63" w:author="Huawei" w:date="2020-07-15T14:33:00Z"/>
                <w:lang w:eastAsia="zh-CN"/>
              </w:rPr>
            </w:pPr>
            <w:ins w:id="264" w:author="Huawei" w:date="2020-07-15T14:33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65" w:author="Huawei" w:date="2020-07-15T17:12:00Z"/>
                <w:lang w:eastAsia="zh-CN"/>
              </w:rPr>
            </w:pPr>
            <w:ins w:id="266" w:author="Huawei" w:date="2020-07-15T17:14:00Z">
              <w:r w:rsidRPr="00E26D09">
                <w:rPr>
                  <w:lang w:eastAsia="zh-CN"/>
                </w:rPr>
                <w:t>QPSK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67" w:author="Huawei" w:date="2020-07-15T14:33:00Z"/>
                <w:lang w:eastAsia="zh-CN"/>
              </w:rPr>
            </w:pPr>
            <w:ins w:id="268" w:author="Huawei" w:date="2020-07-15T14:33:00Z">
              <w:r w:rsidRPr="00E26D09">
                <w:rPr>
                  <w:lang w:eastAsia="zh-CN"/>
                </w:rPr>
                <w:t>QPSK</w:t>
              </w:r>
            </w:ins>
          </w:p>
        </w:tc>
      </w:tr>
      <w:tr w:rsidR="004A4735" w:rsidRPr="00E26D09" w:rsidTr="00D70750">
        <w:trPr>
          <w:jc w:val="center"/>
          <w:ins w:id="269" w:author="Huawei" w:date="2020-07-15T14:33:00Z"/>
        </w:trPr>
        <w:tc>
          <w:tcPr>
            <w:tcW w:w="2972" w:type="dxa"/>
          </w:tcPr>
          <w:p w:rsidR="004A4735" w:rsidRPr="00E26D09" w:rsidRDefault="004A4735" w:rsidP="004A4735">
            <w:pPr>
              <w:pStyle w:val="TAC"/>
              <w:rPr>
                <w:ins w:id="270" w:author="Huawei" w:date="2020-07-15T14:33:00Z"/>
              </w:rPr>
            </w:pPr>
            <w:ins w:id="271" w:author="Huawei" w:date="2020-07-15T14:33:00Z">
              <w:r w:rsidRPr="00E26D09">
                <w:t>Code rate</w:t>
              </w:r>
              <w:r w:rsidRPr="00E26D09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526" w:type="dxa"/>
          </w:tcPr>
          <w:p w:rsidR="004A4735" w:rsidRDefault="004A4735" w:rsidP="004A4735">
            <w:pPr>
              <w:pStyle w:val="TAC"/>
              <w:rPr>
                <w:ins w:id="272" w:author="Huawei" w:date="2020-07-15T17:12:00Z"/>
                <w:lang w:eastAsia="zh-CN"/>
              </w:rPr>
            </w:pPr>
            <w:ins w:id="273" w:author="Huawei" w:date="2020-07-15T17:13:00Z">
              <w:r>
                <w:rPr>
                  <w:lang w:eastAsia="zh-CN"/>
                </w:rPr>
                <w:t>308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526" w:type="dxa"/>
          </w:tcPr>
          <w:p w:rsidR="004A4735" w:rsidRPr="00E26D09" w:rsidRDefault="004A4735" w:rsidP="004A4735">
            <w:pPr>
              <w:pStyle w:val="TAC"/>
              <w:rPr>
                <w:ins w:id="274" w:author="Huawei" w:date="2020-07-15T14:33:00Z"/>
                <w:lang w:eastAsia="zh-CN"/>
              </w:rPr>
            </w:pPr>
            <w:ins w:id="275" w:author="Huawei" w:date="2020-07-15T14:33:00Z">
              <w:r>
                <w:rPr>
                  <w:lang w:eastAsia="zh-CN"/>
                </w:rPr>
                <w:t>308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418" w:type="dxa"/>
          </w:tcPr>
          <w:p w:rsidR="004A4735" w:rsidRDefault="004A4735" w:rsidP="004A4735">
            <w:pPr>
              <w:pStyle w:val="TAC"/>
              <w:rPr>
                <w:ins w:id="276" w:author="Huawei" w:date="2020-07-15T17:12:00Z"/>
                <w:lang w:eastAsia="zh-CN"/>
              </w:rPr>
            </w:pPr>
            <w:ins w:id="277" w:author="Huawei" w:date="2020-07-15T17:14:00Z">
              <w:r>
                <w:rPr>
                  <w:lang w:eastAsia="zh-CN"/>
                </w:rPr>
                <w:t>308</w:t>
              </w:r>
              <w:r w:rsidRPr="00E26D09">
                <w:rPr>
                  <w:lang w:eastAsia="zh-CN"/>
                </w:rPr>
                <w:t>/1024</w:t>
              </w:r>
            </w:ins>
          </w:p>
        </w:tc>
        <w:tc>
          <w:tcPr>
            <w:tcW w:w="1418" w:type="dxa"/>
          </w:tcPr>
          <w:p w:rsidR="004A4735" w:rsidRPr="00E26D09" w:rsidRDefault="004A4735" w:rsidP="004A4735">
            <w:pPr>
              <w:pStyle w:val="TAC"/>
              <w:rPr>
                <w:ins w:id="278" w:author="Huawei" w:date="2020-07-15T14:33:00Z"/>
                <w:lang w:eastAsia="zh-CN"/>
              </w:rPr>
            </w:pPr>
            <w:ins w:id="279" w:author="Huawei" w:date="2020-07-15T14:33:00Z">
              <w:r>
                <w:rPr>
                  <w:lang w:eastAsia="zh-CN"/>
                </w:rPr>
                <w:t>308</w:t>
              </w:r>
              <w:r w:rsidRPr="00E26D09">
                <w:rPr>
                  <w:lang w:eastAsia="zh-CN"/>
                </w:rPr>
                <w:t>/1024</w:t>
              </w:r>
            </w:ins>
          </w:p>
        </w:tc>
      </w:tr>
      <w:tr w:rsidR="004A4735" w:rsidRPr="00E26D09" w:rsidTr="00D70750">
        <w:trPr>
          <w:jc w:val="center"/>
          <w:ins w:id="280" w:author="Huawei" w:date="2020-07-15T14:33:00Z"/>
        </w:trPr>
        <w:tc>
          <w:tcPr>
            <w:tcW w:w="2972" w:type="dxa"/>
          </w:tcPr>
          <w:p w:rsidR="004A4735" w:rsidRPr="00E26D09" w:rsidRDefault="004A4735" w:rsidP="001B0895">
            <w:pPr>
              <w:pStyle w:val="TAC"/>
              <w:rPr>
                <w:ins w:id="281" w:author="Huawei" w:date="2020-07-15T14:33:00Z"/>
              </w:rPr>
            </w:pPr>
            <w:ins w:id="282" w:author="Huawei" w:date="2020-07-15T14:33:00Z">
              <w:r w:rsidRPr="00E26D09">
                <w:t>Payload size (bits)</w:t>
              </w:r>
            </w:ins>
          </w:p>
        </w:tc>
        <w:tc>
          <w:tcPr>
            <w:tcW w:w="1526" w:type="dxa"/>
          </w:tcPr>
          <w:p w:rsidR="004A4735" w:rsidRDefault="00D70750" w:rsidP="00D70750">
            <w:pPr>
              <w:pStyle w:val="TAC"/>
              <w:tabs>
                <w:tab w:val="left" w:pos="1178"/>
              </w:tabs>
              <w:rPr>
                <w:ins w:id="283" w:author="Huawei" w:date="2020-07-15T17:12:00Z"/>
                <w:lang w:eastAsia="zh-CN"/>
              </w:rPr>
            </w:pPr>
            <w:ins w:id="284" w:author="Huawei" w:date="2020-07-16T14:13:00Z">
              <w:r>
                <w:rPr>
                  <w:lang w:eastAsia="zh-CN"/>
                </w:rPr>
                <w:t>176</w:t>
              </w:r>
            </w:ins>
          </w:p>
        </w:tc>
        <w:tc>
          <w:tcPr>
            <w:tcW w:w="1526" w:type="dxa"/>
            <w:vAlign w:val="center"/>
          </w:tcPr>
          <w:p w:rsidR="004A4735" w:rsidRPr="00E26D09" w:rsidRDefault="00D70750" w:rsidP="001B0895">
            <w:pPr>
              <w:pStyle w:val="TAC"/>
              <w:rPr>
                <w:ins w:id="285" w:author="Huawei" w:date="2020-07-15T14:33:00Z"/>
                <w:lang w:eastAsia="zh-CN"/>
              </w:rPr>
            </w:pPr>
            <w:ins w:id="286" w:author="Huawei" w:date="2020-07-16T14:14:00Z">
              <w:r>
                <w:rPr>
                  <w:lang w:eastAsia="zh-CN"/>
                </w:rPr>
                <w:t>368</w:t>
              </w:r>
            </w:ins>
          </w:p>
        </w:tc>
        <w:tc>
          <w:tcPr>
            <w:tcW w:w="1418" w:type="dxa"/>
          </w:tcPr>
          <w:p w:rsidR="004A4735" w:rsidRDefault="00D70750" w:rsidP="001B0895">
            <w:pPr>
              <w:pStyle w:val="TAC"/>
              <w:rPr>
                <w:ins w:id="287" w:author="Huawei" w:date="2020-07-15T17:12:00Z"/>
                <w:lang w:eastAsia="zh-CN"/>
              </w:rPr>
            </w:pPr>
            <w:ins w:id="288" w:author="Huawei" w:date="2020-07-16T14:1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68</w:t>
              </w:r>
            </w:ins>
          </w:p>
        </w:tc>
        <w:tc>
          <w:tcPr>
            <w:tcW w:w="1418" w:type="dxa"/>
          </w:tcPr>
          <w:p w:rsidR="004A4735" w:rsidRPr="00E26D09" w:rsidRDefault="00D70750" w:rsidP="001B0895">
            <w:pPr>
              <w:pStyle w:val="TAC"/>
              <w:rPr>
                <w:ins w:id="289" w:author="Huawei" w:date="2020-07-15T14:33:00Z"/>
                <w:lang w:eastAsia="zh-CN"/>
              </w:rPr>
            </w:pPr>
            <w:ins w:id="290" w:author="Huawei" w:date="2020-07-16T14:20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68</w:t>
              </w:r>
            </w:ins>
          </w:p>
        </w:tc>
      </w:tr>
      <w:tr w:rsidR="00D70750" w:rsidRPr="00E26D09" w:rsidTr="00D70750">
        <w:trPr>
          <w:jc w:val="center"/>
          <w:ins w:id="291" w:author="Huawei" w:date="2020-07-15T14:33:00Z"/>
        </w:trPr>
        <w:tc>
          <w:tcPr>
            <w:tcW w:w="2972" w:type="dxa"/>
          </w:tcPr>
          <w:p w:rsidR="00D70750" w:rsidRPr="00E26D09" w:rsidRDefault="00D70750" w:rsidP="00D70750">
            <w:pPr>
              <w:pStyle w:val="TAC"/>
              <w:rPr>
                <w:ins w:id="292" w:author="Huawei" w:date="2020-07-15T14:33:00Z"/>
                <w:szCs w:val="22"/>
              </w:rPr>
            </w:pPr>
            <w:ins w:id="293" w:author="Huawei" w:date="2020-07-15T14:33:00Z">
              <w:r w:rsidRPr="00E26D09">
                <w:rPr>
                  <w:szCs w:val="22"/>
                </w:rPr>
                <w:t>Transport block CRC (bits)</w:t>
              </w:r>
            </w:ins>
          </w:p>
        </w:tc>
        <w:tc>
          <w:tcPr>
            <w:tcW w:w="1526" w:type="dxa"/>
          </w:tcPr>
          <w:p w:rsidR="00D70750" w:rsidRDefault="00D70750" w:rsidP="00D70750">
            <w:pPr>
              <w:pStyle w:val="TAC"/>
              <w:rPr>
                <w:ins w:id="294" w:author="Huawei" w:date="2020-07-15T17:12:00Z"/>
                <w:lang w:eastAsia="zh-CN"/>
              </w:rPr>
            </w:pPr>
            <w:ins w:id="295" w:author="Huawei" w:date="2020-07-16T14:13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526" w:type="dxa"/>
          </w:tcPr>
          <w:p w:rsidR="00D70750" w:rsidRPr="00E26D09" w:rsidRDefault="00D70750" w:rsidP="00D70750">
            <w:pPr>
              <w:pStyle w:val="TAC"/>
              <w:rPr>
                <w:ins w:id="296" w:author="Huawei" w:date="2020-07-15T14:33:00Z"/>
                <w:lang w:eastAsia="zh-CN"/>
              </w:rPr>
            </w:pPr>
            <w:ins w:id="297" w:author="Huawei" w:date="2020-07-15T14:33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418" w:type="dxa"/>
          </w:tcPr>
          <w:p w:rsidR="00D70750" w:rsidRDefault="00D70750" w:rsidP="00D70750">
            <w:pPr>
              <w:pStyle w:val="TAC"/>
              <w:rPr>
                <w:ins w:id="298" w:author="Huawei" w:date="2020-07-15T17:12:00Z"/>
                <w:lang w:eastAsia="zh-CN"/>
              </w:rPr>
            </w:pPr>
            <w:ins w:id="299" w:author="Huawei" w:date="2020-07-16T14:13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418" w:type="dxa"/>
          </w:tcPr>
          <w:p w:rsidR="00D70750" w:rsidRPr="00E26D09" w:rsidRDefault="00D70750" w:rsidP="00D70750">
            <w:pPr>
              <w:pStyle w:val="TAC"/>
              <w:rPr>
                <w:ins w:id="300" w:author="Huawei" w:date="2020-07-15T14:33:00Z"/>
                <w:lang w:eastAsia="zh-CN"/>
              </w:rPr>
            </w:pPr>
            <w:ins w:id="301" w:author="Huawei" w:date="2020-07-15T14:33:00Z">
              <w:r>
                <w:rPr>
                  <w:lang w:eastAsia="zh-CN"/>
                </w:rPr>
                <w:t>16</w:t>
              </w:r>
            </w:ins>
          </w:p>
        </w:tc>
      </w:tr>
      <w:tr w:rsidR="00D70750" w:rsidRPr="00E26D09" w:rsidTr="00D70750">
        <w:trPr>
          <w:jc w:val="center"/>
          <w:ins w:id="302" w:author="Huawei" w:date="2020-07-15T14:33:00Z"/>
        </w:trPr>
        <w:tc>
          <w:tcPr>
            <w:tcW w:w="2972" w:type="dxa"/>
          </w:tcPr>
          <w:p w:rsidR="00D70750" w:rsidRPr="00E26D09" w:rsidRDefault="00D70750" w:rsidP="00D70750">
            <w:pPr>
              <w:pStyle w:val="TAC"/>
              <w:rPr>
                <w:ins w:id="303" w:author="Huawei" w:date="2020-07-15T14:33:00Z"/>
              </w:rPr>
            </w:pPr>
            <w:ins w:id="304" w:author="Huawei" w:date="2020-07-15T14:33:00Z">
              <w:r w:rsidRPr="00E26D09">
                <w:t>Code block CRC size (bits)</w:t>
              </w:r>
            </w:ins>
          </w:p>
        </w:tc>
        <w:tc>
          <w:tcPr>
            <w:tcW w:w="1526" w:type="dxa"/>
            <w:vAlign w:val="center"/>
          </w:tcPr>
          <w:p w:rsidR="00D70750" w:rsidRDefault="00D70750" w:rsidP="00D70750">
            <w:pPr>
              <w:pStyle w:val="TAC"/>
              <w:rPr>
                <w:ins w:id="305" w:author="Huawei" w:date="2020-07-15T17:12:00Z"/>
                <w:lang w:eastAsia="zh-CN"/>
              </w:rPr>
            </w:pPr>
            <w:ins w:id="306" w:author="Huawei" w:date="2020-07-16T14:1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526" w:type="dxa"/>
            <w:vAlign w:val="center"/>
          </w:tcPr>
          <w:p w:rsidR="00D70750" w:rsidRPr="00E26D09" w:rsidRDefault="00D70750" w:rsidP="00D70750">
            <w:pPr>
              <w:pStyle w:val="TAC"/>
              <w:rPr>
                <w:ins w:id="307" w:author="Huawei" w:date="2020-07-15T14:33:00Z"/>
                <w:lang w:eastAsia="zh-CN"/>
              </w:rPr>
            </w:pPr>
            <w:ins w:id="308" w:author="Huawei" w:date="2020-07-15T14:3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:rsidR="00D70750" w:rsidRDefault="00D70750" w:rsidP="00D70750">
            <w:pPr>
              <w:pStyle w:val="TAC"/>
              <w:rPr>
                <w:ins w:id="309" w:author="Huawei" w:date="2020-07-15T17:12:00Z"/>
                <w:lang w:eastAsia="zh-CN"/>
              </w:rPr>
            </w:pPr>
            <w:ins w:id="310" w:author="Huawei" w:date="2020-07-16T14:1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418" w:type="dxa"/>
          </w:tcPr>
          <w:p w:rsidR="00D70750" w:rsidRPr="00E26D09" w:rsidRDefault="00D70750" w:rsidP="00D70750">
            <w:pPr>
              <w:pStyle w:val="TAC"/>
              <w:rPr>
                <w:ins w:id="311" w:author="Huawei" w:date="2020-07-15T14:33:00Z"/>
                <w:lang w:eastAsia="zh-CN"/>
              </w:rPr>
            </w:pPr>
            <w:ins w:id="312" w:author="Huawei" w:date="2020-07-15T14:33:00Z">
              <w:r>
                <w:rPr>
                  <w:lang w:eastAsia="zh-CN"/>
                </w:rPr>
                <w:t>-</w:t>
              </w:r>
            </w:ins>
          </w:p>
        </w:tc>
      </w:tr>
      <w:tr w:rsidR="00D70750" w:rsidRPr="00E26D09" w:rsidTr="00D70750">
        <w:trPr>
          <w:jc w:val="center"/>
          <w:ins w:id="313" w:author="Huawei" w:date="2020-07-15T14:33:00Z"/>
        </w:trPr>
        <w:tc>
          <w:tcPr>
            <w:tcW w:w="2972" w:type="dxa"/>
          </w:tcPr>
          <w:p w:rsidR="00D70750" w:rsidRPr="00E26D09" w:rsidRDefault="00D70750" w:rsidP="00D70750">
            <w:pPr>
              <w:pStyle w:val="TAC"/>
              <w:rPr>
                <w:ins w:id="314" w:author="Huawei" w:date="2020-07-15T14:33:00Z"/>
              </w:rPr>
            </w:pPr>
            <w:ins w:id="315" w:author="Huawei" w:date="2020-07-15T14:33:00Z">
              <w:r w:rsidRPr="00E26D09">
                <w:t>Number of code blocks - C</w:t>
              </w:r>
            </w:ins>
          </w:p>
        </w:tc>
        <w:tc>
          <w:tcPr>
            <w:tcW w:w="1526" w:type="dxa"/>
            <w:vAlign w:val="center"/>
          </w:tcPr>
          <w:p w:rsidR="00D70750" w:rsidRDefault="00D70750" w:rsidP="00D70750">
            <w:pPr>
              <w:pStyle w:val="TAC"/>
              <w:rPr>
                <w:ins w:id="316" w:author="Huawei" w:date="2020-07-15T17:12:00Z"/>
                <w:lang w:eastAsia="zh-CN"/>
              </w:rPr>
            </w:pPr>
            <w:ins w:id="317" w:author="Huawei" w:date="2020-07-16T14:1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26" w:type="dxa"/>
            <w:vAlign w:val="center"/>
          </w:tcPr>
          <w:p w:rsidR="00D70750" w:rsidRPr="00E26D09" w:rsidRDefault="00D70750" w:rsidP="00D70750">
            <w:pPr>
              <w:pStyle w:val="TAC"/>
              <w:rPr>
                <w:ins w:id="318" w:author="Huawei" w:date="2020-07-15T14:33:00Z"/>
                <w:lang w:eastAsia="zh-CN"/>
              </w:rPr>
            </w:pPr>
            <w:ins w:id="319" w:author="Huawei" w:date="2020-07-15T14:3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8" w:type="dxa"/>
            <w:vAlign w:val="center"/>
          </w:tcPr>
          <w:p w:rsidR="00D70750" w:rsidRDefault="00D70750" w:rsidP="00D70750">
            <w:pPr>
              <w:pStyle w:val="TAC"/>
              <w:rPr>
                <w:ins w:id="320" w:author="Huawei" w:date="2020-07-15T17:12:00Z"/>
                <w:lang w:eastAsia="zh-CN"/>
              </w:rPr>
            </w:pPr>
            <w:ins w:id="321" w:author="Huawei" w:date="2020-07-16T14:1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418" w:type="dxa"/>
          </w:tcPr>
          <w:p w:rsidR="00D70750" w:rsidRPr="00E26D09" w:rsidRDefault="00D70750" w:rsidP="00D70750">
            <w:pPr>
              <w:pStyle w:val="TAC"/>
              <w:rPr>
                <w:ins w:id="322" w:author="Huawei" w:date="2020-07-15T14:33:00Z"/>
                <w:lang w:eastAsia="zh-CN"/>
              </w:rPr>
            </w:pPr>
            <w:ins w:id="323" w:author="Huawei" w:date="2020-07-15T14:33:00Z">
              <w:r>
                <w:rPr>
                  <w:lang w:eastAsia="zh-CN"/>
                </w:rPr>
                <w:t>1</w:t>
              </w:r>
            </w:ins>
          </w:p>
        </w:tc>
      </w:tr>
      <w:tr w:rsidR="004A4735" w:rsidRPr="00E26D09" w:rsidTr="00D70750">
        <w:trPr>
          <w:jc w:val="center"/>
          <w:ins w:id="324" w:author="Huawei" w:date="2020-07-15T14:33:00Z"/>
        </w:trPr>
        <w:tc>
          <w:tcPr>
            <w:tcW w:w="2972" w:type="dxa"/>
          </w:tcPr>
          <w:p w:rsidR="004A4735" w:rsidRPr="00E26D09" w:rsidRDefault="004A4735" w:rsidP="001B0895">
            <w:pPr>
              <w:pStyle w:val="TAC"/>
              <w:rPr>
                <w:ins w:id="325" w:author="Huawei" w:date="2020-07-15T14:33:00Z"/>
                <w:lang w:eastAsia="zh-CN"/>
              </w:rPr>
            </w:pPr>
            <w:ins w:id="326" w:author="Huawei" w:date="2020-07-15T14:33:00Z">
              <w:r w:rsidRPr="00E26D09">
                <w:t>Code block size</w:t>
              </w:r>
              <w:r w:rsidRPr="00E26D09">
                <w:rPr>
                  <w:rFonts w:eastAsia="Malgun Gothic" w:cs="Arial"/>
                </w:rPr>
                <w:t xml:space="preserve"> including CRC</w:t>
              </w:r>
              <w:r w:rsidRPr="00E26D09">
                <w:t xml:space="preserve"> (bits)</w:t>
              </w:r>
              <w:r w:rsidRPr="00E26D09">
                <w:rPr>
                  <w:lang w:eastAsia="zh-CN"/>
                </w:rPr>
                <w:t xml:space="preserve"> </w:t>
              </w:r>
              <w:r w:rsidRPr="00E26D09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526" w:type="dxa"/>
            <w:vAlign w:val="center"/>
          </w:tcPr>
          <w:p w:rsidR="004A4735" w:rsidRDefault="00D70750" w:rsidP="00D70750">
            <w:pPr>
              <w:pStyle w:val="TAC"/>
              <w:rPr>
                <w:ins w:id="327" w:author="Huawei" w:date="2020-07-15T17:12:00Z"/>
                <w:lang w:eastAsia="zh-CN"/>
              </w:rPr>
            </w:pPr>
            <w:ins w:id="328" w:author="Huawei" w:date="2020-07-16T14:18:00Z">
              <w:r>
                <w:rPr>
                  <w:lang w:eastAsia="zh-CN"/>
                </w:rPr>
                <w:t>192</w:t>
              </w:r>
            </w:ins>
          </w:p>
        </w:tc>
        <w:tc>
          <w:tcPr>
            <w:tcW w:w="1526" w:type="dxa"/>
            <w:vAlign w:val="center"/>
          </w:tcPr>
          <w:p w:rsidR="004A4735" w:rsidRDefault="00D70750" w:rsidP="001B0895">
            <w:pPr>
              <w:pStyle w:val="TAC"/>
              <w:rPr>
                <w:ins w:id="329" w:author="Huawei" w:date="2020-07-15T14:33:00Z"/>
                <w:lang w:eastAsia="zh-CN"/>
              </w:rPr>
            </w:pPr>
            <w:ins w:id="330" w:author="Huawei" w:date="2020-07-16T14:18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84</w:t>
              </w:r>
            </w:ins>
          </w:p>
        </w:tc>
        <w:tc>
          <w:tcPr>
            <w:tcW w:w="1418" w:type="dxa"/>
            <w:vAlign w:val="center"/>
          </w:tcPr>
          <w:p w:rsidR="004A4735" w:rsidRDefault="00D70750" w:rsidP="00D70750">
            <w:pPr>
              <w:pStyle w:val="TAC"/>
              <w:rPr>
                <w:ins w:id="331" w:author="Huawei" w:date="2020-07-15T17:12:00Z"/>
                <w:lang w:eastAsia="zh-CN"/>
              </w:rPr>
            </w:pPr>
            <w:ins w:id="332" w:author="Huawei" w:date="2020-07-16T14:19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84</w:t>
              </w:r>
            </w:ins>
          </w:p>
        </w:tc>
        <w:tc>
          <w:tcPr>
            <w:tcW w:w="1418" w:type="dxa"/>
            <w:vAlign w:val="center"/>
          </w:tcPr>
          <w:p w:rsidR="004A4735" w:rsidRDefault="00D70750" w:rsidP="001B0895">
            <w:pPr>
              <w:pStyle w:val="TAC"/>
              <w:rPr>
                <w:ins w:id="333" w:author="Huawei" w:date="2020-07-15T14:33:00Z"/>
                <w:lang w:eastAsia="zh-CN"/>
              </w:rPr>
            </w:pPr>
            <w:ins w:id="334" w:author="Huawei" w:date="2020-07-16T14:20:00Z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84</w:t>
              </w:r>
            </w:ins>
          </w:p>
        </w:tc>
      </w:tr>
      <w:tr w:rsidR="004A4735" w:rsidRPr="00E26D09" w:rsidTr="00D70750">
        <w:trPr>
          <w:jc w:val="center"/>
          <w:ins w:id="335" w:author="Huawei" w:date="2020-07-15T14:33:00Z"/>
        </w:trPr>
        <w:tc>
          <w:tcPr>
            <w:tcW w:w="2972" w:type="dxa"/>
          </w:tcPr>
          <w:p w:rsidR="004A4735" w:rsidRPr="00E26D09" w:rsidRDefault="004A4735" w:rsidP="001B0895">
            <w:pPr>
              <w:pStyle w:val="TAC"/>
              <w:rPr>
                <w:ins w:id="336" w:author="Huawei" w:date="2020-07-15T14:33:00Z"/>
                <w:lang w:eastAsia="zh-CN"/>
              </w:rPr>
            </w:pPr>
            <w:ins w:id="337" w:author="Huawei" w:date="2020-07-15T14:33:00Z">
              <w:r w:rsidRPr="00E26D09">
                <w:t xml:space="preserve">Total number of bits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526" w:type="dxa"/>
          </w:tcPr>
          <w:p w:rsidR="004A4735" w:rsidRDefault="00D70750" w:rsidP="001B0895">
            <w:pPr>
              <w:pStyle w:val="TAC"/>
              <w:rPr>
                <w:ins w:id="338" w:author="Huawei" w:date="2020-07-15T17:12:00Z"/>
                <w:lang w:eastAsia="zh-CN"/>
              </w:rPr>
            </w:pPr>
            <w:ins w:id="339" w:author="Huawei" w:date="2020-07-16T14:17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00</w:t>
              </w:r>
            </w:ins>
          </w:p>
        </w:tc>
        <w:tc>
          <w:tcPr>
            <w:tcW w:w="1526" w:type="dxa"/>
          </w:tcPr>
          <w:p w:rsidR="004A4735" w:rsidRDefault="00D70750" w:rsidP="001B0895">
            <w:pPr>
              <w:pStyle w:val="TAC"/>
              <w:rPr>
                <w:ins w:id="340" w:author="Huawei" w:date="2020-07-15T14:33:00Z"/>
                <w:lang w:eastAsia="zh-CN"/>
              </w:rPr>
            </w:pPr>
            <w:ins w:id="341" w:author="Huawei" w:date="2020-07-15T14:33:00Z">
              <w:r>
                <w:rPr>
                  <w:lang w:eastAsia="zh-CN"/>
                </w:rPr>
                <w:t>1</w:t>
              </w:r>
            </w:ins>
            <w:ins w:id="342" w:author="Huawei" w:date="2020-07-16T14:17:00Z">
              <w:r>
                <w:rPr>
                  <w:lang w:eastAsia="zh-CN"/>
                </w:rPr>
                <w:t>248</w:t>
              </w:r>
            </w:ins>
          </w:p>
        </w:tc>
        <w:tc>
          <w:tcPr>
            <w:tcW w:w="1418" w:type="dxa"/>
          </w:tcPr>
          <w:p w:rsidR="004A4735" w:rsidRDefault="00D70750" w:rsidP="001B0895">
            <w:pPr>
              <w:pStyle w:val="TAC"/>
              <w:rPr>
                <w:ins w:id="343" w:author="Huawei" w:date="2020-07-15T17:12:00Z"/>
                <w:lang w:eastAsia="zh-CN"/>
              </w:rPr>
            </w:pPr>
            <w:ins w:id="344" w:author="Huawei" w:date="2020-07-16T14:17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76</w:t>
              </w:r>
            </w:ins>
          </w:p>
        </w:tc>
        <w:tc>
          <w:tcPr>
            <w:tcW w:w="1418" w:type="dxa"/>
          </w:tcPr>
          <w:p w:rsidR="004A4735" w:rsidRDefault="00D70750" w:rsidP="001B0895">
            <w:pPr>
              <w:pStyle w:val="TAC"/>
              <w:rPr>
                <w:ins w:id="345" w:author="Huawei" w:date="2020-07-15T14:33:00Z"/>
                <w:lang w:eastAsia="zh-CN"/>
              </w:rPr>
            </w:pPr>
            <w:ins w:id="346" w:author="Huawei" w:date="2020-07-16T14:18:00Z">
              <w:r>
                <w:rPr>
                  <w:lang w:eastAsia="zh-CN"/>
                </w:rPr>
                <w:t>2544</w:t>
              </w:r>
            </w:ins>
          </w:p>
        </w:tc>
      </w:tr>
      <w:tr w:rsidR="004A4735" w:rsidRPr="00E26D09" w:rsidTr="00D70750">
        <w:trPr>
          <w:jc w:val="center"/>
          <w:ins w:id="347" w:author="Huawei" w:date="2020-07-15T14:33:00Z"/>
        </w:trPr>
        <w:tc>
          <w:tcPr>
            <w:tcW w:w="2972" w:type="dxa"/>
          </w:tcPr>
          <w:p w:rsidR="004A4735" w:rsidRPr="00E26D09" w:rsidRDefault="004A4735" w:rsidP="001B0895">
            <w:pPr>
              <w:pStyle w:val="TAC"/>
              <w:rPr>
                <w:ins w:id="348" w:author="Huawei" w:date="2020-07-15T14:33:00Z"/>
                <w:lang w:eastAsia="zh-CN"/>
              </w:rPr>
            </w:pPr>
            <w:ins w:id="349" w:author="Huawei" w:date="2020-07-15T14:33:00Z">
              <w:r w:rsidRPr="00E26D09">
                <w:t xml:space="preserve">Total symbols per </w:t>
              </w:r>
              <w:r w:rsidRPr="00E26D09">
                <w:rPr>
                  <w:lang w:eastAsia="zh-CN"/>
                </w:rPr>
                <w:t>slot</w:t>
              </w:r>
            </w:ins>
          </w:p>
        </w:tc>
        <w:tc>
          <w:tcPr>
            <w:tcW w:w="1526" w:type="dxa"/>
          </w:tcPr>
          <w:p w:rsidR="004A4735" w:rsidRDefault="00D70750" w:rsidP="001B0895">
            <w:pPr>
              <w:pStyle w:val="TAC"/>
              <w:rPr>
                <w:ins w:id="350" w:author="Huawei" w:date="2020-07-15T17:12:00Z"/>
                <w:lang w:eastAsia="zh-CN"/>
              </w:rPr>
            </w:pPr>
            <w:ins w:id="351" w:author="Huawei" w:date="2020-07-16T14:17:00Z">
              <w:r>
                <w:rPr>
                  <w:lang w:eastAsia="zh-CN"/>
                </w:rPr>
                <w:t>300</w:t>
              </w:r>
            </w:ins>
          </w:p>
        </w:tc>
        <w:tc>
          <w:tcPr>
            <w:tcW w:w="1526" w:type="dxa"/>
          </w:tcPr>
          <w:p w:rsidR="004A4735" w:rsidRDefault="00D70750" w:rsidP="001B0895">
            <w:pPr>
              <w:pStyle w:val="TAC"/>
              <w:rPr>
                <w:ins w:id="352" w:author="Huawei" w:date="2020-07-15T14:33:00Z"/>
                <w:lang w:eastAsia="zh-CN"/>
              </w:rPr>
            </w:pPr>
            <w:ins w:id="353" w:author="Huawei" w:date="2020-07-16T14:16:00Z">
              <w:r>
                <w:rPr>
                  <w:lang w:eastAsia="zh-CN"/>
                </w:rPr>
                <w:t>624</w:t>
              </w:r>
            </w:ins>
          </w:p>
        </w:tc>
        <w:tc>
          <w:tcPr>
            <w:tcW w:w="1418" w:type="dxa"/>
          </w:tcPr>
          <w:p w:rsidR="004A4735" w:rsidRDefault="00D70750" w:rsidP="001B0895">
            <w:pPr>
              <w:pStyle w:val="TAC"/>
              <w:rPr>
                <w:ins w:id="354" w:author="Huawei" w:date="2020-07-15T17:12:00Z"/>
                <w:lang w:eastAsia="zh-CN"/>
              </w:rPr>
            </w:pPr>
            <w:ins w:id="355" w:author="Huawei" w:date="2020-07-16T14:1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88</w:t>
              </w:r>
            </w:ins>
          </w:p>
        </w:tc>
        <w:tc>
          <w:tcPr>
            <w:tcW w:w="1418" w:type="dxa"/>
          </w:tcPr>
          <w:p w:rsidR="004A4735" w:rsidRDefault="00D70750" w:rsidP="001B0895">
            <w:pPr>
              <w:pStyle w:val="TAC"/>
              <w:rPr>
                <w:ins w:id="356" w:author="Huawei" w:date="2020-07-15T14:33:00Z"/>
                <w:lang w:eastAsia="zh-CN"/>
              </w:rPr>
            </w:pPr>
            <w:ins w:id="357" w:author="Huawei" w:date="2020-07-16T14:16:00Z">
              <w:r>
                <w:rPr>
                  <w:lang w:eastAsia="zh-CN"/>
                </w:rPr>
                <w:t>1272</w:t>
              </w:r>
            </w:ins>
          </w:p>
        </w:tc>
      </w:tr>
      <w:tr w:rsidR="004A4735" w:rsidRPr="00E26D09" w:rsidTr="00B17E98">
        <w:trPr>
          <w:jc w:val="center"/>
          <w:ins w:id="358" w:author="Huawei" w:date="2020-07-15T14:33:00Z"/>
        </w:trPr>
        <w:tc>
          <w:tcPr>
            <w:tcW w:w="8860" w:type="dxa"/>
            <w:gridSpan w:val="5"/>
          </w:tcPr>
          <w:p w:rsidR="004A4735" w:rsidRPr="001E46D7" w:rsidRDefault="004A4735" w:rsidP="001B0895">
            <w:pPr>
              <w:keepNext/>
              <w:keepLines/>
              <w:spacing w:after="0"/>
              <w:ind w:left="851" w:hanging="851"/>
              <w:rPr>
                <w:ins w:id="359" w:author="Huawei" w:date="2020-07-15T14:33:00Z"/>
                <w:rFonts w:ascii="Arial" w:eastAsia="等线" w:hAnsi="Arial"/>
                <w:sz w:val="18"/>
                <w:lang w:eastAsia="zh-CN"/>
              </w:rPr>
            </w:pPr>
            <w:ins w:id="360" w:author="Huawei" w:date="2020-07-15T14:33:00Z">
              <w:r w:rsidRPr="001E46D7">
                <w:rPr>
                  <w:rFonts w:ascii="Arial" w:eastAsia="等线" w:hAnsi="Arial" w:hint="eastAsia"/>
                  <w:sz w:val="18"/>
                </w:rPr>
                <w:t>NOTE 1:</w:t>
              </w:r>
              <w:r w:rsidRPr="001E46D7">
                <w:rPr>
                  <w:rFonts w:ascii="Arial" w:eastAsia="等线" w:hAnsi="Arial" w:hint="eastAsia"/>
                  <w:sz w:val="18"/>
                </w:rPr>
                <w:tab/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DM-RS configuration type</w:t>
              </w:r>
              <w:r w:rsidRPr="001E46D7" w:rsidDel="00540035">
                <w:rPr>
                  <w:rFonts w:ascii="Arial" w:eastAsia="等线" w:hAnsi="Arial"/>
                  <w:i/>
                  <w:sz w:val="18"/>
                </w:rPr>
                <w:t xml:space="preserve">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1 with </w:t>
              </w:r>
              <w:r w:rsidRPr="001E46D7">
                <w:rPr>
                  <w:rFonts w:ascii="Arial" w:eastAsia="等线" w:hAnsi="Arial"/>
                  <w:sz w:val="18"/>
                </w:rPr>
                <w:t>DM-RS duration = single-symbol DM-RS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 and the n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umber of DM-RS CDM groups without data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 xml:space="preserve"> is </w:t>
              </w:r>
            </w:ins>
            <w:ins w:id="361" w:author="Huawei" w:date="2020-08-26T12:25:00Z">
              <w:r w:rsidR="001A6350">
                <w:rPr>
                  <w:rFonts w:ascii="Arial" w:eastAsia="等线" w:hAnsi="Arial"/>
                  <w:sz w:val="18"/>
                  <w:lang w:eastAsia="zh-CN"/>
                </w:rPr>
                <w:t>2</w:t>
              </w:r>
            </w:ins>
            <w:ins w:id="362" w:author="Huawei" w:date="2020-07-15T14:33:00Z">
              <w:r w:rsidRPr="001E46D7">
                <w:rPr>
                  <w:rFonts w:ascii="Arial" w:eastAsia="等线" w:hAnsi="Arial" w:hint="eastAsia"/>
                  <w:sz w:val="18"/>
                </w:rPr>
                <w:t xml:space="preserve">,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>a</w:t>
              </w:r>
              <w:r w:rsidRPr="001E46D7">
                <w:rPr>
                  <w:rFonts w:ascii="Arial" w:eastAsia="等线" w:hAnsi="Arial"/>
                  <w:sz w:val="18"/>
                  <w:lang w:eastAsia="zh-CN"/>
                </w:rPr>
                <w:t>dditional DM-RS</w:t>
              </w:r>
            </w:ins>
            <w:ins w:id="363" w:author="Huawei" w:date="2020-08-26T12:09:00Z">
              <w:r w:rsidR="005E68BE">
                <w:rPr>
                  <w:rFonts w:ascii="Arial" w:eastAsia="等线" w:hAnsi="Arial"/>
                  <w:sz w:val="18"/>
                  <w:lang w:eastAsia="zh-CN"/>
                </w:rPr>
                <w:t xml:space="preserve"> position = pos</w:t>
              </w:r>
            </w:ins>
            <w:ins w:id="364" w:author="Huawei" w:date="2020-08-26T12:10:00Z">
              <w:r w:rsidR="005E68BE">
                <w:rPr>
                  <w:rFonts w:ascii="Arial" w:eastAsia="等线" w:hAnsi="Arial"/>
                  <w:sz w:val="18"/>
                  <w:lang w:eastAsia="zh-CN"/>
                </w:rPr>
                <w:t>0</w:t>
              </w:r>
            </w:ins>
            <w:ins w:id="365" w:author="Huawei" w:date="2020-07-15T14:33:00Z"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, </w:t>
              </w:r>
              <w:r w:rsidRPr="001E46D7">
                <w:rPr>
                  <w:rFonts w:ascii="Arial" w:eastAsia="等线" w:hAnsi="Arial"/>
                  <w:i/>
                  <w:sz w:val="18"/>
                  <w:lang w:eastAsia="zh-CN"/>
                </w:rPr>
                <w:t>l</w:t>
              </w:r>
              <w:r w:rsidRPr="001E46D7">
                <w:rPr>
                  <w:rFonts w:ascii="Arial" w:eastAsia="等线" w:hAnsi="Arial"/>
                  <w:i/>
                  <w:sz w:val="18"/>
                  <w:vertAlign w:val="subscript"/>
                  <w:lang w:eastAsia="zh-CN"/>
                </w:rPr>
                <w:t>0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= </w:t>
              </w:r>
              <w:r w:rsidRPr="001E46D7">
                <w:rPr>
                  <w:rFonts w:ascii="Arial" w:eastAsia="等线" w:hAnsi="Arial" w:hint="eastAsia"/>
                  <w:sz w:val="18"/>
                  <w:lang w:eastAsia="zh-CN"/>
                </w:rPr>
                <w:t xml:space="preserve">0 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as per table </w:t>
              </w:r>
              <w:r w:rsidRPr="001E46D7">
                <w:rPr>
                  <w:rFonts w:ascii="Arial" w:eastAsia="等线" w:hAnsi="Arial"/>
                  <w:sz w:val="18"/>
                </w:rPr>
                <w:t>6.4.1.1.3-3</w:t>
              </w:r>
              <w:r w:rsidRPr="001E46D7">
                <w:rPr>
                  <w:rFonts w:ascii="Arial" w:eastAsia="等线" w:hAnsi="Arial" w:hint="eastAsia"/>
                  <w:sz w:val="18"/>
                </w:rPr>
                <w:t xml:space="preserve"> of TS 38.211 [20].</w:t>
              </w:r>
            </w:ins>
          </w:p>
          <w:p w:rsidR="004A4735" w:rsidRDefault="004A4735" w:rsidP="001B0895">
            <w:pPr>
              <w:pStyle w:val="TAC"/>
              <w:jc w:val="left"/>
              <w:rPr>
                <w:ins w:id="366" w:author="Huawei" w:date="2020-07-15T14:33:00Z"/>
                <w:lang w:eastAsia="zh-CN"/>
              </w:rPr>
            </w:pPr>
            <w:ins w:id="367" w:author="Huawei" w:date="2020-07-15T14:33:00Z">
              <w:r w:rsidRPr="001E46D7">
                <w:rPr>
                  <w:rFonts w:eastAsia="等线" w:hint="eastAsia"/>
                </w:rPr>
                <w:t xml:space="preserve">NOTE </w:t>
              </w:r>
              <w:r w:rsidRPr="001E46D7">
                <w:rPr>
                  <w:rFonts w:eastAsia="等线" w:hint="eastAsia"/>
                  <w:lang w:eastAsia="zh-CN"/>
                </w:rPr>
                <w:t>2</w:t>
              </w:r>
              <w:r w:rsidRPr="001E46D7">
                <w:rPr>
                  <w:rFonts w:eastAsia="等线" w:hint="eastAsia"/>
                </w:rPr>
                <w:t>:</w:t>
              </w:r>
              <w:r w:rsidRPr="001E46D7">
                <w:rPr>
                  <w:rFonts w:eastAsia="等线" w:hint="eastAsia"/>
                </w:rPr>
                <w:tab/>
              </w:r>
              <w:r w:rsidRPr="001E46D7">
                <w:rPr>
                  <w:rFonts w:eastAsia="等线" w:cs="Arial"/>
                </w:rPr>
                <w:t>Code block size including CRC (bits)</w:t>
              </w:r>
              <w:r w:rsidRPr="001E46D7">
                <w:rPr>
                  <w:rFonts w:eastAsia="等线" w:cs="Arial" w:hint="eastAsia"/>
                  <w:lang w:eastAsia="zh-CN"/>
                </w:rPr>
                <w:t xml:space="preserve"> equals to </w:t>
              </w:r>
              <w:r w:rsidRPr="001E46D7">
                <w:rPr>
                  <w:rFonts w:eastAsia="等线" w:cs="Arial"/>
                  <w:i/>
                  <w:lang w:eastAsia="zh-CN"/>
                </w:rPr>
                <w:t>K'</w:t>
              </w:r>
              <w:r w:rsidRPr="001E46D7">
                <w:rPr>
                  <w:rFonts w:eastAsia="等线" w:hint="eastAsia"/>
                  <w:lang w:eastAsia="zh-CN"/>
                </w:rPr>
                <w:t xml:space="preserve"> in </w:t>
              </w:r>
              <w:proofErr w:type="spellStart"/>
              <w:r w:rsidRPr="001E46D7">
                <w:rPr>
                  <w:rFonts w:eastAsia="等线" w:hint="eastAsia"/>
                  <w:lang w:eastAsia="zh-CN"/>
                </w:rPr>
                <w:t>subclause</w:t>
              </w:r>
              <w:proofErr w:type="spellEnd"/>
              <w:r w:rsidRPr="001E46D7">
                <w:rPr>
                  <w:rFonts w:eastAsia="等线" w:hint="eastAsia"/>
                  <w:lang w:eastAsia="zh-CN"/>
                </w:rPr>
                <w:t xml:space="preserve"> </w:t>
              </w:r>
              <w:r w:rsidRPr="001E46D7">
                <w:rPr>
                  <w:rFonts w:eastAsia="等线"/>
                  <w:lang w:eastAsia="zh-CN"/>
                </w:rPr>
                <w:t>5.2.2</w:t>
              </w:r>
              <w:r w:rsidRPr="001E46D7">
                <w:rPr>
                  <w:rFonts w:eastAsia="等线" w:hint="eastAsia"/>
                  <w:lang w:eastAsia="zh-CN"/>
                </w:rPr>
                <w:t xml:space="preserve"> of TS 38.212 [19].</w:t>
              </w:r>
            </w:ins>
          </w:p>
        </w:tc>
      </w:tr>
    </w:tbl>
    <w:p w:rsidR="00606691" w:rsidRPr="001A70BB" w:rsidRDefault="00606691" w:rsidP="00632045">
      <w:pPr>
        <w:ind w:left="568" w:hanging="284"/>
        <w:rPr>
          <w:rFonts w:eastAsia="等线"/>
          <w:noProof/>
          <w:lang w:eastAsia="zh-CN"/>
        </w:rPr>
      </w:pPr>
    </w:p>
    <w:p w:rsidR="001A70BB" w:rsidRDefault="001A70BB" w:rsidP="001A70BB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change&gt;</w:t>
      </w:r>
    </w:p>
    <w:bookmarkEnd w:id="3"/>
    <w:p w:rsidR="001A70BB" w:rsidRPr="00606691" w:rsidRDefault="001A70BB" w:rsidP="00632045">
      <w:pPr>
        <w:ind w:left="568" w:hanging="284"/>
        <w:rPr>
          <w:rFonts w:eastAsia="等线"/>
          <w:noProof/>
          <w:lang w:eastAsia="zh-CN"/>
        </w:rPr>
      </w:pPr>
    </w:p>
    <w:sectPr w:rsidR="001A70BB" w:rsidRPr="00606691" w:rsidSect="001E46D7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68" w:rsidRDefault="00384668" w:rsidP="00EB7040">
      <w:pPr>
        <w:spacing w:after="0"/>
      </w:pPr>
      <w:r>
        <w:separator/>
      </w:r>
    </w:p>
  </w:endnote>
  <w:endnote w:type="continuationSeparator" w:id="0">
    <w:p w:rsidR="00384668" w:rsidRDefault="00384668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68" w:rsidRDefault="00384668" w:rsidP="00EB7040">
      <w:pPr>
        <w:spacing w:after="0"/>
      </w:pPr>
      <w:r>
        <w:separator/>
      </w:r>
    </w:p>
  </w:footnote>
  <w:footnote w:type="continuationSeparator" w:id="0">
    <w:p w:rsidR="00384668" w:rsidRDefault="00384668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D7" w:rsidRDefault="001E46D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D7" w:rsidRDefault="001E46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D7" w:rsidRDefault="001E46D7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D7" w:rsidRDefault="001E46D7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02889"/>
    <w:rsid w:val="000073AA"/>
    <w:rsid w:val="000217DB"/>
    <w:rsid w:val="000274F2"/>
    <w:rsid w:val="00040F26"/>
    <w:rsid w:val="00044FCB"/>
    <w:rsid w:val="00070739"/>
    <w:rsid w:val="0010471D"/>
    <w:rsid w:val="0011502C"/>
    <w:rsid w:val="0016047F"/>
    <w:rsid w:val="0016418C"/>
    <w:rsid w:val="001775B7"/>
    <w:rsid w:val="00184462"/>
    <w:rsid w:val="0018718E"/>
    <w:rsid w:val="001A6350"/>
    <w:rsid w:val="001A70BB"/>
    <w:rsid w:val="001B7171"/>
    <w:rsid w:val="001B7D4C"/>
    <w:rsid w:val="001C0C11"/>
    <w:rsid w:val="001E27F6"/>
    <w:rsid w:val="001E3B62"/>
    <w:rsid w:val="001E46D7"/>
    <w:rsid w:val="002017C4"/>
    <w:rsid w:val="002047FD"/>
    <w:rsid w:val="00222F3D"/>
    <w:rsid w:val="00255A52"/>
    <w:rsid w:val="00257A7B"/>
    <w:rsid w:val="0027055E"/>
    <w:rsid w:val="002816C5"/>
    <w:rsid w:val="002920E1"/>
    <w:rsid w:val="002949B3"/>
    <w:rsid w:val="002B085E"/>
    <w:rsid w:val="002D2404"/>
    <w:rsid w:val="002E1624"/>
    <w:rsid w:val="002E51C0"/>
    <w:rsid w:val="002F7FB4"/>
    <w:rsid w:val="0031376D"/>
    <w:rsid w:val="00323B6C"/>
    <w:rsid w:val="00367772"/>
    <w:rsid w:val="003703B0"/>
    <w:rsid w:val="00376654"/>
    <w:rsid w:val="003775FB"/>
    <w:rsid w:val="0037761F"/>
    <w:rsid w:val="00383D84"/>
    <w:rsid w:val="00384668"/>
    <w:rsid w:val="0038768C"/>
    <w:rsid w:val="003B2E49"/>
    <w:rsid w:val="003B5144"/>
    <w:rsid w:val="003C2F2E"/>
    <w:rsid w:val="00404544"/>
    <w:rsid w:val="00407EB9"/>
    <w:rsid w:val="004874FB"/>
    <w:rsid w:val="004959E5"/>
    <w:rsid w:val="004A4524"/>
    <w:rsid w:val="004A4735"/>
    <w:rsid w:val="004D41CD"/>
    <w:rsid w:val="004F2C65"/>
    <w:rsid w:val="00504657"/>
    <w:rsid w:val="00530EFE"/>
    <w:rsid w:val="0055076D"/>
    <w:rsid w:val="00550A55"/>
    <w:rsid w:val="005613A0"/>
    <w:rsid w:val="00591FD7"/>
    <w:rsid w:val="00595390"/>
    <w:rsid w:val="005A2FE9"/>
    <w:rsid w:val="005B0E92"/>
    <w:rsid w:val="005B2BF2"/>
    <w:rsid w:val="005B3EFA"/>
    <w:rsid w:val="005C4FDD"/>
    <w:rsid w:val="005E302E"/>
    <w:rsid w:val="005E68BE"/>
    <w:rsid w:val="005F56DD"/>
    <w:rsid w:val="005F5B11"/>
    <w:rsid w:val="00606691"/>
    <w:rsid w:val="00623437"/>
    <w:rsid w:val="00632045"/>
    <w:rsid w:val="00646926"/>
    <w:rsid w:val="006526E2"/>
    <w:rsid w:val="00652CEE"/>
    <w:rsid w:val="006541AA"/>
    <w:rsid w:val="00676411"/>
    <w:rsid w:val="00682CBA"/>
    <w:rsid w:val="006A4D62"/>
    <w:rsid w:val="006A7A7A"/>
    <w:rsid w:val="006B31FF"/>
    <w:rsid w:val="007A1572"/>
    <w:rsid w:val="007A1D56"/>
    <w:rsid w:val="007A58BE"/>
    <w:rsid w:val="007B464F"/>
    <w:rsid w:val="007C564B"/>
    <w:rsid w:val="007D0FFE"/>
    <w:rsid w:val="007D5E88"/>
    <w:rsid w:val="00813A18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34AC1"/>
    <w:rsid w:val="009378C4"/>
    <w:rsid w:val="009431FB"/>
    <w:rsid w:val="00950383"/>
    <w:rsid w:val="00963635"/>
    <w:rsid w:val="0097102D"/>
    <w:rsid w:val="00977445"/>
    <w:rsid w:val="009A7615"/>
    <w:rsid w:val="009A7EB5"/>
    <w:rsid w:val="009D5853"/>
    <w:rsid w:val="009D60B3"/>
    <w:rsid w:val="00A15692"/>
    <w:rsid w:val="00A2597C"/>
    <w:rsid w:val="00A87432"/>
    <w:rsid w:val="00A91393"/>
    <w:rsid w:val="00AA2642"/>
    <w:rsid w:val="00AB582E"/>
    <w:rsid w:val="00AB6CA6"/>
    <w:rsid w:val="00AE3509"/>
    <w:rsid w:val="00AF6F25"/>
    <w:rsid w:val="00B1796F"/>
    <w:rsid w:val="00B313E8"/>
    <w:rsid w:val="00B544FE"/>
    <w:rsid w:val="00B76A22"/>
    <w:rsid w:val="00B9447D"/>
    <w:rsid w:val="00BC223C"/>
    <w:rsid w:val="00BC430B"/>
    <w:rsid w:val="00BD421E"/>
    <w:rsid w:val="00BD570B"/>
    <w:rsid w:val="00BE191B"/>
    <w:rsid w:val="00BE3DB3"/>
    <w:rsid w:val="00C14921"/>
    <w:rsid w:val="00C25F9F"/>
    <w:rsid w:val="00C620B9"/>
    <w:rsid w:val="00C9269A"/>
    <w:rsid w:val="00C976C6"/>
    <w:rsid w:val="00CA7A01"/>
    <w:rsid w:val="00CF61B7"/>
    <w:rsid w:val="00D223E2"/>
    <w:rsid w:val="00D24D7A"/>
    <w:rsid w:val="00D36752"/>
    <w:rsid w:val="00D4544C"/>
    <w:rsid w:val="00D464D0"/>
    <w:rsid w:val="00D61B0F"/>
    <w:rsid w:val="00D70750"/>
    <w:rsid w:val="00DA5A2D"/>
    <w:rsid w:val="00DC16E8"/>
    <w:rsid w:val="00DC29E5"/>
    <w:rsid w:val="00DC4358"/>
    <w:rsid w:val="00DE2C2D"/>
    <w:rsid w:val="00DE745D"/>
    <w:rsid w:val="00DF12E8"/>
    <w:rsid w:val="00E041AF"/>
    <w:rsid w:val="00E21D11"/>
    <w:rsid w:val="00E35335"/>
    <w:rsid w:val="00E36ABE"/>
    <w:rsid w:val="00E46C7F"/>
    <w:rsid w:val="00E537F6"/>
    <w:rsid w:val="00E82E69"/>
    <w:rsid w:val="00EA3E78"/>
    <w:rsid w:val="00EB325B"/>
    <w:rsid w:val="00EB7040"/>
    <w:rsid w:val="00EE6A0A"/>
    <w:rsid w:val="00F05EBF"/>
    <w:rsid w:val="00F17C84"/>
    <w:rsid w:val="00F42494"/>
    <w:rsid w:val="00F51C34"/>
    <w:rsid w:val="00F6378C"/>
    <w:rsid w:val="00F80979"/>
    <w:rsid w:val="00F83C14"/>
    <w:rsid w:val="00FB14D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1E46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1E46D7"/>
    <w:rPr>
      <w:rFonts w:ascii="Times New Roman" w:hAnsi="Times New Roman" w:cs="Times New Roman"/>
      <w:b/>
      <w:bCs/>
      <w:kern w:val="44"/>
      <w:sz w:val="44"/>
      <w:szCs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62A1-AE74-4F92-B75D-B34B1FC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4043</Characters>
  <Application>Microsoft Office Word</Application>
  <DocSecurity>0</DocSecurity>
  <Lines>33</Lines>
  <Paragraphs>9</Paragraphs>
  <ScaleCrop>false</ScaleCrop>
  <Company>Huawei Technologies Co.,Ltd.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8</cp:revision>
  <dcterms:created xsi:type="dcterms:W3CDTF">2020-10-16T03:21:00Z</dcterms:created>
  <dcterms:modified xsi:type="dcterms:W3CDTF">2020-11-09T04:15:00Z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(3)gIAMt/HqrhXKy+CyzZl2tW/JAGOnUMZELeCC8BtvAOiL0oq2DwUN/FDn9UprMXXMl1FxoMby
RBBEv3KtiLzpiI18C0n1f3QUCKkNNSiaeg5h2kJECDg1I5esPlQvXz6VWFGWxWFlVVukOSTC
8dT3pvtH2vMOWzK++LYwjY9xinSsurzFTxDGMZoaEl7U/wZskp3T/vCYtQtCXSXQC4X6o6T0
AqHsalhjqdReIP0BA/</vt:lpwstr>
  </property>
  <property fmtid="{D5CDD505-2E9C-101B-9397-08002B2CF9AE}" pid="3" name="_2015_ms_pID_7253431">
    <vt:lpwstr>ZSaW+y0k6XOf5STEixRy/p9upQ1K5bI/GSNhe18AmgQmIrQOTyoqnQ
MeL4U4hlRJlkhQ0YFMosDWwv7EZxDdrt/QR3e7PIy7mngOmGMA4rD56HbMA6b1MuNOmsIAHG
cAFGaK6OaFNi+P7oNLmEEmowzl+15+KGKA2rEmAOYOjJy+hFBiKHkEzRzJwDiTXv2tvnEnvY
H4+POuuaw0CU2fU+EEpEX2928e5Hgsja2b0m</vt:lpwstr>
  </property>
  <property fmtid="{D5CDD505-2E9C-101B-9397-08002B2CF9AE}" pid="4" name="_2015_ms_pID_7253432">
    <vt:lpwstr>NA==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