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8E" w:rsidRPr="00EC228E" w:rsidRDefault="003E4D6C" w:rsidP="009B7051">
      <w:pPr>
        <w:pStyle w:val="CRCoverPage"/>
        <w:tabs>
          <w:tab w:val="right" w:pos="20000"/>
        </w:tabs>
        <w:spacing w:after="0"/>
        <w:rPr>
          <w:rFonts w:eastAsia="宋体" w:cs="Arial"/>
          <w:b/>
          <w:noProof/>
          <w:sz w:val="24"/>
          <w:szCs w:val="24"/>
          <w:lang w:eastAsia="zh-CN"/>
        </w:rPr>
      </w:pPr>
      <w:r>
        <w:rPr>
          <w:b/>
          <w:noProof/>
          <w:sz w:val="24"/>
        </w:rPr>
        <w:t>3GPP TSG-</w:t>
      </w:r>
      <w:r>
        <w:rPr>
          <w:b/>
          <w:noProof/>
          <w:sz w:val="24"/>
          <w:lang w:eastAsia="zh-CN"/>
        </w:rPr>
        <w:t>RAN WG4</w:t>
      </w:r>
      <w:r>
        <w:rPr>
          <w:b/>
          <w:noProof/>
          <w:sz w:val="24"/>
        </w:rPr>
        <w:t xml:space="preserve"> Meetin</w:t>
      </w:r>
      <w:r>
        <w:rPr>
          <w:b/>
          <w:noProof/>
          <w:sz w:val="24"/>
          <w:lang w:eastAsia="zh-CN"/>
        </w:rPr>
        <w:t>g #97-e</w:t>
      </w:r>
      <w:r>
        <w:rPr>
          <w:rFonts w:cs="Arial"/>
          <w:b/>
          <w:noProof/>
          <w:sz w:val="24"/>
          <w:szCs w:val="24"/>
        </w:rPr>
        <w:tab/>
      </w:r>
      <w:r w:rsidR="00BD2602">
        <w:rPr>
          <w:rFonts w:eastAsia="宋体" w:cs="Arial"/>
          <w:b/>
          <w:noProof/>
          <w:sz w:val="24"/>
          <w:szCs w:val="24"/>
          <w:lang w:eastAsia="zh-CN"/>
        </w:rPr>
        <w:t>R4-</w:t>
      </w:r>
      <w:r w:rsidR="00BD2602" w:rsidRPr="00BD2602">
        <w:rPr>
          <w:rFonts w:eastAsia="宋体" w:cs="Arial"/>
          <w:b/>
          <w:noProof/>
          <w:sz w:val="24"/>
          <w:szCs w:val="24"/>
          <w:lang w:eastAsia="zh-CN"/>
        </w:rPr>
        <w:t>2017498</w:t>
      </w:r>
    </w:p>
    <w:p w:rsidR="003E4D6C" w:rsidRDefault="003E4D6C" w:rsidP="003E4D6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Meeting, 2</w:t>
      </w:r>
      <w:r w:rsidRPr="0035591C">
        <w:rPr>
          <w:b/>
          <w:noProof/>
          <w:sz w:val="24"/>
          <w:vertAlign w:val="superscript"/>
        </w:rPr>
        <w:t>nd</w:t>
      </w:r>
      <w:r>
        <w:rPr>
          <w:b/>
          <w:noProof/>
          <w:sz w:val="24"/>
        </w:rPr>
        <w:t xml:space="preserve"> – 13</w:t>
      </w:r>
      <w:r w:rsidRPr="00725260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Nov,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B7040" w:rsidTr="001B089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040" w:rsidRDefault="00BD2602" w:rsidP="001B089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EB7040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EB7040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142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EB7040" w:rsidRPr="00410371" w:rsidRDefault="00EB7040" w:rsidP="001B0895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38.101-4</w:t>
            </w:r>
          </w:p>
        </w:tc>
        <w:tc>
          <w:tcPr>
            <w:tcW w:w="709" w:type="dxa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EB7040" w:rsidRPr="00975527" w:rsidRDefault="0009454F" w:rsidP="001B0895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 w:rsidRPr="0009454F">
              <w:rPr>
                <w:rFonts w:hint="eastAsia"/>
                <w:b/>
                <w:noProof/>
                <w:sz w:val="28"/>
              </w:rPr>
              <w:t>0</w:t>
            </w:r>
            <w:r w:rsidRPr="0009454F">
              <w:rPr>
                <w:b/>
                <w:noProof/>
                <w:sz w:val="28"/>
              </w:rPr>
              <w:t>101</w:t>
            </w:r>
          </w:p>
        </w:tc>
        <w:tc>
          <w:tcPr>
            <w:tcW w:w="709" w:type="dxa"/>
          </w:tcPr>
          <w:p w:rsidR="00EB7040" w:rsidRDefault="00EB7040" w:rsidP="001B089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EB7040" w:rsidRPr="00410371" w:rsidRDefault="00BD2602" w:rsidP="001B089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09454F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EB7040" w:rsidRDefault="00EB7040" w:rsidP="001B089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EB7040" w:rsidRPr="00410371" w:rsidRDefault="00EB7040" w:rsidP="001B0895">
            <w:pPr>
              <w:pStyle w:val="CRCoverPage"/>
              <w:spacing w:after="0"/>
              <w:ind w:firstLineChars="150" w:firstLine="422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3E4D6C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B089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B089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EB7040" w:rsidRPr="00F25D98" w:rsidRDefault="00EB7040" w:rsidP="001B089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7" w:anchor="_blank" w:history="1"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5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8" w:history="1">
              <w:r>
                <w:rPr>
                  <w:rStyle w:val="a5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EB7040" w:rsidTr="001B0895">
        <w:tc>
          <w:tcPr>
            <w:tcW w:w="9641" w:type="dxa"/>
            <w:gridSpan w:val="9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B7040" w:rsidTr="001B0895">
        <w:tc>
          <w:tcPr>
            <w:tcW w:w="2835" w:type="dxa"/>
          </w:tcPr>
          <w:p w:rsidR="00EB7040" w:rsidRDefault="00EB7040" w:rsidP="001B089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EB7040" w:rsidRDefault="00EB7040" w:rsidP="00EB7040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B7040" w:rsidTr="001B0895">
        <w:tc>
          <w:tcPr>
            <w:tcW w:w="9640" w:type="dxa"/>
            <w:gridSpan w:val="11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460F65">
            <w:pPr>
              <w:pStyle w:val="CRCoverPage"/>
              <w:spacing w:after="0"/>
              <w:ind w:left="100"/>
              <w:rPr>
                <w:noProof/>
              </w:rPr>
            </w:pPr>
            <w:r w:rsidRPr="00DD014F">
              <w:rPr>
                <w:noProof/>
                <w:lang w:eastAsia="zh-CN"/>
              </w:rPr>
              <w:t xml:space="preserve">CR </w:t>
            </w:r>
            <w:r w:rsidR="00460F65">
              <w:rPr>
                <w:noProof/>
                <w:lang w:eastAsia="zh-CN"/>
              </w:rPr>
              <w:t>to TS 38.101-4: A</w:t>
            </w:r>
            <w:r w:rsidRPr="00DD014F">
              <w:rPr>
                <w:noProof/>
                <w:lang w:eastAsia="zh-CN"/>
              </w:rPr>
              <w:t>ppl</w:t>
            </w:r>
            <w:r w:rsidR="00652CEE">
              <w:rPr>
                <w:noProof/>
                <w:lang w:eastAsia="zh-CN"/>
              </w:rPr>
              <w:t xml:space="preserve">icability rules for URLLC </w:t>
            </w:r>
            <w:r w:rsidR="00460F65">
              <w:rPr>
                <w:noProof/>
                <w:lang w:eastAsia="zh-CN"/>
              </w:rPr>
              <w:t xml:space="preserve">CSI </w:t>
            </w:r>
            <w:r w:rsidR="00B42C1C">
              <w:rPr>
                <w:noProof/>
                <w:lang w:eastAsia="zh-CN"/>
              </w:rPr>
              <w:t>requirements</w:t>
            </w: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Huawei</w:t>
            </w:r>
            <w:r>
              <w:rPr>
                <w:noProof/>
              </w:rPr>
              <w:t>, HiSilicon</w:t>
            </w: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RAN4</w:t>
            </w: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EB7040" w:rsidRDefault="00652CEE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sz w:val="21"/>
                <w:szCs w:val="21"/>
                <w:lang w:eastAsia="ja-JP"/>
              </w:rPr>
              <w:t>NR_L1enh_URLLC-Perf</w:t>
            </w:r>
          </w:p>
        </w:tc>
        <w:tc>
          <w:tcPr>
            <w:tcW w:w="567" w:type="dxa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3E4D6C" w:rsidP="003E4D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2020-10</w:t>
            </w:r>
            <w:r w:rsidR="00EB7040" w:rsidRPr="00975527">
              <w:rPr>
                <w:noProof/>
                <w:lang w:eastAsia="zh-CN"/>
              </w:rPr>
              <w:t>-</w:t>
            </w:r>
            <w:r>
              <w:rPr>
                <w:noProof/>
                <w:lang w:eastAsia="zh-CN"/>
              </w:rPr>
              <w:t>10</w:t>
            </w:r>
          </w:p>
        </w:tc>
      </w:tr>
      <w:tr w:rsidR="00EB7040" w:rsidTr="001B0895"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bookmarkStart w:id="1" w:name="_Hlk28023479"/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EB7040" w:rsidRPr="00975527" w:rsidRDefault="00EB7040" w:rsidP="001B0895">
            <w:pPr>
              <w:pStyle w:val="CRCoverPage"/>
              <w:spacing w:after="0"/>
              <w:ind w:left="100" w:right="-609" w:firstLineChars="100" w:firstLine="200"/>
              <w:rPr>
                <w:noProof/>
              </w:rPr>
            </w:pPr>
            <w:r w:rsidRPr="00DA6A34">
              <w:rPr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EB7040" w:rsidRDefault="00EB7040" w:rsidP="001B089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bookmarkEnd w:id="1"/>
      <w:tr w:rsidR="00EB7040" w:rsidTr="001B089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EB7040" w:rsidRDefault="00EB7040" w:rsidP="001B089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9" w:history="1">
              <w:r>
                <w:rPr>
                  <w:rStyle w:val="a5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7040" w:rsidRPr="007C2097" w:rsidRDefault="00EB7040" w:rsidP="001B089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BD2602">
              <w:rPr>
                <w:i/>
                <w:noProof/>
                <w:sz w:val="18"/>
              </w:rPr>
              <w:t>Rel-8</w:t>
            </w:r>
            <w:r w:rsidR="00BD2602">
              <w:rPr>
                <w:i/>
                <w:noProof/>
                <w:sz w:val="18"/>
              </w:rPr>
              <w:tab/>
              <w:t>(Release 8)</w:t>
            </w:r>
            <w:r w:rsidR="00BD2602">
              <w:rPr>
                <w:i/>
                <w:noProof/>
                <w:sz w:val="18"/>
              </w:rPr>
              <w:br/>
              <w:t>Rel-9</w:t>
            </w:r>
            <w:r w:rsidR="00BD2602">
              <w:rPr>
                <w:i/>
                <w:noProof/>
                <w:sz w:val="18"/>
              </w:rPr>
              <w:tab/>
              <w:t>(Release 9)</w:t>
            </w:r>
            <w:r w:rsidR="00BD2602">
              <w:rPr>
                <w:i/>
                <w:noProof/>
                <w:sz w:val="18"/>
              </w:rPr>
              <w:br/>
              <w:t>Rel-10</w:t>
            </w:r>
            <w:r w:rsidR="00BD2602">
              <w:rPr>
                <w:i/>
                <w:noProof/>
                <w:sz w:val="18"/>
              </w:rPr>
              <w:tab/>
              <w:t>(Release 10)</w:t>
            </w:r>
            <w:r w:rsidR="00BD2602">
              <w:rPr>
                <w:i/>
                <w:noProof/>
                <w:sz w:val="18"/>
              </w:rPr>
              <w:br/>
              <w:t>Rel-11</w:t>
            </w:r>
            <w:r w:rsidR="00BD2602">
              <w:rPr>
                <w:i/>
                <w:noProof/>
                <w:sz w:val="18"/>
              </w:rPr>
              <w:tab/>
              <w:t>(Release 11)</w:t>
            </w:r>
            <w:r w:rsidR="00BD2602">
              <w:rPr>
                <w:i/>
                <w:noProof/>
                <w:sz w:val="18"/>
              </w:rPr>
              <w:br/>
              <w:t>…</w:t>
            </w:r>
            <w:r w:rsidR="00BD2602">
              <w:rPr>
                <w:i/>
                <w:noProof/>
                <w:sz w:val="18"/>
              </w:rPr>
              <w:br/>
              <w:t>Rel-15</w:t>
            </w:r>
            <w:r w:rsidR="00BD2602">
              <w:rPr>
                <w:i/>
                <w:noProof/>
                <w:sz w:val="18"/>
              </w:rPr>
              <w:tab/>
              <w:t>(Release 15)</w:t>
            </w:r>
            <w:r w:rsidR="00BD2602">
              <w:rPr>
                <w:i/>
                <w:noProof/>
                <w:sz w:val="18"/>
              </w:rPr>
              <w:br/>
              <w:t>Rel-16</w:t>
            </w:r>
            <w:r w:rsidR="00BD2602">
              <w:rPr>
                <w:i/>
                <w:noProof/>
                <w:sz w:val="18"/>
              </w:rPr>
              <w:tab/>
              <w:t>(Release 16)</w:t>
            </w:r>
            <w:r w:rsidR="00BD2602">
              <w:rPr>
                <w:i/>
                <w:noProof/>
                <w:sz w:val="18"/>
              </w:rPr>
              <w:br/>
              <w:t>Rel-17</w:t>
            </w:r>
            <w:r w:rsidR="00BD2602">
              <w:rPr>
                <w:i/>
                <w:noProof/>
                <w:sz w:val="18"/>
              </w:rPr>
              <w:tab/>
              <w:t>(Release 17)</w:t>
            </w:r>
            <w:r w:rsidR="00BD2602">
              <w:rPr>
                <w:i/>
                <w:noProof/>
                <w:sz w:val="18"/>
              </w:rPr>
              <w:br/>
              <w:t>Rel-18</w:t>
            </w:r>
            <w:r w:rsidR="00BD2602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EB7040" w:rsidTr="001B0895">
        <w:tc>
          <w:tcPr>
            <w:tcW w:w="1843" w:type="dxa"/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F42494" w:rsidRDefault="00DA6A34" w:rsidP="00D930C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 new CQI table is designed for URLLC, </w:t>
            </w:r>
            <w:r w:rsidR="00133263">
              <w:rPr>
                <w:noProof/>
                <w:lang w:eastAsia="zh-CN"/>
              </w:rPr>
              <w:t>to introduce the new CQI</w:t>
            </w:r>
            <w:r w:rsidR="00D930C7">
              <w:rPr>
                <w:noProof/>
                <w:lang w:eastAsia="zh-CN"/>
              </w:rPr>
              <w:t xml:space="preserve"> requirements, the</w:t>
            </w:r>
            <w:r w:rsidR="00EB7040" w:rsidRPr="00F42494">
              <w:rPr>
                <w:noProof/>
                <w:lang w:eastAsia="zh-CN"/>
              </w:rPr>
              <w:t xml:space="preserve"> appl</w:t>
            </w:r>
            <w:r w:rsidR="00D930C7">
              <w:rPr>
                <w:noProof/>
                <w:lang w:eastAsia="zh-CN"/>
              </w:rPr>
              <w:t>icability rule</w:t>
            </w:r>
            <w:r w:rsidR="00133263">
              <w:rPr>
                <w:noProof/>
                <w:lang w:eastAsia="zh-CN"/>
              </w:rPr>
              <w:t xml:space="preserve"> for URLLC CQI</w:t>
            </w:r>
            <w:r w:rsidR="00275399">
              <w:rPr>
                <w:noProof/>
                <w:lang w:eastAsia="zh-CN"/>
              </w:rPr>
              <w:t xml:space="preserve"> requirements</w:t>
            </w:r>
            <w:r w:rsidR="00D930C7">
              <w:rPr>
                <w:noProof/>
                <w:lang w:eastAsia="zh-CN"/>
              </w:rPr>
              <w:t xml:space="preserve"> should be clearly defined</w:t>
            </w:r>
            <w:r w:rsidR="00275399">
              <w:rPr>
                <w:noProof/>
                <w:lang w:eastAsia="zh-CN"/>
              </w:rPr>
              <w:t>.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RPr="003D6632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EB7040" w:rsidRPr="00F42494" w:rsidRDefault="00EB7040" w:rsidP="004F2065">
            <w:pPr>
              <w:pStyle w:val="CRCoverPage"/>
              <w:spacing w:after="0"/>
              <w:ind w:left="100"/>
              <w:rPr>
                <w:noProof/>
              </w:rPr>
            </w:pPr>
            <w:r w:rsidRPr="00F42494">
              <w:rPr>
                <w:noProof/>
              </w:rPr>
              <w:t xml:space="preserve">For </w:t>
            </w:r>
            <w:r w:rsidRPr="00F42494">
              <w:rPr>
                <w:noProof/>
                <w:lang w:eastAsia="zh-CN"/>
              </w:rPr>
              <w:t xml:space="preserve">applicability rules, add </w:t>
            </w:r>
            <w:r w:rsidR="00F42494" w:rsidRPr="00F42494">
              <w:rPr>
                <w:noProof/>
                <w:lang w:eastAsia="zh-CN"/>
              </w:rPr>
              <w:t>features in section 6.1.1.3</w:t>
            </w:r>
            <w:r w:rsidRPr="00F42494">
              <w:rPr>
                <w:noProof/>
              </w:rPr>
              <w:t>.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Pr="00F42494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Pr="00F42494" w:rsidRDefault="004F2065" w:rsidP="004F2065">
            <w:pPr>
              <w:pStyle w:val="CRCoverPage"/>
              <w:spacing w:after="0"/>
              <w:ind w:left="100"/>
              <w:rPr>
                <w:noProof/>
              </w:rPr>
            </w:pPr>
            <w:r>
              <w:t>CSI</w:t>
            </w:r>
            <w:r w:rsidR="00275399">
              <w:t xml:space="preserve"> requirements applicability</w:t>
            </w:r>
            <w:r w:rsidR="00275399">
              <w:rPr>
                <w:noProof/>
              </w:rPr>
              <w:t xml:space="preserve"> is not completed.</w:t>
            </w:r>
          </w:p>
        </w:tc>
      </w:tr>
      <w:tr w:rsidR="00EB7040" w:rsidTr="001B0895">
        <w:tc>
          <w:tcPr>
            <w:tcW w:w="2694" w:type="dxa"/>
            <w:gridSpan w:val="2"/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EB7040" w:rsidRPr="0072024B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255A52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t>6.1.1.3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B089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38.521-4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EB7040" w:rsidRDefault="00EB7040" w:rsidP="001B0895">
            <w:pPr>
              <w:pStyle w:val="CRCoverPage"/>
              <w:spacing w:after="0"/>
              <w:rPr>
                <w:noProof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EB7040" w:rsidP="001B089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EB7040" w:rsidRPr="008863B9" w:rsidTr="001B089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040" w:rsidRPr="008863B9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EB7040" w:rsidRPr="008863B9" w:rsidRDefault="00EB7040" w:rsidP="001B089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B7040" w:rsidTr="001B089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040" w:rsidRDefault="00EB7040" w:rsidP="001B089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EB7040" w:rsidRDefault="00BD2602" w:rsidP="001B08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宋体" w:cs="Arial"/>
                <w:b/>
                <w:noProof/>
                <w:sz w:val="24"/>
                <w:szCs w:val="24"/>
                <w:lang w:eastAsia="zh-CN"/>
              </w:rPr>
              <w:t>R4-2015621</w:t>
            </w:r>
          </w:p>
        </w:tc>
      </w:tr>
    </w:tbl>
    <w:p w:rsidR="00EB7040" w:rsidRDefault="00EB7040" w:rsidP="00EB7040">
      <w:pPr>
        <w:rPr>
          <w:noProof/>
        </w:rPr>
        <w:sectPr w:rsidR="00EB7040">
          <w:headerReference w:type="even" r:id="rId10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B7040" w:rsidRDefault="00EB7040" w:rsidP="00EB7040">
      <w:pPr>
        <w:jc w:val="center"/>
        <w:rPr>
          <w:i/>
          <w:color w:val="FF0000"/>
          <w:lang w:eastAsia="zh-CN"/>
        </w:rPr>
      </w:pPr>
      <w:bookmarkStart w:id="2" w:name="_Toc13090907"/>
      <w:r w:rsidRPr="00F95230">
        <w:rPr>
          <w:i/>
          <w:color w:val="FF0000"/>
          <w:highlight w:val="yellow"/>
          <w:lang w:eastAsia="zh-CN"/>
        </w:rPr>
        <w:lastRenderedPageBreak/>
        <w:t>&lt;Start of the change&gt;</w:t>
      </w:r>
    </w:p>
    <w:p w:rsidR="00846B79" w:rsidRPr="00C25669" w:rsidRDefault="00846B79" w:rsidP="00846B79">
      <w:pPr>
        <w:pStyle w:val="3"/>
        <w:rPr>
          <w:lang w:eastAsia="zh-CN"/>
        </w:rPr>
      </w:pPr>
      <w:bookmarkStart w:id="3" w:name="_Toc21338217"/>
      <w:bookmarkStart w:id="4" w:name="_Toc29808325"/>
      <w:bookmarkStart w:id="5" w:name="_Toc37068244"/>
      <w:bookmarkStart w:id="6" w:name="_Toc37083789"/>
      <w:bookmarkStart w:id="7" w:name="_Toc37084131"/>
      <w:bookmarkStart w:id="8" w:name="_Toc40209493"/>
      <w:bookmarkStart w:id="9" w:name="_Toc40209835"/>
      <w:bookmarkEnd w:id="2"/>
      <w:r w:rsidRPr="00C25669">
        <w:t>6.1.1</w:t>
      </w:r>
      <w:r w:rsidRPr="00C25669">
        <w:rPr>
          <w:rFonts w:hint="eastAsia"/>
          <w:lang w:eastAsia="zh-CN"/>
        </w:rPr>
        <w:tab/>
      </w:r>
      <w:r w:rsidRPr="00C25669">
        <w:rPr>
          <w:lang w:eastAsia="zh-CN"/>
        </w:rPr>
        <w:t>Applicability of requirements</w:t>
      </w:r>
      <w:bookmarkEnd w:id="3"/>
      <w:bookmarkEnd w:id="4"/>
      <w:bookmarkEnd w:id="5"/>
      <w:bookmarkEnd w:id="6"/>
      <w:bookmarkEnd w:id="7"/>
      <w:bookmarkEnd w:id="8"/>
      <w:bookmarkEnd w:id="9"/>
    </w:p>
    <w:p w:rsidR="00846B79" w:rsidRPr="00C25669" w:rsidRDefault="00846B79" w:rsidP="00846B79">
      <w:pPr>
        <w:pStyle w:val="4"/>
      </w:pPr>
      <w:bookmarkStart w:id="10" w:name="_Toc21338218"/>
      <w:bookmarkStart w:id="11" w:name="_Toc29808326"/>
      <w:bookmarkStart w:id="12" w:name="_Toc37068245"/>
      <w:bookmarkStart w:id="13" w:name="_Toc37083790"/>
      <w:bookmarkStart w:id="14" w:name="_Toc37084132"/>
      <w:bookmarkStart w:id="15" w:name="_Toc40209494"/>
      <w:bookmarkStart w:id="16" w:name="_Toc40209836"/>
      <w:r w:rsidRPr="00C25669">
        <w:rPr>
          <w:rFonts w:hint="eastAsia"/>
          <w:lang w:eastAsia="zh-CN"/>
        </w:rPr>
        <w:t>6</w:t>
      </w:r>
      <w:r w:rsidRPr="00C25669">
        <w:t>.1.1.1</w:t>
      </w:r>
      <w:r w:rsidRPr="00C25669">
        <w:rPr>
          <w:rFonts w:hint="eastAsia"/>
          <w:lang w:eastAsia="zh-CN"/>
        </w:rPr>
        <w:tab/>
      </w:r>
      <w:r w:rsidRPr="00C25669">
        <w:t>General</w:t>
      </w:r>
      <w:bookmarkEnd w:id="10"/>
      <w:bookmarkEnd w:id="11"/>
      <w:bookmarkEnd w:id="12"/>
      <w:bookmarkEnd w:id="13"/>
      <w:bookmarkEnd w:id="14"/>
      <w:bookmarkEnd w:id="15"/>
      <w:bookmarkEnd w:id="16"/>
    </w:p>
    <w:p w:rsidR="00846B79" w:rsidRPr="00C25669" w:rsidRDefault="00846B79" w:rsidP="00846B79">
      <w:pPr>
        <w:overflowPunct w:val="0"/>
        <w:autoSpaceDE w:val="0"/>
        <w:autoSpaceDN w:val="0"/>
        <w:adjustRightInd w:val="0"/>
        <w:textAlignment w:val="baseline"/>
      </w:pPr>
      <w:r w:rsidRPr="00C25669">
        <w:t>The minimum performance requirements are applicable to all FR1 operating bands defined in TS 38.101-1</w:t>
      </w:r>
      <w:r w:rsidRPr="00C25669">
        <w:rPr>
          <w:rFonts w:hint="eastAsia"/>
          <w:lang w:eastAsia="zh-CN"/>
        </w:rPr>
        <w:t xml:space="preserve"> [6]</w:t>
      </w:r>
      <w:r w:rsidRPr="00C25669">
        <w:t>.</w:t>
      </w:r>
    </w:p>
    <w:p w:rsidR="00846B79" w:rsidRPr="00C25669" w:rsidRDefault="00846B79" w:rsidP="00846B79">
      <w:r w:rsidRPr="00C25669">
        <w:t xml:space="preserve">The minimum performance requirements in Clause </w:t>
      </w:r>
      <w:r w:rsidRPr="00C25669">
        <w:rPr>
          <w:rFonts w:hint="eastAsia"/>
          <w:lang w:eastAsia="zh-CN"/>
        </w:rPr>
        <w:t>6</w:t>
      </w:r>
      <w:r w:rsidRPr="00C25669">
        <w:t xml:space="preserve"> </w:t>
      </w:r>
      <w:r w:rsidRPr="00C25669">
        <w:rPr>
          <w:rFonts w:hint="eastAsia"/>
          <w:lang w:eastAsia="zh-CN"/>
        </w:rPr>
        <w:t>are</w:t>
      </w:r>
      <w:r w:rsidRPr="00C25669">
        <w:rPr>
          <w:lang w:eastAsia="zh-CN"/>
        </w:rPr>
        <w:t xml:space="preserve"> </w:t>
      </w:r>
      <w:r w:rsidRPr="00C25669">
        <w:t xml:space="preserve">mandatary for UE supporting NR operation, except test cases listed in Clause </w:t>
      </w:r>
      <w:r w:rsidRPr="00C25669">
        <w:rPr>
          <w:rFonts w:hint="eastAsia"/>
          <w:lang w:eastAsia="zh-CN"/>
        </w:rPr>
        <w:t>6</w:t>
      </w:r>
      <w:r w:rsidRPr="00C25669">
        <w:t>.1.1.3</w:t>
      </w:r>
      <w:r w:rsidRPr="00C25669">
        <w:rPr>
          <w:rFonts w:hint="eastAsia"/>
          <w:lang w:eastAsia="zh-CN"/>
        </w:rPr>
        <w:t>, 6.1.1.4</w:t>
      </w:r>
      <w:r w:rsidRPr="00C25669">
        <w:t>.</w:t>
      </w:r>
    </w:p>
    <w:p w:rsidR="00846B79" w:rsidRPr="00C25669" w:rsidRDefault="00846B79" w:rsidP="00846B79">
      <w:pPr>
        <w:pStyle w:val="4"/>
      </w:pPr>
      <w:bookmarkStart w:id="17" w:name="_Toc21338219"/>
      <w:bookmarkStart w:id="18" w:name="_Toc29808327"/>
      <w:bookmarkStart w:id="19" w:name="_Toc37068246"/>
      <w:bookmarkStart w:id="20" w:name="_Toc37083791"/>
      <w:bookmarkStart w:id="21" w:name="_Toc37084133"/>
      <w:bookmarkStart w:id="22" w:name="_Toc40209495"/>
      <w:bookmarkStart w:id="23" w:name="_Toc40209837"/>
      <w:r w:rsidRPr="00C25669">
        <w:rPr>
          <w:rFonts w:hint="eastAsia"/>
          <w:lang w:eastAsia="zh-CN"/>
        </w:rPr>
        <w:t>6</w:t>
      </w:r>
      <w:r w:rsidRPr="00C25669">
        <w:t>.1.1.2</w:t>
      </w:r>
      <w:r w:rsidRPr="00C25669">
        <w:rPr>
          <w:rFonts w:hint="eastAsia"/>
        </w:rPr>
        <w:tab/>
      </w:r>
      <w:r w:rsidRPr="00C25669">
        <w:t>Applicability of requirements for different number of RX antenna ports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846B79" w:rsidRPr="00C25669" w:rsidRDefault="00846B79" w:rsidP="00846B79">
      <w:pPr>
        <w:overflowPunct w:val="0"/>
        <w:autoSpaceDE w:val="0"/>
        <w:autoSpaceDN w:val="0"/>
        <w:adjustRightInd w:val="0"/>
        <w:textAlignment w:val="baseline"/>
      </w:pPr>
      <w:r w:rsidRPr="00C25669">
        <w:t>The number of RX antenna ports for different RF operating bands is up to UE declaration.</w:t>
      </w:r>
    </w:p>
    <w:p w:rsidR="00846B79" w:rsidRPr="00C25669" w:rsidRDefault="00846B79" w:rsidP="00846B79">
      <w:pPr>
        <w:overflowPunct w:val="0"/>
        <w:autoSpaceDE w:val="0"/>
        <w:autoSpaceDN w:val="0"/>
        <w:adjustRightInd w:val="0"/>
        <w:textAlignment w:val="baseline"/>
      </w:pPr>
      <w:r w:rsidRPr="00C25669">
        <w:t>The UE shall support 2 or 4 RX antenna ports for different RF operating bands. The operating bands, where 4 RX antenna ports shall be the baseline, are defined in clause 7.</w:t>
      </w:r>
      <w:r w:rsidRPr="00C25669">
        <w:rPr>
          <w:rFonts w:hint="eastAsia"/>
          <w:lang w:eastAsia="zh-CN"/>
        </w:rPr>
        <w:t>2</w:t>
      </w:r>
      <w:r w:rsidRPr="00C25669">
        <w:rPr>
          <w:lang w:eastAsia="zh-CN"/>
        </w:rPr>
        <w:t xml:space="preserve"> of </w:t>
      </w:r>
      <w:r w:rsidRPr="00C25669">
        <w:t xml:space="preserve">TS 38.101-1 </w:t>
      </w:r>
      <w:r w:rsidRPr="00C25669">
        <w:rPr>
          <w:rFonts w:hint="eastAsia"/>
          <w:lang w:eastAsia="zh-CN"/>
        </w:rPr>
        <w:t>[6</w:t>
      </w:r>
      <w:r w:rsidRPr="00C25669">
        <w:t xml:space="preserve">]. The UE requirements applicability for UEs with different number of RX antenna ports is defined in Table </w:t>
      </w:r>
      <w:r w:rsidRPr="00C25669">
        <w:rPr>
          <w:rFonts w:hint="eastAsia"/>
          <w:lang w:eastAsia="zh-CN"/>
        </w:rPr>
        <w:t>6</w:t>
      </w:r>
      <w:r w:rsidRPr="00C25669">
        <w:t>.1.1.2-1.</w:t>
      </w:r>
    </w:p>
    <w:p w:rsidR="00846B79" w:rsidRPr="00C25669" w:rsidRDefault="00846B79" w:rsidP="00846B79">
      <w:pPr>
        <w:pStyle w:val="TH"/>
      </w:pPr>
      <w:r w:rsidRPr="00C25669">
        <w:t xml:space="preserve">Table </w:t>
      </w:r>
      <w:r w:rsidRPr="00C25669">
        <w:rPr>
          <w:rFonts w:hint="eastAsia"/>
          <w:lang w:eastAsia="zh-CN"/>
        </w:rPr>
        <w:t>6</w:t>
      </w:r>
      <w:r w:rsidRPr="00C25669">
        <w:t>.1.1.2-1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</w:t>
      </w:r>
    </w:p>
    <w:tbl>
      <w:tblPr>
        <w:tblW w:w="4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799"/>
        <w:gridCol w:w="4178"/>
      </w:tblGrid>
      <w:tr w:rsidR="00846B79" w:rsidRPr="00C25669" w:rsidTr="001B0895">
        <w:trPr>
          <w:trHeight w:val="58"/>
          <w:jc w:val="center"/>
        </w:trPr>
        <w:tc>
          <w:tcPr>
            <w:tcW w:w="1170" w:type="pct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Supported RX antenna ports</w:t>
            </w: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UE supports only 2RX </w:t>
            </w: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CQI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.2.2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PMI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.3.2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RI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.4.2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>UE supports only 4RX or both 2RX and 4RX</w:t>
            </w: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CQI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.2.3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PMI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.3.3</w:t>
            </w:r>
          </w:p>
        </w:tc>
      </w:tr>
      <w:tr w:rsidR="00846B79" w:rsidRPr="00C25669" w:rsidTr="001B0895">
        <w:trPr>
          <w:trHeight w:val="153"/>
          <w:jc w:val="center"/>
        </w:trPr>
        <w:tc>
          <w:tcPr>
            <w:tcW w:w="1170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1153" w:type="pc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hint="eastAsia"/>
                <w:lang w:val="en-US" w:eastAsia="zh-CN"/>
              </w:rPr>
              <w:t>RI</w:t>
            </w:r>
          </w:p>
        </w:tc>
        <w:tc>
          <w:tcPr>
            <w:tcW w:w="267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lang w:val="en-US" w:eastAsia="zh-CN"/>
              </w:rPr>
              <w:t xml:space="preserve">All tests in Clause </w:t>
            </w:r>
            <w:r w:rsidRPr="00C25669">
              <w:rPr>
                <w:rFonts w:hint="eastAsia"/>
                <w:lang w:val="en-US" w:eastAsia="zh-CN"/>
              </w:rPr>
              <w:t>6</w:t>
            </w:r>
            <w:r w:rsidRPr="00C25669">
              <w:rPr>
                <w:lang w:val="en-US" w:eastAsia="zh-CN"/>
              </w:rPr>
              <w:t>.4.3</w:t>
            </w:r>
          </w:p>
        </w:tc>
      </w:tr>
    </w:tbl>
    <w:p w:rsidR="00846B79" w:rsidRPr="00C25669" w:rsidRDefault="00846B79" w:rsidP="00846B79"/>
    <w:p w:rsidR="00846B79" w:rsidRDefault="00846B79" w:rsidP="00846B79">
      <w:pPr>
        <w:pStyle w:val="4"/>
        <w:rPr>
          <w:lang w:eastAsia="zh-CN"/>
        </w:rPr>
      </w:pPr>
      <w:bookmarkStart w:id="24" w:name="_Toc21338220"/>
      <w:bookmarkStart w:id="25" w:name="_Toc29808328"/>
      <w:bookmarkStart w:id="26" w:name="_Toc37068247"/>
      <w:bookmarkStart w:id="27" w:name="_Toc37083792"/>
      <w:bookmarkStart w:id="28" w:name="_Toc37084134"/>
      <w:bookmarkStart w:id="29" w:name="_Toc40209496"/>
      <w:bookmarkStart w:id="30" w:name="_Toc40209838"/>
      <w:r w:rsidRPr="00C25669">
        <w:rPr>
          <w:rFonts w:hint="eastAsia"/>
          <w:lang w:eastAsia="zh-CN"/>
        </w:rPr>
        <w:t>6</w:t>
      </w:r>
      <w:r w:rsidRPr="00C25669">
        <w:t>.1.1.3</w:t>
      </w:r>
      <w:r w:rsidRPr="00C25669">
        <w:rPr>
          <w:rFonts w:hint="eastAsia"/>
          <w:lang w:eastAsia="zh-CN"/>
        </w:rPr>
        <w:tab/>
      </w:r>
      <w:r w:rsidRPr="00C25669">
        <w:t xml:space="preserve">Applicability of requirements for optional UE </w:t>
      </w:r>
      <w:r w:rsidRPr="00C25669">
        <w:rPr>
          <w:rFonts w:hint="eastAsia"/>
          <w:lang w:eastAsia="zh-CN"/>
        </w:rPr>
        <w:t>features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851239" w:rsidRPr="00C25669" w:rsidRDefault="00851239" w:rsidP="00851239">
      <w:pPr>
        <w:rPr>
          <w:ins w:id="31" w:author="Huawei" w:date="2020-07-13T16:59:00Z"/>
        </w:rPr>
      </w:pPr>
      <w:ins w:id="32" w:author="Huawei" w:date="2020-07-13T16:59:00Z">
        <w:r w:rsidRPr="00C25669">
          <w:rPr>
            <w:rFonts w:eastAsia="宋体"/>
          </w:rPr>
          <w:t>The performance requirements in Table 6.1.1.</w:t>
        </w:r>
      </w:ins>
      <w:ins w:id="33" w:author="Huawei" w:date="2020-07-13T17:04:00Z">
        <w:r>
          <w:rPr>
            <w:rFonts w:eastAsia="宋体"/>
          </w:rPr>
          <w:t>3</w:t>
        </w:r>
      </w:ins>
      <w:ins w:id="34" w:author="Huawei" w:date="2020-07-13T16:59:00Z">
        <w:r w:rsidRPr="00C25669">
          <w:rPr>
            <w:rFonts w:eastAsia="宋体"/>
          </w:rPr>
          <w:t xml:space="preserve">-1 shall apply for UEs which support </w:t>
        </w:r>
      </w:ins>
      <w:ins w:id="35" w:author="Huawei" w:date="2020-07-13T17:04:00Z">
        <w:r>
          <w:rPr>
            <w:rFonts w:eastAsia="宋体"/>
          </w:rPr>
          <w:t>optional</w:t>
        </w:r>
      </w:ins>
      <w:ins w:id="36" w:author="Huawei" w:date="2020-07-13T16:59:00Z">
        <w:r w:rsidRPr="00C25669">
          <w:rPr>
            <w:rFonts w:eastAsia="宋体"/>
          </w:rPr>
          <w:t xml:space="preserve"> UE features with capability signalling only</w:t>
        </w:r>
        <w:r w:rsidRPr="00C25669">
          <w:t>.</w:t>
        </w:r>
      </w:ins>
    </w:p>
    <w:p w:rsidR="00851239" w:rsidRPr="00C25669" w:rsidRDefault="00851239" w:rsidP="00851239">
      <w:pPr>
        <w:pStyle w:val="TH"/>
        <w:rPr>
          <w:ins w:id="37" w:author="Huawei" w:date="2020-07-13T16:59:00Z"/>
        </w:rPr>
      </w:pPr>
      <w:ins w:id="38" w:author="Huawei" w:date="2020-07-13T16:59:00Z">
        <w:r>
          <w:t>Table 6.1.1.3</w:t>
        </w:r>
        <w:r w:rsidRPr="00C25669">
          <w:t>-1</w:t>
        </w:r>
        <w:r w:rsidRPr="00C25669">
          <w:rPr>
            <w:rFonts w:hint="eastAsia"/>
            <w:lang w:eastAsia="zh-CN"/>
          </w:rPr>
          <w:t>:</w:t>
        </w:r>
        <w:r w:rsidRPr="00C25669">
          <w:t xml:space="preserve"> Requirem</w:t>
        </w:r>
        <w:r>
          <w:t>ents applicability for optional</w:t>
        </w:r>
        <w:r w:rsidRPr="00C25669">
          <w:t xml:space="preserve"> features with UE capability signalling</w:t>
        </w:r>
      </w:ins>
    </w:p>
    <w:tbl>
      <w:tblPr>
        <w:tblW w:w="48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4"/>
        <w:gridCol w:w="1150"/>
        <w:gridCol w:w="929"/>
        <w:gridCol w:w="2595"/>
        <w:gridCol w:w="1943"/>
      </w:tblGrid>
      <w:tr w:rsidR="00851239" w:rsidRPr="00C25669" w:rsidTr="003224C2">
        <w:trPr>
          <w:trHeight w:val="58"/>
          <w:ins w:id="39" w:author="Huawei" w:date="2020-07-13T16:59:00Z"/>
        </w:trPr>
        <w:tc>
          <w:tcPr>
            <w:tcW w:w="1466" w:type="pct"/>
          </w:tcPr>
          <w:p w:rsidR="00851239" w:rsidRPr="00C25669" w:rsidRDefault="00851239" w:rsidP="001B0895">
            <w:pPr>
              <w:pStyle w:val="TAH"/>
              <w:rPr>
                <w:ins w:id="40" w:author="Huawei" w:date="2020-07-13T16:59:00Z"/>
                <w:lang w:eastAsia="ko-KR"/>
              </w:rPr>
            </w:pPr>
            <w:ins w:id="41" w:author="Huawei" w:date="2020-07-13T16:59:00Z">
              <w:r w:rsidRPr="00C25669">
                <w:rPr>
                  <w:lang w:eastAsia="ko-KR"/>
                </w:rPr>
                <w:t>UE feature/capability [14]</w:t>
              </w:r>
            </w:ins>
          </w:p>
        </w:tc>
        <w:tc>
          <w:tcPr>
            <w:tcW w:w="1110" w:type="pct"/>
            <w:gridSpan w:val="2"/>
          </w:tcPr>
          <w:p w:rsidR="00851239" w:rsidRPr="00C25669" w:rsidRDefault="00851239" w:rsidP="001B0895">
            <w:pPr>
              <w:pStyle w:val="TAH"/>
              <w:rPr>
                <w:ins w:id="42" w:author="Huawei" w:date="2020-07-13T16:59:00Z"/>
                <w:lang w:eastAsia="ko-KR"/>
              </w:rPr>
            </w:pPr>
            <w:ins w:id="43" w:author="Huawei" w:date="2020-07-13T16:59:00Z">
              <w:r w:rsidRPr="00C25669">
                <w:rPr>
                  <w:lang w:eastAsia="ko-KR"/>
                </w:rPr>
                <w:t>Test type</w:t>
              </w:r>
            </w:ins>
          </w:p>
        </w:tc>
        <w:tc>
          <w:tcPr>
            <w:tcW w:w="1386" w:type="pct"/>
            <w:shd w:val="clear" w:color="auto" w:fill="auto"/>
          </w:tcPr>
          <w:p w:rsidR="00851239" w:rsidRPr="00C25669" w:rsidRDefault="00851239" w:rsidP="001B0895">
            <w:pPr>
              <w:pStyle w:val="TAH"/>
              <w:rPr>
                <w:ins w:id="44" w:author="Huawei" w:date="2020-07-13T16:59:00Z"/>
                <w:lang w:eastAsia="ko-KR"/>
              </w:rPr>
            </w:pPr>
            <w:ins w:id="45" w:author="Huawei" w:date="2020-07-13T16:59:00Z">
              <w:r w:rsidRPr="00C25669">
                <w:rPr>
                  <w:lang w:eastAsia="ko-KR"/>
                </w:rPr>
                <w:t>Test list</w:t>
              </w:r>
            </w:ins>
          </w:p>
        </w:tc>
        <w:tc>
          <w:tcPr>
            <w:tcW w:w="1038" w:type="pct"/>
          </w:tcPr>
          <w:p w:rsidR="00851239" w:rsidRPr="00C25669" w:rsidRDefault="00851239" w:rsidP="001B0895">
            <w:pPr>
              <w:pStyle w:val="TAH"/>
              <w:rPr>
                <w:ins w:id="46" w:author="Huawei" w:date="2020-07-13T16:59:00Z"/>
                <w:lang w:eastAsia="ko-KR"/>
              </w:rPr>
            </w:pPr>
            <w:ins w:id="47" w:author="Huawei" w:date="2020-07-13T16:59:00Z">
              <w:r w:rsidRPr="00C25669">
                <w:rPr>
                  <w:lang w:eastAsia="ko-KR"/>
                </w:rPr>
                <w:t>Applicability notes</w:t>
              </w:r>
            </w:ins>
          </w:p>
        </w:tc>
      </w:tr>
      <w:tr w:rsidR="00851239" w:rsidRPr="00C25669" w:rsidTr="00851239">
        <w:trPr>
          <w:trHeight w:val="58"/>
          <w:ins w:id="48" w:author="Huawei" w:date="2020-07-13T16:59:00Z"/>
        </w:trPr>
        <w:tc>
          <w:tcPr>
            <w:tcW w:w="1466" w:type="pct"/>
            <w:vMerge w:val="restart"/>
            <w:vAlign w:val="center"/>
          </w:tcPr>
          <w:p w:rsidR="006636F9" w:rsidRPr="00BD2602" w:rsidRDefault="004C0C7B" w:rsidP="00851239">
            <w:pPr>
              <w:pStyle w:val="TAL"/>
              <w:rPr>
                <w:ins w:id="49" w:author="Huawei" w:date="2020-07-13T16:59:00Z"/>
                <w:rFonts w:eastAsia="宋体"/>
                <w:lang w:eastAsia="zh-CN"/>
              </w:rPr>
            </w:pPr>
            <w:ins w:id="50" w:author="bailu (F)" w:date="2020-11-12T05:49:00Z">
              <w:r w:rsidRPr="00387C93">
                <w:t>CQI table with target BLER of 10^-5</w:t>
              </w:r>
            </w:ins>
            <w:ins w:id="51" w:author="Huawei" w:date="2020-07-13T17:00:00Z">
              <w:del w:id="52" w:author="bailu (F)" w:date="2020-11-12T05:49:00Z">
                <w:r w:rsidR="00851239" w:rsidDel="004C0C7B">
                  <w:rPr>
                    <w:rFonts w:eastAsia="宋体"/>
                    <w:lang w:val="en-US" w:eastAsia="zh-CN"/>
                  </w:rPr>
                  <w:delText>New CQI table</w:delText>
                </w:r>
              </w:del>
            </w:ins>
            <w:ins w:id="53" w:author="Huawei" w:date="2020-07-13T17:01:00Z">
              <w:r w:rsidR="00851239">
                <w:rPr>
                  <w:rFonts w:eastAsia="宋体"/>
                  <w:lang w:val="en-US" w:eastAsia="zh-CN"/>
                </w:rPr>
                <w:t xml:space="preserve"> </w:t>
              </w:r>
            </w:ins>
            <w:ins w:id="54" w:author="Huawei" w:date="2020-07-13T16:59:00Z">
              <w:r w:rsidR="00851239" w:rsidRPr="001B6373">
                <w:rPr>
                  <w:rFonts w:eastAsia="宋体"/>
                  <w:lang w:eastAsia="zh-CN"/>
                </w:rPr>
                <w:t>(</w:t>
              </w:r>
            </w:ins>
            <w:proofErr w:type="spellStart"/>
            <w:ins w:id="55" w:author="Huawei" w:date="2020-07-13T17:01:00Z">
              <w:r w:rsidR="00851239">
                <w:rPr>
                  <w:rFonts w:eastAsia="宋体"/>
                  <w:lang w:eastAsia="zh-CN"/>
                </w:rPr>
                <w:t>cqi-TableAlt</w:t>
              </w:r>
            </w:ins>
            <w:proofErr w:type="spellEnd"/>
            <w:ins w:id="56" w:author="Huawei" w:date="2020-07-13T16:59:00Z">
              <w:r w:rsidR="00851239" w:rsidRPr="001B6373">
                <w:rPr>
                  <w:rFonts w:eastAsia="宋体"/>
                  <w:lang w:eastAsia="zh-CN"/>
                </w:rPr>
                <w:t>)</w:t>
              </w:r>
            </w:ins>
          </w:p>
        </w:tc>
        <w:tc>
          <w:tcPr>
            <w:tcW w:w="614" w:type="pct"/>
          </w:tcPr>
          <w:p w:rsidR="00851239" w:rsidRPr="00C25669" w:rsidRDefault="00851239" w:rsidP="001B0895">
            <w:pPr>
              <w:pStyle w:val="TAL"/>
              <w:rPr>
                <w:ins w:id="57" w:author="Huawei" w:date="2020-07-13T16:59:00Z"/>
                <w:lang w:val="en-US" w:eastAsia="zh-CN"/>
              </w:rPr>
            </w:pPr>
            <w:ins w:id="58" w:author="Huawei" w:date="2020-07-13T16:59:00Z">
              <w:r w:rsidRPr="001B6373">
                <w:rPr>
                  <w:rFonts w:eastAsia="宋体"/>
                  <w:lang w:val="en-US" w:eastAsia="zh-CN"/>
                </w:rPr>
                <w:t>FR1 FDD</w:t>
              </w:r>
            </w:ins>
          </w:p>
        </w:tc>
        <w:tc>
          <w:tcPr>
            <w:tcW w:w="496" w:type="pct"/>
            <w:shd w:val="clear" w:color="auto" w:fill="auto"/>
          </w:tcPr>
          <w:p w:rsidR="00851239" w:rsidRPr="00C25669" w:rsidRDefault="00851239" w:rsidP="001B0895">
            <w:pPr>
              <w:pStyle w:val="TAL"/>
              <w:rPr>
                <w:ins w:id="59" w:author="Huawei" w:date="2020-07-13T16:59:00Z"/>
                <w:lang w:val="en-US" w:eastAsia="zh-CN"/>
              </w:rPr>
            </w:pPr>
            <w:ins w:id="60" w:author="Huawei" w:date="2020-07-13T16:59:00Z">
              <w:r w:rsidRPr="001B6373">
                <w:rPr>
                  <w:rFonts w:eastAsia="宋体" w:hint="eastAsia"/>
                  <w:lang w:val="en-US" w:eastAsia="zh-CN"/>
                </w:rPr>
                <w:t>CQI</w:t>
              </w:r>
            </w:ins>
          </w:p>
        </w:tc>
        <w:tc>
          <w:tcPr>
            <w:tcW w:w="1386" w:type="pct"/>
            <w:shd w:val="clear" w:color="auto" w:fill="auto"/>
          </w:tcPr>
          <w:p w:rsidR="003224C2" w:rsidRDefault="003224C2" w:rsidP="001B0895">
            <w:pPr>
              <w:pStyle w:val="TAL"/>
              <w:rPr>
                <w:ins w:id="61" w:author="Huawei" w:date="2020-07-27T16:00:00Z"/>
                <w:rFonts w:eastAsia="宋体"/>
                <w:lang w:eastAsia="zh-CN"/>
              </w:rPr>
            </w:pPr>
            <w:ins w:id="62" w:author="Huawei" w:date="2020-07-27T16:00:00Z">
              <w:r>
                <w:rPr>
                  <w:rFonts w:eastAsia="宋体"/>
                  <w:lang w:eastAsia="zh-CN"/>
                </w:rPr>
                <w:t>Clause 6.2.2.1</w:t>
              </w:r>
            </w:ins>
            <w:ins w:id="63" w:author="Huawei" w:date="2020-07-27T16:01:00Z">
              <w:r>
                <w:rPr>
                  <w:rFonts w:eastAsia="宋体"/>
                  <w:lang w:eastAsia="zh-CN"/>
                </w:rPr>
                <w:t>.</w:t>
              </w:r>
            </w:ins>
            <w:ins w:id="64" w:author="Huawei" w:date="2020-11-09T12:18:00Z">
              <w:r w:rsidR="00BD2602">
                <w:rPr>
                  <w:rFonts w:eastAsia="宋体"/>
                  <w:lang w:eastAsia="zh-CN"/>
                </w:rPr>
                <w:t>1</w:t>
              </w:r>
            </w:ins>
            <w:ins w:id="65" w:author="Huawei" w:date="2020-07-27T16:01:00Z">
              <w:r w:rsidR="00D930C7">
                <w:rPr>
                  <w:rFonts w:eastAsia="宋体"/>
                  <w:lang w:eastAsia="zh-CN"/>
                </w:rPr>
                <w:t>.2</w:t>
              </w:r>
            </w:ins>
          </w:p>
          <w:p w:rsidR="00851239" w:rsidRPr="00C25669" w:rsidRDefault="00851239" w:rsidP="001B0895">
            <w:pPr>
              <w:pStyle w:val="TAL"/>
              <w:rPr>
                <w:ins w:id="66" w:author="Huawei" w:date="2020-07-13T16:59:00Z"/>
                <w:lang w:val="en-US" w:eastAsia="zh-CN"/>
              </w:rPr>
            </w:pPr>
            <w:ins w:id="67" w:author="Huawei" w:date="2020-07-13T16:59:00Z">
              <w:r w:rsidRPr="001B6373">
                <w:rPr>
                  <w:rFonts w:eastAsia="宋体"/>
                  <w:lang w:eastAsia="zh-CN"/>
                </w:rPr>
                <w:t xml:space="preserve">Clause </w:t>
              </w:r>
              <w:r>
                <w:rPr>
                  <w:rFonts w:eastAsia="宋体" w:hint="eastAsia"/>
                  <w:lang w:eastAsia="zh-CN"/>
                </w:rPr>
                <w:t>6.2.3.1.</w:t>
              </w:r>
            </w:ins>
            <w:ins w:id="68" w:author="Huawei" w:date="2020-11-09T12:18:00Z">
              <w:r w:rsidR="00BD2602">
                <w:rPr>
                  <w:rFonts w:eastAsia="宋体"/>
                  <w:lang w:eastAsia="zh-CN"/>
                </w:rPr>
                <w:t>1</w:t>
              </w:r>
            </w:ins>
            <w:ins w:id="69" w:author="Huawei" w:date="2020-07-13T17:03:00Z">
              <w:r w:rsidR="00D930C7">
                <w:rPr>
                  <w:rFonts w:eastAsia="宋体"/>
                  <w:lang w:eastAsia="zh-CN"/>
                </w:rPr>
                <w:t>.</w:t>
              </w:r>
            </w:ins>
            <w:ins w:id="70" w:author="Huawei" w:date="2020-08-04T15:53:00Z">
              <w:r w:rsidR="00D930C7">
                <w:rPr>
                  <w:rFonts w:eastAsia="宋体"/>
                  <w:lang w:eastAsia="zh-CN"/>
                </w:rPr>
                <w:t>2</w:t>
              </w:r>
            </w:ins>
          </w:p>
        </w:tc>
        <w:tc>
          <w:tcPr>
            <w:tcW w:w="1038" w:type="pct"/>
            <w:vMerge w:val="restart"/>
          </w:tcPr>
          <w:p w:rsidR="00851239" w:rsidRPr="00C25669" w:rsidRDefault="00851239" w:rsidP="001B0895">
            <w:pPr>
              <w:pStyle w:val="TAL"/>
              <w:rPr>
                <w:ins w:id="71" w:author="Huawei" w:date="2020-07-13T16:59:00Z"/>
                <w:lang w:val="en-US" w:eastAsia="zh-CN"/>
              </w:rPr>
            </w:pPr>
          </w:p>
        </w:tc>
      </w:tr>
      <w:tr w:rsidR="00851239" w:rsidRPr="00C25669" w:rsidTr="00851239">
        <w:trPr>
          <w:trHeight w:val="694"/>
          <w:ins w:id="72" w:author="Huawei" w:date="2020-07-13T16:59:00Z"/>
        </w:trPr>
        <w:tc>
          <w:tcPr>
            <w:tcW w:w="1466" w:type="pct"/>
            <w:vMerge/>
          </w:tcPr>
          <w:p w:rsidR="00851239" w:rsidRPr="00C25669" w:rsidRDefault="00851239" w:rsidP="001B0895">
            <w:pPr>
              <w:pStyle w:val="TAL"/>
              <w:rPr>
                <w:ins w:id="73" w:author="Huawei" w:date="2020-07-13T16:59:00Z"/>
                <w:lang w:val="en-US" w:eastAsia="zh-CN"/>
              </w:rPr>
            </w:pPr>
          </w:p>
        </w:tc>
        <w:tc>
          <w:tcPr>
            <w:tcW w:w="614" w:type="pct"/>
          </w:tcPr>
          <w:p w:rsidR="00851239" w:rsidRPr="00C25669" w:rsidRDefault="00851239" w:rsidP="001B0895">
            <w:pPr>
              <w:pStyle w:val="TAL"/>
              <w:rPr>
                <w:ins w:id="74" w:author="Huawei" w:date="2020-07-13T16:59:00Z"/>
                <w:lang w:val="en-US" w:eastAsia="zh-CN"/>
              </w:rPr>
            </w:pPr>
            <w:ins w:id="75" w:author="Huawei" w:date="2020-07-13T16:59:00Z">
              <w:r w:rsidRPr="001B6373">
                <w:rPr>
                  <w:rFonts w:eastAsia="宋体"/>
                  <w:lang w:val="en-US" w:eastAsia="zh-CN"/>
                </w:rPr>
                <w:t>FR1 TDD</w:t>
              </w:r>
            </w:ins>
          </w:p>
        </w:tc>
        <w:tc>
          <w:tcPr>
            <w:tcW w:w="496" w:type="pct"/>
            <w:shd w:val="clear" w:color="auto" w:fill="auto"/>
          </w:tcPr>
          <w:p w:rsidR="00851239" w:rsidRPr="00C25669" w:rsidRDefault="00851239" w:rsidP="001B0895">
            <w:pPr>
              <w:pStyle w:val="TAL"/>
              <w:rPr>
                <w:ins w:id="76" w:author="Huawei" w:date="2020-07-13T16:59:00Z"/>
                <w:lang w:val="en-US" w:eastAsia="zh-CN"/>
              </w:rPr>
            </w:pPr>
            <w:ins w:id="77" w:author="Huawei" w:date="2020-07-13T16:59:00Z">
              <w:r w:rsidRPr="001B6373">
                <w:rPr>
                  <w:rFonts w:eastAsia="宋体"/>
                  <w:lang w:val="en-US" w:eastAsia="zh-CN"/>
                </w:rPr>
                <w:t>CQI</w:t>
              </w:r>
            </w:ins>
          </w:p>
        </w:tc>
        <w:tc>
          <w:tcPr>
            <w:tcW w:w="1386" w:type="pct"/>
            <w:shd w:val="clear" w:color="auto" w:fill="auto"/>
          </w:tcPr>
          <w:p w:rsidR="003224C2" w:rsidRDefault="003224C2" w:rsidP="001B0895">
            <w:pPr>
              <w:pStyle w:val="TAL"/>
              <w:rPr>
                <w:ins w:id="78" w:author="Huawei" w:date="2020-07-27T16:01:00Z"/>
                <w:rFonts w:eastAsia="宋体"/>
                <w:lang w:eastAsia="zh-CN"/>
              </w:rPr>
            </w:pPr>
            <w:ins w:id="79" w:author="Huawei" w:date="2020-07-27T16:01:00Z">
              <w:r>
                <w:rPr>
                  <w:rFonts w:eastAsia="宋体" w:hint="eastAsia"/>
                  <w:lang w:eastAsia="zh-CN"/>
                </w:rPr>
                <w:t>C</w:t>
              </w:r>
              <w:r w:rsidR="00BD2602">
                <w:rPr>
                  <w:rFonts w:eastAsia="宋体"/>
                  <w:lang w:eastAsia="zh-CN"/>
                </w:rPr>
                <w:t>lause 6.2.2.2.</w:t>
              </w:r>
            </w:ins>
            <w:ins w:id="80" w:author="Huawei" w:date="2020-11-09T12:18:00Z">
              <w:r w:rsidR="00BD2602">
                <w:rPr>
                  <w:rFonts w:eastAsia="宋体"/>
                  <w:lang w:eastAsia="zh-CN"/>
                </w:rPr>
                <w:t>1</w:t>
              </w:r>
            </w:ins>
            <w:ins w:id="81" w:author="Huawei" w:date="2020-07-27T16:01:00Z">
              <w:r w:rsidR="00D930C7">
                <w:rPr>
                  <w:rFonts w:eastAsia="宋体"/>
                  <w:lang w:eastAsia="zh-CN"/>
                </w:rPr>
                <w:t>.</w:t>
              </w:r>
            </w:ins>
            <w:ins w:id="82" w:author="Huawei" w:date="2020-08-04T15:54:00Z">
              <w:r w:rsidR="00D930C7">
                <w:rPr>
                  <w:rFonts w:eastAsia="宋体"/>
                  <w:lang w:eastAsia="zh-CN"/>
                </w:rPr>
                <w:t>2</w:t>
              </w:r>
            </w:ins>
          </w:p>
          <w:p w:rsidR="00851239" w:rsidRPr="00C25669" w:rsidRDefault="00851239" w:rsidP="001B0895">
            <w:pPr>
              <w:pStyle w:val="TAL"/>
              <w:rPr>
                <w:ins w:id="83" w:author="Huawei" w:date="2020-07-13T16:59:00Z"/>
                <w:lang w:eastAsia="zh-CN"/>
              </w:rPr>
            </w:pPr>
            <w:ins w:id="84" w:author="Huawei" w:date="2020-07-13T16:59:00Z">
              <w:r>
                <w:rPr>
                  <w:rFonts w:eastAsia="宋体"/>
                  <w:lang w:eastAsia="zh-CN"/>
                </w:rPr>
                <w:t>Clause 6.2.3.2.</w:t>
              </w:r>
            </w:ins>
            <w:ins w:id="85" w:author="Huawei" w:date="2020-11-09T12:18:00Z">
              <w:r w:rsidR="00BD2602">
                <w:rPr>
                  <w:rFonts w:eastAsia="宋体"/>
                  <w:lang w:eastAsia="zh-CN"/>
                </w:rPr>
                <w:t>1</w:t>
              </w:r>
            </w:ins>
            <w:ins w:id="86" w:author="Huawei" w:date="2020-07-13T17:03:00Z">
              <w:r w:rsidR="00D930C7">
                <w:rPr>
                  <w:rFonts w:eastAsia="宋体"/>
                  <w:lang w:eastAsia="zh-CN"/>
                </w:rPr>
                <w:t>.</w:t>
              </w:r>
            </w:ins>
            <w:ins w:id="87" w:author="Huawei" w:date="2020-08-04T15:54:00Z">
              <w:r w:rsidR="00D930C7">
                <w:rPr>
                  <w:rFonts w:eastAsia="宋体"/>
                  <w:lang w:eastAsia="zh-CN"/>
                </w:rPr>
                <w:t>2</w:t>
              </w:r>
            </w:ins>
          </w:p>
        </w:tc>
        <w:tc>
          <w:tcPr>
            <w:tcW w:w="1038" w:type="pct"/>
            <w:vMerge/>
          </w:tcPr>
          <w:p w:rsidR="00851239" w:rsidRPr="00C25669" w:rsidRDefault="00851239" w:rsidP="001B0895">
            <w:pPr>
              <w:pStyle w:val="TAL"/>
              <w:rPr>
                <w:ins w:id="88" w:author="Huawei" w:date="2020-07-13T16:59:00Z"/>
                <w:lang w:val="en-US" w:eastAsia="zh-CN"/>
              </w:rPr>
            </w:pPr>
          </w:p>
        </w:tc>
      </w:tr>
      <w:tr w:rsidR="00BD2602" w:rsidRPr="00C25669" w:rsidTr="00BD2602">
        <w:trPr>
          <w:trHeight w:val="694"/>
          <w:ins w:id="89" w:author="Huawei" w:date="2020-11-09T12:17:00Z"/>
        </w:trPr>
        <w:tc>
          <w:tcPr>
            <w:tcW w:w="1466" w:type="pct"/>
            <w:vMerge w:val="restart"/>
            <w:vAlign w:val="center"/>
          </w:tcPr>
          <w:p w:rsidR="00BD2602" w:rsidRPr="00C25669" w:rsidRDefault="004C0C7B" w:rsidP="00BD2602">
            <w:pPr>
              <w:pStyle w:val="TAL"/>
              <w:rPr>
                <w:ins w:id="90" w:author="Huawei" w:date="2020-11-09T12:17:00Z"/>
                <w:lang w:val="en-US" w:eastAsia="zh-CN"/>
              </w:rPr>
            </w:pPr>
            <w:ins w:id="91" w:author="bailu (F)" w:date="2020-11-12T05:50:00Z">
              <w:r>
                <w:rPr>
                  <w:rFonts w:cs="Arial"/>
                  <w:szCs w:val="18"/>
                </w:rPr>
                <w:t>Al</w:t>
              </w:r>
              <w:r w:rsidRPr="00387C93">
                <w:rPr>
                  <w:rFonts w:cs="Arial"/>
                  <w:szCs w:val="18"/>
                </w:rPr>
                <w:t>ternative 64QAM MCS table for PDSCH</w:t>
              </w:r>
              <w:r w:rsidDel="004C0C7B">
                <w:rPr>
                  <w:rFonts w:hint="eastAsia"/>
                  <w:lang w:eastAsia="zh-CN"/>
                </w:rPr>
                <w:t xml:space="preserve"> </w:t>
              </w:r>
            </w:ins>
            <w:bookmarkStart w:id="92" w:name="_GoBack"/>
            <w:bookmarkEnd w:id="92"/>
            <w:ins w:id="93" w:author="Huawei" w:date="2020-11-09T12:17:00Z">
              <w:del w:id="94" w:author="bailu (F)" w:date="2020-11-12T05:50:00Z">
                <w:r w:rsidR="00BD2602" w:rsidDel="004C0C7B">
                  <w:rPr>
                    <w:rFonts w:hint="eastAsia"/>
                    <w:lang w:eastAsia="zh-CN"/>
                  </w:rPr>
                  <w:delText>N</w:delText>
                </w:r>
                <w:r w:rsidR="00BD2602" w:rsidRPr="000E3724" w:rsidDel="004C0C7B">
                  <w:delText>ew 64QAM MCS table for PDSCH</w:delText>
                </w:r>
                <w:r w:rsidR="00BD2602" w:rsidDel="004C0C7B">
                  <w:delText xml:space="preserve"> </w:delText>
                </w:r>
              </w:del>
              <w:r w:rsidR="00BD2602">
                <w:t>(</w:t>
              </w:r>
              <w:r w:rsidR="00BD2602" w:rsidRPr="000E3724">
                <w:rPr>
                  <w:i/>
                </w:rPr>
                <w:t>dl-64QAM-MCS-TableAlt</w:t>
              </w:r>
              <w:r w:rsidR="00BD2602">
                <w:t>)</w:t>
              </w:r>
            </w:ins>
          </w:p>
        </w:tc>
        <w:tc>
          <w:tcPr>
            <w:tcW w:w="614" w:type="pct"/>
          </w:tcPr>
          <w:p w:rsidR="00BD2602" w:rsidRPr="001B6373" w:rsidRDefault="00BD2602" w:rsidP="00BD2602">
            <w:pPr>
              <w:pStyle w:val="TAL"/>
              <w:rPr>
                <w:ins w:id="95" w:author="Huawei" w:date="2020-11-09T12:17:00Z"/>
                <w:rFonts w:eastAsia="宋体"/>
                <w:lang w:val="en-US" w:eastAsia="zh-CN"/>
              </w:rPr>
            </w:pPr>
            <w:ins w:id="96" w:author="Huawei" w:date="2020-11-09T12:18:00Z">
              <w:r w:rsidRPr="001B6373">
                <w:rPr>
                  <w:rFonts w:eastAsia="宋体"/>
                  <w:lang w:val="en-US" w:eastAsia="zh-CN"/>
                </w:rPr>
                <w:t>FR1 FDD</w:t>
              </w:r>
            </w:ins>
          </w:p>
        </w:tc>
        <w:tc>
          <w:tcPr>
            <w:tcW w:w="496" w:type="pct"/>
            <w:shd w:val="clear" w:color="auto" w:fill="auto"/>
          </w:tcPr>
          <w:p w:rsidR="00BD2602" w:rsidRPr="001B6373" w:rsidRDefault="00BD2602" w:rsidP="00BD2602">
            <w:pPr>
              <w:pStyle w:val="TAL"/>
              <w:rPr>
                <w:ins w:id="97" w:author="Huawei" w:date="2020-11-09T12:17:00Z"/>
                <w:rFonts w:eastAsia="宋体"/>
                <w:lang w:val="en-US" w:eastAsia="zh-CN"/>
              </w:rPr>
            </w:pPr>
            <w:ins w:id="98" w:author="Huawei" w:date="2020-11-09T12:18:00Z">
              <w:r w:rsidRPr="001B6373">
                <w:rPr>
                  <w:rFonts w:eastAsia="宋体" w:hint="eastAsia"/>
                  <w:lang w:val="en-US" w:eastAsia="zh-CN"/>
                </w:rPr>
                <w:t>CQI</w:t>
              </w:r>
            </w:ins>
          </w:p>
        </w:tc>
        <w:tc>
          <w:tcPr>
            <w:tcW w:w="1386" w:type="pct"/>
            <w:shd w:val="clear" w:color="auto" w:fill="auto"/>
          </w:tcPr>
          <w:p w:rsidR="00BD2602" w:rsidRDefault="00BD2602" w:rsidP="00BD2602">
            <w:pPr>
              <w:pStyle w:val="TAL"/>
              <w:rPr>
                <w:ins w:id="99" w:author="Huawei" w:date="2020-11-09T12:18:00Z"/>
                <w:rFonts w:eastAsia="宋体"/>
                <w:lang w:eastAsia="zh-CN"/>
              </w:rPr>
            </w:pPr>
            <w:ins w:id="100" w:author="Huawei" w:date="2020-11-09T12:18:00Z">
              <w:r>
                <w:rPr>
                  <w:rFonts w:eastAsia="宋体"/>
                  <w:lang w:eastAsia="zh-CN"/>
                </w:rPr>
                <w:t>Clause 6.2.2.1.1.2</w:t>
              </w:r>
            </w:ins>
          </w:p>
          <w:p w:rsidR="00BD2602" w:rsidRDefault="00BD2602" w:rsidP="00BD2602">
            <w:pPr>
              <w:pStyle w:val="TAL"/>
              <w:rPr>
                <w:ins w:id="101" w:author="Huawei" w:date="2020-11-09T12:17:00Z"/>
                <w:rFonts w:eastAsia="宋体"/>
                <w:lang w:eastAsia="zh-CN"/>
              </w:rPr>
            </w:pPr>
            <w:ins w:id="102" w:author="Huawei" w:date="2020-11-09T12:18:00Z">
              <w:r w:rsidRPr="001B6373">
                <w:rPr>
                  <w:rFonts w:eastAsia="宋体"/>
                  <w:lang w:eastAsia="zh-CN"/>
                </w:rPr>
                <w:t xml:space="preserve">Clause </w:t>
              </w:r>
              <w:r>
                <w:rPr>
                  <w:rFonts w:eastAsia="宋体" w:hint="eastAsia"/>
                  <w:lang w:eastAsia="zh-CN"/>
                </w:rPr>
                <w:t>6.2.3.1.</w:t>
              </w:r>
              <w:r>
                <w:rPr>
                  <w:rFonts w:eastAsia="宋体"/>
                  <w:lang w:eastAsia="zh-CN"/>
                </w:rPr>
                <w:t>1.2</w:t>
              </w:r>
            </w:ins>
          </w:p>
        </w:tc>
        <w:tc>
          <w:tcPr>
            <w:tcW w:w="1038" w:type="pct"/>
          </w:tcPr>
          <w:p w:rsidR="00BD2602" w:rsidRPr="00C25669" w:rsidRDefault="00BD2602" w:rsidP="00BD2602">
            <w:pPr>
              <w:pStyle w:val="TAL"/>
              <w:rPr>
                <w:ins w:id="103" w:author="Huawei" w:date="2020-11-09T12:17:00Z"/>
                <w:lang w:val="en-US" w:eastAsia="zh-CN"/>
              </w:rPr>
            </w:pPr>
          </w:p>
        </w:tc>
      </w:tr>
      <w:tr w:rsidR="00BD2602" w:rsidRPr="00C25669" w:rsidTr="00BD2602">
        <w:trPr>
          <w:trHeight w:val="694"/>
          <w:ins w:id="104" w:author="Huawei" w:date="2020-11-09T12:17:00Z"/>
        </w:trPr>
        <w:tc>
          <w:tcPr>
            <w:tcW w:w="1466" w:type="pct"/>
            <w:vMerge/>
            <w:vAlign w:val="center"/>
          </w:tcPr>
          <w:p w:rsidR="00BD2602" w:rsidRDefault="00BD2602" w:rsidP="00BD2602">
            <w:pPr>
              <w:pStyle w:val="TAL"/>
              <w:rPr>
                <w:ins w:id="105" w:author="Huawei" w:date="2020-11-09T12:17:00Z"/>
                <w:lang w:eastAsia="zh-CN"/>
              </w:rPr>
            </w:pPr>
          </w:p>
        </w:tc>
        <w:tc>
          <w:tcPr>
            <w:tcW w:w="614" w:type="pct"/>
          </w:tcPr>
          <w:p w:rsidR="00BD2602" w:rsidRPr="001B6373" w:rsidRDefault="00BD2602" w:rsidP="00BD2602">
            <w:pPr>
              <w:pStyle w:val="TAL"/>
              <w:rPr>
                <w:ins w:id="106" w:author="Huawei" w:date="2020-11-09T12:17:00Z"/>
                <w:rFonts w:eastAsia="宋体"/>
                <w:lang w:val="en-US" w:eastAsia="zh-CN"/>
              </w:rPr>
            </w:pPr>
            <w:ins w:id="107" w:author="Huawei" w:date="2020-11-09T12:18:00Z">
              <w:r w:rsidRPr="001B6373">
                <w:rPr>
                  <w:rFonts w:eastAsia="宋体"/>
                  <w:lang w:val="en-US" w:eastAsia="zh-CN"/>
                </w:rPr>
                <w:t>FR1 TDD</w:t>
              </w:r>
            </w:ins>
          </w:p>
        </w:tc>
        <w:tc>
          <w:tcPr>
            <w:tcW w:w="496" w:type="pct"/>
            <w:shd w:val="clear" w:color="auto" w:fill="auto"/>
          </w:tcPr>
          <w:p w:rsidR="00BD2602" w:rsidRPr="001B6373" w:rsidRDefault="00BD2602" w:rsidP="00BD2602">
            <w:pPr>
              <w:pStyle w:val="TAL"/>
              <w:rPr>
                <w:ins w:id="108" w:author="Huawei" w:date="2020-11-09T12:17:00Z"/>
                <w:rFonts w:eastAsia="宋体"/>
                <w:lang w:val="en-US" w:eastAsia="zh-CN"/>
              </w:rPr>
            </w:pPr>
            <w:ins w:id="109" w:author="Huawei" w:date="2020-11-09T12:18:00Z">
              <w:r w:rsidRPr="001B6373">
                <w:rPr>
                  <w:rFonts w:eastAsia="宋体"/>
                  <w:lang w:val="en-US" w:eastAsia="zh-CN"/>
                </w:rPr>
                <w:t>CQI</w:t>
              </w:r>
            </w:ins>
          </w:p>
        </w:tc>
        <w:tc>
          <w:tcPr>
            <w:tcW w:w="1386" w:type="pct"/>
            <w:shd w:val="clear" w:color="auto" w:fill="auto"/>
          </w:tcPr>
          <w:p w:rsidR="00BD2602" w:rsidRDefault="00BD2602" w:rsidP="00BD2602">
            <w:pPr>
              <w:pStyle w:val="TAL"/>
              <w:rPr>
                <w:ins w:id="110" w:author="Huawei" w:date="2020-11-09T12:18:00Z"/>
                <w:rFonts w:eastAsia="宋体"/>
                <w:lang w:eastAsia="zh-CN"/>
              </w:rPr>
            </w:pPr>
            <w:ins w:id="111" w:author="Huawei" w:date="2020-11-09T12:18:00Z">
              <w:r>
                <w:rPr>
                  <w:rFonts w:eastAsia="宋体" w:hint="eastAsia"/>
                  <w:lang w:eastAsia="zh-CN"/>
                </w:rPr>
                <w:t>C</w:t>
              </w:r>
              <w:r>
                <w:rPr>
                  <w:rFonts w:eastAsia="宋体"/>
                  <w:lang w:eastAsia="zh-CN"/>
                </w:rPr>
                <w:t>lause 6.2.2.2.1.2</w:t>
              </w:r>
            </w:ins>
          </w:p>
          <w:p w:rsidR="00BD2602" w:rsidRDefault="00BD2602" w:rsidP="00BD2602">
            <w:pPr>
              <w:pStyle w:val="TAL"/>
              <w:rPr>
                <w:ins w:id="112" w:author="Huawei" w:date="2020-11-09T12:17:00Z"/>
                <w:rFonts w:eastAsia="宋体"/>
                <w:lang w:eastAsia="zh-CN"/>
              </w:rPr>
            </w:pPr>
            <w:ins w:id="113" w:author="Huawei" w:date="2020-11-09T12:18:00Z">
              <w:r>
                <w:rPr>
                  <w:rFonts w:eastAsia="宋体"/>
                  <w:lang w:eastAsia="zh-CN"/>
                </w:rPr>
                <w:t>Clause 6.2.3.2.1.2</w:t>
              </w:r>
            </w:ins>
          </w:p>
        </w:tc>
        <w:tc>
          <w:tcPr>
            <w:tcW w:w="1038" w:type="pct"/>
          </w:tcPr>
          <w:p w:rsidR="00BD2602" w:rsidRPr="00C25669" w:rsidRDefault="00BD2602" w:rsidP="00BD2602">
            <w:pPr>
              <w:pStyle w:val="TAL"/>
              <w:rPr>
                <w:ins w:id="114" w:author="Huawei" w:date="2020-11-09T12:17:00Z"/>
                <w:lang w:val="en-US" w:eastAsia="zh-CN"/>
              </w:rPr>
            </w:pPr>
          </w:p>
        </w:tc>
      </w:tr>
    </w:tbl>
    <w:p w:rsidR="00404544" w:rsidRPr="00404544" w:rsidRDefault="00404544" w:rsidP="00851239">
      <w:pPr>
        <w:rPr>
          <w:lang w:eastAsia="zh-CN"/>
        </w:rPr>
      </w:pPr>
    </w:p>
    <w:p w:rsidR="00846B79" w:rsidRPr="00C25669" w:rsidRDefault="00846B79" w:rsidP="00846B79">
      <w:pPr>
        <w:pStyle w:val="4"/>
        <w:rPr>
          <w:lang w:eastAsia="zh-CN"/>
        </w:rPr>
      </w:pPr>
      <w:bookmarkStart w:id="115" w:name="_Toc21338221"/>
      <w:bookmarkStart w:id="116" w:name="_Toc29808329"/>
      <w:bookmarkStart w:id="117" w:name="_Toc37068248"/>
      <w:bookmarkStart w:id="118" w:name="_Toc37083793"/>
      <w:bookmarkStart w:id="119" w:name="_Toc37084135"/>
      <w:bookmarkStart w:id="120" w:name="_Toc40209497"/>
      <w:bookmarkStart w:id="121" w:name="_Toc40209839"/>
      <w:r w:rsidRPr="00C25669">
        <w:rPr>
          <w:lang w:eastAsia="zh-CN"/>
        </w:rPr>
        <w:t>6.1.1.4</w:t>
      </w:r>
      <w:r w:rsidRPr="00C25669">
        <w:rPr>
          <w:lang w:eastAsia="zh-CN"/>
        </w:rPr>
        <w:tab/>
        <w:t>Applicability of requirements for mandatory UE features with capability signalling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846B79" w:rsidRPr="00C25669" w:rsidRDefault="00846B79" w:rsidP="00846B79">
      <w:r w:rsidRPr="00C25669">
        <w:rPr>
          <w:rFonts w:eastAsia="宋体"/>
        </w:rPr>
        <w:t>The performance requirements in Table 6.1.1.4-1 shall apply for UEs which support mandatory UE features with capability signalling only</w:t>
      </w:r>
      <w:r w:rsidRPr="00C25669">
        <w:t>.</w:t>
      </w:r>
    </w:p>
    <w:p w:rsidR="00846B79" w:rsidRPr="00C25669" w:rsidRDefault="00846B79" w:rsidP="00846B79">
      <w:pPr>
        <w:pStyle w:val="TH"/>
      </w:pPr>
      <w:r w:rsidRPr="00C25669">
        <w:lastRenderedPageBreak/>
        <w:t>Table 6.1.1.4-1</w:t>
      </w:r>
      <w:r w:rsidRPr="00C25669">
        <w:rPr>
          <w:rFonts w:hint="eastAsia"/>
          <w:lang w:eastAsia="zh-CN"/>
        </w:rPr>
        <w:t>:</w:t>
      </w:r>
      <w:r w:rsidRPr="00C25669">
        <w:t xml:space="preserve"> Requirements applicability for mandatory features with UE capability signalling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1149"/>
        <w:gridCol w:w="928"/>
        <w:gridCol w:w="2595"/>
        <w:gridCol w:w="1944"/>
      </w:tblGrid>
      <w:tr w:rsidR="00846B79" w:rsidRPr="00C25669" w:rsidTr="001B0895">
        <w:trPr>
          <w:trHeight w:val="58"/>
        </w:trPr>
        <w:tc>
          <w:tcPr>
            <w:tcW w:w="1464" w:type="pct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UE feature/capability [14]</w:t>
            </w:r>
          </w:p>
        </w:tc>
        <w:tc>
          <w:tcPr>
            <w:tcW w:w="1110" w:type="pct"/>
            <w:gridSpan w:val="2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type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Test list</w:t>
            </w:r>
          </w:p>
        </w:tc>
        <w:tc>
          <w:tcPr>
            <w:tcW w:w="1039" w:type="pct"/>
          </w:tcPr>
          <w:p w:rsidR="00846B79" w:rsidRPr="00C25669" w:rsidRDefault="00846B79" w:rsidP="001B0895">
            <w:pPr>
              <w:pStyle w:val="TAH"/>
              <w:rPr>
                <w:lang w:eastAsia="ko-KR"/>
              </w:rPr>
            </w:pPr>
            <w:r w:rsidRPr="00C25669">
              <w:rPr>
                <w:lang w:eastAsia="ko-KR"/>
              </w:rPr>
              <w:t>Applicability notes</w:t>
            </w:r>
          </w:p>
        </w:tc>
      </w:tr>
      <w:tr w:rsidR="00846B79" w:rsidRPr="00C25669" w:rsidTr="001B0895">
        <w:trPr>
          <w:trHeight w:val="58"/>
        </w:trPr>
        <w:tc>
          <w:tcPr>
            <w:tcW w:w="1464" w:type="pct"/>
            <w:vMerge w:val="restart"/>
            <w:vAlign w:val="center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 xml:space="preserve">Supported maximum number of PDSCH MIMO layers </w:t>
            </w:r>
            <w:r w:rsidRPr="001B6373">
              <w:rPr>
                <w:rFonts w:eastAsia="宋体"/>
                <w:lang w:eastAsia="zh-CN"/>
              </w:rPr>
              <w:t>(</w:t>
            </w:r>
            <w:proofErr w:type="spellStart"/>
            <w:r w:rsidRPr="001B6373">
              <w:rPr>
                <w:rFonts w:eastAsia="宋体"/>
                <w:i/>
                <w:iCs/>
                <w:lang w:eastAsia="zh-CN"/>
              </w:rPr>
              <w:t>maxNumberMIMO-LayersPDSCH</w:t>
            </w:r>
            <w:proofErr w:type="spellEnd"/>
            <w:r w:rsidRPr="001B6373">
              <w:rPr>
                <w:rFonts w:eastAsia="宋体"/>
                <w:lang w:eastAsia="zh-CN"/>
              </w:rPr>
              <w:t>)</w:t>
            </w:r>
          </w:p>
        </w:tc>
        <w:tc>
          <w:tcPr>
            <w:tcW w:w="61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eastAsia="zh-CN"/>
              </w:rPr>
              <w:t xml:space="preserve">Clause </w:t>
            </w:r>
            <w:r w:rsidRPr="001B6373">
              <w:rPr>
                <w:rFonts w:eastAsia="宋体" w:hint="eastAsia"/>
                <w:lang w:eastAsia="zh-CN"/>
              </w:rPr>
              <w:t>6.2.3.1.1</w:t>
            </w:r>
            <w:r w:rsidRPr="001B6373">
              <w:rPr>
                <w:rFonts w:eastAsia="宋体"/>
                <w:lang w:eastAsia="zh-CN"/>
              </w:rPr>
              <w:t>.1</w:t>
            </w:r>
          </w:p>
        </w:tc>
        <w:tc>
          <w:tcPr>
            <w:tcW w:w="1039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C25669">
              <w:rPr>
                <w:rFonts w:eastAsia="宋体"/>
                <w:lang w:val="en-US" w:eastAsia="zh-CN"/>
              </w:rPr>
              <w:t>The requirements apply only in case the PDSCH MIMO rank in the test case does not exceed UE PDSCH MIMO layers capability</w:t>
            </w:r>
          </w:p>
        </w:tc>
      </w:tr>
      <w:tr w:rsidR="00846B79" w:rsidRPr="00C25669" w:rsidTr="001B0895">
        <w:trPr>
          <w:trHeight w:val="58"/>
        </w:trPr>
        <w:tc>
          <w:tcPr>
            <w:tcW w:w="1464" w:type="pct"/>
            <w:vMerge/>
            <w:vAlign w:val="center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6.3.</w:t>
            </w:r>
            <w:r w:rsidRPr="001B6373">
              <w:rPr>
                <w:rFonts w:eastAsia="宋体" w:hint="eastAsia"/>
                <w:lang w:eastAsia="zh-CN"/>
              </w:rPr>
              <w:t>3</w:t>
            </w:r>
            <w:r w:rsidRPr="001B6373">
              <w:rPr>
                <w:rFonts w:eastAsia="宋体"/>
                <w:lang w:eastAsia="zh-CN"/>
              </w:rPr>
              <w:t>.1.</w:t>
            </w:r>
            <w:r w:rsidRPr="001B6373">
              <w:rPr>
                <w:rFonts w:eastAsia="宋体" w:hint="eastAsia"/>
                <w:lang w:eastAsia="zh-CN"/>
              </w:rPr>
              <w:t>2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58"/>
        </w:trPr>
        <w:tc>
          <w:tcPr>
            <w:tcW w:w="1464" w:type="pct"/>
            <w:vMerge/>
            <w:vAlign w:val="center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Clause 6.4.2.1</w:t>
            </w:r>
          </w:p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</w:t>
            </w:r>
            <w:r w:rsidRPr="001B6373">
              <w:rPr>
                <w:rFonts w:eastAsia="宋体" w:hint="eastAsia"/>
                <w:lang w:eastAsia="zh-CN"/>
              </w:rPr>
              <w:t>4</w:t>
            </w:r>
            <w:r w:rsidRPr="001B6373">
              <w:rPr>
                <w:rFonts w:eastAsia="宋体"/>
                <w:lang w:eastAsia="zh-CN"/>
              </w:rPr>
              <w:t>.3.1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694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CQI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6.2.3.2.1.1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694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6.3.3.2.2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57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eastAsia="zh-CN"/>
              </w:rPr>
            </w:pPr>
            <w:r w:rsidRPr="001B6373">
              <w:rPr>
                <w:rFonts w:ascii="Arial" w:eastAsia="宋体" w:hAnsi="Arial"/>
                <w:sz w:val="18"/>
                <w:lang w:eastAsia="zh-CN"/>
              </w:rPr>
              <w:t>Clause 6.4.2.2</w:t>
            </w:r>
          </w:p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eastAsia="zh-CN"/>
              </w:rPr>
              <w:t>Clause 6.4.3.2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694"/>
        </w:trPr>
        <w:tc>
          <w:tcPr>
            <w:tcW w:w="146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</w:rPr>
              <w:t>Supported maximum number of ports across all configured NZP-CSI-RS resources per CC (</w:t>
            </w:r>
            <w:proofErr w:type="spellStart"/>
            <w:r w:rsidRPr="001B6373">
              <w:rPr>
                <w:rFonts w:eastAsia="Yu Mincho"/>
                <w:i/>
              </w:rPr>
              <w:t>maxConfigNumberPortsAcrossNZP</w:t>
            </w:r>
            <w:proofErr w:type="spellEnd"/>
            <w:r w:rsidRPr="001B6373">
              <w:rPr>
                <w:rFonts w:eastAsia="Yu Mincho"/>
                <w:i/>
              </w:rPr>
              <w:t>-CSI-RS-</w:t>
            </w:r>
            <w:proofErr w:type="spellStart"/>
            <w:r w:rsidRPr="001B6373">
              <w:rPr>
                <w:rFonts w:eastAsia="Yu Mincho"/>
                <w:i/>
              </w:rPr>
              <w:t>PerCC</w:t>
            </w:r>
            <w:proofErr w:type="spellEnd"/>
            <w:r w:rsidRPr="001B6373">
              <w:rPr>
                <w:rFonts w:eastAsia="宋体"/>
              </w:rPr>
              <w:t>)</w:t>
            </w:r>
          </w:p>
        </w:tc>
        <w:tc>
          <w:tcPr>
            <w:tcW w:w="61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 w:hint="eastAsia"/>
                <w:lang w:val="en-US" w:eastAsia="zh-CN"/>
              </w:rPr>
              <w:t>FR1 FDD</w:t>
            </w: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6.3.2.1.1</w:t>
            </w:r>
          </w:p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6.3.2.1.2</w:t>
            </w:r>
          </w:p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6.3.3.1.1</w:t>
            </w:r>
          </w:p>
          <w:p w:rsidR="00846B79" w:rsidRPr="00C25669" w:rsidRDefault="00846B79" w:rsidP="001B0895">
            <w:pPr>
              <w:pStyle w:val="TAL"/>
              <w:rPr>
                <w:lang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6.3.3.1.2</w:t>
            </w:r>
            <w:r w:rsidRPr="001B6373" w:rsidDel="00EE0C85">
              <w:rPr>
                <w:rFonts w:eastAsia="宋体" w:hint="eastAsia"/>
                <w:lang w:val="en-US" w:eastAsia="zh-CN"/>
              </w:rPr>
              <w:t xml:space="preserve"> </w:t>
            </w:r>
          </w:p>
        </w:tc>
        <w:tc>
          <w:tcPr>
            <w:tcW w:w="1039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The requirements apply only in case the number of NZP-CSI-RS ports in the test case satisfies UE capability on maximum number of NZP-CSI-RS ports</w:t>
            </w:r>
          </w:p>
        </w:tc>
      </w:tr>
      <w:tr w:rsidR="00846B79" w:rsidRPr="00C25669" w:rsidTr="001B0895">
        <w:trPr>
          <w:trHeight w:val="252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6.4.3.1 (Test 4)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694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</w:pPr>
          </w:p>
        </w:tc>
        <w:tc>
          <w:tcPr>
            <w:tcW w:w="614" w:type="pct"/>
            <w:vMerge w:val="restart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>FR1 TDD</w:t>
            </w: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PMI</w:t>
            </w:r>
          </w:p>
        </w:tc>
        <w:tc>
          <w:tcPr>
            <w:tcW w:w="1387" w:type="pct"/>
            <w:shd w:val="clear" w:color="auto" w:fill="auto"/>
          </w:tcPr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6.3.2.2.1</w:t>
            </w:r>
          </w:p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6.3.2.2.2</w:t>
            </w:r>
          </w:p>
          <w:p w:rsidR="00846B79" w:rsidRPr="001B6373" w:rsidRDefault="00846B79" w:rsidP="001B0895">
            <w:pPr>
              <w:keepNext/>
              <w:keepLines/>
              <w:spacing w:after="0"/>
              <w:rPr>
                <w:rFonts w:ascii="Arial" w:eastAsia="宋体" w:hAnsi="Arial"/>
                <w:sz w:val="18"/>
                <w:lang w:val="en-US" w:eastAsia="zh-CN"/>
              </w:rPr>
            </w:pPr>
            <w:r w:rsidRPr="001B6373">
              <w:rPr>
                <w:rFonts w:ascii="Arial" w:eastAsia="宋体" w:hAnsi="Arial"/>
                <w:sz w:val="18"/>
                <w:lang w:val="en-US" w:eastAsia="zh-CN"/>
              </w:rPr>
              <w:t>Clause 6.3.3.2.1</w:t>
            </w:r>
          </w:p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6.3.3.2.2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  <w:tr w:rsidR="00846B79" w:rsidRPr="00C25669" w:rsidTr="001B0895">
        <w:trPr>
          <w:trHeight w:val="282"/>
        </w:trPr>
        <w:tc>
          <w:tcPr>
            <w:tcW w:w="1464" w:type="pct"/>
            <w:vMerge/>
          </w:tcPr>
          <w:p w:rsidR="00846B79" w:rsidRPr="00C25669" w:rsidRDefault="00846B79" w:rsidP="001B0895">
            <w:pPr>
              <w:pStyle w:val="TAL"/>
            </w:pPr>
          </w:p>
        </w:tc>
        <w:tc>
          <w:tcPr>
            <w:tcW w:w="614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  <w:tc>
          <w:tcPr>
            <w:tcW w:w="496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RI</w:t>
            </w:r>
          </w:p>
        </w:tc>
        <w:tc>
          <w:tcPr>
            <w:tcW w:w="1387" w:type="pct"/>
            <w:shd w:val="clear" w:color="auto" w:fill="auto"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  <w:r w:rsidRPr="001B6373">
              <w:rPr>
                <w:rFonts w:eastAsia="宋体"/>
                <w:lang w:val="en-US" w:eastAsia="zh-CN"/>
              </w:rPr>
              <w:t>Clause 6.4.3.2 (Test 4)</w:t>
            </w:r>
          </w:p>
        </w:tc>
        <w:tc>
          <w:tcPr>
            <w:tcW w:w="1039" w:type="pct"/>
            <w:vMerge/>
          </w:tcPr>
          <w:p w:rsidR="00846B79" w:rsidRPr="00C25669" w:rsidRDefault="00846B79" w:rsidP="001B0895">
            <w:pPr>
              <w:pStyle w:val="TAL"/>
              <w:rPr>
                <w:lang w:val="en-US" w:eastAsia="zh-CN"/>
              </w:rPr>
            </w:pPr>
          </w:p>
        </w:tc>
      </w:tr>
    </w:tbl>
    <w:p w:rsidR="00846B79" w:rsidRPr="00C25669" w:rsidRDefault="00846B79" w:rsidP="00846B79">
      <w:pPr>
        <w:rPr>
          <w:lang w:eastAsia="zh-CN"/>
        </w:rPr>
      </w:pPr>
    </w:p>
    <w:p w:rsidR="00846B79" w:rsidRDefault="00846B79" w:rsidP="00846B79">
      <w:pPr>
        <w:jc w:val="center"/>
        <w:rPr>
          <w:i/>
          <w:color w:val="FF0000"/>
          <w:highlight w:val="yellow"/>
          <w:lang w:eastAsia="zh-CN"/>
        </w:rPr>
      </w:pPr>
      <w:r w:rsidRPr="00F95230">
        <w:rPr>
          <w:i/>
          <w:color w:val="FF0000"/>
          <w:highlight w:val="yellow"/>
          <w:lang w:eastAsia="zh-CN"/>
        </w:rPr>
        <w:t>&lt;</w:t>
      </w:r>
      <w:r>
        <w:rPr>
          <w:i/>
          <w:color w:val="FF0000"/>
          <w:highlight w:val="yellow"/>
          <w:lang w:eastAsia="zh-CN"/>
        </w:rPr>
        <w:t>End</w:t>
      </w:r>
      <w:r w:rsidRPr="00F95230">
        <w:rPr>
          <w:i/>
          <w:color w:val="FF0000"/>
          <w:highlight w:val="yellow"/>
          <w:lang w:eastAsia="zh-CN"/>
        </w:rPr>
        <w:t xml:space="preserve"> of the change&gt;</w:t>
      </w:r>
    </w:p>
    <w:p w:rsidR="00846B79" w:rsidRDefault="00846B79"/>
    <w:sectPr w:rsidR="00846B79" w:rsidSect="000B7FED">
      <w:headerReference w:type="even" r:id="rId11"/>
      <w:headerReference w:type="default" r:id="rId12"/>
      <w:headerReference w:type="firs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55" w:rsidRDefault="000D3055" w:rsidP="00EB7040">
      <w:pPr>
        <w:spacing w:after="0"/>
      </w:pPr>
      <w:r>
        <w:separator/>
      </w:r>
    </w:p>
  </w:endnote>
  <w:endnote w:type="continuationSeparator" w:id="0">
    <w:p w:rsidR="000D3055" w:rsidRDefault="000D3055" w:rsidP="00EB7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55" w:rsidRDefault="000D3055" w:rsidP="00EB7040">
      <w:pPr>
        <w:spacing w:after="0"/>
      </w:pPr>
      <w:r>
        <w:separator/>
      </w:r>
    </w:p>
  </w:footnote>
  <w:footnote w:type="continuationSeparator" w:id="0">
    <w:p w:rsidR="000D3055" w:rsidRDefault="000D3055" w:rsidP="00EB70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40" w:rsidRDefault="00EB704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32" w:rsidRDefault="000D30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32" w:rsidRDefault="008E43C2">
    <w:pPr>
      <w:pStyle w:val="a3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32" w:rsidRDefault="000D3055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bailu (F)">
    <w15:presenceInfo w15:providerId="AD" w15:userId="S-1-5-21-147214757-305610072-1517763936-68049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B3"/>
    <w:rsid w:val="000217DB"/>
    <w:rsid w:val="000274F2"/>
    <w:rsid w:val="00040F26"/>
    <w:rsid w:val="00044FCB"/>
    <w:rsid w:val="00070739"/>
    <w:rsid w:val="0009454F"/>
    <w:rsid w:val="000B23D1"/>
    <w:rsid w:val="000D3055"/>
    <w:rsid w:val="0010471D"/>
    <w:rsid w:val="0011502C"/>
    <w:rsid w:val="00133263"/>
    <w:rsid w:val="00140CF7"/>
    <w:rsid w:val="0016047F"/>
    <w:rsid w:val="001775B7"/>
    <w:rsid w:val="00183B92"/>
    <w:rsid w:val="00184462"/>
    <w:rsid w:val="0018718E"/>
    <w:rsid w:val="001B7D4C"/>
    <w:rsid w:val="001E27F6"/>
    <w:rsid w:val="002047FD"/>
    <w:rsid w:val="00222F3D"/>
    <w:rsid w:val="00255A52"/>
    <w:rsid w:val="00257A7B"/>
    <w:rsid w:val="0027055E"/>
    <w:rsid w:val="00275399"/>
    <w:rsid w:val="002816C5"/>
    <w:rsid w:val="002920E1"/>
    <w:rsid w:val="002B085E"/>
    <w:rsid w:val="002D2404"/>
    <w:rsid w:val="002E1624"/>
    <w:rsid w:val="002E51C0"/>
    <w:rsid w:val="002F7FB4"/>
    <w:rsid w:val="0031376D"/>
    <w:rsid w:val="003224C2"/>
    <w:rsid w:val="00323B6C"/>
    <w:rsid w:val="00367772"/>
    <w:rsid w:val="003703B0"/>
    <w:rsid w:val="00376654"/>
    <w:rsid w:val="003775FB"/>
    <w:rsid w:val="0037761F"/>
    <w:rsid w:val="0038768C"/>
    <w:rsid w:val="003B2E49"/>
    <w:rsid w:val="003B5144"/>
    <w:rsid w:val="003E4D6C"/>
    <w:rsid w:val="00404544"/>
    <w:rsid w:val="00407EB9"/>
    <w:rsid w:val="00460F65"/>
    <w:rsid w:val="004C0C7B"/>
    <w:rsid w:val="004D41CD"/>
    <w:rsid w:val="004F2065"/>
    <w:rsid w:val="004F2C65"/>
    <w:rsid w:val="005029B9"/>
    <w:rsid w:val="0053569E"/>
    <w:rsid w:val="00550A55"/>
    <w:rsid w:val="005613A0"/>
    <w:rsid w:val="00591FD7"/>
    <w:rsid w:val="00595390"/>
    <w:rsid w:val="005A4E69"/>
    <w:rsid w:val="005B2BF2"/>
    <w:rsid w:val="005B3EFA"/>
    <w:rsid w:val="005C3E79"/>
    <w:rsid w:val="005C4FDD"/>
    <w:rsid w:val="005E302E"/>
    <w:rsid w:val="005F5B11"/>
    <w:rsid w:val="00605330"/>
    <w:rsid w:val="00623437"/>
    <w:rsid w:val="00646926"/>
    <w:rsid w:val="006526E2"/>
    <w:rsid w:val="00652CEE"/>
    <w:rsid w:val="00661BE3"/>
    <w:rsid w:val="006636F9"/>
    <w:rsid w:val="00676411"/>
    <w:rsid w:val="006A4D62"/>
    <w:rsid w:val="006A7A7A"/>
    <w:rsid w:val="006E722D"/>
    <w:rsid w:val="007A1572"/>
    <w:rsid w:val="007B464F"/>
    <w:rsid w:val="007C564B"/>
    <w:rsid w:val="007D0FFE"/>
    <w:rsid w:val="007D5E88"/>
    <w:rsid w:val="00813A18"/>
    <w:rsid w:val="00824CFC"/>
    <w:rsid w:val="00846B79"/>
    <w:rsid w:val="00851239"/>
    <w:rsid w:val="008607B8"/>
    <w:rsid w:val="00875F30"/>
    <w:rsid w:val="00891A58"/>
    <w:rsid w:val="008D2B17"/>
    <w:rsid w:val="008D7E22"/>
    <w:rsid w:val="008E43C2"/>
    <w:rsid w:val="008F01B8"/>
    <w:rsid w:val="009431FB"/>
    <w:rsid w:val="00950383"/>
    <w:rsid w:val="00963635"/>
    <w:rsid w:val="0097102D"/>
    <w:rsid w:val="00977445"/>
    <w:rsid w:val="009A7615"/>
    <w:rsid w:val="009A7EB5"/>
    <w:rsid w:val="009D5853"/>
    <w:rsid w:val="009D60B3"/>
    <w:rsid w:val="00A2597C"/>
    <w:rsid w:val="00A4381E"/>
    <w:rsid w:val="00A91393"/>
    <w:rsid w:val="00AA2642"/>
    <w:rsid w:val="00AF6F25"/>
    <w:rsid w:val="00B313E8"/>
    <w:rsid w:val="00B35F3F"/>
    <w:rsid w:val="00B42C1C"/>
    <w:rsid w:val="00B544FE"/>
    <w:rsid w:val="00B76A22"/>
    <w:rsid w:val="00B9447D"/>
    <w:rsid w:val="00BC430B"/>
    <w:rsid w:val="00BD2602"/>
    <w:rsid w:val="00BD570B"/>
    <w:rsid w:val="00C25F9F"/>
    <w:rsid w:val="00C620B9"/>
    <w:rsid w:val="00C9269A"/>
    <w:rsid w:val="00CA7A01"/>
    <w:rsid w:val="00CE705B"/>
    <w:rsid w:val="00D24D7A"/>
    <w:rsid w:val="00D36752"/>
    <w:rsid w:val="00D4544C"/>
    <w:rsid w:val="00D464D0"/>
    <w:rsid w:val="00D61B0F"/>
    <w:rsid w:val="00D75CCB"/>
    <w:rsid w:val="00D930C7"/>
    <w:rsid w:val="00DA6A34"/>
    <w:rsid w:val="00DC29E5"/>
    <w:rsid w:val="00DC4358"/>
    <w:rsid w:val="00DE2C2D"/>
    <w:rsid w:val="00DE745D"/>
    <w:rsid w:val="00DF12E8"/>
    <w:rsid w:val="00E041AF"/>
    <w:rsid w:val="00E21D11"/>
    <w:rsid w:val="00E36ABE"/>
    <w:rsid w:val="00E537F6"/>
    <w:rsid w:val="00E82E69"/>
    <w:rsid w:val="00EA2BF1"/>
    <w:rsid w:val="00EB7040"/>
    <w:rsid w:val="00EC228E"/>
    <w:rsid w:val="00EE6A0A"/>
    <w:rsid w:val="00F42494"/>
    <w:rsid w:val="00F47FAD"/>
    <w:rsid w:val="00F517A3"/>
    <w:rsid w:val="00F6378C"/>
    <w:rsid w:val="00F80979"/>
    <w:rsid w:val="00F83C14"/>
    <w:rsid w:val="00FB14D9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8F66A-35E8-462C-A6EF-986F6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40"/>
    <w:pPr>
      <w:spacing w:after="180"/>
    </w:pPr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B70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Underrubrik2,H3,h3,Memo Heading 3,no break,0H,l3,3,list 3,Head 3,1.1.1,3rd level,Major Section Sub Section,PA Minor Section,Head3,Level 3 Head,31,32,33,311,321,34,312,322,35,313,323,36,314,324,37,315,325,38,316,326,39,317,327,310,318,328,331,1.1"/>
    <w:basedOn w:val="2"/>
    <w:next w:val="a"/>
    <w:link w:val="3Char"/>
    <w:qFormat/>
    <w:rsid w:val="00EB7040"/>
    <w:pPr>
      <w:spacing w:before="120" w:after="180" w:line="240" w:lineRule="auto"/>
      <w:ind w:left="1134" w:hanging="1134"/>
      <w:outlineLvl w:val="2"/>
    </w:pPr>
    <w:rPr>
      <w:rFonts w:ascii="Arial" w:eastAsiaTheme="minorEastAsia" w:hAnsi="Arial" w:cs="Times New Roman"/>
      <w:b w:val="0"/>
      <w:bCs w:val="0"/>
      <w:sz w:val="28"/>
      <w:szCs w:val="20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4H,Head4,heading 4,41,42,43,411,421,44,412,422,45,413,break"/>
    <w:basedOn w:val="3"/>
    <w:next w:val="a"/>
    <w:link w:val="4Char"/>
    <w:qFormat/>
    <w:rsid w:val="00EB7040"/>
    <w:pPr>
      <w:ind w:left="1418" w:hanging="1418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odd,header odd1,header odd2,header odd3,header odd4,header odd5,header odd6,header,header1,header2,header3,header odd11,header odd21,header odd7,header4,header odd8,header odd9,header5,header odd12,header11,header21,header odd22,header31,h"/>
    <w:basedOn w:val="a"/>
    <w:link w:val="Char"/>
    <w:unhideWhenUsed/>
    <w:rsid w:val="00EB7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,header odd2 Char,header odd3 Char,header odd4 Char,header odd5 Char,header odd6 Char,header Char,header1 Char,header2 Char,header3 Char,header odd11 Char,header odd21 Char,header odd7 Char,header4 Char,h Char"/>
    <w:basedOn w:val="a0"/>
    <w:link w:val="a3"/>
    <w:rsid w:val="00EB7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70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7040"/>
    <w:rPr>
      <w:sz w:val="18"/>
      <w:szCs w:val="18"/>
    </w:rPr>
  </w:style>
  <w:style w:type="character" w:customStyle="1" w:styleId="3Char">
    <w:name w:val="标题 3 Char"/>
    <w:aliases w:val="Underrubrik2 Char,H3 Char,h3 Char,Memo Heading 3 Char,no break Char,0H Char,l3 Char,3 Char,list 3 Char,Head 3 Char,1.1.1 Char,3rd level Char,Major Section Sub Section Char,PA Minor Section Char,Head3 Char,Level 3 Head Char,31 Char,32 Char"/>
    <w:basedOn w:val="a0"/>
    <w:link w:val="3"/>
    <w:rsid w:val="00EB7040"/>
    <w:rPr>
      <w:rFonts w:ascii="Arial" w:hAnsi="Arial" w:cs="Times New Roman"/>
      <w:kern w:val="0"/>
      <w:sz w:val="28"/>
      <w:szCs w:val="20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EB7040"/>
    <w:rPr>
      <w:rFonts w:ascii="Arial" w:hAnsi="Arial" w:cs="Times New Roman"/>
      <w:kern w:val="0"/>
      <w:sz w:val="24"/>
      <w:szCs w:val="20"/>
      <w:lang w:val="en-GB" w:eastAsia="en-US"/>
    </w:rPr>
  </w:style>
  <w:style w:type="paragraph" w:customStyle="1" w:styleId="TAH">
    <w:name w:val="TAH"/>
    <w:basedOn w:val="TAC"/>
    <w:link w:val="TAHCar"/>
    <w:qFormat/>
    <w:rsid w:val="00EB7040"/>
    <w:rPr>
      <w:b/>
    </w:rPr>
  </w:style>
  <w:style w:type="paragraph" w:customStyle="1" w:styleId="TAC">
    <w:name w:val="TAC"/>
    <w:basedOn w:val="TAL"/>
    <w:link w:val="TACChar"/>
    <w:qFormat/>
    <w:rsid w:val="00EB7040"/>
    <w:pPr>
      <w:jc w:val="center"/>
    </w:pPr>
  </w:style>
  <w:style w:type="paragraph" w:customStyle="1" w:styleId="TH">
    <w:name w:val="TH"/>
    <w:basedOn w:val="a"/>
    <w:link w:val="THChar"/>
    <w:qFormat/>
    <w:rsid w:val="00EB70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TAN">
    <w:name w:val="TAN"/>
    <w:basedOn w:val="TAL"/>
    <w:link w:val="TANChar"/>
    <w:qFormat/>
    <w:rsid w:val="00EB7040"/>
    <w:pPr>
      <w:ind w:left="851" w:hanging="851"/>
    </w:pPr>
  </w:style>
  <w:style w:type="paragraph" w:customStyle="1" w:styleId="TAL">
    <w:name w:val="TAL"/>
    <w:basedOn w:val="a"/>
    <w:link w:val="TALCar"/>
    <w:qFormat/>
    <w:rsid w:val="00EB7040"/>
    <w:pPr>
      <w:keepNext/>
      <w:keepLines/>
      <w:spacing w:after="0"/>
    </w:pPr>
    <w:rPr>
      <w:rFonts w:ascii="Arial" w:hAnsi="Arial"/>
      <w:sz w:val="18"/>
    </w:rPr>
  </w:style>
  <w:style w:type="paragraph" w:customStyle="1" w:styleId="CRCoverPage">
    <w:name w:val="CR Cover Page"/>
    <w:link w:val="CRCoverPageChar"/>
    <w:rsid w:val="00EB7040"/>
    <w:pPr>
      <w:spacing w:after="120"/>
    </w:pPr>
    <w:rPr>
      <w:rFonts w:ascii="Arial" w:hAnsi="Arial" w:cs="Times New Roman"/>
      <w:kern w:val="0"/>
      <w:sz w:val="20"/>
      <w:szCs w:val="20"/>
      <w:lang w:val="en-GB" w:eastAsia="en-US"/>
    </w:rPr>
  </w:style>
  <w:style w:type="character" w:styleId="a5">
    <w:name w:val="Hyperlink"/>
    <w:uiPriority w:val="99"/>
    <w:rsid w:val="00EB7040"/>
    <w:rPr>
      <w:color w:val="0000FF"/>
      <w:u w:val="single"/>
    </w:rPr>
  </w:style>
  <w:style w:type="character" w:customStyle="1" w:styleId="TALCar">
    <w:name w:val="TAL Car"/>
    <w:link w:val="TAL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CChar">
    <w:name w:val="TAC Char"/>
    <w:link w:val="TAC"/>
    <w:qFormat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TAHCar">
    <w:name w:val="TAH Car"/>
    <w:link w:val="TAH"/>
    <w:qFormat/>
    <w:rsid w:val="00EB7040"/>
    <w:rPr>
      <w:rFonts w:ascii="Arial" w:hAnsi="Arial" w:cs="Times New Roman"/>
      <w:b/>
      <w:kern w:val="0"/>
      <w:sz w:val="18"/>
      <w:szCs w:val="20"/>
      <w:lang w:val="en-GB" w:eastAsia="en-US"/>
    </w:rPr>
  </w:style>
  <w:style w:type="character" w:customStyle="1" w:styleId="THChar">
    <w:name w:val="TH Char"/>
    <w:link w:val="TH"/>
    <w:qFormat/>
    <w:rsid w:val="00EB7040"/>
    <w:rPr>
      <w:rFonts w:ascii="Arial" w:hAnsi="Arial" w:cs="Times New Roman"/>
      <w:b/>
      <w:kern w:val="0"/>
      <w:sz w:val="20"/>
      <w:szCs w:val="20"/>
      <w:lang w:val="en-GB" w:eastAsia="en-US"/>
    </w:rPr>
  </w:style>
  <w:style w:type="character" w:customStyle="1" w:styleId="TANChar">
    <w:name w:val="TAN Char"/>
    <w:link w:val="TAN"/>
    <w:rsid w:val="00EB7040"/>
    <w:rPr>
      <w:rFonts w:ascii="Arial" w:hAnsi="Arial" w:cs="Times New Roman"/>
      <w:kern w:val="0"/>
      <w:sz w:val="18"/>
      <w:szCs w:val="20"/>
      <w:lang w:val="en-GB" w:eastAsia="en-US"/>
    </w:rPr>
  </w:style>
  <w:style w:type="character" w:customStyle="1" w:styleId="CRCoverPageChar">
    <w:name w:val="CR Cover Page Char"/>
    <w:link w:val="CRCoverPage"/>
    <w:rsid w:val="00EB7040"/>
    <w:rPr>
      <w:rFonts w:ascii="Arial" w:hAnsi="Arial" w:cs="Times New Roman"/>
      <w:kern w:val="0"/>
      <w:sz w:val="20"/>
      <w:szCs w:val="20"/>
      <w:lang w:val="en-GB" w:eastAsia="en-US"/>
    </w:rPr>
  </w:style>
  <w:style w:type="character" w:customStyle="1" w:styleId="2Char">
    <w:name w:val="标题 2 Char"/>
    <w:basedOn w:val="a0"/>
    <w:link w:val="2"/>
    <w:uiPriority w:val="9"/>
    <w:semiHidden/>
    <w:rsid w:val="00EB7040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character" w:styleId="a6">
    <w:name w:val="FollowedHyperlink"/>
    <w:basedOn w:val="a0"/>
    <w:uiPriority w:val="99"/>
    <w:semiHidden/>
    <w:unhideWhenUsed/>
    <w:rsid w:val="00652CEE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57A7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57A7B"/>
    <w:rPr>
      <w:rFonts w:ascii="Times New Roman" w:hAnsi="Times New Roman" w:cs="Times New Roman"/>
      <w:kern w:val="0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Change-Requests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3gpp.org/3G_Specs/CR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3gpp.org/ftp/Specs/html-info/2190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93B4-97A3-4095-A385-190E1885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Company>Huawei Technologies Co.,Ltd.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bailu (F)</cp:lastModifiedBy>
  <cp:revision>2</cp:revision>
  <dcterms:created xsi:type="dcterms:W3CDTF">2020-11-11T21:51:00Z</dcterms:created>
  <dcterms:modified xsi:type="dcterms:W3CDTF">2020-11-11T21:51:00Z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(3)enr118IdrsTbViDqJQKf98gMpslmjx8/9ad/ZCm8829uMEYDWjecdgm6D9yuxLchNIc2dtnh
ndl5bBPRNVWzDW737K2c/IzRfDRYm7XlGDJR/rEvocMpY6ZOcK0VEQWNa+mvU/Zn3dqI6mYG
nRtDBauTxb2LqeJ4yuTTesCNZb/FkLVxrRREkFwEj0q2EXLtdDcnWhH92J1k4XuaqPyvb6Na
b6EI7+1Lf+oN0RCfN2</vt:lpwstr>
  </property>
  <property fmtid="{D5CDD505-2E9C-101B-9397-08002B2CF9AE}" pid="3" name="_2015_ms_pID_7253431">
    <vt:lpwstr>R55NZ6YBMLnopGMSrU23jh1tSWlVOJjyliqWw/ic2HI0S/yEVu+Kp9
bOZn9qpEiOOwQ0w0RCKH8GitYFsRm41O5ZmxwuDZL8sh64+3lwc575RpJhArAPIzo7flr8O3
MLO0MKSe8EOgRTVBwK/V0uk7Jd7R00TN85bicvyzG6Tupz0FCxaR1Ntb5WmxaRZRCcjRaknr
OrfGxxHEKBrS0iJxotB4idEi1J4gM5t6aJXJ</vt:lpwstr>
  </property>
  <property fmtid="{D5CDD505-2E9C-101B-9397-08002B2CF9AE}" pid="4" name="_2015_ms_pID_7253432">
    <vt:lpwstr>cPK1eM2QEbsu/J+9y+vVHF8=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1604892012</vt:lpwstr>
  </property>
</Properties>
</file>