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28E" w:rsidRPr="00EC228E" w:rsidRDefault="003E4D6C" w:rsidP="009B7051">
      <w:pPr>
        <w:pStyle w:val="CRCoverPage"/>
        <w:tabs>
          <w:tab w:val="right" w:pos="20000"/>
        </w:tabs>
        <w:spacing w:after="0"/>
        <w:rPr>
          <w:rFonts w:eastAsia="宋体" w:cs="Arial"/>
          <w:b/>
          <w:noProof/>
          <w:sz w:val="24"/>
          <w:szCs w:val="24"/>
          <w:lang w:eastAsia="zh-CN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  <w:lang w:eastAsia="zh-CN"/>
        </w:rPr>
        <w:t>RAN WG4</w:t>
      </w:r>
      <w:r>
        <w:rPr>
          <w:b/>
          <w:noProof/>
          <w:sz w:val="24"/>
        </w:rPr>
        <w:t xml:space="preserve"> Meetin</w:t>
      </w:r>
      <w:r>
        <w:rPr>
          <w:b/>
          <w:noProof/>
          <w:sz w:val="24"/>
          <w:lang w:eastAsia="zh-CN"/>
        </w:rPr>
        <w:t>g #97-e</w:t>
      </w:r>
      <w:r>
        <w:rPr>
          <w:rFonts w:cs="Arial"/>
          <w:b/>
          <w:noProof/>
          <w:sz w:val="24"/>
          <w:szCs w:val="24"/>
        </w:rPr>
        <w:tab/>
      </w:r>
      <w:r w:rsidR="00BD2602">
        <w:rPr>
          <w:rFonts w:eastAsia="宋体" w:cs="Arial"/>
          <w:b/>
          <w:noProof/>
          <w:sz w:val="24"/>
          <w:szCs w:val="24"/>
          <w:lang w:eastAsia="zh-CN"/>
        </w:rPr>
        <w:t>R4-</w:t>
      </w:r>
      <w:r w:rsidR="00BD2602" w:rsidRPr="00BD2602">
        <w:rPr>
          <w:rFonts w:eastAsia="宋体" w:cs="Arial"/>
          <w:b/>
          <w:noProof/>
          <w:sz w:val="24"/>
          <w:szCs w:val="24"/>
          <w:lang w:eastAsia="zh-CN"/>
        </w:rPr>
        <w:t>2017498</w:t>
      </w:r>
    </w:p>
    <w:p w:rsidR="003E4D6C" w:rsidRDefault="003E4D6C" w:rsidP="003E4D6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Electronic Meeting, 2</w:t>
      </w:r>
      <w:r w:rsidRPr="0035591C">
        <w:rPr>
          <w:b/>
          <w:noProof/>
          <w:sz w:val="24"/>
          <w:vertAlign w:val="superscript"/>
        </w:rPr>
        <w:t>nd</w:t>
      </w:r>
      <w:r>
        <w:rPr>
          <w:b/>
          <w:noProof/>
          <w:sz w:val="24"/>
        </w:rPr>
        <w:t xml:space="preserve"> – 13</w:t>
      </w:r>
      <w:r w:rsidRPr="00725260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Nov,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B7040" w:rsidTr="001B089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040" w:rsidRDefault="00BD2602" w:rsidP="001B089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EB7040" w:rsidTr="001B089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B7040" w:rsidRDefault="00EB7040" w:rsidP="001B089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EB7040" w:rsidTr="001B089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B7040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Tr="001B0895">
        <w:tc>
          <w:tcPr>
            <w:tcW w:w="142" w:type="dxa"/>
            <w:tcBorders>
              <w:left w:val="single" w:sz="4" w:space="0" w:color="auto"/>
            </w:tcBorders>
          </w:tcPr>
          <w:p w:rsidR="00EB7040" w:rsidRDefault="00EB7040" w:rsidP="001B089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EB7040" w:rsidRPr="00410371" w:rsidRDefault="00EB7040" w:rsidP="001B0895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38.101-4</w:t>
            </w:r>
          </w:p>
        </w:tc>
        <w:tc>
          <w:tcPr>
            <w:tcW w:w="709" w:type="dxa"/>
          </w:tcPr>
          <w:p w:rsidR="00EB7040" w:rsidRDefault="00EB7040" w:rsidP="001B089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EB7040" w:rsidRPr="00975527" w:rsidRDefault="0009454F" w:rsidP="001B0895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 w:rsidRPr="0009454F">
              <w:rPr>
                <w:rFonts w:hint="eastAsia"/>
                <w:b/>
                <w:noProof/>
                <w:sz w:val="28"/>
              </w:rPr>
              <w:t>0</w:t>
            </w:r>
            <w:r w:rsidRPr="0009454F">
              <w:rPr>
                <w:b/>
                <w:noProof/>
                <w:sz w:val="28"/>
              </w:rPr>
              <w:t>101</w:t>
            </w:r>
          </w:p>
        </w:tc>
        <w:tc>
          <w:tcPr>
            <w:tcW w:w="709" w:type="dxa"/>
          </w:tcPr>
          <w:p w:rsidR="00EB7040" w:rsidRDefault="00EB7040" w:rsidP="001B089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EB7040" w:rsidRPr="00410371" w:rsidRDefault="00BD2602" w:rsidP="001B0895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09454F"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EB7040" w:rsidRDefault="00EB7040" w:rsidP="001B089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EB7040" w:rsidRPr="00410371" w:rsidRDefault="00EB7040" w:rsidP="001B0895">
            <w:pPr>
              <w:pStyle w:val="CRCoverPage"/>
              <w:spacing w:after="0"/>
              <w:ind w:firstLineChars="150" w:firstLine="422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3E4D6C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EB7040" w:rsidRDefault="00EB7040" w:rsidP="001B0895">
            <w:pPr>
              <w:pStyle w:val="CRCoverPage"/>
              <w:spacing w:after="0"/>
              <w:rPr>
                <w:noProof/>
              </w:rPr>
            </w:pPr>
          </w:p>
        </w:tc>
      </w:tr>
      <w:tr w:rsidR="00EB7040" w:rsidTr="001B089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B7040" w:rsidRDefault="00EB7040" w:rsidP="001B0895">
            <w:pPr>
              <w:pStyle w:val="CRCoverPage"/>
              <w:spacing w:after="0"/>
              <w:rPr>
                <w:noProof/>
              </w:rPr>
            </w:pPr>
          </w:p>
        </w:tc>
      </w:tr>
      <w:tr w:rsidR="00EB7040" w:rsidTr="001B089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EB7040" w:rsidRPr="00F25D98" w:rsidRDefault="00EB7040" w:rsidP="001B089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7" w:anchor="_blank" w:history="1">
              <w:r w:rsidRPr="00F25D98">
                <w:rPr>
                  <w:rStyle w:val="a5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5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5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8" w:history="1">
              <w:r>
                <w:rPr>
                  <w:rStyle w:val="a5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EB7040" w:rsidTr="001B0895">
        <w:tc>
          <w:tcPr>
            <w:tcW w:w="9641" w:type="dxa"/>
            <w:gridSpan w:val="9"/>
          </w:tcPr>
          <w:p w:rsidR="00EB7040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EB7040" w:rsidRDefault="00EB7040" w:rsidP="00EB7040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B7040" w:rsidTr="001B0895">
        <w:tc>
          <w:tcPr>
            <w:tcW w:w="2835" w:type="dxa"/>
          </w:tcPr>
          <w:p w:rsidR="00EB7040" w:rsidRDefault="00EB7040" w:rsidP="001B089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EB7040" w:rsidRDefault="00EB7040" w:rsidP="001B089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EB7040" w:rsidRDefault="00EB7040" w:rsidP="001B08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7040" w:rsidRDefault="00EB7040" w:rsidP="001B089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EB7040" w:rsidRDefault="00EB7040" w:rsidP="001B08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:rsidR="00EB7040" w:rsidRDefault="00EB7040" w:rsidP="001B089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EB7040" w:rsidRDefault="00EB7040" w:rsidP="001B08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EB7040" w:rsidRDefault="00EB7040" w:rsidP="001B089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EB7040" w:rsidRDefault="00EB7040" w:rsidP="001B089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EB7040" w:rsidRDefault="00EB7040" w:rsidP="00EB7040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B7040" w:rsidTr="001B0895">
        <w:tc>
          <w:tcPr>
            <w:tcW w:w="9640" w:type="dxa"/>
            <w:gridSpan w:val="11"/>
          </w:tcPr>
          <w:p w:rsidR="00EB7040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Tr="001B089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B7040" w:rsidRDefault="00EB7040" w:rsidP="001B089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EB7040" w:rsidRDefault="00EB7040" w:rsidP="00460F65">
            <w:pPr>
              <w:pStyle w:val="CRCoverPage"/>
              <w:spacing w:after="0"/>
              <w:ind w:left="100"/>
              <w:rPr>
                <w:noProof/>
              </w:rPr>
            </w:pPr>
            <w:r w:rsidRPr="00DD014F">
              <w:rPr>
                <w:noProof/>
                <w:lang w:eastAsia="zh-CN"/>
              </w:rPr>
              <w:t xml:space="preserve">CR </w:t>
            </w:r>
            <w:r w:rsidR="00460F65">
              <w:rPr>
                <w:noProof/>
                <w:lang w:eastAsia="zh-CN"/>
              </w:rPr>
              <w:t>to TS 38.101-4: A</w:t>
            </w:r>
            <w:r w:rsidRPr="00DD014F">
              <w:rPr>
                <w:noProof/>
                <w:lang w:eastAsia="zh-CN"/>
              </w:rPr>
              <w:t>ppl</w:t>
            </w:r>
            <w:r w:rsidR="00652CEE">
              <w:rPr>
                <w:noProof/>
                <w:lang w:eastAsia="zh-CN"/>
              </w:rPr>
              <w:t xml:space="preserve">icability rules for URLLC </w:t>
            </w:r>
            <w:r w:rsidR="00460F65">
              <w:rPr>
                <w:noProof/>
                <w:lang w:eastAsia="zh-CN"/>
              </w:rPr>
              <w:t xml:space="preserve">CSI </w:t>
            </w:r>
            <w:r w:rsidR="00B42C1C">
              <w:rPr>
                <w:noProof/>
                <w:lang w:eastAsia="zh-CN"/>
              </w:rPr>
              <w:t>requirements</w:t>
            </w:r>
          </w:p>
        </w:tc>
      </w:tr>
      <w:tr w:rsidR="00EB7040" w:rsidTr="001B0895">
        <w:tc>
          <w:tcPr>
            <w:tcW w:w="1843" w:type="dxa"/>
            <w:tcBorders>
              <w:left w:val="single" w:sz="4" w:space="0" w:color="auto"/>
            </w:tcBorders>
          </w:tcPr>
          <w:p w:rsidR="00EB7040" w:rsidRDefault="00EB7040" w:rsidP="001B089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EB7040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Tr="001B0895">
        <w:tc>
          <w:tcPr>
            <w:tcW w:w="1843" w:type="dxa"/>
            <w:tcBorders>
              <w:left w:val="single" w:sz="4" w:space="0" w:color="auto"/>
            </w:tcBorders>
          </w:tcPr>
          <w:p w:rsidR="00EB7040" w:rsidRDefault="00EB7040" w:rsidP="001B089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EB7040" w:rsidRDefault="00EB7040" w:rsidP="001B089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Huawei</w:t>
            </w:r>
            <w:r>
              <w:rPr>
                <w:noProof/>
              </w:rPr>
              <w:t>, HiSilicon</w:t>
            </w:r>
          </w:p>
        </w:tc>
      </w:tr>
      <w:tr w:rsidR="00EB7040" w:rsidTr="001B0895">
        <w:tc>
          <w:tcPr>
            <w:tcW w:w="1843" w:type="dxa"/>
            <w:tcBorders>
              <w:left w:val="single" w:sz="4" w:space="0" w:color="auto"/>
            </w:tcBorders>
          </w:tcPr>
          <w:p w:rsidR="00EB7040" w:rsidRDefault="00EB7040" w:rsidP="001B089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EB7040" w:rsidRDefault="00EB7040" w:rsidP="001B089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RAN4</w:t>
            </w:r>
          </w:p>
        </w:tc>
      </w:tr>
      <w:tr w:rsidR="00EB7040" w:rsidTr="001B0895">
        <w:tc>
          <w:tcPr>
            <w:tcW w:w="1843" w:type="dxa"/>
            <w:tcBorders>
              <w:left w:val="single" w:sz="4" w:space="0" w:color="auto"/>
            </w:tcBorders>
          </w:tcPr>
          <w:p w:rsidR="00EB7040" w:rsidRDefault="00EB7040" w:rsidP="001B089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EB7040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Tr="001B0895">
        <w:tc>
          <w:tcPr>
            <w:tcW w:w="1843" w:type="dxa"/>
            <w:tcBorders>
              <w:left w:val="single" w:sz="4" w:space="0" w:color="auto"/>
            </w:tcBorders>
          </w:tcPr>
          <w:p w:rsidR="00EB7040" w:rsidRDefault="00EB7040" w:rsidP="001B089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EB7040" w:rsidRDefault="00652CEE" w:rsidP="001B089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sz w:val="21"/>
                <w:szCs w:val="21"/>
                <w:lang w:eastAsia="ja-JP"/>
              </w:rPr>
              <w:t>NR_L1enh_URLLC-Perf</w:t>
            </w:r>
          </w:p>
        </w:tc>
        <w:tc>
          <w:tcPr>
            <w:tcW w:w="567" w:type="dxa"/>
            <w:tcBorders>
              <w:left w:val="nil"/>
            </w:tcBorders>
          </w:tcPr>
          <w:p w:rsidR="00EB7040" w:rsidRDefault="00EB7040" w:rsidP="001B0895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EB7040" w:rsidRDefault="00EB7040" w:rsidP="001B089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EB7040" w:rsidRDefault="003E4D6C" w:rsidP="003E4D6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2020-10</w:t>
            </w:r>
            <w:r w:rsidR="00EB7040" w:rsidRPr="00975527">
              <w:rPr>
                <w:noProof/>
                <w:lang w:eastAsia="zh-CN"/>
              </w:rPr>
              <w:t>-</w:t>
            </w:r>
            <w:r>
              <w:rPr>
                <w:noProof/>
                <w:lang w:eastAsia="zh-CN"/>
              </w:rPr>
              <w:t>10</w:t>
            </w:r>
          </w:p>
        </w:tc>
      </w:tr>
      <w:tr w:rsidR="00EB7040" w:rsidTr="001B0895">
        <w:tc>
          <w:tcPr>
            <w:tcW w:w="1843" w:type="dxa"/>
            <w:tcBorders>
              <w:left w:val="single" w:sz="4" w:space="0" w:color="auto"/>
            </w:tcBorders>
          </w:tcPr>
          <w:p w:rsidR="00EB7040" w:rsidRDefault="00EB7040" w:rsidP="001B089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EB7040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EB7040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EB7040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B7040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Tr="001B089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EB7040" w:rsidRDefault="00EB7040" w:rsidP="001B089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bookmarkStart w:id="1" w:name="_Hlk28023479"/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EB7040" w:rsidRPr="00975527" w:rsidRDefault="00EB7040" w:rsidP="001B0895">
            <w:pPr>
              <w:pStyle w:val="CRCoverPage"/>
              <w:spacing w:after="0"/>
              <w:ind w:left="100" w:right="-609" w:firstLineChars="100" w:firstLine="200"/>
              <w:rPr>
                <w:noProof/>
              </w:rPr>
            </w:pPr>
            <w:r w:rsidRPr="00DA6A34">
              <w:rPr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EB7040" w:rsidRDefault="00EB7040" w:rsidP="001B089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EB7040" w:rsidRDefault="00EB7040" w:rsidP="001B089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EB7040" w:rsidRDefault="00EB7040" w:rsidP="001B089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bookmarkEnd w:id="1"/>
      <w:tr w:rsidR="00EB7040" w:rsidTr="001B089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EB7040" w:rsidRDefault="00EB7040" w:rsidP="001B089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EB7040" w:rsidRDefault="00EB7040" w:rsidP="001B089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EB7040" w:rsidRDefault="00EB7040" w:rsidP="001B089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9" w:history="1">
              <w:r>
                <w:rPr>
                  <w:rStyle w:val="a5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B7040" w:rsidRPr="007C2097" w:rsidRDefault="00EB7040" w:rsidP="001B089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BD2602">
              <w:rPr>
                <w:i/>
                <w:noProof/>
                <w:sz w:val="18"/>
              </w:rPr>
              <w:t>Rel-8</w:t>
            </w:r>
            <w:r w:rsidR="00BD2602">
              <w:rPr>
                <w:i/>
                <w:noProof/>
                <w:sz w:val="18"/>
              </w:rPr>
              <w:tab/>
              <w:t>(Release 8)</w:t>
            </w:r>
            <w:r w:rsidR="00BD2602">
              <w:rPr>
                <w:i/>
                <w:noProof/>
                <w:sz w:val="18"/>
              </w:rPr>
              <w:br/>
              <w:t>Rel-9</w:t>
            </w:r>
            <w:r w:rsidR="00BD2602">
              <w:rPr>
                <w:i/>
                <w:noProof/>
                <w:sz w:val="18"/>
              </w:rPr>
              <w:tab/>
              <w:t>(Release 9)</w:t>
            </w:r>
            <w:r w:rsidR="00BD2602">
              <w:rPr>
                <w:i/>
                <w:noProof/>
                <w:sz w:val="18"/>
              </w:rPr>
              <w:br/>
              <w:t>Rel-10</w:t>
            </w:r>
            <w:r w:rsidR="00BD2602">
              <w:rPr>
                <w:i/>
                <w:noProof/>
                <w:sz w:val="18"/>
              </w:rPr>
              <w:tab/>
              <w:t>(Release 10)</w:t>
            </w:r>
            <w:r w:rsidR="00BD2602">
              <w:rPr>
                <w:i/>
                <w:noProof/>
                <w:sz w:val="18"/>
              </w:rPr>
              <w:br/>
              <w:t>Rel-11</w:t>
            </w:r>
            <w:r w:rsidR="00BD2602">
              <w:rPr>
                <w:i/>
                <w:noProof/>
                <w:sz w:val="18"/>
              </w:rPr>
              <w:tab/>
              <w:t>(Release 11)</w:t>
            </w:r>
            <w:r w:rsidR="00BD2602">
              <w:rPr>
                <w:i/>
                <w:noProof/>
                <w:sz w:val="18"/>
              </w:rPr>
              <w:br/>
              <w:t>…</w:t>
            </w:r>
            <w:r w:rsidR="00BD2602">
              <w:rPr>
                <w:i/>
                <w:noProof/>
                <w:sz w:val="18"/>
              </w:rPr>
              <w:br/>
              <w:t>Rel-15</w:t>
            </w:r>
            <w:r w:rsidR="00BD2602">
              <w:rPr>
                <w:i/>
                <w:noProof/>
                <w:sz w:val="18"/>
              </w:rPr>
              <w:tab/>
              <w:t>(Release 15)</w:t>
            </w:r>
            <w:r w:rsidR="00BD2602">
              <w:rPr>
                <w:i/>
                <w:noProof/>
                <w:sz w:val="18"/>
              </w:rPr>
              <w:br/>
              <w:t>Rel-16</w:t>
            </w:r>
            <w:r w:rsidR="00BD2602">
              <w:rPr>
                <w:i/>
                <w:noProof/>
                <w:sz w:val="18"/>
              </w:rPr>
              <w:tab/>
              <w:t>(Release 16)</w:t>
            </w:r>
            <w:r w:rsidR="00BD2602">
              <w:rPr>
                <w:i/>
                <w:noProof/>
                <w:sz w:val="18"/>
              </w:rPr>
              <w:br/>
              <w:t>Rel-17</w:t>
            </w:r>
            <w:r w:rsidR="00BD2602">
              <w:rPr>
                <w:i/>
                <w:noProof/>
                <w:sz w:val="18"/>
              </w:rPr>
              <w:tab/>
              <w:t>(Release 17)</w:t>
            </w:r>
            <w:r w:rsidR="00BD2602">
              <w:rPr>
                <w:i/>
                <w:noProof/>
                <w:sz w:val="18"/>
              </w:rPr>
              <w:br/>
              <w:t>Rel-18</w:t>
            </w:r>
            <w:r w:rsidR="00BD2602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EB7040" w:rsidTr="001B0895">
        <w:tc>
          <w:tcPr>
            <w:tcW w:w="1843" w:type="dxa"/>
          </w:tcPr>
          <w:p w:rsidR="00EB7040" w:rsidRDefault="00EB7040" w:rsidP="001B089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EB7040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Tr="001B089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7040" w:rsidRDefault="00EB7040" w:rsidP="001B08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EB7040" w:rsidRPr="00F42494" w:rsidRDefault="00DA6A34" w:rsidP="00D930C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 new CQI table is designed for URLLC, </w:t>
            </w:r>
            <w:r w:rsidR="00133263">
              <w:rPr>
                <w:noProof/>
                <w:lang w:eastAsia="zh-CN"/>
              </w:rPr>
              <w:t>to introduce the new CQI</w:t>
            </w:r>
            <w:r w:rsidR="00D930C7">
              <w:rPr>
                <w:noProof/>
                <w:lang w:eastAsia="zh-CN"/>
              </w:rPr>
              <w:t xml:space="preserve"> requirements, the</w:t>
            </w:r>
            <w:r w:rsidR="00EB7040" w:rsidRPr="00F42494">
              <w:rPr>
                <w:noProof/>
                <w:lang w:eastAsia="zh-CN"/>
              </w:rPr>
              <w:t xml:space="preserve"> appl</w:t>
            </w:r>
            <w:r w:rsidR="00D930C7">
              <w:rPr>
                <w:noProof/>
                <w:lang w:eastAsia="zh-CN"/>
              </w:rPr>
              <w:t>icability rule</w:t>
            </w:r>
            <w:r w:rsidR="00133263">
              <w:rPr>
                <w:noProof/>
                <w:lang w:eastAsia="zh-CN"/>
              </w:rPr>
              <w:t xml:space="preserve"> for URLLC CQI</w:t>
            </w:r>
            <w:r w:rsidR="00275399">
              <w:rPr>
                <w:noProof/>
                <w:lang w:eastAsia="zh-CN"/>
              </w:rPr>
              <w:t xml:space="preserve"> requirements</w:t>
            </w:r>
            <w:r w:rsidR="00D930C7">
              <w:rPr>
                <w:noProof/>
                <w:lang w:eastAsia="zh-CN"/>
              </w:rPr>
              <w:t xml:space="preserve"> should be clearly defined</w:t>
            </w:r>
            <w:r w:rsidR="00275399">
              <w:rPr>
                <w:noProof/>
                <w:lang w:eastAsia="zh-CN"/>
              </w:rPr>
              <w:t>.</w:t>
            </w:r>
          </w:p>
        </w:tc>
      </w:tr>
      <w:tr w:rsidR="00EB7040" w:rsidTr="001B08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1B089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B7040" w:rsidRPr="00F42494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RPr="003D6632" w:rsidTr="001B08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1B08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EB7040" w:rsidRPr="00F42494" w:rsidRDefault="00EB7040" w:rsidP="004F2065">
            <w:pPr>
              <w:pStyle w:val="CRCoverPage"/>
              <w:spacing w:after="0"/>
              <w:ind w:left="100"/>
              <w:rPr>
                <w:noProof/>
              </w:rPr>
            </w:pPr>
            <w:r w:rsidRPr="00F42494">
              <w:rPr>
                <w:noProof/>
              </w:rPr>
              <w:t xml:space="preserve">For </w:t>
            </w:r>
            <w:r w:rsidRPr="00F42494">
              <w:rPr>
                <w:noProof/>
                <w:lang w:eastAsia="zh-CN"/>
              </w:rPr>
              <w:t xml:space="preserve">applicability rules, add </w:t>
            </w:r>
            <w:r w:rsidR="00F42494" w:rsidRPr="00F42494">
              <w:rPr>
                <w:noProof/>
                <w:lang w:eastAsia="zh-CN"/>
              </w:rPr>
              <w:t>features in section 6.1.1.3</w:t>
            </w:r>
            <w:r w:rsidRPr="00F42494">
              <w:rPr>
                <w:noProof/>
              </w:rPr>
              <w:t>.</w:t>
            </w:r>
          </w:p>
        </w:tc>
      </w:tr>
      <w:tr w:rsidR="00EB7040" w:rsidTr="001B08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1B089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B7040" w:rsidRPr="00F42494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Tr="001B089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B7040" w:rsidRDefault="00EB7040" w:rsidP="001B08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B7040" w:rsidRPr="00F42494" w:rsidRDefault="004F2065" w:rsidP="004F2065">
            <w:pPr>
              <w:pStyle w:val="CRCoverPage"/>
              <w:spacing w:after="0"/>
              <w:ind w:left="100"/>
              <w:rPr>
                <w:noProof/>
              </w:rPr>
            </w:pPr>
            <w:r>
              <w:t>CSI</w:t>
            </w:r>
            <w:r w:rsidR="00275399">
              <w:t xml:space="preserve"> requirements applicability</w:t>
            </w:r>
            <w:r w:rsidR="00275399">
              <w:rPr>
                <w:noProof/>
              </w:rPr>
              <w:t xml:space="preserve"> is not completed.</w:t>
            </w:r>
          </w:p>
        </w:tc>
      </w:tr>
      <w:tr w:rsidR="00EB7040" w:rsidTr="001B0895">
        <w:tc>
          <w:tcPr>
            <w:tcW w:w="2694" w:type="dxa"/>
            <w:gridSpan w:val="2"/>
          </w:tcPr>
          <w:p w:rsidR="00EB7040" w:rsidRDefault="00EB7040" w:rsidP="001B089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EB7040" w:rsidRPr="0072024B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Tr="001B089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7040" w:rsidRDefault="00EB7040" w:rsidP="001B08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EB7040" w:rsidRDefault="00255A52" w:rsidP="001B0895">
            <w:pPr>
              <w:pStyle w:val="CRCoverPage"/>
              <w:spacing w:after="0"/>
              <w:ind w:left="100"/>
              <w:rPr>
                <w:noProof/>
              </w:rPr>
            </w:pPr>
            <w:r>
              <w:t>6.1.1.3</w:t>
            </w:r>
          </w:p>
        </w:tc>
      </w:tr>
      <w:tr w:rsidR="00EB7040" w:rsidTr="001B08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1B089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B7040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Tr="001B08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1B08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040" w:rsidRDefault="00EB7040" w:rsidP="001B08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EB7040" w:rsidRDefault="00EB7040" w:rsidP="001B08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EB7040" w:rsidRDefault="00EB7040" w:rsidP="001B089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EB7040" w:rsidRDefault="00EB7040" w:rsidP="001B089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B7040" w:rsidTr="001B08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1B08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B7040" w:rsidRDefault="00EB7040" w:rsidP="001B08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B7040" w:rsidRDefault="00EB7040" w:rsidP="001B08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EB7040" w:rsidRDefault="00EB7040" w:rsidP="001B089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B7040" w:rsidRDefault="00EB7040" w:rsidP="001B089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B7040" w:rsidTr="001B08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1B089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B7040" w:rsidRDefault="00EB7040" w:rsidP="001B089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B7040" w:rsidRDefault="00EB7040" w:rsidP="001B08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EB7040" w:rsidRDefault="00EB7040" w:rsidP="001B089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B7040" w:rsidRDefault="00EB7040" w:rsidP="001B089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38.521-4</w:t>
            </w:r>
          </w:p>
        </w:tc>
      </w:tr>
      <w:tr w:rsidR="00EB7040" w:rsidTr="001B08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1B089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B7040" w:rsidRDefault="00EB7040" w:rsidP="001B08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B7040" w:rsidRDefault="00EB7040" w:rsidP="001B08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EB7040" w:rsidRDefault="00EB7040" w:rsidP="001B089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B7040" w:rsidRDefault="00EB7040" w:rsidP="001B089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B7040" w:rsidTr="001B08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1B089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B7040" w:rsidRDefault="00EB7040" w:rsidP="001B0895">
            <w:pPr>
              <w:pStyle w:val="CRCoverPage"/>
              <w:spacing w:after="0"/>
              <w:rPr>
                <w:noProof/>
              </w:rPr>
            </w:pPr>
          </w:p>
        </w:tc>
      </w:tr>
      <w:tr w:rsidR="00EB7040" w:rsidTr="001B089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B7040" w:rsidRDefault="00EB7040" w:rsidP="001B08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B7040" w:rsidRDefault="00EB7040" w:rsidP="001B089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EB7040" w:rsidRPr="008863B9" w:rsidTr="001B0895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7040" w:rsidRPr="008863B9" w:rsidRDefault="00EB7040" w:rsidP="001B08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EB7040" w:rsidRPr="008863B9" w:rsidRDefault="00EB7040" w:rsidP="001B089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EB7040" w:rsidTr="001B089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040" w:rsidRDefault="00EB7040" w:rsidP="001B08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B7040" w:rsidRDefault="00BD2602" w:rsidP="001B089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eastAsia="宋体" w:cs="Arial"/>
                <w:b/>
                <w:noProof/>
                <w:sz w:val="24"/>
                <w:szCs w:val="24"/>
                <w:lang w:eastAsia="zh-CN"/>
              </w:rPr>
              <w:t>R4-2015621</w:t>
            </w:r>
          </w:p>
        </w:tc>
      </w:tr>
    </w:tbl>
    <w:p w:rsidR="00EB7040" w:rsidRDefault="00EB7040" w:rsidP="00EB7040">
      <w:pPr>
        <w:rPr>
          <w:noProof/>
        </w:rPr>
        <w:sectPr w:rsidR="00EB7040">
          <w:headerReference w:type="even" r:id="rId1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EB7040" w:rsidRDefault="00EB7040" w:rsidP="00EB7040">
      <w:pPr>
        <w:jc w:val="center"/>
        <w:rPr>
          <w:i/>
          <w:color w:val="FF0000"/>
          <w:lang w:eastAsia="zh-CN"/>
        </w:rPr>
      </w:pPr>
      <w:bookmarkStart w:id="2" w:name="_Toc13090907"/>
      <w:r w:rsidRPr="00F95230">
        <w:rPr>
          <w:i/>
          <w:color w:val="FF0000"/>
          <w:highlight w:val="yellow"/>
          <w:lang w:eastAsia="zh-CN"/>
        </w:rPr>
        <w:lastRenderedPageBreak/>
        <w:t>&lt;Start of the change&gt;</w:t>
      </w:r>
    </w:p>
    <w:p w:rsidR="00846B79" w:rsidRPr="00C25669" w:rsidRDefault="00846B79" w:rsidP="00846B79">
      <w:pPr>
        <w:pStyle w:val="3"/>
        <w:rPr>
          <w:lang w:eastAsia="zh-CN"/>
        </w:rPr>
      </w:pPr>
      <w:bookmarkStart w:id="3" w:name="_Toc21338217"/>
      <w:bookmarkStart w:id="4" w:name="_Toc29808325"/>
      <w:bookmarkStart w:id="5" w:name="_Toc37068244"/>
      <w:bookmarkStart w:id="6" w:name="_Toc37083789"/>
      <w:bookmarkStart w:id="7" w:name="_Toc37084131"/>
      <w:bookmarkStart w:id="8" w:name="_Toc40209493"/>
      <w:bookmarkStart w:id="9" w:name="_Toc40209835"/>
      <w:bookmarkEnd w:id="2"/>
      <w:r w:rsidRPr="00C25669">
        <w:t>6.1.1</w:t>
      </w:r>
      <w:r w:rsidRPr="00C25669">
        <w:rPr>
          <w:rFonts w:hint="eastAsia"/>
          <w:lang w:eastAsia="zh-CN"/>
        </w:rPr>
        <w:tab/>
      </w:r>
      <w:r w:rsidRPr="00C25669">
        <w:rPr>
          <w:lang w:eastAsia="zh-CN"/>
        </w:rPr>
        <w:t>Applicability of requirements</w:t>
      </w:r>
      <w:bookmarkEnd w:id="3"/>
      <w:bookmarkEnd w:id="4"/>
      <w:bookmarkEnd w:id="5"/>
      <w:bookmarkEnd w:id="6"/>
      <w:bookmarkEnd w:id="7"/>
      <w:bookmarkEnd w:id="8"/>
      <w:bookmarkEnd w:id="9"/>
    </w:p>
    <w:p w:rsidR="00846B79" w:rsidRPr="00C25669" w:rsidRDefault="00846B79" w:rsidP="00846B79">
      <w:pPr>
        <w:pStyle w:val="4"/>
      </w:pPr>
      <w:bookmarkStart w:id="10" w:name="_Toc21338218"/>
      <w:bookmarkStart w:id="11" w:name="_Toc29808326"/>
      <w:bookmarkStart w:id="12" w:name="_Toc37068245"/>
      <w:bookmarkStart w:id="13" w:name="_Toc37083790"/>
      <w:bookmarkStart w:id="14" w:name="_Toc37084132"/>
      <w:bookmarkStart w:id="15" w:name="_Toc40209494"/>
      <w:bookmarkStart w:id="16" w:name="_Toc40209836"/>
      <w:r w:rsidRPr="00C25669">
        <w:rPr>
          <w:rFonts w:hint="eastAsia"/>
          <w:lang w:eastAsia="zh-CN"/>
        </w:rPr>
        <w:t>6</w:t>
      </w:r>
      <w:r w:rsidRPr="00C25669">
        <w:t>.1.1.1</w:t>
      </w:r>
      <w:r w:rsidRPr="00C25669">
        <w:rPr>
          <w:rFonts w:hint="eastAsia"/>
          <w:lang w:eastAsia="zh-CN"/>
        </w:rPr>
        <w:tab/>
      </w:r>
      <w:r w:rsidRPr="00C25669">
        <w:t>General</w:t>
      </w:r>
      <w:bookmarkEnd w:id="10"/>
      <w:bookmarkEnd w:id="11"/>
      <w:bookmarkEnd w:id="12"/>
      <w:bookmarkEnd w:id="13"/>
      <w:bookmarkEnd w:id="14"/>
      <w:bookmarkEnd w:id="15"/>
      <w:bookmarkEnd w:id="16"/>
    </w:p>
    <w:p w:rsidR="00846B79" w:rsidRPr="00C25669" w:rsidRDefault="00846B79" w:rsidP="00846B79">
      <w:pPr>
        <w:overflowPunct w:val="0"/>
        <w:autoSpaceDE w:val="0"/>
        <w:autoSpaceDN w:val="0"/>
        <w:adjustRightInd w:val="0"/>
        <w:textAlignment w:val="baseline"/>
      </w:pPr>
      <w:r w:rsidRPr="00C25669">
        <w:t>The minimum performance requirements are applicable to all FR1 operating bands defined in TS 38.101-1</w:t>
      </w:r>
      <w:r w:rsidRPr="00C25669">
        <w:rPr>
          <w:rFonts w:hint="eastAsia"/>
          <w:lang w:eastAsia="zh-CN"/>
        </w:rPr>
        <w:t xml:space="preserve"> [6]</w:t>
      </w:r>
      <w:r w:rsidRPr="00C25669">
        <w:t>.</w:t>
      </w:r>
    </w:p>
    <w:p w:rsidR="00846B79" w:rsidRPr="00C25669" w:rsidRDefault="00846B79" w:rsidP="00846B79">
      <w:r w:rsidRPr="00C25669">
        <w:t xml:space="preserve">The minimum performance requirements in Clause </w:t>
      </w:r>
      <w:r w:rsidRPr="00C25669">
        <w:rPr>
          <w:rFonts w:hint="eastAsia"/>
          <w:lang w:eastAsia="zh-CN"/>
        </w:rPr>
        <w:t>6</w:t>
      </w:r>
      <w:r w:rsidRPr="00C25669">
        <w:t xml:space="preserve"> </w:t>
      </w:r>
      <w:r w:rsidRPr="00C25669">
        <w:rPr>
          <w:rFonts w:hint="eastAsia"/>
          <w:lang w:eastAsia="zh-CN"/>
        </w:rPr>
        <w:t>are</w:t>
      </w:r>
      <w:r w:rsidRPr="00C25669">
        <w:rPr>
          <w:lang w:eastAsia="zh-CN"/>
        </w:rPr>
        <w:t xml:space="preserve"> </w:t>
      </w:r>
      <w:r w:rsidRPr="00C25669">
        <w:t xml:space="preserve">mandatary for UE supporting NR operation, except test cases listed in Clause </w:t>
      </w:r>
      <w:r w:rsidRPr="00C25669">
        <w:rPr>
          <w:rFonts w:hint="eastAsia"/>
          <w:lang w:eastAsia="zh-CN"/>
        </w:rPr>
        <w:t>6</w:t>
      </w:r>
      <w:r w:rsidRPr="00C25669">
        <w:t>.1.1.3</w:t>
      </w:r>
      <w:r w:rsidRPr="00C25669">
        <w:rPr>
          <w:rFonts w:hint="eastAsia"/>
          <w:lang w:eastAsia="zh-CN"/>
        </w:rPr>
        <w:t>, 6.1.1.4</w:t>
      </w:r>
      <w:r w:rsidRPr="00C25669">
        <w:t>.</w:t>
      </w:r>
    </w:p>
    <w:p w:rsidR="00846B79" w:rsidRPr="00C25669" w:rsidRDefault="00846B79" w:rsidP="00846B79">
      <w:pPr>
        <w:pStyle w:val="4"/>
      </w:pPr>
      <w:bookmarkStart w:id="17" w:name="_Toc21338219"/>
      <w:bookmarkStart w:id="18" w:name="_Toc29808327"/>
      <w:bookmarkStart w:id="19" w:name="_Toc37068246"/>
      <w:bookmarkStart w:id="20" w:name="_Toc37083791"/>
      <w:bookmarkStart w:id="21" w:name="_Toc37084133"/>
      <w:bookmarkStart w:id="22" w:name="_Toc40209495"/>
      <w:bookmarkStart w:id="23" w:name="_Toc40209837"/>
      <w:r w:rsidRPr="00C25669">
        <w:rPr>
          <w:rFonts w:hint="eastAsia"/>
          <w:lang w:eastAsia="zh-CN"/>
        </w:rPr>
        <w:t>6</w:t>
      </w:r>
      <w:r w:rsidRPr="00C25669">
        <w:t>.1.1.2</w:t>
      </w:r>
      <w:r w:rsidRPr="00C25669">
        <w:rPr>
          <w:rFonts w:hint="eastAsia"/>
        </w:rPr>
        <w:tab/>
      </w:r>
      <w:r w:rsidRPr="00C25669">
        <w:t>Applicability of requirements for different number of RX antenna ports</w:t>
      </w:r>
      <w:bookmarkEnd w:id="17"/>
      <w:bookmarkEnd w:id="18"/>
      <w:bookmarkEnd w:id="19"/>
      <w:bookmarkEnd w:id="20"/>
      <w:bookmarkEnd w:id="21"/>
      <w:bookmarkEnd w:id="22"/>
      <w:bookmarkEnd w:id="23"/>
    </w:p>
    <w:p w:rsidR="00846B79" w:rsidRPr="00C25669" w:rsidRDefault="00846B79" w:rsidP="00846B79">
      <w:pPr>
        <w:overflowPunct w:val="0"/>
        <w:autoSpaceDE w:val="0"/>
        <w:autoSpaceDN w:val="0"/>
        <w:adjustRightInd w:val="0"/>
        <w:textAlignment w:val="baseline"/>
      </w:pPr>
      <w:r w:rsidRPr="00C25669">
        <w:t>The number of RX antenna ports for different RF operating bands is up to UE declaration.</w:t>
      </w:r>
    </w:p>
    <w:p w:rsidR="00846B79" w:rsidRPr="00C25669" w:rsidRDefault="00846B79" w:rsidP="00846B79">
      <w:pPr>
        <w:overflowPunct w:val="0"/>
        <w:autoSpaceDE w:val="0"/>
        <w:autoSpaceDN w:val="0"/>
        <w:adjustRightInd w:val="0"/>
        <w:textAlignment w:val="baseline"/>
      </w:pPr>
      <w:r w:rsidRPr="00C25669">
        <w:t>The UE shall support 2 or 4 RX antenna ports for different RF operating bands. The operating bands, where 4 RX antenna ports shall be the baseline, are defined in clause 7.</w:t>
      </w:r>
      <w:r w:rsidRPr="00C25669">
        <w:rPr>
          <w:rFonts w:hint="eastAsia"/>
          <w:lang w:eastAsia="zh-CN"/>
        </w:rPr>
        <w:t>2</w:t>
      </w:r>
      <w:r w:rsidRPr="00C25669">
        <w:rPr>
          <w:lang w:eastAsia="zh-CN"/>
        </w:rPr>
        <w:t xml:space="preserve"> of </w:t>
      </w:r>
      <w:r w:rsidRPr="00C25669">
        <w:t xml:space="preserve">TS 38.101-1 </w:t>
      </w:r>
      <w:r w:rsidRPr="00C25669">
        <w:rPr>
          <w:rFonts w:hint="eastAsia"/>
          <w:lang w:eastAsia="zh-CN"/>
        </w:rPr>
        <w:t>[6</w:t>
      </w:r>
      <w:r w:rsidRPr="00C25669">
        <w:t xml:space="preserve">]. The UE requirements applicability for UEs with different number of RX antenna ports is defined in Table </w:t>
      </w:r>
      <w:r w:rsidRPr="00C25669">
        <w:rPr>
          <w:rFonts w:hint="eastAsia"/>
          <w:lang w:eastAsia="zh-CN"/>
        </w:rPr>
        <w:t>6</w:t>
      </w:r>
      <w:r w:rsidRPr="00C25669">
        <w:t>.1.1.2-1.</w:t>
      </w:r>
    </w:p>
    <w:p w:rsidR="00846B79" w:rsidRPr="00C25669" w:rsidRDefault="00846B79" w:rsidP="00846B79">
      <w:pPr>
        <w:pStyle w:val="TH"/>
      </w:pPr>
      <w:r w:rsidRPr="00C25669">
        <w:t xml:space="preserve">Table </w:t>
      </w:r>
      <w:r w:rsidRPr="00C25669">
        <w:rPr>
          <w:rFonts w:hint="eastAsia"/>
          <w:lang w:eastAsia="zh-CN"/>
        </w:rPr>
        <w:t>6</w:t>
      </w:r>
      <w:r w:rsidRPr="00C25669">
        <w:t>.1.1.2-1</w:t>
      </w:r>
      <w:r w:rsidRPr="00C25669">
        <w:rPr>
          <w:rFonts w:hint="eastAsia"/>
          <w:lang w:eastAsia="zh-CN"/>
        </w:rPr>
        <w:t>:</w:t>
      </w:r>
      <w:r w:rsidRPr="00C25669">
        <w:t xml:space="preserve"> Requirements applicability</w:t>
      </w:r>
    </w:p>
    <w:tbl>
      <w:tblPr>
        <w:tblW w:w="4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1799"/>
        <w:gridCol w:w="4178"/>
      </w:tblGrid>
      <w:tr w:rsidR="00846B79" w:rsidRPr="00C25669" w:rsidTr="001B0895">
        <w:trPr>
          <w:trHeight w:val="58"/>
          <w:jc w:val="center"/>
        </w:trPr>
        <w:tc>
          <w:tcPr>
            <w:tcW w:w="1170" w:type="pct"/>
          </w:tcPr>
          <w:p w:rsidR="00846B79" w:rsidRPr="00C25669" w:rsidRDefault="00846B79" w:rsidP="001B0895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Supported RX antenna ports</w:t>
            </w:r>
          </w:p>
        </w:tc>
        <w:tc>
          <w:tcPr>
            <w:tcW w:w="1153" w:type="pct"/>
          </w:tcPr>
          <w:p w:rsidR="00846B79" w:rsidRPr="00C25669" w:rsidRDefault="00846B79" w:rsidP="001B0895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Test type</w:t>
            </w:r>
          </w:p>
        </w:tc>
        <w:tc>
          <w:tcPr>
            <w:tcW w:w="2677" w:type="pct"/>
            <w:shd w:val="clear" w:color="auto" w:fill="auto"/>
          </w:tcPr>
          <w:p w:rsidR="00846B79" w:rsidRPr="00C25669" w:rsidRDefault="00846B79" w:rsidP="001B0895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Test list</w:t>
            </w:r>
          </w:p>
        </w:tc>
      </w:tr>
      <w:tr w:rsidR="00846B79" w:rsidRPr="00C25669" w:rsidTr="001B0895">
        <w:trPr>
          <w:trHeight w:val="153"/>
          <w:jc w:val="center"/>
        </w:trPr>
        <w:tc>
          <w:tcPr>
            <w:tcW w:w="1170" w:type="pct"/>
            <w:vMerge w:val="restart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 xml:space="preserve">UE supports only 2RX </w:t>
            </w:r>
          </w:p>
        </w:tc>
        <w:tc>
          <w:tcPr>
            <w:tcW w:w="1153" w:type="pct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rFonts w:hint="eastAsia"/>
                <w:lang w:val="en-US" w:eastAsia="zh-CN"/>
              </w:rPr>
              <w:t>CQI</w:t>
            </w:r>
          </w:p>
        </w:tc>
        <w:tc>
          <w:tcPr>
            <w:tcW w:w="2677" w:type="pct"/>
            <w:shd w:val="clear" w:color="auto" w:fill="auto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 xml:space="preserve">All tests in Clause </w:t>
            </w:r>
            <w:r w:rsidRPr="00C25669">
              <w:rPr>
                <w:rFonts w:hint="eastAsia"/>
                <w:lang w:val="en-US" w:eastAsia="zh-CN"/>
              </w:rPr>
              <w:t>6</w:t>
            </w:r>
            <w:r w:rsidRPr="00C25669">
              <w:rPr>
                <w:lang w:val="en-US" w:eastAsia="zh-CN"/>
              </w:rPr>
              <w:t>.2.2</w:t>
            </w:r>
          </w:p>
        </w:tc>
      </w:tr>
      <w:tr w:rsidR="00846B79" w:rsidRPr="00C25669" w:rsidTr="001B0895">
        <w:trPr>
          <w:trHeight w:val="153"/>
          <w:jc w:val="center"/>
        </w:trPr>
        <w:tc>
          <w:tcPr>
            <w:tcW w:w="1170" w:type="pct"/>
            <w:vMerge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</w:p>
        </w:tc>
        <w:tc>
          <w:tcPr>
            <w:tcW w:w="1153" w:type="pct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rFonts w:hint="eastAsia"/>
                <w:lang w:val="en-US" w:eastAsia="zh-CN"/>
              </w:rPr>
              <w:t>PMI</w:t>
            </w:r>
          </w:p>
        </w:tc>
        <w:tc>
          <w:tcPr>
            <w:tcW w:w="2677" w:type="pct"/>
            <w:shd w:val="clear" w:color="auto" w:fill="auto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 xml:space="preserve">All tests in Clause </w:t>
            </w:r>
            <w:r w:rsidRPr="00C25669">
              <w:rPr>
                <w:rFonts w:hint="eastAsia"/>
                <w:lang w:val="en-US" w:eastAsia="zh-CN"/>
              </w:rPr>
              <w:t>6</w:t>
            </w:r>
            <w:r w:rsidRPr="00C25669">
              <w:rPr>
                <w:lang w:val="en-US" w:eastAsia="zh-CN"/>
              </w:rPr>
              <w:t>.3.2</w:t>
            </w:r>
          </w:p>
        </w:tc>
      </w:tr>
      <w:tr w:rsidR="00846B79" w:rsidRPr="00C25669" w:rsidTr="001B0895">
        <w:trPr>
          <w:trHeight w:val="153"/>
          <w:jc w:val="center"/>
        </w:trPr>
        <w:tc>
          <w:tcPr>
            <w:tcW w:w="1170" w:type="pct"/>
            <w:vMerge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</w:p>
        </w:tc>
        <w:tc>
          <w:tcPr>
            <w:tcW w:w="1153" w:type="pct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rFonts w:hint="eastAsia"/>
                <w:lang w:val="en-US" w:eastAsia="zh-CN"/>
              </w:rPr>
              <w:t>RI</w:t>
            </w:r>
          </w:p>
        </w:tc>
        <w:tc>
          <w:tcPr>
            <w:tcW w:w="2677" w:type="pct"/>
            <w:shd w:val="clear" w:color="auto" w:fill="auto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 xml:space="preserve">All tests in Clause </w:t>
            </w:r>
            <w:r w:rsidRPr="00C25669">
              <w:rPr>
                <w:rFonts w:hint="eastAsia"/>
                <w:lang w:val="en-US" w:eastAsia="zh-CN"/>
              </w:rPr>
              <w:t>6</w:t>
            </w:r>
            <w:r w:rsidRPr="00C25669">
              <w:rPr>
                <w:lang w:val="en-US" w:eastAsia="zh-CN"/>
              </w:rPr>
              <w:t>.4.2</w:t>
            </w:r>
          </w:p>
        </w:tc>
      </w:tr>
      <w:tr w:rsidR="00846B79" w:rsidRPr="00C25669" w:rsidTr="001B0895">
        <w:trPr>
          <w:trHeight w:val="153"/>
          <w:jc w:val="center"/>
        </w:trPr>
        <w:tc>
          <w:tcPr>
            <w:tcW w:w="1170" w:type="pct"/>
            <w:vMerge w:val="restart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UE supports only 4RX or both 2RX and 4RX</w:t>
            </w:r>
          </w:p>
        </w:tc>
        <w:tc>
          <w:tcPr>
            <w:tcW w:w="1153" w:type="pct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rFonts w:hint="eastAsia"/>
                <w:lang w:val="en-US" w:eastAsia="zh-CN"/>
              </w:rPr>
              <w:t>CQI</w:t>
            </w:r>
          </w:p>
        </w:tc>
        <w:tc>
          <w:tcPr>
            <w:tcW w:w="2677" w:type="pct"/>
            <w:shd w:val="clear" w:color="auto" w:fill="auto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 xml:space="preserve">All tests in Clause </w:t>
            </w:r>
            <w:r w:rsidRPr="00C25669">
              <w:rPr>
                <w:rFonts w:hint="eastAsia"/>
                <w:lang w:val="en-US" w:eastAsia="zh-CN"/>
              </w:rPr>
              <w:t>6</w:t>
            </w:r>
            <w:r w:rsidRPr="00C25669">
              <w:rPr>
                <w:lang w:val="en-US" w:eastAsia="zh-CN"/>
              </w:rPr>
              <w:t>.2.3</w:t>
            </w:r>
          </w:p>
        </w:tc>
      </w:tr>
      <w:tr w:rsidR="00846B79" w:rsidRPr="00C25669" w:rsidTr="001B0895">
        <w:trPr>
          <w:trHeight w:val="153"/>
          <w:jc w:val="center"/>
        </w:trPr>
        <w:tc>
          <w:tcPr>
            <w:tcW w:w="1170" w:type="pct"/>
            <w:vMerge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</w:p>
        </w:tc>
        <w:tc>
          <w:tcPr>
            <w:tcW w:w="1153" w:type="pct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rFonts w:hint="eastAsia"/>
                <w:lang w:val="en-US" w:eastAsia="zh-CN"/>
              </w:rPr>
              <w:t>PMI</w:t>
            </w:r>
          </w:p>
        </w:tc>
        <w:tc>
          <w:tcPr>
            <w:tcW w:w="2677" w:type="pct"/>
            <w:shd w:val="clear" w:color="auto" w:fill="auto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 xml:space="preserve">All tests in Clause </w:t>
            </w:r>
            <w:r w:rsidRPr="00C25669">
              <w:rPr>
                <w:rFonts w:hint="eastAsia"/>
                <w:lang w:val="en-US" w:eastAsia="zh-CN"/>
              </w:rPr>
              <w:t>6</w:t>
            </w:r>
            <w:r w:rsidRPr="00C25669">
              <w:rPr>
                <w:lang w:val="en-US" w:eastAsia="zh-CN"/>
              </w:rPr>
              <w:t>.3.3</w:t>
            </w:r>
          </w:p>
        </w:tc>
      </w:tr>
      <w:tr w:rsidR="00846B79" w:rsidRPr="00C25669" w:rsidTr="001B0895">
        <w:trPr>
          <w:trHeight w:val="153"/>
          <w:jc w:val="center"/>
        </w:trPr>
        <w:tc>
          <w:tcPr>
            <w:tcW w:w="1170" w:type="pct"/>
            <w:vMerge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</w:p>
        </w:tc>
        <w:tc>
          <w:tcPr>
            <w:tcW w:w="1153" w:type="pct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rFonts w:hint="eastAsia"/>
                <w:lang w:val="en-US" w:eastAsia="zh-CN"/>
              </w:rPr>
              <w:t>RI</w:t>
            </w:r>
          </w:p>
        </w:tc>
        <w:tc>
          <w:tcPr>
            <w:tcW w:w="2677" w:type="pct"/>
            <w:shd w:val="clear" w:color="auto" w:fill="auto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 xml:space="preserve">All tests in Clause </w:t>
            </w:r>
            <w:r w:rsidRPr="00C25669">
              <w:rPr>
                <w:rFonts w:hint="eastAsia"/>
                <w:lang w:val="en-US" w:eastAsia="zh-CN"/>
              </w:rPr>
              <w:t>6</w:t>
            </w:r>
            <w:r w:rsidRPr="00C25669">
              <w:rPr>
                <w:lang w:val="en-US" w:eastAsia="zh-CN"/>
              </w:rPr>
              <w:t>.4.3</w:t>
            </w:r>
          </w:p>
        </w:tc>
      </w:tr>
    </w:tbl>
    <w:p w:rsidR="00846B79" w:rsidRPr="00C25669" w:rsidRDefault="00846B79" w:rsidP="00846B79"/>
    <w:p w:rsidR="00846B79" w:rsidRDefault="00846B79" w:rsidP="00846B79">
      <w:pPr>
        <w:pStyle w:val="4"/>
        <w:rPr>
          <w:lang w:eastAsia="zh-CN"/>
        </w:rPr>
      </w:pPr>
      <w:bookmarkStart w:id="24" w:name="_Toc21338220"/>
      <w:bookmarkStart w:id="25" w:name="_Toc29808328"/>
      <w:bookmarkStart w:id="26" w:name="_Toc37068247"/>
      <w:bookmarkStart w:id="27" w:name="_Toc37083792"/>
      <w:bookmarkStart w:id="28" w:name="_Toc37084134"/>
      <w:bookmarkStart w:id="29" w:name="_Toc40209496"/>
      <w:bookmarkStart w:id="30" w:name="_Toc40209838"/>
      <w:r w:rsidRPr="00C25669">
        <w:rPr>
          <w:rFonts w:hint="eastAsia"/>
          <w:lang w:eastAsia="zh-CN"/>
        </w:rPr>
        <w:t>6</w:t>
      </w:r>
      <w:r w:rsidRPr="00C25669">
        <w:t>.1.1.3</w:t>
      </w:r>
      <w:r w:rsidRPr="00C25669">
        <w:rPr>
          <w:rFonts w:hint="eastAsia"/>
          <w:lang w:eastAsia="zh-CN"/>
        </w:rPr>
        <w:tab/>
      </w:r>
      <w:r w:rsidRPr="00C25669">
        <w:t xml:space="preserve">Applicability of requirements for optional UE </w:t>
      </w:r>
      <w:r w:rsidRPr="00C25669">
        <w:rPr>
          <w:rFonts w:hint="eastAsia"/>
          <w:lang w:eastAsia="zh-CN"/>
        </w:rPr>
        <w:t>features</w:t>
      </w:r>
      <w:bookmarkEnd w:id="24"/>
      <w:bookmarkEnd w:id="25"/>
      <w:bookmarkEnd w:id="26"/>
      <w:bookmarkEnd w:id="27"/>
      <w:bookmarkEnd w:id="28"/>
      <w:bookmarkEnd w:id="29"/>
      <w:bookmarkEnd w:id="30"/>
    </w:p>
    <w:p w:rsidR="00851239" w:rsidRPr="00C25669" w:rsidRDefault="00851239" w:rsidP="00851239">
      <w:pPr>
        <w:rPr>
          <w:ins w:id="31" w:author="Huawei" w:date="2020-07-13T16:59:00Z"/>
        </w:rPr>
      </w:pPr>
      <w:ins w:id="32" w:author="Huawei" w:date="2020-07-13T16:59:00Z">
        <w:r w:rsidRPr="00C25669">
          <w:rPr>
            <w:rFonts w:eastAsia="宋体"/>
          </w:rPr>
          <w:t>The performance requirements in Table 6.1.1.</w:t>
        </w:r>
      </w:ins>
      <w:ins w:id="33" w:author="Huawei" w:date="2020-07-13T17:04:00Z">
        <w:r>
          <w:rPr>
            <w:rFonts w:eastAsia="宋体"/>
          </w:rPr>
          <w:t>3</w:t>
        </w:r>
      </w:ins>
      <w:ins w:id="34" w:author="Huawei" w:date="2020-07-13T16:59:00Z">
        <w:r w:rsidRPr="00C25669">
          <w:rPr>
            <w:rFonts w:eastAsia="宋体"/>
          </w:rPr>
          <w:t xml:space="preserve">-1 shall apply for UEs which support </w:t>
        </w:r>
      </w:ins>
      <w:ins w:id="35" w:author="Huawei" w:date="2020-07-13T17:04:00Z">
        <w:r>
          <w:rPr>
            <w:rFonts w:eastAsia="宋体"/>
          </w:rPr>
          <w:t>optional</w:t>
        </w:r>
      </w:ins>
      <w:ins w:id="36" w:author="Huawei" w:date="2020-07-13T16:59:00Z">
        <w:r w:rsidRPr="00C25669">
          <w:rPr>
            <w:rFonts w:eastAsia="宋体"/>
          </w:rPr>
          <w:t xml:space="preserve"> UE features with capability signalling only</w:t>
        </w:r>
        <w:r w:rsidRPr="00C25669">
          <w:t>.</w:t>
        </w:r>
      </w:ins>
    </w:p>
    <w:p w:rsidR="00851239" w:rsidRPr="00C25669" w:rsidRDefault="00851239" w:rsidP="00851239">
      <w:pPr>
        <w:pStyle w:val="TH"/>
        <w:rPr>
          <w:ins w:id="37" w:author="Huawei" w:date="2020-07-13T16:59:00Z"/>
        </w:rPr>
      </w:pPr>
      <w:ins w:id="38" w:author="Huawei" w:date="2020-07-13T16:59:00Z">
        <w:r>
          <w:t>Table 6.1.1.3</w:t>
        </w:r>
        <w:r w:rsidRPr="00C25669">
          <w:t>-1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Requirem</w:t>
        </w:r>
        <w:r>
          <w:t>ents applicability for optional</w:t>
        </w:r>
        <w:r w:rsidRPr="00C25669">
          <w:t xml:space="preserve"> features with UE capability signalling</w:t>
        </w:r>
      </w:ins>
    </w:p>
    <w:tbl>
      <w:tblPr>
        <w:tblW w:w="486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4"/>
        <w:gridCol w:w="1150"/>
        <w:gridCol w:w="929"/>
        <w:gridCol w:w="2595"/>
        <w:gridCol w:w="1943"/>
      </w:tblGrid>
      <w:tr w:rsidR="00851239" w:rsidRPr="00C25669" w:rsidTr="003224C2">
        <w:trPr>
          <w:trHeight w:val="58"/>
          <w:ins w:id="39" w:author="Huawei" w:date="2020-07-13T16:59:00Z"/>
        </w:trPr>
        <w:tc>
          <w:tcPr>
            <w:tcW w:w="1466" w:type="pct"/>
          </w:tcPr>
          <w:p w:rsidR="00851239" w:rsidRPr="00C25669" w:rsidRDefault="00851239" w:rsidP="001B0895">
            <w:pPr>
              <w:pStyle w:val="TAH"/>
              <w:rPr>
                <w:ins w:id="40" w:author="Huawei" w:date="2020-07-13T16:59:00Z"/>
                <w:lang w:eastAsia="ko-KR"/>
              </w:rPr>
            </w:pPr>
            <w:ins w:id="41" w:author="Huawei" w:date="2020-07-13T16:59:00Z">
              <w:r w:rsidRPr="00C25669">
                <w:rPr>
                  <w:lang w:eastAsia="ko-KR"/>
                </w:rPr>
                <w:t>UE feature/capability [14]</w:t>
              </w:r>
            </w:ins>
          </w:p>
        </w:tc>
        <w:tc>
          <w:tcPr>
            <w:tcW w:w="1110" w:type="pct"/>
            <w:gridSpan w:val="2"/>
          </w:tcPr>
          <w:p w:rsidR="00851239" w:rsidRPr="00C25669" w:rsidRDefault="00851239" w:rsidP="001B0895">
            <w:pPr>
              <w:pStyle w:val="TAH"/>
              <w:rPr>
                <w:ins w:id="42" w:author="Huawei" w:date="2020-07-13T16:59:00Z"/>
                <w:lang w:eastAsia="ko-KR"/>
              </w:rPr>
            </w:pPr>
            <w:ins w:id="43" w:author="Huawei" w:date="2020-07-13T16:59:00Z">
              <w:r w:rsidRPr="00C25669">
                <w:rPr>
                  <w:lang w:eastAsia="ko-KR"/>
                </w:rPr>
                <w:t>Test type</w:t>
              </w:r>
            </w:ins>
          </w:p>
        </w:tc>
        <w:tc>
          <w:tcPr>
            <w:tcW w:w="1386" w:type="pct"/>
            <w:shd w:val="clear" w:color="auto" w:fill="auto"/>
          </w:tcPr>
          <w:p w:rsidR="00851239" w:rsidRPr="00C25669" w:rsidRDefault="00851239" w:rsidP="001B0895">
            <w:pPr>
              <w:pStyle w:val="TAH"/>
              <w:rPr>
                <w:ins w:id="44" w:author="Huawei" w:date="2020-07-13T16:59:00Z"/>
                <w:lang w:eastAsia="ko-KR"/>
              </w:rPr>
            </w:pPr>
            <w:ins w:id="45" w:author="Huawei" w:date="2020-07-13T16:59:00Z">
              <w:r w:rsidRPr="00C25669">
                <w:rPr>
                  <w:lang w:eastAsia="ko-KR"/>
                </w:rPr>
                <w:t>Test list</w:t>
              </w:r>
            </w:ins>
          </w:p>
        </w:tc>
        <w:tc>
          <w:tcPr>
            <w:tcW w:w="1038" w:type="pct"/>
          </w:tcPr>
          <w:p w:rsidR="00851239" w:rsidRPr="00C25669" w:rsidRDefault="00851239" w:rsidP="001B0895">
            <w:pPr>
              <w:pStyle w:val="TAH"/>
              <w:rPr>
                <w:ins w:id="46" w:author="Huawei" w:date="2020-07-13T16:59:00Z"/>
                <w:lang w:eastAsia="ko-KR"/>
              </w:rPr>
            </w:pPr>
            <w:ins w:id="47" w:author="Huawei" w:date="2020-07-13T16:59:00Z">
              <w:r w:rsidRPr="00C25669">
                <w:rPr>
                  <w:lang w:eastAsia="ko-KR"/>
                </w:rPr>
                <w:t>Applicability notes</w:t>
              </w:r>
            </w:ins>
          </w:p>
        </w:tc>
      </w:tr>
      <w:tr w:rsidR="00851239" w:rsidRPr="00C25669" w:rsidTr="00851239">
        <w:trPr>
          <w:trHeight w:val="58"/>
          <w:ins w:id="48" w:author="Huawei" w:date="2020-07-13T16:59:00Z"/>
        </w:trPr>
        <w:tc>
          <w:tcPr>
            <w:tcW w:w="1466" w:type="pct"/>
            <w:vMerge w:val="restart"/>
            <w:vAlign w:val="center"/>
          </w:tcPr>
          <w:p w:rsidR="006636F9" w:rsidRPr="00BD2602" w:rsidRDefault="00851239" w:rsidP="00851239">
            <w:pPr>
              <w:pStyle w:val="TAL"/>
              <w:rPr>
                <w:ins w:id="49" w:author="Huawei" w:date="2020-07-13T16:59:00Z"/>
                <w:rFonts w:eastAsia="宋体" w:hint="eastAsia"/>
                <w:lang w:eastAsia="zh-CN"/>
              </w:rPr>
            </w:pPr>
            <w:ins w:id="50" w:author="Huawei" w:date="2020-07-13T17:00:00Z">
              <w:r>
                <w:rPr>
                  <w:rFonts w:eastAsia="宋体"/>
                  <w:lang w:val="en-US" w:eastAsia="zh-CN"/>
                </w:rPr>
                <w:t>New CQI table</w:t>
              </w:r>
            </w:ins>
            <w:ins w:id="51" w:author="Huawei" w:date="2020-07-13T17:01:00Z">
              <w:r>
                <w:rPr>
                  <w:rFonts w:eastAsia="宋体"/>
                  <w:lang w:val="en-US" w:eastAsia="zh-CN"/>
                </w:rPr>
                <w:t xml:space="preserve"> </w:t>
              </w:r>
            </w:ins>
            <w:ins w:id="52" w:author="Huawei" w:date="2020-07-13T16:59:00Z">
              <w:r w:rsidRPr="001B6373">
                <w:rPr>
                  <w:rFonts w:eastAsia="宋体"/>
                  <w:lang w:eastAsia="zh-CN"/>
                </w:rPr>
                <w:t>(</w:t>
              </w:r>
            </w:ins>
            <w:proofErr w:type="spellStart"/>
            <w:ins w:id="53" w:author="Huawei" w:date="2020-07-13T17:01:00Z">
              <w:r>
                <w:rPr>
                  <w:rFonts w:eastAsia="宋体"/>
                  <w:lang w:eastAsia="zh-CN"/>
                </w:rPr>
                <w:t>cqi-TableAlt</w:t>
              </w:r>
            </w:ins>
            <w:proofErr w:type="spellEnd"/>
            <w:ins w:id="54" w:author="Huawei" w:date="2020-07-13T16:59:00Z">
              <w:r w:rsidRPr="001B6373">
                <w:rPr>
                  <w:rFonts w:eastAsia="宋体"/>
                  <w:lang w:eastAsia="zh-CN"/>
                </w:rPr>
                <w:t>)</w:t>
              </w:r>
            </w:ins>
            <w:ins w:id="55" w:author="Huawei" w:date="2020-08-04T15:56:00Z">
              <w:r w:rsidR="006636F9">
                <w:rPr>
                  <w:rFonts w:eastAsia="宋体"/>
                  <w:lang w:eastAsia="zh-CN"/>
                </w:rPr>
                <w:t xml:space="preserve"> and</w:t>
              </w:r>
            </w:ins>
          </w:p>
        </w:tc>
        <w:tc>
          <w:tcPr>
            <w:tcW w:w="614" w:type="pct"/>
          </w:tcPr>
          <w:p w:rsidR="00851239" w:rsidRPr="00C25669" w:rsidRDefault="00851239" w:rsidP="001B0895">
            <w:pPr>
              <w:pStyle w:val="TAL"/>
              <w:rPr>
                <w:ins w:id="56" w:author="Huawei" w:date="2020-07-13T16:59:00Z"/>
                <w:lang w:val="en-US" w:eastAsia="zh-CN"/>
              </w:rPr>
            </w:pPr>
            <w:ins w:id="57" w:author="Huawei" w:date="2020-07-13T16:59:00Z">
              <w:r w:rsidRPr="001B6373">
                <w:rPr>
                  <w:rFonts w:eastAsia="宋体"/>
                  <w:lang w:val="en-US" w:eastAsia="zh-CN"/>
                </w:rPr>
                <w:t>FR1 FDD</w:t>
              </w:r>
            </w:ins>
          </w:p>
        </w:tc>
        <w:tc>
          <w:tcPr>
            <w:tcW w:w="496" w:type="pct"/>
            <w:shd w:val="clear" w:color="auto" w:fill="auto"/>
          </w:tcPr>
          <w:p w:rsidR="00851239" w:rsidRPr="00C25669" w:rsidRDefault="00851239" w:rsidP="001B0895">
            <w:pPr>
              <w:pStyle w:val="TAL"/>
              <w:rPr>
                <w:ins w:id="58" w:author="Huawei" w:date="2020-07-13T16:59:00Z"/>
                <w:lang w:val="en-US" w:eastAsia="zh-CN"/>
              </w:rPr>
            </w:pPr>
            <w:ins w:id="59" w:author="Huawei" w:date="2020-07-13T16:59:00Z">
              <w:r w:rsidRPr="001B6373">
                <w:rPr>
                  <w:rFonts w:eastAsia="宋体" w:hint="eastAsia"/>
                  <w:lang w:val="en-US" w:eastAsia="zh-CN"/>
                </w:rPr>
                <w:t>CQI</w:t>
              </w:r>
            </w:ins>
          </w:p>
        </w:tc>
        <w:tc>
          <w:tcPr>
            <w:tcW w:w="1386" w:type="pct"/>
            <w:shd w:val="clear" w:color="auto" w:fill="auto"/>
          </w:tcPr>
          <w:p w:rsidR="003224C2" w:rsidRDefault="003224C2" w:rsidP="001B0895">
            <w:pPr>
              <w:pStyle w:val="TAL"/>
              <w:rPr>
                <w:ins w:id="60" w:author="Huawei" w:date="2020-07-27T16:00:00Z"/>
                <w:rFonts w:eastAsia="宋体"/>
                <w:lang w:eastAsia="zh-CN"/>
              </w:rPr>
            </w:pPr>
            <w:ins w:id="61" w:author="Huawei" w:date="2020-07-27T16:00:00Z">
              <w:r>
                <w:rPr>
                  <w:rFonts w:eastAsia="宋体"/>
                  <w:lang w:eastAsia="zh-CN"/>
                </w:rPr>
                <w:t>Clause 6.2.2.1</w:t>
              </w:r>
            </w:ins>
            <w:ins w:id="62" w:author="Huawei" w:date="2020-07-27T16:01:00Z">
              <w:r>
                <w:rPr>
                  <w:rFonts w:eastAsia="宋体"/>
                  <w:lang w:eastAsia="zh-CN"/>
                </w:rPr>
                <w:t>.</w:t>
              </w:r>
            </w:ins>
            <w:ins w:id="63" w:author="Huawei" w:date="2020-11-09T12:18:00Z">
              <w:r w:rsidR="00BD2602">
                <w:rPr>
                  <w:rFonts w:eastAsia="宋体"/>
                  <w:lang w:eastAsia="zh-CN"/>
                </w:rPr>
                <w:t>1</w:t>
              </w:r>
            </w:ins>
            <w:ins w:id="64" w:author="Huawei" w:date="2020-07-27T16:01:00Z">
              <w:r w:rsidR="00D930C7">
                <w:rPr>
                  <w:rFonts w:eastAsia="宋体"/>
                  <w:lang w:eastAsia="zh-CN"/>
                </w:rPr>
                <w:t>.2</w:t>
              </w:r>
            </w:ins>
          </w:p>
          <w:p w:rsidR="00851239" w:rsidRPr="00C25669" w:rsidRDefault="00851239" w:rsidP="001B0895">
            <w:pPr>
              <w:pStyle w:val="TAL"/>
              <w:rPr>
                <w:ins w:id="65" w:author="Huawei" w:date="2020-07-13T16:59:00Z"/>
                <w:lang w:val="en-US" w:eastAsia="zh-CN"/>
              </w:rPr>
            </w:pPr>
            <w:ins w:id="66" w:author="Huawei" w:date="2020-07-13T16:59:00Z">
              <w:r w:rsidRPr="001B6373">
                <w:rPr>
                  <w:rFonts w:eastAsia="宋体"/>
                  <w:lang w:eastAsia="zh-CN"/>
                </w:rPr>
                <w:t xml:space="preserve">Clause </w:t>
              </w:r>
              <w:r>
                <w:rPr>
                  <w:rFonts w:eastAsia="宋体" w:hint="eastAsia"/>
                  <w:lang w:eastAsia="zh-CN"/>
                </w:rPr>
                <w:t>6.2.3.1.</w:t>
              </w:r>
            </w:ins>
            <w:ins w:id="67" w:author="Huawei" w:date="2020-11-09T12:18:00Z">
              <w:r w:rsidR="00BD2602">
                <w:rPr>
                  <w:rFonts w:eastAsia="宋体"/>
                  <w:lang w:eastAsia="zh-CN"/>
                </w:rPr>
                <w:t>1</w:t>
              </w:r>
            </w:ins>
            <w:ins w:id="68" w:author="Huawei" w:date="2020-07-13T17:03:00Z">
              <w:r w:rsidR="00D930C7">
                <w:rPr>
                  <w:rFonts w:eastAsia="宋体"/>
                  <w:lang w:eastAsia="zh-CN"/>
                </w:rPr>
                <w:t>.</w:t>
              </w:r>
            </w:ins>
            <w:ins w:id="69" w:author="Huawei" w:date="2020-08-04T15:53:00Z">
              <w:r w:rsidR="00D930C7">
                <w:rPr>
                  <w:rFonts w:eastAsia="宋体"/>
                  <w:lang w:eastAsia="zh-CN"/>
                </w:rPr>
                <w:t>2</w:t>
              </w:r>
            </w:ins>
          </w:p>
        </w:tc>
        <w:tc>
          <w:tcPr>
            <w:tcW w:w="1038" w:type="pct"/>
            <w:vMerge w:val="restart"/>
          </w:tcPr>
          <w:p w:rsidR="00851239" w:rsidRPr="00C25669" w:rsidRDefault="00851239" w:rsidP="001B0895">
            <w:pPr>
              <w:pStyle w:val="TAL"/>
              <w:rPr>
                <w:ins w:id="70" w:author="Huawei" w:date="2020-07-13T16:59:00Z"/>
                <w:lang w:val="en-US" w:eastAsia="zh-CN"/>
              </w:rPr>
            </w:pPr>
          </w:p>
        </w:tc>
      </w:tr>
      <w:tr w:rsidR="00851239" w:rsidRPr="00C25669" w:rsidTr="00851239">
        <w:trPr>
          <w:trHeight w:val="694"/>
          <w:ins w:id="71" w:author="Huawei" w:date="2020-07-13T16:59:00Z"/>
        </w:trPr>
        <w:tc>
          <w:tcPr>
            <w:tcW w:w="1466" w:type="pct"/>
            <w:vMerge/>
          </w:tcPr>
          <w:p w:rsidR="00851239" w:rsidRPr="00C25669" w:rsidRDefault="00851239" w:rsidP="001B0895">
            <w:pPr>
              <w:pStyle w:val="TAL"/>
              <w:rPr>
                <w:ins w:id="72" w:author="Huawei" w:date="2020-07-13T16:59:00Z"/>
                <w:lang w:val="en-US" w:eastAsia="zh-CN"/>
              </w:rPr>
            </w:pPr>
          </w:p>
        </w:tc>
        <w:tc>
          <w:tcPr>
            <w:tcW w:w="614" w:type="pct"/>
          </w:tcPr>
          <w:p w:rsidR="00851239" w:rsidRPr="00C25669" w:rsidRDefault="00851239" w:rsidP="001B0895">
            <w:pPr>
              <w:pStyle w:val="TAL"/>
              <w:rPr>
                <w:ins w:id="73" w:author="Huawei" w:date="2020-07-13T16:59:00Z"/>
                <w:lang w:val="en-US" w:eastAsia="zh-CN"/>
              </w:rPr>
            </w:pPr>
            <w:ins w:id="74" w:author="Huawei" w:date="2020-07-13T16:59:00Z">
              <w:r w:rsidRPr="001B6373">
                <w:rPr>
                  <w:rFonts w:eastAsia="宋体"/>
                  <w:lang w:val="en-US" w:eastAsia="zh-CN"/>
                </w:rPr>
                <w:t>FR1 TDD</w:t>
              </w:r>
            </w:ins>
          </w:p>
        </w:tc>
        <w:tc>
          <w:tcPr>
            <w:tcW w:w="496" w:type="pct"/>
            <w:shd w:val="clear" w:color="auto" w:fill="auto"/>
          </w:tcPr>
          <w:p w:rsidR="00851239" w:rsidRPr="00C25669" w:rsidRDefault="00851239" w:rsidP="001B0895">
            <w:pPr>
              <w:pStyle w:val="TAL"/>
              <w:rPr>
                <w:ins w:id="75" w:author="Huawei" w:date="2020-07-13T16:59:00Z"/>
                <w:lang w:val="en-US" w:eastAsia="zh-CN"/>
              </w:rPr>
            </w:pPr>
            <w:ins w:id="76" w:author="Huawei" w:date="2020-07-13T16:59:00Z">
              <w:r w:rsidRPr="001B6373">
                <w:rPr>
                  <w:rFonts w:eastAsia="宋体"/>
                  <w:lang w:val="en-US" w:eastAsia="zh-CN"/>
                </w:rPr>
                <w:t>CQI</w:t>
              </w:r>
            </w:ins>
          </w:p>
        </w:tc>
        <w:tc>
          <w:tcPr>
            <w:tcW w:w="1386" w:type="pct"/>
            <w:shd w:val="clear" w:color="auto" w:fill="auto"/>
          </w:tcPr>
          <w:p w:rsidR="003224C2" w:rsidRDefault="003224C2" w:rsidP="001B0895">
            <w:pPr>
              <w:pStyle w:val="TAL"/>
              <w:rPr>
                <w:ins w:id="77" w:author="Huawei" w:date="2020-07-27T16:01:00Z"/>
                <w:rFonts w:eastAsia="宋体"/>
                <w:lang w:eastAsia="zh-CN"/>
              </w:rPr>
            </w:pPr>
            <w:ins w:id="78" w:author="Huawei" w:date="2020-07-27T16:01:00Z">
              <w:r>
                <w:rPr>
                  <w:rFonts w:eastAsia="宋体" w:hint="eastAsia"/>
                  <w:lang w:eastAsia="zh-CN"/>
                </w:rPr>
                <w:t>C</w:t>
              </w:r>
              <w:r w:rsidR="00BD2602">
                <w:rPr>
                  <w:rFonts w:eastAsia="宋体"/>
                  <w:lang w:eastAsia="zh-CN"/>
                </w:rPr>
                <w:t>lause 6.2.2.2.</w:t>
              </w:r>
            </w:ins>
            <w:ins w:id="79" w:author="Huawei" w:date="2020-11-09T12:18:00Z">
              <w:r w:rsidR="00BD2602">
                <w:rPr>
                  <w:rFonts w:eastAsia="宋体"/>
                  <w:lang w:eastAsia="zh-CN"/>
                </w:rPr>
                <w:t>1</w:t>
              </w:r>
            </w:ins>
            <w:ins w:id="80" w:author="Huawei" w:date="2020-07-27T16:01:00Z">
              <w:r w:rsidR="00D930C7">
                <w:rPr>
                  <w:rFonts w:eastAsia="宋体"/>
                  <w:lang w:eastAsia="zh-CN"/>
                </w:rPr>
                <w:t>.</w:t>
              </w:r>
            </w:ins>
            <w:ins w:id="81" w:author="Huawei" w:date="2020-08-04T15:54:00Z">
              <w:r w:rsidR="00D930C7">
                <w:rPr>
                  <w:rFonts w:eastAsia="宋体"/>
                  <w:lang w:eastAsia="zh-CN"/>
                </w:rPr>
                <w:t>2</w:t>
              </w:r>
            </w:ins>
          </w:p>
          <w:p w:rsidR="00851239" w:rsidRPr="00C25669" w:rsidRDefault="00851239" w:rsidP="001B0895">
            <w:pPr>
              <w:pStyle w:val="TAL"/>
              <w:rPr>
                <w:ins w:id="82" w:author="Huawei" w:date="2020-07-13T16:59:00Z"/>
                <w:lang w:eastAsia="zh-CN"/>
              </w:rPr>
            </w:pPr>
            <w:ins w:id="83" w:author="Huawei" w:date="2020-07-13T16:59:00Z">
              <w:r>
                <w:rPr>
                  <w:rFonts w:eastAsia="宋体"/>
                  <w:lang w:eastAsia="zh-CN"/>
                </w:rPr>
                <w:t>Clause 6.2.3.2.</w:t>
              </w:r>
            </w:ins>
            <w:ins w:id="84" w:author="Huawei" w:date="2020-11-09T12:18:00Z">
              <w:r w:rsidR="00BD2602">
                <w:rPr>
                  <w:rFonts w:eastAsia="宋体"/>
                  <w:lang w:eastAsia="zh-CN"/>
                </w:rPr>
                <w:t>1</w:t>
              </w:r>
            </w:ins>
            <w:ins w:id="85" w:author="Huawei" w:date="2020-07-13T17:03:00Z">
              <w:r w:rsidR="00D930C7">
                <w:rPr>
                  <w:rFonts w:eastAsia="宋体"/>
                  <w:lang w:eastAsia="zh-CN"/>
                </w:rPr>
                <w:t>.</w:t>
              </w:r>
            </w:ins>
            <w:ins w:id="86" w:author="Huawei" w:date="2020-08-04T15:54:00Z">
              <w:r w:rsidR="00D930C7">
                <w:rPr>
                  <w:rFonts w:eastAsia="宋体"/>
                  <w:lang w:eastAsia="zh-CN"/>
                </w:rPr>
                <w:t>2</w:t>
              </w:r>
            </w:ins>
          </w:p>
        </w:tc>
        <w:tc>
          <w:tcPr>
            <w:tcW w:w="1038" w:type="pct"/>
            <w:vMerge/>
          </w:tcPr>
          <w:p w:rsidR="00851239" w:rsidRPr="00C25669" w:rsidRDefault="00851239" w:rsidP="001B0895">
            <w:pPr>
              <w:pStyle w:val="TAL"/>
              <w:rPr>
                <w:ins w:id="87" w:author="Huawei" w:date="2020-07-13T16:59:00Z"/>
                <w:lang w:val="en-US" w:eastAsia="zh-CN"/>
              </w:rPr>
            </w:pPr>
          </w:p>
        </w:tc>
      </w:tr>
      <w:tr w:rsidR="00BD2602" w:rsidRPr="00C25669" w:rsidTr="00BD2602">
        <w:trPr>
          <w:trHeight w:val="694"/>
          <w:ins w:id="88" w:author="Huawei" w:date="2020-11-09T12:17:00Z"/>
        </w:trPr>
        <w:tc>
          <w:tcPr>
            <w:tcW w:w="1466" w:type="pct"/>
            <w:vMerge w:val="restart"/>
            <w:vAlign w:val="center"/>
          </w:tcPr>
          <w:p w:rsidR="00BD2602" w:rsidRPr="00C25669" w:rsidRDefault="00BD2602" w:rsidP="00BD2602">
            <w:pPr>
              <w:pStyle w:val="TAL"/>
              <w:rPr>
                <w:ins w:id="89" w:author="Huawei" w:date="2020-11-09T12:17:00Z"/>
                <w:lang w:val="en-US" w:eastAsia="zh-CN"/>
              </w:rPr>
            </w:pPr>
            <w:ins w:id="90" w:author="Huawei" w:date="2020-11-09T12:17:00Z">
              <w:r>
                <w:rPr>
                  <w:rFonts w:hint="eastAsia"/>
                  <w:lang w:eastAsia="zh-CN"/>
                </w:rPr>
                <w:t>N</w:t>
              </w:r>
              <w:r w:rsidRPr="000E3724">
                <w:t>ew 64QAM MCS table for PDSCH</w:t>
              </w:r>
              <w:r>
                <w:t xml:space="preserve"> (</w:t>
              </w:r>
              <w:r w:rsidRPr="000E3724">
                <w:rPr>
                  <w:i/>
                </w:rPr>
                <w:t>dl-64QAM-MCS-TableAlt</w:t>
              </w:r>
              <w:r>
                <w:t>)</w:t>
              </w:r>
            </w:ins>
          </w:p>
        </w:tc>
        <w:tc>
          <w:tcPr>
            <w:tcW w:w="614" w:type="pct"/>
          </w:tcPr>
          <w:p w:rsidR="00BD2602" w:rsidRPr="001B6373" w:rsidRDefault="00BD2602" w:rsidP="00BD2602">
            <w:pPr>
              <w:pStyle w:val="TAL"/>
              <w:rPr>
                <w:ins w:id="91" w:author="Huawei" w:date="2020-11-09T12:17:00Z"/>
                <w:rFonts w:eastAsia="宋体"/>
                <w:lang w:val="en-US" w:eastAsia="zh-CN"/>
              </w:rPr>
            </w:pPr>
            <w:ins w:id="92" w:author="Huawei" w:date="2020-11-09T12:18:00Z">
              <w:r w:rsidRPr="001B6373">
                <w:rPr>
                  <w:rFonts w:eastAsia="宋体"/>
                  <w:lang w:val="en-US" w:eastAsia="zh-CN"/>
                </w:rPr>
                <w:t>FR1 FDD</w:t>
              </w:r>
            </w:ins>
          </w:p>
        </w:tc>
        <w:tc>
          <w:tcPr>
            <w:tcW w:w="496" w:type="pct"/>
            <w:shd w:val="clear" w:color="auto" w:fill="auto"/>
          </w:tcPr>
          <w:p w:rsidR="00BD2602" w:rsidRPr="001B6373" w:rsidRDefault="00BD2602" w:rsidP="00BD2602">
            <w:pPr>
              <w:pStyle w:val="TAL"/>
              <w:rPr>
                <w:ins w:id="93" w:author="Huawei" w:date="2020-11-09T12:17:00Z"/>
                <w:rFonts w:eastAsia="宋体"/>
                <w:lang w:val="en-US" w:eastAsia="zh-CN"/>
              </w:rPr>
            </w:pPr>
            <w:ins w:id="94" w:author="Huawei" w:date="2020-11-09T12:18:00Z">
              <w:r w:rsidRPr="001B6373">
                <w:rPr>
                  <w:rFonts w:eastAsia="宋体" w:hint="eastAsia"/>
                  <w:lang w:val="en-US" w:eastAsia="zh-CN"/>
                </w:rPr>
                <w:t>CQI</w:t>
              </w:r>
            </w:ins>
          </w:p>
        </w:tc>
        <w:tc>
          <w:tcPr>
            <w:tcW w:w="1386" w:type="pct"/>
            <w:shd w:val="clear" w:color="auto" w:fill="auto"/>
          </w:tcPr>
          <w:p w:rsidR="00BD2602" w:rsidRDefault="00BD2602" w:rsidP="00BD2602">
            <w:pPr>
              <w:pStyle w:val="TAL"/>
              <w:rPr>
                <w:ins w:id="95" w:author="Huawei" w:date="2020-11-09T12:18:00Z"/>
                <w:rFonts w:eastAsia="宋体"/>
                <w:lang w:eastAsia="zh-CN"/>
              </w:rPr>
            </w:pPr>
            <w:ins w:id="96" w:author="Huawei" w:date="2020-11-09T12:18:00Z">
              <w:r>
                <w:rPr>
                  <w:rFonts w:eastAsia="宋体"/>
                  <w:lang w:eastAsia="zh-CN"/>
                </w:rPr>
                <w:t>Clause 6.2.2.1.1.2</w:t>
              </w:r>
            </w:ins>
          </w:p>
          <w:p w:rsidR="00BD2602" w:rsidRDefault="00BD2602" w:rsidP="00BD2602">
            <w:pPr>
              <w:pStyle w:val="TAL"/>
              <w:rPr>
                <w:ins w:id="97" w:author="Huawei" w:date="2020-11-09T12:17:00Z"/>
                <w:rFonts w:eastAsia="宋体" w:hint="eastAsia"/>
                <w:lang w:eastAsia="zh-CN"/>
              </w:rPr>
            </w:pPr>
            <w:ins w:id="98" w:author="Huawei" w:date="2020-11-09T12:18:00Z">
              <w:r w:rsidRPr="001B6373">
                <w:rPr>
                  <w:rFonts w:eastAsia="宋体"/>
                  <w:lang w:eastAsia="zh-CN"/>
                </w:rPr>
                <w:t xml:space="preserve">Clause </w:t>
              </w:r>
              <w:r>
                <w:rPr>
                  <w:rFonts w:eastAsia="宋体" w:hint="eastAsia"/>
                  <w:lang w:eastAsia="zh-CN"/>
                </w:rPr>
                <w:t>6.2.3.1.</w:t>
              </w:r>
              <w:r>
                <w:rPr>
                  <w:rFonts w:eastAsia="宋体"/>
                  <w:lang w:eastAsia="zh-CN"/>
                </w:rPr>
                <w:t>1.2</w:t>
              </w:r>
            </w:ins>
          </w:p>
        </w:tc>
        <w:tc>
          <w:tcPr>
            <w:tcW w:w="1038" w:type="pct"/>
          </w:tcPr>
          <w:p w:rsidR="00BD2602" w:rsidRPr="00C25669" w:rsidRDefault="00BD2602" w:rsidP="00BD2602">
            <w:pPr>
              <w:pStyle w:val="TAL"/>
              <w:rPr>
                <w:ins w:id="99" w:author="Huawei" w:date="2020-11-09T12:17:00Z"/>
                <w:lang w:val="en-US" w:eastAsia="zh-CN"/>
              </w:rPr>
            </w:pPr>
          </w:p>
        </w:tc>
      </w:tr>
      <w:tr w:rsidR="00BD2602" w:rsidRPr="00C25669" w:rsidTr="00BD2602">
        <w:trPr>
          <w:trHeight w:val="694"/>
          <w:ins w:id="100" w:author="Huawei" w:date="2020-11-09T12:17:00Z"/>
        </w:trPr>
        <w:tc>
          <w:tcPr>
            <w:tcW w:w="1466" w:type="pct"/>
            <w:vMerge/>
            <w:vAlign w:val="center"/>
          </w:tcPr>
          <w:p w:rsidR="00BD2602" w:rsidRDefault="00BD2602" w:rsidP="00BD2602">
            <w:pPr>
              <w:pStyle w:val="TAL"/>
              <w:rPr>
                <w:ins w:id="101" w:author="Huawei" w:date="2020-11-09T12:17:00Z"/>
                <w:rFonts w:hint="eastAsia"/>
                <w:lang w:eastAsia="zh-CN"/>
              </w:rPr>
            </w:pPr>
          </w:p>
        </w:tc>
        <w:tc>
          <w:tcPr>
            <w:tcW w:w="614" w:type="pct"/>
          </w:tcPr>
          <w:p w:rsidR="00BD2602" w:rsidRPr="001B6373" w:rsidRDefault="00BD2602" w:rsidP="00BD2602">
            <w:pPr>
              <w:pStyle w:val="TAL"/>
              <w:rPr>
                <w:ins w:id="102" w:author="Huawei" w:date="2020-11-09T12:17:00Z"/>
                <w:rFonts w:eastAsia="宋体"/>
                <w:lang w:val="en-US" w:eastAsia="zh-CN"/>
              </w:rPr>
            </w:pPr>
            <w:ins w:id="103" w:author="Huawei" w:date="2020-11-09T12:18:00Z">
              <w:r w:rsidRPr="001B6373">
                <w:rPr>
                  <w:rFonts w:eastAsia="宋体"/>
                  <w:lang w:val="en-US" w:eastAsia="zh-CN"/>
                </w:rPr>
                <w:t>FR1 TDD</w:t>
              </w:r>
            </w:ins>
          </w:p>
        </w:tc>
        <w:tc>
          <w:tcPr>
            <w:tcW w:w="496" w:type="pct"/>
            <w:shd w:val="clear" w:color="auto" w:fill="auto"/>
          </w:tcPr>
          <w:p w:rsidR="00BD2602" w:rsidRPr="001B6373" w:rsidRDefault="00BD2602" w:rsidP="00BD2602">
            <w:pPr>
              <w:pStyle w:val="TAL"/>
              <w:rPr>
                <w:ins w:id="104" w:author="Huawei" w:date="2020-11-09T12:17:00Z"/>
                <w:rFonts w:eastAsia="宋体" w:hint="eastAsia"/>
                <w:lang w:val="en-US" w:eastAsia="zh-CN"/>
              </w:rPr>
            </w:pPr>
            <w:ins w:id="105" w:author="Huawei" w:date="2020-11-09T12:18:00Z">
              <w:r w:rsidRPr="001B6373">
                <w:rPr>
                  <w:rFonts w:eastAsia="宋体"/>
                  <w:lang w:val="en-US" w:eastAsia="zh-CN"/>
                </w:rPr>
                <w:t>CQI</w:t>
              </w:r>
            </w:ins>
          </w:p>
        </w:tc>
        <w:tc>
          <w:tcPr>
            <w:tcW w:w="1386" w:type="pct"/>
            <w:shd w:val="clear" w:color="auto" w:fill="auto"/>
          </w:tcPr>
          <w:p w:rsidR="00BD2602" w:rsidRDefault="00BD2602" w:rsidP="00BD2602">
            <w:pPr>
              <w:pStyle w:val="TAL"/>
              <w:rPr>
                <w:ins w:id="106" w:author="Huawei" w:date="2020-11-09T12:18:00Z"/>
                <w:rFonts w:eastAsia="宋体"/>
                <w:lang w:eastAsia="zh-CN"/>
              </w:rPr>
            </w:pPr>
            <w:ins w:id="107" w:author="Huawei" w:date="2020-11-09T12:18:00Z">
              <w:r>
                <w:rPr>
                  <w:rFonts w:eastAsia="宋体" w:hint="eastAsia"/>
                  <w:lang w:eastAsia="zh-CN"/>
                </w:rPr>
                <w:t>C</w:t>
              </w:r>
              <w:r>
                <w:rPr>
                  <w:rFonts w:eastAsia="宋体"/>
                  <w:lang w:eastAsia="zh-CN"/>
                </w:rPr>
                <w:t>lause 6.2.2.2.1.2</w:t>
              </w:r>
            </w:ins>
          </w:p>
          <w:p w:rsidR="00BD2602" w:rsidRDefault="00BD2602" w:rsidP="00BD2602">
            <w:pPr>
              <w:pStyle w:val="TAL"/>
              <w:rPr>
                <w:ins w:id="108" w:author="Huawei" w:date="2020-11-09T12:17:00Z"/>
                <w:rFonts w:eastAsia="宋体"/>
                <w:lang w:eastAsia="zh-CN"/>
              </w:rPr>
            </w:pPr>
            <w:ins w:id="109" w:author="Huawei" w:date="2020-11-09T12:18:00Z">
              <w:r>
                <w:rPr>
                  <w:rFonts w:eastAsia="宋体"/>
                  <w:lang w:eastAsia="zh-CN"/>
                </w:rPr>
                <w:t>Clause 6.2.3.2.1.2</w:t>
              </w:r>
            </w:ins>
          </w:p>
        </w:tc>
        <w:tc>
          <w:tcPr>
            <w:tcW w:w="1038" w:type="pct"/>
          </w:tcPr>
          <w:p w:rsidR="00BD2602" w:rsidRPr="00C25669" w:rsidRDefault="00BD2602" w:rsidP="00BD2602">
            <w:pPr>
              <w:pStyle w:val="TAL"/>
              <w:rPr>
                <w:ins w:id="110" w:author="Huawei" w:date="2020-11-09T12:17:00Z"/>
                <w:lang w:val="en-US" w:eastAsia="zh-CN"/>
              </w:rPr>
            </w:pPr>
          </w:p>
        </w:tc>
      </w:tr>
    </w:tbl>
    <w:p w:rsidR="00404544" w:rsidRPr="00404544" w:rsidRDefault="00404544" w:rsidP="00851239">
      <w:pPr>
        <w:rPr>
          <w:lang w:eastAsia="zh-CN"/>
        </w:rPr>
      </w:pPr>
    </w:p>
    <w:p w:rsidR="00846B79" w:rsidRPr="00C25669" w:rsidRDefault="00846B79" w:rsidP="00846B79">
      <w:pPr>
        <w:pStyle w:val="4"/>
        <w:rPr>
          <w:lang w:eastAsia="zh-CN"/>
        </w:rPr>
      </w:pPr>
      <w:bookmarkStart w:id="111" w:name="_Toc21338221"/>
      <w:bookmarkStart w:id="112" w:name="_Toc29808329"/>
      <w:bookmarkStart w:id="113" w:name="_Toc37068248"/>
      <w:bookmarkStart w:id="114" w:name="_Toc37083793"/>
      <w:bookmarkStart w:id="115" w:name="_Toc37084135"/>
      <w:bookmarkStart w:id="116" w:name="_Toc40209497"/>
      <w:bookmarkStart w:id="117" w:name="_Toc40209839"/>
      <w:r w:rsidRPr="00C25669">
        <w:rPr>
          <w:lang w:eastAsia="zh-CN"/>
        </w:rPr>
        <w:t>6.1.1.4</w:t>
      </w:r>
      <w:r w:rsidRPr="00C25669">
        <w:rPr>
          <w:lang w:eastAsia="zh-CN"/>
        </w:rPr>
        <w:tab/>
        <w:t>Applicability of requirements for mandatory UE features with capability signalling</w:t>
      </w:r>
      <w:bookmarkEnd w:id="111"/>
      <w:bookmarkEnd w:id="112"/>
      <w:bookmarkEnd w:id="113"/>
      <w:bookmarkEnd w:id="114"/>
      <w:bookmarkEnd w:id="115"/>
      <w:bookmarkEnd w:id="116"/>
      <w:bookmarkEnd w:id="117"/>
    </w:p>
    <w:p w:rsidR="00846B79" w:rsidRPr="00C25669" w:rsidRDefault="00846B79" w:rsidP="00846B79">
      <w:r w:rsidRPr="00C25669">
        <w:rPr>
          <w:rFonts w:eastAsia="宋体"/>
        </w:rPr>
        <w:t>The performance requirements in Table 6.1.1.4-1 shall apply for UEs which support mandatory UE features with capability signalling only</w:t>
      </w:r>
      <w:r w:rsidRPr="00C25669">
        <w:t>.</w:t>
      </w:r>
      <w:bookmarkStart w:id="118" w:name="_GoBack"/>
      <w:bookmarkEnd w:id="118"/>
    </w:p>
    <w:p w:rsidR="00846B79" w:rsidRPr="00C25669" w:rsidRDefault="00846B79" w:rsidP="00846B79">
      <w:pPr>
        <w:pStyle w:val="TH"/>
      </w:pPr>
      <w:r w:rsidRPr="00C25669">
        <w:lastRenderedPageBreak/>
        <w:t>Table 6.1.1.4-1</w:t>
      </w:r>
      <w:r w:rsidRPr="00C25669">
        <w:rPr>
          <w:rFonts w:hint="eastAsia"/>
          <w:lang w:eastAsia="zh-CN"/>
        </w:rPr>
        <w:t>:</w:t>
      </w:r>
      <w:r w:rsidRPr="00C25669">
        <w:t xml:space="preserve"> Requirements applicability for mandatory features with UE capability signalling</w:t>
      </w:r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0"/>
        <w:gridCol w:w="1149"/>
        <w:gridCol w:w="928"/>
        <w:gridCol w:w="2595"/>
        <w:gridCol w:w="1944"/>
      </w:tblGrid>
      <w:tr w:rsidR="00846B79" w:rsidRPr="00C25669" w:rsidTr="001B0895">
        <w:trPr>
          <w:trHeight w:val="58"/>
        </w:trPr>
        <w:tc>
          <w:tcPr>
            <w:tcW w:w="1464" w:type="pct"/>
          </w:tcPr>
          <w:p w:rsidR="00846B79" w:rsidRPr="00C25669" w:rsidRDefault="00846B79" w:rsidP="001B0895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UE feature/capability [14]</w:t>
            </w:r>
          </w:p>
        </w:tc>
        <w:tc>
          <w:tcPr>
            <w:tcW w:w="1110" w:type="pct"/>
            <w:gridSpan w:val="2"/>
          </w:tcPr>
          <w:p w:rsidR="00846B79" w:rsidRPr="00C25669" w:rsidRDefault="00846B79" w:rsidP="001B0895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Test type</w:t>
            </w:r>
          </w:p>
        </w:tc>
        <w:tc>
          <w:tcPr>
            <w:tcW w:w="1387" w:type="pct"/>
            <w:shd w:val="clear" w:color="auto" w:fill="auto"/>
          </w:tcPr>
          <w:p w:rsidR="00846B79" w:rsidRPr="00C25669" w:rsidRDefault="00846B79" w:rsidP="001B0895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Test list</w:t>
            </w:r>
          </w:p>
        </w:tc>
        <w:tc>
          <w:tcPr>
            <w:tcW w:w="1039" w:type="pct"/>
          </w:tcPr>
          <w:p w:rsidR="00846B79" w:rsidRPr="00C25669" w:rsidRDefault="00846B79" w:rsidP="001B0895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Applicability notes</w:t>
            </w:r>
          </w:p>
        </w:tc>
      </w:tr>
      <w:tr w:rsidR="00846B79" w:rsidRPr="00C25669" w:rsidTr="001B0895">
        <w:trPr>
          <w:trHeight w:val="58"/>
        </w:trPr>
        <w:tc>
          <w:tcPr>
            <w:tcW w:w="1464" w:type="pct"/>
            <w:vMerge w:val="restart"/>
            <w:vAlign w:val="center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 xml:space="preserve">Supported maximum number of PDSCH MIMO layers </w:t>
            </w:r>
            <w:r w:rsidRPr="001B6373">
              <w:rPr>
                <w:rFonts w:eastAsia="宋体"/>
                <w:lang w:eastAsia="zh-CN"/>
              </w:rPr>
              <w:t>(</w:t>
            </w:r>
            <w:proofErr w:type="spellStart"/>
            <w:r w:rsidRPr="001B6373">
              <w:rPr>
                <w:rFonts w:eastAsia="宋体"/>
                <w:i/>
                <w:iCs/>
                <w:lang w:eastAsia="zh-CN"/>
              </w:rPr>
              <w:t>maxNumberMIMO-LayersPDSCH</w:t>
            </w:r>
            <w:proofErr w:type="spellEnd"/>
            <w:r w:rsidRPr="001B6373">
              <w:rPr>
                <w:rFonts w:eastAsia="宋体"/>
                <w:lang w:eastAsia="zh-CN"/>
              </w:rPr>
              <w:t>)</w:t>
            </w:r>
          </w:p>
        </w:tc>
        <w:tc>
          <w:tcPr>
            <w:tcW w:w="614" w:type="pct"/>
            <w:vMerge w:val="restart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FR1 FDD</w:t>
            </w:r>
          </w:p>
        </w:tc>
        <w:tc>
          <w:tcPr>
            <w:tcW w:w="496" w:type="pct"/>
            <w:shd w:val="clear" w:color="auto" w:fill="auto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 w:hint="eastAsia"/>
                <w:lang w:val="en-US" w:eastAsia="zh-CN"/>
              </w:rPr>
              <w:t>CQI</w:t>
            </w:r>
          </w:p>
        </w:tc>
        <w:tc>
          <w:tcPr>
            <w:tcW w:w="1387" w:type="pct"/>
            <w:shd w:val="clear" w:color="auto" w:fill="auto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eastAsia="zh-CN"/>
              </w:rPr>
              <w:t xml:space="preserve">Clause </w:t>
            </w:r>
            <w:r w:rsidRPr="001B6373">
              <w:rPr>
                <w:rFonts w:eastAsia="宋体" w:hint="eastAsia"/>
                <w:lang w:eastAsia="zh-CN"/>
              </w:rPr>
              <w:t>6.2.3.1.1</w:t>
            </w:r>
            <w:r w:rsidRPr="001B6373">
              <w:rPr>
                <w:rFonts w:eastAsia="宋体"/>
                <w:lang w:eastAsia="zh-CN"/>
              </w:rPr>
              <w:t>.1</w:t>
            </w:r>
          </w:p>
        </w:tc>
        <w:tc>
          <w:tcPr>
            <w:tcW w:w="1039" w:type="pct"/>
            <w:vMerge w:val="restart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rFonts w:eastAsia="宋体"/>
                <w:lang w:val="en-US" w:eastAsia="zh-CN"/>
              </w:rPr>
              <w:t>The requirements apply only in case the PDSCH MIMO rank in the test case does not exceed UE PDSCH MIMO layers capability</w:t>
            </w:r>
          </w:p>
        </w:tc>
      </w:tr>
      <w:tr w:rsidR="00846B79" w:rsidRPr="00C25669" w:rsidTr="001B0895">
        <w:trPr>
          <w:trHeight w:val="58"/>
        </w:trPr>
        <w:tc>
          <w:tcPr>
            <w:tcW w:w="1464" w:type="pct"/>
            <w:vMerge/>
            <w:vAlign w:val="center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</w:p>
        </w:tc>
        <w:tc>
          <w:tcPr>
            <w:tcW w:w="614" w:type="pct"/>
            <w:vMerge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</w:p>
        </w:tc>
        <w:tc>
          <w:tcPr>
            <w:tcW w:w="496" w:type="pct"/>
            <w:shd w:val="clear" w:color="auto" w:fill="auto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 w:hint="eastAsia"/>
                <w:lang w:val="en-US" w:eastAsia="zh-CN"/>
              </w:rPr>
              <w:t>PMI</w:t>
            </w:r>
          </w:p>
        </w:tc>
        <w:tc>
          <w:tcPr>
            <w:tcW w:w="1387" w:type="pct"/>
            <w:shd w:val="clear" w:color="auto" w:fill="auto"/>
          </w:tcPr>
          <w:p w:rsidR="00846B79" w:rsidRPr="00C25669" w:rsidRDefault="00846B79" w:rsidP="001B0895">
            <w:pPr>
              <w:pStyle w:val="TAL"/>
              <w:rPr>
                <w:lang w:eastAsia="zh-CN"/>
              </w:rPr>
            </w:pPr>
            <w:r w:rsidRPr="001B6373">
              <w:rPr>
                <w:rFonts w:eastAsia="宋体"/>
                <w:lang w:eastAsia="zh-CN"/>
              </w:rPr>
              <w:t>Clause 6.3.</w:t>
            </w:r>
            <w:r w:rsidRPr="001B6373">
              <w:rPr>
                <w:rFonts w:eastAsia="宋体" w:hint="eastAsia"/>
                <w:lang w:eastAsia="zh-CN"/>
              </w:rPr>
              <w:t>3</w:t>
            </w:r>
            <w:r w:rsidRPr="001B6373">
              <w:rPr>
                <w:rFonts w:eastAsia="宋体"/>
                <w:lang w:eastAsia="zh-CN"/>
              </w:rPr>
              <w:t>.1.</w:t>
            </w:r>
            <w:r w:rsidRPr="001B6373">
              <w:rPr>
                <w:rFonts w:eastAsia="宋体" w:hint="eastAsia"/>
                <w:lang w:eastAsia="zh-CN"/>
              </w:rPr>
              <w:t>2</w:t>
            </w:r>
          </w:p>
        </w:tc>
        <w:tc>
          <w:tcPr>
            <w:tcW w:w="1039" w:type="pct"/>
            <w:vMerge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</w:p>
        </w:tc>
      </w:tr>
      <w:tr w:rsidR="00846B79" w:rsidRPr="00C25669" w:rsidTr="001B0895">
        <w:trPr>
          <w:trHeight w:val="58"/>
        </w:trPr>
        <w:tc>
          <w:tcPr>
            <w:tcW w:w="1464" w:type="pct"/>
            <w:vMerge/>
            <w:vAlign w:val="center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</w:p>
        </w:tc>
        <w:tc>
          <w:tcPr>
            <w:tcW w:w="614" w:type="pct"/>
            <w:vMerge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</w:p>
        </w:tc>
        <w:tc>
          <w:tcPr>
            <w:tcW w:w="496" w:type="pct"/>
            <w:shd w:val="clear" w:color="auto" w:fill="auto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 w:hint="eastAsia"/>
                <w:lang w:val="en-US" w:eastAsia="zh-CN"/>
              </w:rPr>
              <w:t>RI</w:t>
            </w:r>
          </w:p>
        </w:tc>
        <w:tc>
          <w:tcPr>
            <w:tcW w:w="1387" w:type="pct"/>
            <w:shd w:val="clear" w:color="auto" w:fill="auto"/>
          </w:tcPr>
          <w:p w:rsidR="00846B79" w:rsidRPr="001B6373" w:rsidRDefault="00846B79" w:rsidP="001B0895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/>
              </w:rPr>
            </w:pPr>
            <w:r w:rsidRPr="001B6373">
              <w:rPr>
                <w:rFonts w:ascii="Arial" w:eastAsia="宋体" w:hAnsi="Arial"/>
                <w:sz w:val="18"/>
                <w:lang w:eastAsia="zh-CN"/>
              </w:rPr>
              <w:t>Clause 6.4.2.1</w:t>
            </w:r>
          </w:p>
          <w:p w:rsidR="00846B79" w:rsidRPr="00C25669" w:rsidRDefault="00846B79" w:rsidP="001B0895">
            <w:pPr>
              <w:pStyle w:val="TAL"/>
              <w:rPr>
                <w:lang w:eastAsia="zh-CN"/>
              </w:rPr>
            </w:pPr>
            <w:r w:rsidRPr="001B6373">
              <w:rPr>
                <w:rFonts w:eastAsia="宋体"/>
                <w:lang w:eastAsia="zh-CN"/>
              </w:rPr>
              <w:t>Clause 6.</w:t>
            </w:r>
            <w:r w:rsidRPr="001B6373">
              <w:rPr>
                <w:rFonts w:eastAsia="宋体" w:hint="eastAsia"/>
                <w:lang w:eastAsia="zh-CN"/>
              </w:rPr>
              <w:t>4</w:t>
            </w:r>
            <w:r w:rsidRPr="001B6373">
              <w:rPr>
                <w:rFonts w:eastAsia="宋体"/>
                <w:lang w:eastAsia="zh-CN"/>
              </w:rPr>
              <w:t>.3.1</w:t>
            </w:r>
          </w:p>
        </w:tc>
        <w:tc>
          <w:tcPr>
            <w:tcW w:w="1039" w:type="pct"/>
            <w:vMerge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</w:p>
        </w:tc>
      </w:tr>
      <w:tr w:rsidR="00846B79" w:rsidRPr="00C25669" w:rsidTr="001B0895">
        <w:trPr>
          <w:trHeight w:val="694"/>
        </w:trPr>
        <w:tc>
          <w:tcPr>
            <w:tcW w:w="1464" w:type="pct"/>
            <w:vMerge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</w:p>
        </w:tc>
        <w:tc>
          <w:tcPr>
            <w:tcW w:w="614" w:type="pct"/>
            <w:vMerge w:val="restart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FR1 TDD</w:t>
            </w:r>
          </w:p>
        </w:tc>
        <w:tc>
          <w:tcPr>
            <w:tcW w:w="496" w:type="pct"/>
            <w:shd w:val="clear" w:color="auto" w:fill="auto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CQI</w:t>
            </w:r>
          </w:p>
        </w:tc>
        <w:tc>
          <w:tcPr>
            <w:tcW w:w="1387" w:type="pct"/>
            <w:shd w:val="clear" w:color="auto" w:fill="auto"/>
          </w:tcPr>
          <w:p w:rsidR="00846B79" w:rsidRPr="00C25669" w:rsidRDefault="00846B79" w:rsidP="001B0895">
            <w:pPr>
              <w:pStyle w:val="TAL"/>
              <w:rPr>
                <w:lang w:eastAsia="zh-CN"/>
              </w:rPr>
            </w:pPr>
            <w:r w:rsidRPr="001B6373">
              <w:rPr>
                <w:rFonts w:eastAsia="宋体"/>
                <w:lang w:eastAsia="zh-CN"/>
              </w:rPr>
              <w:t>Clause 6.2.3.2.1.1</w:t>
            </w:r>
          </w:p>
        </w:tc>
        <w:tc>
          <w:tcPr>
            <w:tcW w:w="1039" w:type="pct"/>
            <w:vMerge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</w:p>
        </w:tc>
      </w:tr>
      <w:tr w:rsidR="00846B79" w:rsidRPr="00C25669" w:rsidTr="001B0895">
        <w:trPr>
          <w:trHeight w:val="694"/>
        </w:trPr>
        <w:tc>
          <w:tcPr>
            <w:tcW w:w="1464" w:type="pct"/>
            <w:vMerge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</w:p>
        </w:tc>
        <w:tc>
          <w:tcPr>
            <w:tcW w:w="614" w:type="pct"/>
            <w:vMerge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</w:p>
        </w:tc>
        <w:tc>
          <w:tcPr>
            <w:tcW w:w="496" w:type="pct"/>
            <w:shd w:val="clear" w:color="auto" w:fill="auto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 w:hint="eastAsia"/>
                <w:lang w:val="en-US" w:eastAsia="zh-CN"/>
              </w:rPr>
              <w:t>PMI</w:t>
            </w:r>
          </w:p>
        </w:tc>
        <w:tc>
          <w:tcPr>
            <w:tcW w:w="1387" w:type="pct"/>
            <w:shd w:val="clear" w:color="auto" w:fill="auto"/>
          </w:tcPr>
          <w:p w:rsidR="00846B79" w:rsidRPr="00C25669" w:rsidRDefault="00846B79" w:rsidP="001B0895">
            <w:pPr>
              <w:pStyle w:val="TAL"/>
              <w:rPr>
                <w:lang w:eastAsia="zh-CN"/>
              </w:rPr>
            </w:pPr>
            <w:r w:rsidRPr="001B6373">
              <w:rPr>
                <w:rFonts w:eastAsia="宋体"/>
                <w:lang w:eastAsia="zh-CN"/>
              </w:rPr>
              <w:t>Clause 6.3.3.2.2</w:t>
            </w:r>
          </w:p>
        </w:tc>
        <w:tc>
          <w:tcPr>
            <w:tcW w:w="1039" w:type="pct"/>
            <w:vMerge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</w:p>
        </w:tc>
      </w:tr>
      <w:tr w:rsidR="00846B79" w:rsidRPr="00C25669" w:rsidTr="001B0895">
        <w:trPr>
          <w:trHeight w:val="57"/>
        </w:trPr>
        <w:tc>
          <w:tcPr>
            <w:tcW w:w="1464" w:type="pct"/>
            <w:vMerge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</w:p>
        </w:tc>
        <w:tc>
          <w:tcPr>
            <w:tcW w:w="614" w:type="pct"/>
            <w:vMerge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</w:p>
        </w:tc>
        <w:tc>
          <w:tcPr>
            <w:tcW w:w="496" w:type="pct"/>
            <w:shd w:val="clear" w:color="auto" w:fill="auto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 w:hint="eastAsia"/>
                <w:lang w:val="en-US" w:eastAsia="zh-CN"/>
              </w:rPr>
              <w:t>RI</w:t>
            </w:r>
          </w:p>
        </w:tc>
        <w:tc>
          <w:tcPr>
            <w:tcW w:w="1387" w:type="pct"/>
            <w:shd w:val="clear" w:color="auto" w:fill="auto"/>
          </w:tcPr>
          <w:p w:rsidR="00846B79" w:rsidRPr="001B6373" w:rsidRDefault="00846B79" w:rsidP="001B0895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/>
              </w:rPr>
            </w:pPr>
            <w:r w:rsidRPr="001B6373">
              <w:rPr>
                <w:rFonts w:ascii="Arial" w:eastAsia="宋体" w:hAnsi="Arial"/>
                <w:sz w:val="18"/>
                <w:lang w:eastAsia="zh-CN"/>
              </w:rPr>
              <w:t>Clause 6.4.2.2</w:t>
            </w:r>
          </w:p>
          <w:p w:rsidR="00846B79" w:rsidRPr="00C25669" w:rsidRDefault="00846B79" w:rsidP="001B0895">
            <w:pPr>
              <w:pStyle w:val="TAL"/>
              <w:rPr>
                <w:lang w:eastAsia="zh-CN"/>
              </w:rPr>
            </w:pPr>
            <w:r w:rsidRPr="001B6373">
              <w:rPr>
                <w:rFonts w:eastAsia="宋体"/>
                <w:lang w:eastAsia="zh-CN"/>
              </w:rPr>
              <w:t>Clause 6.4.3.2</w:t>
            </w:r>
          </w:p>
        </w:tc>
        <w:tc>
          <w:tcPr>
            <w:tcW w:w="1039" w:type="pct"/>
            <w:vMerge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</w:p>
        </w:tc>
      </w:tr>
      <w:tr w:rsidR="00846B79" w:rsidRPr="00C25669" w:rsidTr="001B0895">
        <w:trPr>
          <w:trHeight w:val="694"/>
        </w:trPr>
        <w:tc>
          <w:tcPr>
            <w:tcW w:w="1464" w:type="pct"/>
            <w:vMerge w:val="restart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</w:rPr>
              <w:t>Supported maximum number of ports across all configured NZP-CSI-RS resources per CC (</w:t>
            </w:r>
            <w:proofErr w:type="spellStart"/>
            <w:r w:rsidRPr="001B6373">
              <w:rPr>
                <w:rFonts w:eastAsia="Yu Mincho"/>
                <w:i/>
              </w:rPr>
              <w:t>maxConfigNumberPortsAcrossNZP</w:t>
            </w:r>
            <w:proofErr w:type="spellEnd"/>
            <w:r w:rsidRPr="001B6373">
              <w:rPr>
                <w:rFonts w:eastAsia="Yu Mincho"/>
                <w:i/>
              </w:rPr>
              <w:t>-CSI-RS-</w:t>
            </w:r>
            <w:proofErr w:type="spellStart"/>
            <w:r w:rsidRPr="001B6373">
              <w:rPr>
                <w:rFonts w:eastAsia="Yu Mincho"/>
                <w:i/>
              </w:rPr>
              <w:t>PerCC</w:t>
            </w:r>
            <w:proofErr w:type="spellEnd"/>
            <w:r w:rsidRPr="001B6373">
              <w:rPr>
                <w:rFonts w:eastAsia="宋体"/>
              </w:rPr>
              <w:t>)</w:t>
            </w:r>
          </w:p>
        </w:tc>
        <w:tc>
          <w:tcPr>
            <w:tcW w:w="614" w:type="pct"/>
            <w:vMerge w:val="restart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 w:hint="eastAsia"/>
                <w:lang w:val="en-US" w:eastAsia="zh-CN"/>
              </w:rPr>
              <w:t>FR1 FDD</w:t>
            </w:r>
          </w:p>
        </w:tc>
        <w:tc>
          <w:tcPr>
            <w:tcW w:w="496" w:type="pct"/>
            <w:shd w:val="clear" w:color="auto" w:fill="auto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PMI</w:t>
            </w:r>
          </w:p>
        </w:tc>
        <w:tc>
          <w:tcPr>
            <w:tcW w:w="1387" w:type="pct"/>
            <w:shd w:val="clear" w:color="auto" w:fill="auto"/>
          </w:tcPr>
          <w:p w:rsidR="00846B79" w:rsidRPr="001B6373" w:rsidRDefault="00846B79" w:rsidP="001B0895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  <w:r w:rsidRPr="001B6373">
              <w:rPr>
                <w:rFonts w:ascii="Arial" w:eastAsia="宋体" w:hAnsi="Arial"/>
                <w:sz w:val="18"/>
                <w:lang w:val="en-US" w:eastAsia="zh-CN"/>
              </w:rPr>
              <w:t>Clause 6.3.2.1.1</w:t>
            </w:r>
          </w:p>
          <w:p w:rsidR="00846B79" w:rsidRPr="001B6373" w:rsidRDefault="00846B79" w:rsidP="001B0895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  <w:r w:rsidRPr="001B6373">
              <w:rPr>
                <w:rFonts w:ascii="Arial" w:eastAsia="宋体" w:hAnsi="Arial"/>
                <w:sz w:val="18"/>
                <w:lang w:val="en-US" w:eastAsia="zh-CN"/>
              </w:rPr>
              <w:t>Clause 6.3.2.1.2</w:t>
            </w:r>
          </w:p>
          <w:p w:rsidR="00846B79" w:rsidRPr="001B6373" w:rsidRDefault="00846B79" w:rsidP="001B0895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  <w:r w:rsidRPr="001B6373">
              <w:rPr>
                <w:rFonts w:ascii="Arial" w:eastAsia="宋体" w:hAnsi="Arial"/>
                <w:sz w:val="18"/>
                <w:lang w:val="en-US" w:eastAsia="zh-CN"/>
              </w:rPr>
              <w:t>Clause 6.3.3.1.1</w:t>
            </w:r>
          </w:p>
          <w:p w:rsidR="00846B79" w:rsidRPr="00C25669" w:rsidRDefault="00846B79" w:rsidP="001B0895">
            <w:pPr>
              <w:pStyle w:val="TAL"/>
              <w:rPr>
                <w:lang w:eastAsia="zh-CN"/>
              </w:rPr>
            </w:pPr>
            <w:r w:rsidRPr="001B6373">
              <w:rPr>
                <w:rFonts w:eastAsia="宋体"/>
                <w:lang w:val="en-US" w:eastAsia="zh-CN"/>
              </w:rPr>
              <w:t>Clause 6.3.3.1.2</w:t>
            </w:r>
            <w:r w:rsidRPr="001B6373" w:rsidDel="00EE0C85">
              <w:rPr>
                <w:rFonts w:eastAsia="宋体" w:hint="eastAsia"/>
                <w:lang w:val="en-US" w:eastAsia="zh-CN"/>
              </w:rPr>
              <w:t xml:space="preserve"> </w:t>
            </w:r>
          </w:p>
        </w:tc>
        <w:tc>
          <w:tcPr>
            <w:tcW w:w="1039" w:type="pct"/>
            <w:vMerge w:val="restart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The requirements apply only in case the number of NZP-CSI-RS ports in the test case satisfies UE capability on maximum number of NZP-CSI-RS ports</w:t>
            </w:r>
          </w:p>
        </w:tc>
      </w:tr>
      <w:tr w:rsidR="00846B79" w:rsidRPr="00C25669" w:rsidTr="001B0895">
        <w:trPr>
          <w:trHeight w:val="252"/>
        </w:trPr>
        <w:tc>
          <w:tcPr>
            <w:tcW w:w="1464" w:type="pct"/>
            <w:vMerge/>
          </w:tcPr>
          <w:p w:rsidR="00846B79" w:rsidRPr="00C25669" w:rsidRDefault="00846B79" w:rsidP="001B0895">
            <w:pPr>
              <w:pStyle w:val="TAL"/>
            </w:pPr>
          </w:p>
        </w:tc>
        <w:tc>
          <w:tcPr>
            <w:tcW w:w="614" w:type="pct"/>
            <w:vMerge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</w:p>
        </w:tc>
        <w:tc>
          <w:tcPr>
            <w:tcW w:w="496" w:type="pct"/>
            <w:shd w:val="clear" w:color="auto" w:fill="auto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RI</w:t>
            </w:r>
          </w:p>
        </w:tc>
        <w:tc>
          <w:tcPr>
            <w:tcW w:w="1387" w:type="pct"/>
            <w:shd w:val="clear" w:color="auto" w:fill="auto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Clause 6.4.3.1 (Test 4)</w:t>
            </w:r>
          </w:p>
        </w:tc>
        <w:tc>
          <w:tcPr>
            <w:tcW w:w="1039" w:type="pct"/>
            <w:vMerge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</w:p>
        </w:tc>
      </w:tr>
      <w:tr w:rsidR="00846B79" w:rsidRPr="00C25669" w:rsidTr="001B0895">
        <w:trPr>
          <w:trHeight w:val="694"/>
        </w:trPr>
        <w:tc>
          <w:tcPr>
            <w:tcW w:w="1464" w:type="pct"/>
            <w:vMerge/>
          </w:tcPr>
          <w:p w:rsidR="00846B79" w:rsidRPr="00C25669" w:rsidRDefault="00846B79" w:rsidP="001B0895">
            <w:pPr>
              <w:pStyle w:val="TAL"/>
            </w:pPr>
          </w:p>
        </w:tc>
        <w:tc>
          <w:tcPr>
            <w:tcW w:w="614" w:type="pct"/>
            <w:vMerge w:val="restart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FR1 TDD</w:t>
            </w:r>
          </w:p>
        </w:tc>
        <w:tc>
          <w:tcPr>
            <w:tcW w:w="496" w:type="pct"/>
            <w:shd w:val="clear" w:color="auto" w:fill="auto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PMI</w:t>
            </w:r>
          </w:p>
        </w:tc>
        <w:tc>
          <w:tcPr>
            <w:tcW w:w="1387" w:type="pct"/>
            <w:shd w:val="clear" w:color="auto" w:fill="auto"/>
          </w:tcPr>
          <w:p w:rsidR="00846B79" w:rsidRPr="001B6373" w:rsidRDefault="00846B79" w:rsidP="001B0895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  <w:r w:rsidRPr="001B6373">
              <w:rPr>
                <w:rFonts w:ascii="Arial" w:eastAsia="宋体" w:hAnsi="Arial"/>
                <w:sz w:val="18"/>
                <w:lang w:val="en-US" w:eastAsia="zh-CN"/>
              </w:rPr>
              <w:t>Clause 6.3.2.2.1</w:t>
            </w:r>
          </w:p>
          <w:p w:rsidR="00846B79" w:rsidRPr="001B6373" w:rsidRDefault="00846B79" w:rsidP="001B0895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  <w:r w:rsidRPr="001B6373">
              <w:rPr>
                <w:rFonts w:ascii="Arial" w:eastAsia="宋体" w:hAnsi="Arial"/>
                <w:sz w:val="18"/>
                <w:lang w:val="en-US" w:eastAsia="zh-CN"/>
              </w:rPr>
              <w:t>Clause 6.3.2.2.2</w:t>
            </w:r>
          </w:p>
          <w:p w:rsidR="00846B79" w:rsidRPr="001B6373" w:rsidRDefault="00846B79" w:rsidP="001B0895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  <w:r w:rsidRPr="001B6373">
              <w:rPr>
                <w:rFonts w:ascii="Arial" w:eastAsia="宋体" w:hAnsi="Arial"/>
                <w:sz w:val="18"/>
                <w:lang w:val="en-US" w:eastAsia="zh-CN"/>
              </w:rPr>
              <w:t>Clause 6.3.3.2.1</w:t>
            </w:r>
          </w:p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Clause 6.3.3.2.2</w:t>
            </w:r>
          </w:p>
        </w:tc>
        <w:tc>
          <w:tcPr>
            <w:tcW w:w="1039" w:type="pct"/>
            <w:vMerge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</w:p>
        </w:tc>
      </w:tr>
      <w:tr w:rsidR="00846B79" w:rsidRPr="00C25669" w:rsidTr="001B0895">
        <w:trPr>
          <w:trHeight w:val="282"/>
        </w:trPr>
        <w:tc>
          <w:tcPr>
            <w:tcW w:w="1464" w:type="pct"/>
            <w:vMerge/>
          </w:tcPr>
          <w:p w:rsidR="00846B79" w:rsidRPr="00C25669" w:rsidRDefault="00846B79" w:rsidP="001B0895">
            <w:pPr>
              <w:pStyle w:val="TAL"/>
            </w:pPr>
          </w:p>
        </w:tc>
        <w:tc>
          <w:tcPr>
            <w:tcW w:w="614" w:type="pct"/>
            <w:vMerge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</w:p>
        </w:tc>
        <w:tc>
          <w:tcPr>
            <w:tcW w:w="496" w:type="pct"/>
            <w:shd w:val="clear" w:color="auto" w:fill="auto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RI</w:t>
            </w:r>
          </w:p>
        </w:tc>
        <w:tc>
          <w:tcPr>
            <w:tcW w:w="1387" w:type="pct"/>
            <w:shd w:val="clear" w:color="auto" w:fill="auto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Clause 6.4.3.2 (Test 4)</w:t>
            </w:r>
          </w:p>
        </w:tc>
        <w:tc>
          <w:tcPr>
            <w:tcW w:w="1039" w:type="pct"/>
            <w:vMerge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</w:p>
        </w:tc>
      </w:tr>
    </w:tbl>
    <w:p w:rsidR="00846B79" w:rsidRPr="00C25669" w:rsidRDefault="00846B79" w:rsidP="00846B79">
      <w:pPr>
        <w:rPr>
          <w:lang w:eastAsia="zh-CN"/>
        </w:rPr>
      </w:pPr>
    </w:p>
    <w:p w:rsidR="00846B79" w:rsidRDefault="00846B79" w:rsidP="00846B79">
      <w:pPr>
        <w:jc w:val="center"/>
        <w:rPr>
          <w:i/>
          <w:color w:val="FF0000"/>
          <w:highlight w:val="yellow"/>
          <w:lang w:eastAsia="zh-CN"/>
        </w:rPr>
      </w:pPr>
      <w:r w:rsidRPr="00F95230">
        <w:rPr>
          <w:i/>
          <w:color w:val="FF0000"/>
          <w:highlight w:val="yellow"/>
          <w:lang w:eastAsia="zh-CN"/>
        </w:rPr>
        <w:t>&lt;</w:t>
      </w:r>
      <w:r>
        <w:rPr>
          <w:i/>
          <w:color w:val="FF0000"/>
          <w:highlight w:val="yellow"/>
          <w:lang w:eastAsia="zh-CN"/>
        </w:rPr>
        <w:t>End</w:t>
      </w:r>
      <w:r w:rsidRPr="00F95230">
        <w:rPr>
          <w:i/>
          <w:color w:val="FF0000"/>
          <w:highlight w:val="yellow"/>
          <w:lang w:eastAsia="zh-CN"/>
        </w:rPr>
        <w:t xml:space="preserve"> of the change&gt;</w:t>
      </w:r>
    </w:p>
    <w:p w:rsidR="00846B79" w:rsidRDefault="00846B79"/>
    <w:sectPr w:rsidR="00846B79" w:rsidSect="000B7FED">
      <w:headerReference w:type="even" r:id="rId11"/>
      <w:headerReference w:type="default" r:id="rId12"/>
      <w:headerReference w:type="firs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05B" w:rsidRDefault="00CE705B" w:rsidP="00EB7040">
      <w:pPr>
        <w:spacing w:after="0"/>
      </w:pPr>
      <w:r>
        <w:separator/>
      </w:r>
    </w:p>
  </w:endnote>
  <w:endnote w:type="continuationSeparator" w:id="0">
    <w:p w:rsidR="00CE705B" w:rsidRDefault="00CE705B" w:rsidP="00EB70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05B" w:rsidRDefault="00CE705B" w:rsidP="00EB7040">
      <w:pPr>
        <w:spacing w:after="0"/>
      </w:pPr>
      <w:r>
        <w:separator/>
      </w:r>
    </w:p>
  </w:footnote>
  <w:footnote w:type="continuationSeparator" w:id="0">
    <w:p w:rsidR="00CE705B" w:rsidRDefault="00CE705B" w:rsidP="00EB70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040" w:rsidRDefault="00EB704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632" w:rsidRDefault="00CE705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632" w:rsidRDefault="008E43C2">
    <w:pPr>
      <w:pStyle w:val="a3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632" w:rsidRDefault="00CE705B">
    <w:pPr>
      <w:pStyle w:val="a3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B3"/>
    <w:rsid w:val="000217DB"/>
    <w:rsid w:val="000274F2"/>
    <w:rsid w:val="00040F26"/>
    <w:rsid w:val="00044FCB"/>
    <w:rsid w:val="00070739"/>
    <w:rsid w:val="0009454F"/>
    <w:rsid w:val="000B23D1"/>
    <w:rsid w:val="0010471D"/>
    <w:rsid w:val="0011502C"/>
    <w:rsid w:val="00133263"/>
    <w:rsid w:val="00140CF7"/>
    <w:rsid w:val="0016047F"/>
    <w:rsid w:val="001775B7"/>
    <w:rsid w:val="00183B92"/>
    <w:rsid w:val="00184462"/>
    <w:rsid w:val="0018718E"/>
    <w:rsid w:val="001B7D4C"/>
    <w:rsid w:val="001E27F6"/>
    <w:rsid w:val="002047FD"/>
    <w:rsid w:val="00222F3D"/>
    <w:rsid w:val="00255A52"/>
    <w:rsid w:val="00257A7B"/>
    <w:rsid w:val="0027055E"/>
    <w:rsid w:val="00275399"/>
    <w:rsid w:val="002816C5"/>
    <w:rsid w:val="002920E1"/>
    <w:rsid w:val="002B085E"/>
    <w:rsid w:val="002D2404"/>
    <w:rsid w:val="002E1624"/>
    <w:rsid w:val="002E51C0"/>
    <w:rsid w:val="002F7FB4"/>
    <w:rsid w:val="0031376D"/>
    <w:rsid w:val="003224C2"/>
    <w:rsid w:val="00323B6C"/>
    <w:rsid w:val="00367772"/>
    <w:rsid w:val="003703B0"/>
    <w:rsid w:val="00376654"/>
    <w:rsid w:val="003775FB"/>
    <w:rsid w:val="0037761F"/>
    <w:rsid w:val="0038768C"/>
    <w:rsid w:val="003B2E49"/>
    <w:rsid w:val="003B5144"/>
    <w:rsid w:val="003E4D6C"/>
    <w:rsid w:val="00404544"/>
    <w:rsid w:val="00407EB9"/>
    <w:rsid w:val="00460F65"/>
    <w:rsid w:val="004D41CD"/>
    <w:rsid w:val="004F2065"/>
    <w:rsid w:val="004F2C65"/>
    <w:rsid w:val="005029B9"/>
    <w:rsid w:val="0053569E"/>
    <w:rsid w:val="00550A55"/>
    <w:rsid w:val="005613A0"/>
    <w:rsid w:val="00591FD7"/>
    <w:rsid w:val="00595390"/>
    <w:rsid w:val="005A4E69"/>
    <w:rsid w:val="005B2BF2"/>
    <w:rsid w:val="005B3EFA"/>
    <w:rsid w:val="005C3E79"/>
    <w:rsid w:val="005C4FDD"/>
    <w:rsid w:val="005E302E"/>
    <w:rsid w:val="005F5B11"/>
    <w:rsid w:val="00605330"/>
    <w:rsid w:val="00623437"/>
    <w:rsid w:val="00646926"/>
    <w:rsid w:val="006526E2"/>
    <w:rsid w:val="00652CEE"/>
    <w:rsid w:val="00661BE3"/>
    <w:rsid w:val="006636F9"/>
    <w:rsid w:val="00676411"/>
    <w:rsid w:val="006A4D62"/>
    <w:rsid w:val="006A7A7A"/>
    <w:rsid w:val="006E722D"/>
    <w:rsid w:val="007A1572"/>
    <w:rsid w:val="007B464F"/>
    <w:rsid w:val="007C564B"/>
    <w:rsid w:val="007D0FFE"/>
    <w:rsid w:val="007D5E88"/>
    <w:rsid w:val="00813A18"/>
    <w:rsid w:val="00846B79"/>
    <w:rsid w:val="00851239"/>
    <w:rsid w:val="008607B8"/>
    <w:rsid w:val="00875F30"/>
    <w:rsid w:val="00891A58"/>
    <w:rsid w:val="008D2B17"/>
    <w:rsid w:val="008D7E22"/>
    <w:rsid w:val="008E43C2"/>
    <w:rsid w:val="008F01B8"/>
    <w:rsid w:val="009431FB"/>
    <w:rsid w:val="00950383"/>
    <w:rsid w:val="00963635"/>
    <w:rsid w:val="0097102D"/>
    <w:rsid w:val="00977445"/>
    <w:rsid w:val="009A7615"/>
    <w:rsid w:val="009A7EB5"/>
    <w:rsid w:val="009D5853"/>
    <w:rsid w:val="009D60B3"/>
    <w:rsid w:val="00A2597C"/>
    <w:rsid w:val="00A4381E"/>
    <w:rsid w:val="00A91393"/>
    <w:rsid w:val="00AA2642"/>
    <w:rsid w:val="00AF6F25"/>
    <w:rsid w:val="00B313E8"/>
    <w:rsid w:val="00B35F3F"/>
    <w:rsid w:val="00B42C1C"/>
    <w:rsid w:val="00B544FE"/>
    <w:rsid w:val="00B76A22"/>
    <w:rsid w:val="00B9447D"/>
    <w:rsid w:val="00BC430B"/>
    <w:rsid w:val="00BD2602"/>
    <w:rsid w:val="00BD570B"/>
    <w:rsid w:val="00C25F9F"/>
    <w:rsid w:val="00C620B9"/>
    <w:rsid w:val="00C9269A"/>
    <w:rsid w:val="00CA7A01"/>
    <w:rsid w:val="00CE705B"/>
    <w:rsid w:val="00D24D7A"/>
    <w:rsid w:val="00D36752"/>
    <w:rsid w:val="00D4544C"/>
    <w:rsid w:val="00D464D0"/>
    <w:rsid w:val="00D61B0F"/>
    <w:rsid w:val="00D930C7"/>
    <w:rsid w:val="00DA6A34"/>
    <w:rsid w:val="00DC29E5"/>
    <w:rsid w:val="00DC4358"/>
    <w:rsid w:val="00DE2C2D"/>
    <w:rsid w:val="00DE745D"/>
    <w:rsid w:val="00DF12E8"/>
    <w:rsid w:val="00E041AF"/>
    <w:rsid w:val="00E21D11"/>
    <w:rsid w:val="00E36ABE"/>
    <w:rsid w:val="00E537F6"/>
    <w:rsid w:val="00E82E69"/>
    <w:rsid w:val="00EA2BF1"/>
    <w:rsid w:val="00EB7040"/>
    <w:rsid w:val="00EC228E"/>
    <w:rsid w:val="00EE6A0A"/>
    <w:rsid w:val="00F42494"/>
    <w:rsid w:val="00F47FAD"/>
    <w:rsid w:val="00F517A3"/>
    <w:rsid w:val="00F6378C"/>
    <w:rsid w:val="00F80979"/>
    <w:rsid w:val="00F83C14"/>
    <w:rsid w:val="00FB14D9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68F66A-35E8-462C-A6EF-986F6A44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040"/>
    <w:pPr>
      <w:spacing w:after="180"/>
    </w:pPr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B70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aliases w:val="Underrubrik2,H3,h3,Memo Heading 3,no break,0H,l3,3,list 3,Head 3,1.1.1,3rd level,Major Section Sub Section,PA Minor Section,Head3,Level 3 Head,31,32,33,311,321,34,312,322,35,313,323,36,314,324,37,315,325,38,316,326,39,317,327,310,318,328,331,1.1"/>
    <w:basedOn w:val="2"/>
    <w:next w:val="a"/>
    <w:link w:val="3Char"/>
    <w:qFormat/>
    <w:rsid w:val="00EB7040"/>
    <w:pPr>
      <w:spacing w:before="120" w:after="180" w:line="240" w:lineRule="auto"/>
      <w:ind w:left="1134" w:hanging="1134"/>
      <w:outlineLvl w:val="2"/>
    </w:pPr>
    <w:rPr>
      <w:rFonts w:ascii="Arial" w:eastAsiaTheme="minorEastAsia" w:hAnsi="Arial" w:cs="Times New Roman"/>
      <w:b w:val="0"/>
      <w:bCs w:val="0"/>
      <w:sz w:val="28"/>
      <w:szCs w:val="20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4H,Head4,heading 4,41,42,43,411,421,44,412,422,45,413,break"/>
    <w:basedOn w:val="3"/>
    <w:next w:val="a"/>
    <w:link w:val="4Char"/>
    <w:qFormat/>
    <w:rsid w:val="00EB7040"/>
    <w:pPr>
      <w:ind w:left="1418" w:hanging="1418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basedOn w:val="a"/>
    <w:link w:val="Char"/>
    <w:unhideWhenUsed/>
    <w:rsid w:val="00EB7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a0"/>
    <w:link w:val="a3"/>
    <w:rsid w:val="00EB70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704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7040"/>
    <w:rPr>
      <w:sz w:val="18"/>
      <w:szCs w:val="18"/>
    </w:rPr>
  </w:style>
  <w:style w:type="character" w:customStyle="1" w:styleId="3Char">
    <w:name w:val="标题 3 Char"/>
    <w:aliases w:val="Underrubrik2 Char,H3 Char,h3 Char,Memo Heading 3 Char,no break Char,0H Char,l3 Char,3 Char,list 3 Char,Head 3 Char,1.1.1 Char,3rd level Char,Major Section Sub Section Char,PA Minor Section Char,Head3 Char,Level 3 Head Char,31 Char,32 Char"/>
    <w:basedOn w:val="a0"/>
    <w:link w:val="3"/>
    <w:rsid w:val="00EB7040"/>
    <w:rPr>
      <w:rFonts w:ascii="Arial" w:hAnsi="Arial" w:cs="Times New Roman"/>
      <w:kern w:val="0"/>
      <w:sz w:val="28"/>
      <w:szCs w:val="20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basedOn w:val="a0"/>
    <w:link w:val="4"/>
    <w:rsid w:val="00EB7040"/>
    <w:rPr>
      <w:rFonts w:ascii="Arial" w:hAnsi="Arial" w:cs="Times New Roman"/>
      <w:kern w:val="0"/>
      <w:sz w:val="24"/>
      <w:szCs w:val="20"/>
      <w:lang w:val="en-GB" w:eastAsia="en-US"/>
    </w:rPr>
  </w:style>
  <w:style w:type="paragraph" w:customStyle="1" w:styleId="TAH">
    <w:name w:val="TAH"/>
    <w:basedOn w:val="TAC"/>
    <w:link w:val="TAHCar"/>
    <w:qFormat/>
    <w:rsid w:val="00EB7040"/>
    <w:rPr>
      <w:b/>
    </w:rPr>
  </w:style>
  <w:style w:type="paragraph" w:customStyle="1" w:styleId="TAC">
    <w:name w:val="TAC"/>
    <w:basedOn w:val="TAL"/>
    <w:link w:val="TACChar"/>
    <w:qFormat/>
    <w:rsid w:val="00EB7040"/>
    <w:pPr>
      <w:jc w:val="center"/>
    </w:pPr>
  </w:style>
  <w:style w:type="paragraph" w:customStyle="1" w:styleId="TH">
    <w:name w:val="TH"/>
    <w:basedOn w:val="a"/>
    <w:link w:val="THChar"/>
    <w:qFormat/>
    <w:rsid w:val="00EB704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N">
    <w:name w:val="TAN"/>
    <w:basedOn w:val="TAL"/>
    <w:link w:val="TANChar"/>
    <w:qFormat/>
    <w:rsid w:val="00EB7040"/>
    <w:pPr>
      <w:ind w:left="851" w:hanging="851"/>
    </w:pPr>
  </w:style>
  <w:style w:type="paragraph" w:customStyle="1" w:styleId="TAL">
    <w:name w:val="TAL"/>
    <w:basedOn w:val="a"/>
    <w:link w:val="TALCar"/>
    <w:qFormat/>
    <w:rsid w:val="00EB7040"/>
    <w:pPr>
      <w:keepNext/>
      <w:keepLines/>
      <w:spacing w:after="0"/>
    </w:pPr>
    <w:rPr>
      <w:rFonts w:ascii="Arial" w:hAnsi="Arial"/>
      <w:sz w:val="18"/>
    </w:rPr>
  </w:style>
  <w:style w:type="paragraph" w:customStyle="1" w:styleId="CRCoverPage">
    <w:name w:val="CR Cover Page"/>
    <w:link w:val="CRCoverPageChar"/>
    <w:rsid w:val="00EB7040"/>
    <w:pPr>
      <w:spacing w:after="120"/>
    </w:pPr>
    <w:rPr>
      <w:rFonts w:ascii="Arial" w:hAnsi="Arial" w:cs="Times New Roman"/>
      <w:kern w:val="0"/>
      <w:sz w:val="20"/>
      <w:szCs w:val="20"/>
      <w:lang w:val="en-GB" w:eastAsia="en-US"/>
    </w:rPr>
  </w:style>
  <w:style w:type="character" w:styleId="a5">
    <w:name w:val="Hyperlink"/>
    <w:uiPriority w:val="99"/>
    <w:rsid w:val="00EB7040"/>
    <w:rPr>
      <w:color w:val="0000FF"/>
      <w:u w:val="single"/>
    </w:rPr>
  </w:style>
  <w:style w:type="character" w:customStyle="1" w:styleId="TALCar">
    <w:name w:val="TAL Car"/>
    <w:link w:val="TAL"/>
    <w:qFormat/>
    <w:rsid w:val="00EB7040"/>
    <w:rPr>
      <w:rFonts w:ascii="Arial" w:hAnsi="Arial" w:cs="Times New Roman"/>
      <w:kern w:val="0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sid w:val="00EB7040"/>
    <w:rPr>
      <w:rFonts w:ascii="Arial" w:hAnsi="Arial" w:cs="Times New Roman"/>
      <w:kern w:val="0"/>
      <w:sz w:val="18"/>
      <w:szCs w:val="20"/>
      <w:lang w:val="en-GB" w:eastAsia="en-US"/>
    </w:rPr>
  </w:style>
  <w:style w:type="character" w:customStyle="1" w:styleId="TAHCar">
    <w:name w:val="TAH Car"/>
    <w:link w:val="TAH"/>
    <w:qFormat/>
    <w:rsid w:val="00EB7040"/>
    <w:rPr>
      <w:rFonts w:ascii="Arial" w:hAnsi="Arial" w:cs="Times New Roman"/>
      <w:b/>
      <w:kern w:val="0"/>
      <w:sz w:val="18"/>
      <w:szCs w:val="20"/>
      <w:lang w:val="en-GB" w:eastAsia="en-US"/>
    </w:rPr>
  </w:style>
  <w:style w:type="character" w:customStyle="1" w:styleId="THChar">
    <w:name w:val="TH Char"/>
    <w:link w:val="TH"/>
    <w:qFormat/>
    <w:rsid w:val="00EB7040"/>
    <w:rPr>
      <w:rFonts w:ascii="Arial" w:hAnsi="Arial" w:cs="Times New Roman"/>
      <w:b/>
      <w:kern w:val="0"/>
      <w:sz w:val="20"/>
      <w:szCs w:val="20"/>
      <w:lang w:val="en-GB" w:eastAsia="en-US"/>
    </w:rPr>
  </w:style>
  <w:style w:type="character" w:customStyle="1" w:styleId="TANChar">
    <w:name w:val="TAN Char"/>
    <w:link w:val="TAN"/>
    <w:rsid w:val="00EB7040"/>
    <w:rPr>
      <w:rFonts w:ascii="Arial" w:hAnsi="Arial" w:cs="Times New Roman"/>
      <w:kern w:val="0"/>
      <w:sz w:val="18"/>
      <w:szCs w:val="20"/>
      <w:lang w:val="en-GB" w:eastAsia="en-US"/>
    </w:rPr>
  </w:style>
  <w:style w:type="character" w:customStyle="1" w:styleId="CRCoverPageChar">
    <w:name w:val="CR Cover Page Char"/>
    <w:link w:val="CRCoverPage"/>
    <w:rsid w:val="00EB7040"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2Char">
    <w:name w:val="标题 2 Char"/>
    <w:basedOn w:val="a0"/>
    <w:link w:val="2"/>
    <w:uiPriority w:val="9"/>
    <w:semiHidden/>
    <w:rsid w:val="00EB7040"/>
    <w:rPr>
      <w:rFonts w:asciiTheme="majorHAnsi" w:eastAsiaTheme="majorEastAsia" w:hAnsiTheme="majorHAnsi" w:cstheme="majorBidi"/>
      <w:b/>
      <w:bCs/>
      <w:kern w:val="0"/>
      <w:sz w:val="32"/>
      <w:szCs w:val="32"/>
      <w:lang w:val="en-GB" w:eastAsia="en-US"/>
    </w:rPr>
  </w:style>
  <w:style w:type="character" w:styleId="a6">
    <w:name w:val="FollowedHyperlink"/>
    <w:basedOn w:val="a0"/>
    <w:uiPriority w:val="99"/>
    <w:semiHidden/>
    <w:unhideWhenUsed/>
    <w:rsid w:val="00652CEE"/>
    <w:rPr>
      <w:color w:val="954F72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57A7B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57A7B"/>
    <w:rPr>
      <w:rFonts w:ascii="Times New Roman" w:hAnsi="Times New Roman" w:cs="Times New Roman"/>
      <w:kern w:val="0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hange-Requests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www.3gpp.org/3G_Specs/CRs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46EFA-081E-4C0E-9125-6B32748D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743</Words>
  <Characters>4241</Characters>
  <Application>Microsoft Office Word</Application>
  <DocSecurity>0</DocSecurity>
  <Lines>35</Lines>
  <Paragraphs>9</Paragraphs>
  <ScaleCrop>false</ScaleCrop>
  <Company>Huawei Technologies Co.,Ltd.</Company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6</cp:revision>
  <dcterms:created xsi:type="dcterms:W3CDTF">2020-10-16T03:26:00Z</dcterms:created>
  <dcterms:modified xsi:type="dcterms:W3CDTF">2020-11-09T04:18:00Z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(3)vq7tHRBLEB5rHWypBATzqkRfG5WPUypSmMFuVzZsR5frjMpVpqu98xvQThTklQFN8Dng9LVg
f1ZuZlw2zrI2NpynJQJKnx6Iom35C7NcD180jcTI/MObcI3OpwsG7Pqtg3BTSvI+scLBdlqZ
w+NyC25aNOoHcYBFQxzafY90E5/gbd3ItGSzt5n5Y9MT41agWm2CBAVlxSNyvNkyJ5My+Eu3
pimJl8KSUjH35LVavf</vt:lpwstr>
  </property>
  <property fmtid="{D5CDD505-2E9C-101B-9397-08002B2CF9AE}" pid="3" name="_2015_ms_pID_7253431">
    <vt:lpwstr>ONSyr/qxMHcXra/+u4Ef7LxijWBwXLEguPRu+uV19BZAS72rDMbquy
zUuI6+v9dpbjT9NuBd0yepxtMgbh46kCIJ/A/9VqihR04PSeQlZBBpfQsPys7cawQ1bOo7wT
uADK9ZNSZTd5naFT0jX8z2IgEODFwF8UqrqoEpjA/BQewXgHv/9bu1+G9uMaDX3fIC7Vecmj
ZHVupwiWZJXMO76HREC/gglkYxW3fN7GGR/i</vt:lpwstr>
  </property>
  <property fmtid="{D5CDD505-2E9C-101B-9397-08002B2CF9AE}" pid="4" name="_2015_ms_pID_7253432">
    <vt:lpwstr>yzkdELR03tTJbFERwAPSytw=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1604892012</vt:lpwstr>
  </property>
</Properties>
</file>