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99C1A4B" w:rsidR="001E41F3" w:rsidRDefault="001E41F3">
      <w:pPr>
        <w:pStyle w:val="CRCoverPage"/>
        <w:tabs>
          <w:tab w:val="right" w:pos="9639"/>
        </w:tabs>
        <w:spacing w:after="0"/>
        <w:rPr>
          <w:b/>
          <w:i/>
          <w:noProof/>
          <w:sz w:val="28"/>
        </w:rPr>
      </w:pPr>
      <w:r>
        <w:rPr>
          <w:b/>
          <w:noProof/>
          <w:sz w:val="24"/>
        </w:rPr>
        <w:t>3GPP TSG-</w:t>
      </w:r>
      <w:fldSimple w:instr=" DOCPROPERTY  TSG/WGRef  \* MERGEFORMAT ">
        <w:r w:rsidR="00C97436" w:rsidRPr="00C97436">
          <w:rPr>
            <w:b/>
            <w:noProof/>
            <w:sz w:val="24"/>
          </w:rPr>
          <w:t>RAN4</w:t>
        </w:r>
      </w:fldSimple>
      <w:r w:rsidR="00C66BA2">
        <w:rPr>
          <w:b/>
          <w:noProof/>
          <w:sz w:val="24"/>
        </w:rPr>
        <w:t xml:space="preserve"> </w:t>
      </w:r>
      <w:r>
        <w:rPr>
          <w:b/>
          <w:noProof/>
          <w:sz w:val="24"/>
        </w:rPr>
        <w:t>Meeting #</w:t>
      </w:r>
      <w:fldSimple w:instr=" DOCPROPERTY  MtgSeq  \* MERGEFORMAT ">
        <w:r w:rsidR="00C97436" w:rsidRPr="00C97436">
          <w:rPr>
            <w:b/>
            <w:noProof/>
            <w:sz w:val="24"/>
          </w:rPr>
          <w:t>97</w:t>
        </w:r>
      </w:fldSimple>
      <w:fldSimple w:instr=" DOCPROPERTY  MtgTitle  \* MERGEFORMAT ">
        <w:r w:rsidR="00C97436" w:rsidRPr="00C97436">
          <w:rPr>
            <w:b/>
            <w:noProof/>
            <w:sz w:val="24"/>
          </w:rPr>
          <w:t>e</w:t>
        </w:r>
      </w:fldSimple>
      <w:r>
        <w:rPr>
          <w:b/>
          <w:i/>
          <w:noProof/>
          <w:sz w:val="28"/>
        </w:rPr>
        <w:tab/>
      </w:r>
      <w:r w:rsidR="00900125" w:rsidRPr="00900125">
        <w:rPr>
          <w:b/>
          <w:noProof/>
          <w:sz w:val="24"/>
        </w:rPr>
        <w:t>R4-2017499</w:t>
      </w:r>
    </w:p>
    <w:p w14:paraId="7CB45193" w14:textId="7F7A1B09" w:rsidR="001E41F3" w:rsidRDefault="001E315D" w:rsidP="005E2C44">
      <w:pPr>
        <w:pStyle w:val="CRCoverPage"/>
        <w:outlineLvl w:val="0"/>
        <w:rPr>
          <w:b/>
          <w:noProof/>
          <w:sz w:val="24"/>
        </w:rPr>
      </w:pPr>
      <w:fldSimple w:instr=" DOCPROPERTY  Location  \* MERGEFORMAT ">
        <w:r w:rsidR="00C97436" w:rsidRPr="00C97436">
          <w:rPr>
            <w:b/>
            <w:noProof/>
            <w:sz w:val="24"/>
          </w:rPr>
          <w:t>Electronic Meeting</w:t>
        </w:r>
      </w:fldSimple>
      <w:r w:rsidR="001E41F3">
        <w:rPr>
          <w:b/>
          <w:noProof/>
          <w:sz w:val="24"/>
        </w:rPr>
        <w:t xml:space="preserve">, </w:t>
      </w:r>
      <w:fldSimple w:instr=" DOCPROPERTY  StartDate  \* MERGEFORMAT ">
        <w:r w:rsidR="00C97436" w:rsidRPr="00C97436">
          <w:rPr>
            <w:b/>
            <w:noProof/>
            <w:sz w:val="24"/>
          </w:rPr>
          <w:t>2</w:t>
        </w:r>
      </w:fldSimple>
      <w:r w:rsidR="00547111">
        <w:rPr>
          <w:b/>
          <w:noProof/>
          <w:sz w:val="24"/>
        </w:rPr>
        <w:t xml:space="preserve"> - </w:t>
      </w:r>
      <w:fldSimple w:instr=" DOCPROPERTY  EndDate  \* MERGEFORMAT ">
        <w:r w:rsidR="00C97436" w:rsidRPr="00C97436">
          <w:rPr>
            <w:b/>
            <w:noProof/>
            <w:sz w:val="24"/>
          </w:rPr>
          <w:t>13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AD8BD9" w:rsidR="001E41F3" w:rsidRPr="00410371" w:rsidRDefault="001E315D" w:rsidP="00E13F3D">
            <w:pPr>
              <w:pStyle w:val="CRCoverPage"/>
              <w:spacing w:after="0"/>
              <w:jc w:val="right"/>
              <w:rPr>
                <w:b/>
                <w:noProof/>
                <w:sz w:val="28"/>
              </w:rPr>
            </w:pPr>
            <w:fldSimple w:instr=" DOCPROPERTY  Spec#  \* MERGEFORMAT ">
              <w:r w:rsidR="00C97436" w:rsidRPr="00992EDB">
                <w:rPr>
                  <w:b/>
                  <w:noProof/>
                  <w:sz w:val="28"/>
                </w:rPr>
                <w:t>38.1</w:t>
              </w:r>
              <w:r w:rsidR="00992EDB" w:rsidRPr="00992EDB">
                <w:rPr>
                  <w:b/>
                  <w:noProof/>
                  <w:sz w:val="28"/>
                </w:rPr>
                <w:t>0</w:t>
              </w:r>
              <w:r w:rsidR="00992EDB">
                <w:rPr>
                  <w:b/>
                  <w:noProof/>
                  <w:sz w:val="28"/>
                </w:rPr>
                <w:t>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D059A5" w:rsidR="001E41F3" w:rsidRPr="00410371" w:rsidRDefault="007F7AC7" w:rsidP="00547111">
            <w:pPr>
              <w:pStyle w:val="CRCoverPage"/>
              <w:spacing w:after="0"/>
              <w:rPr>
                <w:noProof/>
              </w:rPr>
            </w:pPr>
            <w:r>
              <w:fldChar w:fldCharType="begin"/>
            </w:r>
            <w:r>
              <w:instrText xml:space="preserve"> DOCPROPERTY  Cr#  \* MERGEFORMAT </w:instrText>
            </w:r>
            <w:r>
              <w:fldChar w:fldCharType="separate"/>
            </w:r>
            <w:r w:rsidR="00900125">
              <w:rPr>
                <w:b/>
                <w:noProof/>
                <w:sz w:val="28"/>
              </w:rPr>
              <w:t>01</w:t>
            </w:r>
            <w:r w:rsidR="0091272E" w:rsidRPr="00992EDB">
              <w:rPr>
                <w:b/>
                <w:noProof/>
                <w:sz w:val="28"/>
              </w:rPr>
              <w:t>1</w:t>
            </w:r>
            <w:r w:rsidR="00992EDB" w:rsidRPr="00992EDB">
              <w:rPr>
                <w:b/>
                <w:noProof/>
                <w:sz w:val="28"/>
              </w:rPr>
              <w:t>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53DB70" w:rsidR="001E41F3" w:rsidRPr="00410371" w:rsidRDefault="0091272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C3B855" w:rsidR="001E41F3" w:rsidRPr="00410371" w:rsidRDefault="001E315D">
            <w:pPr>
              <w:pStyle w:val="CRCoverPage"/>
              <w:spacing w:after="0"/>
              <w:jc w:val="center"/>
              <w:rPr>
                <w:noProof/>
                <w:sz w:val="28"/>
              </w:rPr>
            </w:pPr>
            <w:fldSimple w:instr=" DOCPROPERTY  Version  \* MERGEFORMAT ">
              <w:r w:rsidR="00C97436">
                <w:rPr>
                  <w:b/>
                  <w:noProof/>
                  <w:sz w:val="28"/>
                </w:rPr>
                <w:t>1</w:t>
              </w:r>
              <w:r w:rsidR="00992EDB">
                <w:rPr>
                  <w:b/>
                  <w:noProof/>
                  <w:sz w:val="28"/>
                </w:rPr>
                <w:t>6.2.0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0FE796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64AD61" w:rsidR="00F25D98" w:rsidRDefault="00C9743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B4494C" w:rsidR="001E41F3" w:rsidRDefault="001E315D">
            <w:pPr>
              <w:pStyle w:val="CRCoverPage"/>
              <w:spacing w:after="0"/>
              <w:ind w:left="100"/>
              <w:rPr>
                <w:noProof/>
              </w:rPr>
            </w:pPr>
            <w:fldSimple w:instr=" DOCPROPERTY  CrTitle  \* MERGEFORMAT ">
              <w:r w:rsidR="00933DE1" w:rsidRPr="001045A6">
                <w:t xml:space="preserve"> CR on </w:t>
              </w:r>
              <w:r w:rsidR="00933DE1">
                <w:t xml:space="preserve">CQI reporting </w:t>
              </w:r>
              <w:r w:rsidR="00933DE1" w:rsidRPr="001045A6">
                <w:t xml:space="preserve">requirements with </w:t>
              </w:r>
              <w:r w:rsidR="00933DE1">
                <w:t>Table 3</w:t>
              </w:r>
              <w:r w:rsidR="00C97436">
                <w: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EBBE39" w:rsidR="001E41F3" w:rsidRDefault="001E315D">
            <w:pPr>
              <w:pStyle w:val="CRCoverPage"/>
              <w:spacing w:after="0"/>
              <w:ind w:left="100"/>
              <w:rPr>
                <w:noProof/>
              </w:rPr>
            </w:pPr>
            <w:fldSimple w:instr=" DOCPROPERTY  SourceIfWg  \* MERGEFORMAT ">
              <w:r w:rsidR="00C97436">
                <w:rPr>
                  <w:noProof/>
                </w:rPr>
                <w:t>Apple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7A81156" w:rsidR="001E41F3" w:rsidRDefault="001E315D" w:rsidP="00547111">
            <w:pPr>
              <w:pStyle w:val="CRCoverPage"/>
              <w:spacing w:after="0"/>
              <w:ind w:left="100"/>
              <w:rPr>
                <w:noProof/>
              </w:rPr>
            </w:pPr>
            <w:fldSimple w:instr=" DOCPROPERTY  SourceIfTsg  \* MERGEFORMAT ">
              <w:r w:rsidR="00C97436">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ADBEA6" w:rsidR="001E41F3" w:rsidRDefault="00992EDB">
            <w:pPr>
              <w:pStyle w:val="CRCoverPage"/>
              <w:spacing w:after="0"/>
              <w:ind w:left="100"/>
              <w:rPr>
                <w:noProof/>
              </w:rPr>
            </w:pPr>
            <w:r w:rsidRPr="001045A6">
              <w:t>NR_L1enh_URLLC-Perf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EE433E3" w:rsidR="001E41F3" w:rsidRDefault="001E315D">
            <w:pPr>
              <w:pStyle w:val="CRCoverPage"/>
              <w:spacing w:after="0"/>
              <w:ind w:left="100"/>
              <w:rPr>
                <w:noProof/>
              </w:rPr>
            </w:pPr>
            <w:fldSimple w:instr=" DOCPROPERTY  ResDate  \* MERGEFORMAT ">
              <w:r w:rsidR="00C97436">
                <w:rPr>
                  <w:noProof/>
                </w:rPr>
                <w:t>2020-10-23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FB9C86" w:rsidR="001E41F3" w:rsidRDefault="00992ED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A9EACF" w:rsidR="001E41F3" w:rsidRDefault="001E315D">
            <w:pPr>
              <w:pStyle w:val="CRCoverPage"/>
              <w:spacing w:after="0"/>
              <w:ind w:left="100"/>
              <w:rPr>
                <w:noProof/>
              </w:rPr>
            </w:pPr>
            <w:fldSimple w:instr=" DOCPROPERTY  Release  \* MERGEFORMAT ">
              <w:r w:rsidR="00C97436" w:rsidRPr="00992EDB">
                <w:rPr>
                  <w:noProof/>
                </w:rPr>
                <w:t>Rel-1</w:t>
              </w:r>
              <w:r w:rsidR="00992EDB">
                <w:rPr>
                  <w:noProof/>
                </w:rPr>
                <w:t>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07AA2BC"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92EDB" w14:paraId="1256F52C" w14:textId="77777777" w:rsidTr="00547111">
        <w:tc>
          <w:tcPr>
            <w:tcW w:w="2694" w:type="dxa"/>
            <w:gridSpan w:val="2"/>
            <w:tcBorders>
              <w:top w:val="single" w:sz="4" w:space="0" w:color="auto"/>
              <w:left w:val="single" w:sz="4" w:space="0" w:color="auto"/>
            </w:tcBorders>
          </w:tcPr>
          <w:p w14:paraId="52C87DB0" w14:textId="77777777" w:rsidR="00992EDB" w:rsidRDefault="00992EDB" w:rsidP="00992E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AB238A" w:rsidR="00992EDB" w:rsidRDefault="00992EDB" w:rsidP="00992EDB">
            <w:pPr>
              <w:pStyle w:val="CRCoverPage"/>
              <w:spacing w:after="0"/>
              <w:rPr>
                <w:noProof/>
              </w:rPr>
            </w:pPr>
            <w:r>
              <w:rPr>
                <w:noProof/>
                <w:lang w:eastAsia="zh-CN"/>
              </w:rPr>
              <w:t>CQI Table 3 is introduced for target BLER of 10</w:t>
            </w:r>
            <w:r w:rsidRPr="00F62D55">
              <w:rPr>
                <w:noProof/>
                <w:vertAlign w:val="superscript"/>
                <w:lang w:eastAsia="zh-CN"/>
              </w:rPr>
              <w:t xml:space="preserve">-5 </w:t>
            </w:r>
            <w:r>
              <w:rPr>
                <w:noProof/>
                <w:lang w:eastAsia="zh-CN"/>
              </w:rPr>
              <w:t>on PDSCH. CQI reporting requirements for Table 3 are agreed to be introduced for URLLC in RAN4.</w:t>
            </w:r>
          </w:p>
        </w:tc>
      </w:tr>
      <w:tr w:rsidR="00992EDB" w14:paraId="4CA74D09" w14:textId="77777777" w:rsidTr="00547111">
        <w:tc>
          <w:tcPr>
            <w:tcW w:w="2694" w:type="dxa"/>
            <w:gridSpan w:val="2"/>
            <w:tcBorders>
              <w:left w:val="single" w:sz="4" w:space="0" w:color="auto"/>
            </w:tcBorders>
          </w:tcPr>
          <w:p w14:paraId="2D0866D6" w14:textId="77777777" w:rsidR="00992EDB" w:rsidRDefault="00992EDB" w:rsidP="00992EDB">
            <w:pPr>
              <w:pStyle w:val="CRCoverPage"/>
              <w:spacing w:after="0"/>
              <w:rPr>
                <w:b/>
                <w:i/>
                <w:noProof/>
                <w:sz w:val="8"/>
                <w:szCs w:val="8"/>
              </w:rPr>
            </w:pPr>
          </w:p>
        </w:tc>
        <w:tc>
          <w:tcPr>
            <w:tcW w:w="6946" w:type="dxa"/>
            <w:gridSpan w:val="9"/>
            <w:tcBorders>
              <w:right w:val="single" w:sz="4" w:space="0" w:color="auto"/>
            </w:tcBorders>
          </w:tcPr>
          <w:p w14:paraId="365DEF04" w14:textId="77777777" w:rsidR="00992EDB" w:rsidRDefault="00992EDB" w:rsidP="00992EDB">
            <w:pPr>
              <w:pStyle w:val="CRCoverPage"/>
              <w:spacing w:after="0"/>
              <w:rPr>
                <w:noProof/>
                <w:sz w:val="8"/>
                <w:szCs w:val="8"/>
              </w:rPr>
            </w:pPr>
          </w:p>
        </w:tc>
      </w:tr>
      <w:tr w:rsidR="00992EDB" w14:paraId="21016551" w14:textId="77777777" w:rsidTr="00547111">
        <w:tc>
          <w:tcPr>
            <w:tcW w:w="2694" w:type="dxa"/>
            <w:gridSpan w:val="2"/>
            <w:tcBorders>
              <w:left w:val="single" w:sz="4" w:space="0" w:color="auto"/>
            </w:tcBorders>
          </w:tcPr>
          <w:p w14:paraId="49433147" w14:textId="77777777" w:rsidR="00992EDB" w:rsidRDefault="00992EDB" w:rsidP="00992E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7F548E" w14:textId="77777777" w:rsidR="00992EDB" w:rsidRDefault="00992EDB" w:rsidP="00992EDB">
            <w:pPr>
              <w:pStyle w:val="CRCoverPage"/>
              <w:spacing w:after="0"/>
              <w:rPr>
                <w:noProof/>
              </w:rPr>
            </w:pPr>
            <w:r>
              <w:rPr>
                <w:noProof/>
              </w:rPr>
              <w:t>Applicability of newly introduced tests for optional UE features</w:t>
            </w:r>
          </w:p>
          <w:p w14:paraId="2CDB82E2" w14:textId="77777777" w:rsidR="00992EDB" w:rsidRDefault="00992EDB" w:rsidP="00992EDB">
            <w:pPr>
              <w:pStyle w:val="CRCoverPage"/>
              <w:spacing w:after="0"/>
              <w:rPr>
                <w:noProof/>
              </w:rPr>
            </w:pPr>
            <w:r>
              <w:rPr>
                <w:noProof/>
              </w:rPr>
              <w:t xml:space="preserve">Added new section for </w:t>
            </w:r>
            <w:r w:rsidRPr="001045A6">
              <w:rPr>
                <w:noProof/>
              </w:rPr>
              <w:t xml:space="preserve">Minimum requirement for </w:t>
            </w:r>
            <w:r>
              <w:rPr>
                <w:noProof/>
              </w:rPr>
              <w:t>periodic CQI reporting with Table 3</w:t>
            </w:r>
            <w:r w:rsidRPr="001045A6">
              <w:rPr>
                <w:noProof/>
              </w:rPr>
              <w:t xml:space="preserve"> </w:t>
            </w:r>
            <w:r>
              <w:rPr>
                <w:noProof/>
              </w:rPr>
              <w:t xml:space="preserve">in clause </w:t>
            </w:r>
            <w:r w:rsidRPr="00C25669">
              <w:rPr>
                <w:rFonts w:hint="eastAsia"/>
              </w:rPr>
              <w:t>6.2.2.1.1</w:t>
            </w:r>
            <w:r>
              <w:rPr>
                <w:noProof/>
              </w:rPr>
              <w:t>.</w:t>
            </w:r>
          </w:p>
          <w:p w14:paraId="7C38F3E3" w14:textId="77777777" w:rsidR="00992EDB" w:rsidRDefault="00992EDB" w:rsidP="00992EDB">
            <w:pPr>
              <w:pStyle w:val="CRCoverPage"/>
              <w:spacing w:after="0"/>
              <w:rPr>
                <w:noProof/>
              </w:rPr>
            </w:pPr>
            <w:r>
              <w:rPr>
                <w:noProof/>
              </w:rPr>
              <w:t xml:space="preserve">Added new section for </w:t>
            </w:r>
            <w:r w:rsidRPr="001045A6">
              <w:rPr>
                <w:noProof/>
              </w:rPr>
              <w:t xml:space="preserve">Minimum requirement for </w:t>
            </w:r>
            <w:r>
              <w:rPr>
                <w:noProof/>
              </w:rPr>
              <w:t>periodic CQI reporting with Table 3</w:t>
            </w:r>
            <w:r w:rsidRPr="001045A6">
              <w:rPr>
                <w:noProof/>
              </w:rPr>
              <w:t xml:space="preserve"> </w:t>
            </w:r>
            <w:r>
              <w:rPr>
                <w:noProof/>
              </w:rPr>
              <w:t xml:space="preserve">in clause </w:t>
            </w:r>
            <w:r w:rsidRPr="00C25669">
              <w:rPr>
                <w:rFonts w:hint="eastAsia"/>
              </w:rPr>
              <w:t>6.2.2.</w:t>
            </w:r>
            <w:r>
              <w:t>2</w:t>
            </w:r>
            <w:r w:rsidRPr="00C25669">
              <w:rPr>
                <w:rFonts w:hint="eastAsia"/>
              </w:rPr>
              <w:t>.1</w:t>
            </w:r>
            <w:r>
              <w:rPr>
                <w:noProof/>
              </w:rPr>
              <w:t>.</w:t>
            </w:r>
          </w:p>
          <w:p w14:paraId="2FF138DD" w14:textId="77777777" w:rsidR="00992EDB" w:rsidRDefault="00992EDB" w:rsidP="00992EDB">
            <w:pPr>
              <w:pStyle w:val="CRCoverPage"/>
              <w:spacing w:after="0"/>
              <w:rPr>
                <w:noProof/>
              </w:rPr>
            </w:pPr>
            <w:r>
              <w:rPr>
                <w:noProof/>
              </w:rPr>
              <w:t xml:space="preserve">Added new section for </w:t>
            </w:r>
            <w:r w:rsidRPr="001045A6">
              <w:rPr>
                <w:noProof/>
              </w:rPr>
              <w:t xml:space="preserve">Minimum requirement for </w:t>
            </w:r>
            <w:r>
              <w:rPr>
                <w:noProof/>
              </w:rPr>
              <w:t>periodic CQI reporting with Table 3</w:t>
            </w:r>
            <w:r w:rsidRPr="001045A6">
              <w:rPr>
                <w:noProof/>
              </w:rPr>
              <w:t xml:space="preserve"> </w:t>
            </w:r>
            <w:r>
              <w:rPr>
                <w:noProof/>
              </w:rPr>
              <w:t xml:space="preserve">in clause </w:t>
            </w:r>
            <w:r w:rsidRPr="00C25669">
              <w:rPr>
                <w:rFonts w:hint="eastAsia"/>
              </w:rPr>
              <w:t>6.2.</w:t>
            </w:r>
            <w:r>
              <w:t>3</w:t>
            </w:r>
            <w:r w:rsidRPr="00C25669">
              <w:rPr>
                <w:rFonts w:hint="eastAsia"/>
              </w:rPr>
              <w:t>.1.1</w:t>
            </w:r>
            <w:r>
              <w:rPr>
                <w:noProof/>
              </w:rPr>
              <w:t>.</w:t>
            </w:r>
          </w:p>
          <w:p w14:paraId="541F3141" w14:textId="77777777" w:rsidR="00992EDB" w:rsidRDefault="00992EDB" w:rsidP="00992EDB">
            <w:pPr>
              <w:pStyle w:val="CRCoverPage"/>
              <w:spacing w:after="0"/>
              <w:rPr>
                <w:noProof/>
              </w:rPr>
            </w:pPr>
            <w:r>
              <w:rPr>
                <w:noProof/>
              </w:rPr>
              <w:t xml:space="preserve">Added new section for </w:t>
            </w:r>
            <w:r w:rsidRPr="001045A6">
              <w:rPr>
                <w:noProof/>
              </w:rPr>
              <w:t xml:space="preserve">Minimum requirement for </w:t>
            </w:r>
            <w:r>
              <w:rPr>
                <w:noProof/>
              </w:rPr>
              <w:t>periodic CQI reporting with Table 3</w:t>
            </w:r>
            <w:r w:rsidRPr="001045A6">
              <w:rPr>
                <w:noProof/>
              </w:rPr>
              <w:t xml:space="preserve"> </w:t>
            </w:r>
            <w:r>
              <w:rPr>
                <w:noProof/>
              </w:rPr>
              <w:t xml:space="preserve">in clause </w:t>
            </w:r>
            <w:r w:rsidRPr="00C25669">
              <w:rPr>
                <w:rFonts w:hint="eastAsia"/>
              </w:rPr>
              <w:t>6.2.</w:t>
            </w:r>
            <w:r>
              <w:t>3</w:t>
            </w:r>
            <w:r w:rsidRPr="00C25669">
              <w:rPr>
                <w:rFonts w:hint="eastAsia"/>
              </w:rPr>
              <w:t>.</w:t>
            </w:r>
            <w:r>
              <w:t>2</w:t>
            </w:r>
            <w:r w:rsidRPr="00C25669">
              <w:rPr>
                <w:rFonts w:hint="eastAsia"/>
              </w:rPr>
              <w:t>.1</w:t>
            </w:r>
            <w:r>
              <w:rPr>
                <w:noProof/>
              </w:rPr>
              <w:t>.</w:t>
            </w:r>
          </w:p>
          <w:p w14:paraId="4BB16294" w14:textId="77777777" w:rsidR="00992EDB" w:rsidRDefault="00992EDB" w:rsidP="00992EDB">
            <w:pPr>
              <w:pStyle w:val="CRCoverPage"/>
              <w:spacing w:after="0"/>
              <w:rPr>
                <w:noProof/>
              </w:rPr>
            </w:pPr>
          </w:p>
          <w:p w14:paraId="31C656EC" w14:textId="77777777" w:rsidR="00992EDB" w:rsidRDefault="00992EDB" w:rsidP="00992EDB">
            <w:pPr>
              <w:pStyle w:val="CRCoverPage"/>
              <w:spacing w:after="0"/>
              <w:rPr>
                <w:noProof/>
              </w:rPr>
            </w:pPr>
          </w:p>
        </w:tc>
      </w:tr>
      <w:tr w:rsidR="00992EDB" w14:paraId="1F886379" w14:textId="77777777" w:rsidTr="00547111">
        <w:tc>
          <w:tcPr>
            <w:tcW w:w="2694" w:type="dxa"/>
            <w:gridSpan w:val="2"/>
            <w:tcBorders>
              <w:left w:val="single" w:sz="4" w:space="0" w:color="auto"/>
            </w:tcBorders>
          </w:tcPr>
          <w:p w14:paraId="4D989623" w14:textId="77777777" w:rsidR="00992EDB" w:rsidRDefault="00992EDB" w:rsidP="00992EDB">
            <w:pPr>
              <w:pStyle w:val="CRCoverPage"/>
              <w:spacing w:after="0"/>
              <w:rPr>
                <w:b/>
                <w:i/>
                <w:noProof/>
                <w:sz w:val="8"/>
                <w:szCs w:val="8"/>
              </w:rPr>
            </w:pPr>
          </w:p>
        </w:tc>
        <w:tc>
          <w:tcPr>
            <w:tcW w:w="6946" w:type="dxa"/>
            <w:gridSpan w:val="9"/>
            <w:tcBorders>
              <w:right w:val="single" w:sz="4" w:space="0" w:color="auto"/>
            </w:tcBorders>
          </w:tcPr>
          <w:p w14:paraId="71C4A204" w14:textId="77777777" w:rsidR="00992EDB" w:rsidRDefault="00992EDB" w:rsidP="00992EDB">
            <w:pPr>
              <w:pStyle w:val="CRCoverPage"/>
              <w:spacing w:after="0"/>
              <w:rPr>
                <w:noProof/>
                <w:sz w:val="8"/>
                <w:szCs w:val="8"/>
              </w:rPr>
            </w:pPr>
          </w:p>
        </w:tc>
      </w:tr>
      <w:tr w:rsidR="00992EDB" w14:paraId="678D7BF9" w14:textId="77777777" w:rsidTr="00547111">
        <w:tc>
          <w:tcPr>
            <w:tcW w:w="2694" w:type="dxa"/>
            <w:gridSpan w:val="2"/>
            <w:tcBorders>
              <w:left w:val="single" w:sz="4" w:space="0" w:color="auto"/>
              <w:bottom w:val="single" w:sz="4" w:space="0" w:color="auto"/>
            </w:tcBorders>
          </w:tcPr>
          <w:p w14:paraId="4E5CE1B6" w14:textId="77777777" w:rsidR="00992EDB" w:rsidRDefault="00992EDB" w:rsidP="00992E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1FAB0B" w:rsidR="00992EDB" w:rsidRDefault="00992EDB" w:rsidP="00992EDB">
            <w:pPr>
              <w:pStyle w:val="CRCoverPage"/>
              <w:spacing w:after="0"/>
              <w:ind w:left="100"/>
              <w:rPr>
                <w:noProof/>
              </w:rPr>
            </w:pPr>
            <w:r>
              <w:rPr>
                <w:noProof/>
              </w:rPr>
              <w:t>CQI reporting Requirements with CQI table 3</w:t>
            </w:r>
            <w:r>
              <w:rPr>
                <w:noProof/>
                <w:lang w:eastAsia="zh-CN"/>
              </w:rPr>
              <w:t xml:space="preserve"> will be undefined</w:t>
            </w:r>
          </w:p>
        </w:tc>
      </w:tr>
      <w:tr w:rsidR="008E22A9" w14:paraId="034AF533" w14:textId="77777777" w:rsidTr="00547111">
        <w:tc>
          <w:tcPr>
            <w:tcW w:w="2694" w:type="dxa"/>
            <w:gridSpan w:val="2"/>
          </w:tcPr>
          <w:p w14:paraId="39D9EB5B" w14:textId="77777777" w:rsidR="008E22A9" w:rsidRDefault="008E22A9" w:rsidP="008E22A9">
            <w:pPr>
              <w:pStyle w:val="CRCoverPage"/>
              <w:spacing w:after="0"/>
              <w:rPr>
                <w:b/>
                <w:i/>
                <w:noProof/>
                <w:sz w:val="8"/>
                <w:szCs w:val="8"/>
              </w:rPr>
            </w:pPr>
          </w:p>
        </w:tc>
        <w:tc>
          <w:tcPr>
            <w:tcW w:w="6946" w:type="dxa"/>
            <w:gridSpan w:val="9"/>
          </w:tcPr>
          <w:p w14:paraId="7826CB1C" w14:textId="77777777" w:rsidR="008E22A9" w:rsidRDefault="008E22A9" w:rsidP="008E22A9">
            <w:pPr>
              <w:pStyle w:val="CRCoverPage"/>
              <w:spacing w:after="0"/>
              <w:rPr>
                <w:noProof/>
                <w:sz w:val="8"/>
                <w:szCs w:val="8"/>
              </w:rPr>
            </w:pPr>
          </w:p>
        </w:tc>
      </w:tr>
      <w:tr w:rsidR="00EC10F0" w14:paraId="6A17D7AC" w14:textId="77777777" w:rsidTr="00547111">
        <w:tc>
          <w:tcPr>
            <w:tcW w:w="2694" w:type="dxa"/>
            <w:gridSpan w:val="2"/>
            <w:tcBorders>
              <w:top w:val="single" w:sz="4" w:space="0" w:color="auto"/>
              <w:left w:val="single" w:sz="4" w:space="0" w:color="auto"/>
            </w:tcBorders>
          </w:tcPr>
          <w:p w14:paraId="6DAD5B19" w14:textId="77777777" w:rsidR="00EC10F0" w:rsidRDefault="00EC10F0" w:rsidP="00EC10F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67112" w:rsidR="00EC10F0" w:rsidRDefault="00EC10F0" w:rsidP="00EC10F0">
            <w:pPr>
              <w:pStyle w:val="CRCoverPage"/>
              <w:spacing w:after="0"/>
              <w:ind w:left="100"/>
              <w:rPr>
                <w:noProof/>
              </w:rPr>
            </w:pPr>
            <w:r>
              <w:rPr>
                <w:noProof/>
              </w:rPr>
              <w:t xml:space="preserve">Sections 6.2.2.1.1, </w:t>
            </w:r>
            <w:r w:rsidRPr="00C25669">
              <w:rPr>
                <w:rFonts w:hint="eastAsia"/>
              </w:rPr>
              <w:t>6.2.2.</w:t>
            </w:r>
            <w:r>
              <w:t>2</w:t>
            </w:r>
            <w:r w:rsidRPr="00C25669">
              <w:rPr>
                <w:rFonts w:hint="eastAsia"/>
              </w:rPr>
              <w:t>.1</w:t>
            </w:r>
            <w:r>
              <w:t xml:space="preserve">, </w:t>
            </w:r>
            <w:r w:rsidRPr="00C25669">
              <w:rPr>
                <w:rFonts w:hint="eastAsia"/>
              </w:rPr>
              <w:t>6.2.</w:t>
            </w:r>
            <w:r>
              <w:t>3</w:t>
            </w:r>
            <w:r w:rsidRPr="00C25669">
              <w:rPr>
                <w:rFonts w:hint="eastAsia"/>
              </w:rPr>
              <w:t>.1.1</w:t>
            </w:r>
            <w:r>
              <w:t xml:space="preserve">, </w:t>
            </w:r>
            <w:r w:rsidRPr="00C25669">
              <w:rPr>
                <w:rFonts w:hint="eastAsia"/>
              </w:rPr>
              <w:t>6.2.</w:t>
            </w:r>
            <w:r>
              <w:t>3</w:t>
            </w:r>
            <w:r w:rsidRPr="00C25669">
              <w:rPr>
                <w:rFonts w:hint="eastAsia"/>
              </w:rPr>
              <w:t>.</w:t>
            </w:r>
            <w:r>
              <w:t>2</w:t>
            </w:r>
            <w:r w:rsidRPr="00C25669">
              <w:rPr>
                <w:rFonts w:hint="eastAsia"/>
              </w:rPr>
              <w:t>.1</w:t>
            </w:r>
          </w:p>
        </w:tc>
      </w:tr>
      <w:tr w:rsidR="00EC10F0" w14:paraId="56E1E6C3" w14:textId="77777777" w:rsidTr="00547111">
        <w:tc>
          <w:tcPr>
            <w:tcW w:w="2694" w:type="dxa"/>
            <w:gridSpan w:val="2"/>
            <w:tcBorders>
              <w:left w:val="single" w:sz="4" w:space="0" w:color="auto"/>
            </w:tcBorders>
          </w:tcPr>
          <w:p w14:paraId="2FB9DE77" w14:textId="77777777" w:rsidR="00EC10F0" w:rsidRDefault="00EC10F0" w:rsidP="00EC10F0">
            <w:pPr>
              <w:pStyle w:val="CRCoverPage"/>
              <w:spacing w:after="0"/>
              <w:rPr>
                <w:b/>
                <w:i/>
                <w:noProof/>
                <w:sz w:val="8"/>
                <w:szCs w:val="8"/>
              </w:rPr>
            </w:pPr>
          </w:p>
        </w:tc>
        <w:tc>
          <w:tcPr>
            <w:tcW w:w="6946" w:type="dxa"/>
            <w:gridSpan w:val="9"/>
            <w:tcBorders>
              <w:right w:val="single" w:sz="4" w:space="0" w:color="auto"/>
            </w:tcBorders>
          </w:tcPr>
          <w:p w14:paraId="0898542D" w14:textId="77777777" w:rsidR="00EC10F0" w:rsidRDefault="00EC10F0" w:rsidP="00EC10F0">
            <w:pPr>
              <w:pStyle w:val="CRCoverPage"/>
              <w:spacing w:after="0"/>
              <w:rPr>
                <w:noProof/>
                <w:sz w:val="8"/>
                <w:szCs w:val="8"/>
              </w:rPr>
            </w:pPr>
          </w:p>
        </w:tc>
      </w:tr>
      <w:tr w:rsidR="00EC10F0" w14:paraId="76F95A8B" w14:textId="77777777" w:rsidTr="00547111">
        <w:tc>
          <w:tcPr>
            <w:tcW w:w="2694" w:type="dxa"/>
            <w:gridSpan w:val="2"/>
            <w:tcBorders>
              <w:left w:val="single" w:sz="4" w:space="0" w:color="auto"/>
            </w:tcBorders>
          </w:tcPr>
          <w:p w14:paraId="335EAB52" w14:textId="77777777" w:rsidR="00EC10F0" w:rsidRDefault="00EC10F0" w:rsidP="00EC10F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C10F0" w:rsidRDefault="00EC10F0" w:rsidP="00EC10F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C10F0" w:rsidRDefault="00EC10F0" w:rsidP="00EC10F0">
            <w:pPr>
              <w:pStyle w:val="CRCoverPage"/>
              <w:spacing w:after="0"/>
              <w:jc w:val="center"/>
              <w:rPr>
                <w:b/>
                <w:caps/>
                <w:noProof/>
              </w:rPr>
            </w:pPr>
            <w:r>
              <w:rPr>
                <w:b/>
                <w:caps/>
                <w:noProof/>
              </w:rPr>
              <w:t>N</w:t>
            </w:r>
          </w:p>
        </w:tc>
        <w:tc>
          <w:tcPr>
            <w:tcW w:w="2977" w:type="dxa"/>
            <w:gridSpan w:val="4"/>
          </w:tcPr>
          <w:p w14:paraId="304CCBCB" w14:textId="77777777" w:rsidR="00EC10F0" w:rsidRDefault="00EC10F0" w:rsidP="00EC10F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C10F0" w:rsidRDefault="00EC10F0" w:rsidP="00EC10F0">
            <w:pPr>
              <w:pStyle w:val="CRCoverPage"/>
              <w:spacing w:after="0"/>
              <w:ind w:left="99"/>
              <w:rPr>
                <w:noProof/>
              </w:rPr>
            </w:pPr>
          </w:p>
        </w:tc>
      </w:tr>
      <w:tr w:rsidR="00EC10F0" w14:paraId="34ACE2EB" w14:textId="77777777" w:rsidTr="00547111">
        <w:tc>
          <w:tcPr>
            <w:tcW w:w="2694" w:type="dxa"/>
            <w:gridSpan w:val="2"/>
            <w:tcBorders>
              <w:left w:val="single" w:sz="4" w:space="0" w:color="auto"/>
            </w:tcBorders>
          </w:tcPr>
          <w:p w14:paraId="571382F3" w14:textId="77777777" w:rsidR="00EC10F0" w:rsidRDefault="00EC10F0" w:rsidP="00EC10F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C10F0" w:rsidRDefault="00EC10F0" w:rsidP="00EC10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5A90E3" w:rsidR="00EC10F0" w:rsidRDefault="00EC10F0" w:rsidP="00EC10F0">
            <w:pPr>
              <w:pStyle w:val="CRCoverPage"/>
              <w:spacing w:after="0"/>
              <w:jc w:val="center"/>
              <w:rPr>
                <w:b/>
                <w:caps/>
                <w:noProof/>
              </w:rPr>
            </w:pPr>
            <w:r>
              <w:rPr>
                <w:b/>
                <w:caps/>
                <w:noProof/>
              </w:rPr>
              <w:t>X</w:t>
            </w:r>
          </w:p>
        </w:tc>
        <w:tc>
          <w:tcPr>
            <w:tcW w:w="2977" w:type="dxa"/>
            <w:gridSpan w:val="4"/>
          </w:tcPr>
          <w:p w14:paraId="7DB274D8" w14:textId="77777777" w:rsidR="00EC10F0" w:rsidRDefault="00EC10F0" w:rsidP="00EC10F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C10F0" w:rsidRDefault="00EC10F0" w:rsidP="00EC10F0">
            <w:pPr>
              <w:pStyle w:val="CRCoverPage"/>
              <w:spacing w:after="0"/>
              <w:ind w:left="99"/>
              <w:rPr>
                <w:noProof/>
              </w:rPr>
            </w:pPr>
            <w:r>
              <w:rPr>
                <w:noProof/>
              </w:rPr>
              <w:t xml:space="preserve">TS/TR ... CR ... </w:t>
            </w:r>
          </w:p>
        </w:tc>
      </w:tr>
      <w:tr w:rsidR="00EC10F0" w14:paraId="446DDBAC" w14:textId="77777777" w:rsidTr="00547111">
        <w:tc>
          <w:tcPr>
            <w:tcW w:w="2694" w:type="dxa"/>
            <w:gridSpan w:val="2"/>
            <w:tcBorders>
              <w:left w:val="single" w:sz="4" w:space="0" w:color="auto"/>
            </w:tcBorders>
          </w:tcPr>
          <w:p w14:paraId="678A1AA6" w14:textId="77777777" w:rsidR="00EC10F0" w:rsidRDefault="00EC10F0" w:rsidP="00EC10F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751FD7" w:rsidR="00EC10F0" w:rsidRDefault="00EC10F0" w:rsidP="00EC10F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C10F0" w:rsidRDefault="00EC10F0" w:rsidP="00EC10F0">
            <w:pPr>
              <w:pStyle w:val="CRCoverPage"/>
              <w:spacing w:after="0"/>
              <w:jc w:val="center"/>
              <w:rPr>
                <w:b/>
                <w:caps/>
                <w:noProof/>
              </w:rPr>
            </w:pPr>
          </w:p>
        </w:tc>
        <w:tc>
          <w:tcPr>
            <w:tcW w:w="2977" w:type="dxa"/>
            <w:gridSpan w:val="4"/>
          </w:tcPr>
          <w:p w14:paraId="1A4306D9" w14:textId="77777777" w:rsidR="00EC10F0" w:rsidRDefault="00EC10F0" w:rsidP="00EC10F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0153B6" w:rsidR="00EC10F0" w:rsidRDefault="00EC10F0" w:rsidP="00EC10F0">
            <w:pPr>
              <w:pStyle w:val="CRCoverPage"/>
              <w:spacing w:after="0"/>
              <w:ind w:left="99"/>
              <w:rPr>
                <w:noProof/>
              </w:rPr>
            </w:pPr>
            <w:r>
              <w:rPr>
                <w:noProof/>
              </w:rPr>
              <w:t xml:space="preserve">TS </w:t>
            </w:r>
            <w:r w:rsidRPr="00992EDB">
              <w:rPr>
                <w:noProof/>
              </w:rPr>
              <w:t>38.5</w:t>
            </w:r>
            <w:r>
              <w:rPr>
                <w:noProof/>
              </w:rPr>
              <w:t xml:space="preserve">21-4 </w:t>
            </w:r>
          </w:p>
        </w:tc>
      </w:tr>
      <w:tr w:rsidR="00EC10F0" w14:paraId="55C714D2" w14:textId="77777777" w:rsidTr="00547111">
        <w:tc>
          <w:tcPr>
            <w:tcW w:w="2694" w:type="dxa"/>
            <w:gridSpan w:val="2"/>
            <w:tcBorders>
              <w:left w:val="single" w:sz="4" w:space="0" w:color="auto"/>
            </w:tcBorders>
          </w:tcPr>
          <w:p w14:paraId="45913E62" w14:textId="77777777" w:rsidR="00EC10F0" w:rsidRDefault="00EC10F0" w:rsidP="00EC10F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C10F0" w:rsidRDefault="00EC10F0" w:rsidP="00EC10F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5370F7" w:rsidR="00EC10F0" w:rsidRDefault="00EC10F0" w:rsidP="00EC10F0">
            <w:pPr>
              <w:pStyle w:val="CRCoverPage"/>
              <w:spacing w:after="0"/>
              <w:jc w:val="center"/>
              <w:rPr>
                <w:b/>
                <w:caps/>
                <w:noProof/>
              </w:rPr>
            </w:pPr>
            <w:r>
              <w:rPr>
                <w:b/>
                <w:caps/>
                <w:noProof/>
              </w:rPr>
              <w:t>X</w:t>
            </w:r>
          </w:p>
        </w:tc>
        <w:tc>
          <w:tcPr>
            <w:tcW w:w="2977" w:type="dxa"/>
            <w:gridSpan w:val="4"/>
          </w:tcPr>
          <w:p w14:paraId="1B4FF921" w14:textId="77777777" w:rsidR="00EC10F0" w:rsidRDefault="00EC10F0" w:rsidP="00EC10F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C10F0" w:rsidRDefault="00EC10F0" w:rsidP="00EC10F0">
            <w:pPr>
              <w:pStyle w:val="CRCoverPage"/>
              <w:spacing w:after="0"/>
              <w:ind w:left="99"/>
              <w:rPr>
                <w:noProof/>
              </w:rPr>
            </w:pPr>
            <w:r>
              <w:rPr>
                <w:noProof/>
              </w:rPr>
              <w:t xml:space="preserve">TS/TR ... CR ... </w:t>
            </w:r>
          </w:p>
        </w:tc>
      </w:tr>
      <w:tr w:rsidR="00EC10F0" w14:paraId="60DF82CC" w14:textId="77777777" w:rsidTr="008863B9">
        <w:tc>
          <w:tcPr>
            <w:tcW w:w="2694" w:type="dxa"/>
            <w:gridSpan w:val="2"/>
            <w:tcBorders>
              <w:left w:val="single" w:sz="4" w:space="0" w:color="auto"/>
            </w:tcBorders>
          </w:tcPr>
          <w:p w14:paraId="517696CD" w14:textId="77777777" w:rsidR="00EC10F0" w:rsidRDefault="00EC10F0" w:rsidP="00EC10F0">
            <w:pPr>
              <w:pStyle w:val="CRCoverPage"/>
              <w:spacing w:after="0"/>
              <w:rPr>
                <w:b/>
                <w:i/>
                <w:noProof/>
              </w:rPr>
            </w:pPr>
          </w:p>
        </w:tc>
        <w:tc>
          <w:tcPr>
            <w:tcW w:w="6946" w:type="dxa"/>
            <w:gridSpan w:val="9"/>
            <w:tcBorders>
              <w:right w:val="single" w:sz="4" w:space="0" w:color="auto"/>
            </w:tcBorders>
          </w:tcPr>
          <w:p w14:paraId="4D84207F" w14:textId="77777777" w:rsidR="00EC10F0" w:rsidRDefault="00EC10F0" w:rsidP="00EC10F0">
            <w:pPr>
              <w:pStyle w:val="CRCoverPage"/>
              <w:spacing w:after="0"/>
              <w:rPr>
                <w:noProof/>
              </w:rPr>
            </w:pPr>
          </w:p>
        </w:tc>
      </w:tr>
      <w:tr w:rsidR="00EC10F0" w14:paraId="556B87B6" w14:textId="77777777" w:rsidTr="008863B9">
        <w:tc>
          <w:tcPr>
            <w:tcW w:w="2694" w:type="dxa"/>
            <w:gridSpan w:val="2"/>
            <w:tcBorders>
              <w:left w:val="single" w:sz="4" w:space="0" w:color="auto"/>
              <w:bottom w:val="single" w:sz="4" w:space="0" w:color="auto"/>
            </w:tcBorders>
          </w:tcPr>
          <w:p w14:paraId="79A9C411" w14:textId="77777777" w:rsidR="00EC10F0" w:rsidRDefault="00EC10F0" w:rsidP="00EC10F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C10F0" w:rsidRDefault="00EC10F0" w:rsidP="00EC10F0">
            <w:pPr>
              <w:pStyle w:val="CRCoverPage"/>
              <w:spacing w:after="0"/>
              <w:ind w:left="100"/>
              <w:rPr>
                <w:noProof/>
              </w:rPr>
            </w:pPr>
          </w:p>
        </w:tc>
      </w:tr>
      <w:tr w:rsidR="00EC10F0" w:rsidRPr="008863B9" w14:paraId="45BFE792" w14:textId="77777777" w:rsidTr="008863B9">
        <w:tc>
          <w:tcPr>
            <w:tcW w:w="2694" w:type="dxa"/>
            <w:gridSpan w:val="2"/>
            <w:tcBorders>
              <w:top w:val="single" w:sz="4" w:space="0" w:color="auto"/>
              <w:bottom w:val="single" w:sz="4" w:space="0" w:color="auto"/>
            </w:tcBorders>
          </w:tcPr>
          <w:p w14:paraId="194242DD" w14:textId="77777777" w:rsidR="00EC10F0" w:rsidRPr="008863B9" w:rsidRDefault="00EC10F0" w:rsidP="00EC10F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C10F0" w:rsidRPr="008863B9" w:rsidRDefault="00EC10F0" w:rsidP="00EC10F0">
            <w:pPr>
              <w:pStyle w:val="CRCoverPage"/>
              <w:spacing w:after="0"/>
              <w:ind w:left="100"/>
              <w:rPr>
                <w:noProof/>
                <w:sz w:val="8"/>
                <w:szCs w:val="8"/>
              </w:rPr>
            </w:pPr>
          </w:p>
        </w:tc>
      </w:tr>
      <w:tr w:rsidR="00EC10F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C10F0" w:rsidRDefault="00EC10F0" w:rsidP="00EC10F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C63AE47" w:rsidR="00EC10F0" w:rsidRDefault="00EC10F0" w:rsidP="00EC10F0">
            <w:pPr>
              <w:pStyle w:val="CRCoverPage"/>
              <w:spacing w:after="0"/>
              <w:ind w:left="100"/>
              <w:rPr>
                <w:noProof/>
              </w:rPr>
            </w:pPr>
            <w:r>
              <w:rPr>
                <w:noProof/>
              </w:rPr>
              <w:t xml:space="preserve">Revision of </w:t>
            </w:r>
            <w:r w:rsidRPr="00992EDB">
              <w:rPr>
                <w:noProof/>
              </w:rPr>
              <w:t>R4-2016375</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071E4B0" w14:textId="77777777" w:rsidR="00EC10F0" w:rsidRPr="00217569"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1</w:t>
      </w:r>
    </w:p>
    <w:p w14:paraId="1C5EFDD2" w14:textId="77777777" w:rsidR="00EC10F0" w:rsidRPr="00C25669" w:rsidRDefault="00EC10F0" w:rsidP="00EC10F0">
      <w:pPr>
        <w:pStyle w:val="H6"/>
        <w:rPr>
          <w:ins w:id="2" w:author="Apple_RAN4#97e" w:date="2020-10-23T00:03:00Z"/>
        </w:rPr>
      </w:pPr>
      <w:ins w:id="3" w:author="Apple_RAN4#97e" w:date="2020-10-23T00:03:00Z">
        <w:r w:rsidRPr="00C25669">
          <w:rPr>
            <w:rFonts w:hint="eastAsia"/>
          </w:rPr>
          <w:t>6.2.2.1.1</w:t>
        </w:r>
        <w:r w:rsidRPr="00C25669">
          <w:t>.</w:t>
        </w:r>
        <w:r>
          <w:t>2</w:t>
        </w:r>
        <w:r w:rsidRPr="00C25669">
          <w:rPr>
            <w:rFonts w:hint="eastAsia"/>
            <w:lang w:eastAsia="zh-CN"/>
          </w:rPr>
          <w:tab/>
        </w:r>
        <w:r w:rsidRPr="00C25669">
          <w:t xml:space="preserve">Minimum requirement for periodic </w:t>
        </w:r>
        <w:r w:rsidRPr="00C25669">
          <w:rPr>
            <w:rFonts w:hint="eastAsia"/>
          </w:rPr>
          <w:t>CQI reporting</w:t>
        </w:r>
        <w:r>
          <w:t xml:space="preserve"> with </w:t>
        </w:r>
      </w:ins>
      <w:ins w:id="4" w:author="Apple_RAN4#97e" w:date="2020-10-23T00:05:00Z">
        <w:r>
          <w:t>Table</w:t>
        </w:r>
      </w:ins>
      <w:ins w:id="5" w:author="Apple_RAN4#97e" w:date="2020-10-23T00:08:00Z">
        <w:r>
          <w:t xml:space="preserve"> 3</w:t>
        </w:r>
      </w:ins>
    </w:p>
    <w:p w14:paraId="033C1884" w14:textId="77777777" w:rsidR="00EC10F0" w:rsidRPr="00C25669" w:rsidRDefault="00EC10F0" w:rsidP="00EC10F0">
      <w:pPr>
        <w:overflowPunct w:val="0"/>
        <w:autoSpaceDE w:val="0"/>
        <w:autoSpaceDN w:val="0"/>
        <w:adjustRightInd w:val="0"/>
        <w:textAlignment w:val="baseline"/>
        <w:rPr>
          <w:ins w:id="6" w:author="Apple_RAN4#97e" w:date="2020-10-23T00:03:00Z"/>
        </w:rPr>
      </w:pPr>
      <w:ins w:id="7" w:author="Apple_RAN4#97e" w:date="2020-10-23T00:03:00Z">
        <w:r w:rsidRPr="00C25669">
          <w:rPr>
            <w:rFonts w:hint="eastAsia"/>
          </w:rPr>
          <w:t>For the parameters specified in Table 6.2.2.1.1</w:t>
        </w:r>
        <w:r w:rsidRPr="00C25669">
          <w:t>.</w:t>
        </w:r>
      </w:ins>
      <w:ins w:id="8" w:author="Apple_RAN4#97e" w:date="2020-10-23T00:05:00Z">
        <w:r>
          <w:t>2</w:t>
        </w:r>
      </w:ins>
      <w:ins w:id="9" w:author="Apple_RAN4#97e" w:date="2020-10-23T00:03:00Z">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33852E69" w14:textId="77777777" w:rsidR="00EC10F0" w:rsidRPr="00C25669" w:rsidRDefault="00EC10F0" w:rsidP="00EC10F0">
      <w:pPr>
        <w:ind w:left="568" w:hanging="284"/>
        <w:rPr>
          <w:ins w:id="10" w:author="Apple_RAN4#97e" w:date="2020-10-23T00:03:00Z"/>
        </w:rPr>
      </w:pPr>
      <w:ins w:id="11" w:author="Apple_RAN4#97e" w:date="2020-10-23T00:03:00Z">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of the time.</w:t>
        </w:r>
      </w:ins>
    </w:p>
    <w:p w14:paraId="17523D4E" w14:textId="6B8BBD7E" w:rsidR="00EC10F0" w:rsidRPr="00C25669" w:rsidRDefault="00EC10F0" w:rsidP="00EC10F0">
      <w:pPr>
        <w:ind w:left="568" w:hanging="284"/>
        <w:rPr>
          <w:ins w:id="12" w:author="Apple_RAN4#97e" w:date="2020-10-23T00:03:00Z"/>
        </w:rPr>
      </w:pPr>
      <w:ins w:id="13" w:author="Apple_RAN4#97e" w:date="2020-10-23T00:03:00Z">
        <w:r w:rsidRPr="00C25669">
          <w:t>b)</w:t>
        </w:r>
        <w:r w:rsidRPr="00C25669">
          <w:tab/>
        </w:r>
        <w:r w:rsidRPr="00C25669">
          <w:rPr>
            <w:rFonts w:hint="eastAsia"/>
          </w:rPr>
          <w:t xml:space="preserve">If the PDSCH BLER using the transport format indicated by median CQI is less than or equal to </w:t>
        </w:r>
      </w:ins>
      <w:ins w:id="14" w:author="Apple_RAN4#97e" w:date="2020-11-07T19:27:00Z">
        <w:r>
          <w:t>10</w:t>
        </w:r>
        <w:r w:rsidRPr="00EC10F0">
          <w:rPr>
            <w:vertAlign w:val="superscript"/>
            <w:rPrChange w:id="15" w:author="Apple_RAN4#97e" w:date="2020-11-07T19:27:00Z">
              <w:rPr/>
            </w:rPrChange>
          </w:rPr>
          <w:t>-5</w:t>
        </w:r>
      </w:ins>
      <w:ins w:id="16" w:author="Apple_RAN4#97e" w:date="2020-10-23T00:03:00Z">
        <w:r w:rsidRPr="00C25669">
          <w:rPr>
            <w:rFonts w:hint="eastAsia"/>
          </w:rPr>
          <w:t xml:space="preserve">, </w:t>
        </w:r>
        <w:r w:rsidRPr="00C25669">
          <w:t>then</w:t>
        </w:r>
        <w:r w:rsidRPr="00C25669">
          <w:rPr>
            <w:rFonts w:hint="eastAsia"/>
          </w:rPr>
          <w:t xml:space="preserve"> the BLER using the transport format indicated by the (median CQI+1) shall be greater than </w:t>
        </w:r>
      </w:ins>
      <w:ins w:id="17" w:author="Apple_RAN4#97e" w:date="2020-11-07T19:28:00Z">
        <w:r>
          <w:rPr>
            <w:rFonts w:hint="eastAsia"/>
          </w:rPr>
          <w:t>10</w:t>
        </w:r>
        <w:r w:rsidRPr="00EC10F0">
          <w:rPr>
            <w:vertAlign w:val="superscript"/>
            <w:rPrChange w:id="18" w:author="Apple_RAN4#97e" w:date="2020-11-07T19:29:00Z">
              <w:rPr/>
            </w:rPrChange>
          </w:rPr>
          <w:t>-5</w:t>
        </w:r>
      </w:ins>
      <w:ins w:id="19" w:author="Apple_RAN4#97e" w:date="2020-10-23T00:03:00Z">
        <w:r w:rsidRPr="00C25669">
          <w:rPr>
            <w:rFonts w:hint="eastAsia"/>
          </w:rPr>
          <w:t xml:space="preserve">. If the PDSCH BLER using the transport format indicated by the median CQI is greater than </w:t>
        </w:r>
      </w:ins>
      <w:ins w:id="20" w:author="Apple_RAN4#97e" w:date="2020-11-07T19:28:00Z">
        <w:r>
          <w:rPr>
            <w:rFonts w:hint="eastAsia"/>
          </w:rPr>
          <w:t>10</w:t>
        </w:r>
        <w:r w:rsidRPr="00EC10F0">
          <w:rPr>
            <w:vertAlign w:val="superscript"/>
            <w:rPrChange w:id="21" w:author="Apple_RAN4#97e" w:date="2020-11-07T19:29:00Z">
              <w:rPr/>
            </w:rPrChange>
          </w:rPr>
          <w:t>-5</w:t>
        </w:r>
      </w:ins>
      <w:ins w:id="22" w:author="Apple_RAN4#97e" w:date="2020-10-23T00:03:00Z">
        <w:r w:rsidRPr="00C25669">
          <w:rPr>
            <w:rFonts w:hint="eastAsia"/>
          </w:rPr>
          <w:t xml:space="preserve">, then the BLER using transport format indicated by (median CQI-1) shall be less than or equal to </w:t>
        </w:r>
      </w:ins>
      <w:ins w:id="23" w:author="Apple_RAN4#97e" w:date="2020-11-07T19:28:00Z">
        <w:r>
          <w:rPr>
            <w:rFonts w:hint="eastAsia"/>
          </w:rPr>
          <w:t>10</w:t>
        </w:r>
        <w:r w:rsidRPr="00EC10F0">
          <w:rPr>
            <w:vertAlign w:val="superscript"/>
            <w:rPrChange w:id="24" w:author="Apple_RAN4#97e" w:date="2020-11-07T19:29:00Z">
              <w:rPr/>
            </w:rPrChange>
          </w:rPr>
          <w:t>-5</w:t>
        </w:r>
      </w:ins>
      <w:ins w:id="25" w:author="Apple_RAN4#97e" w:date="2020-10-23T00:03:00Z">
        <w:r w:rsidRPr="00C25669">
          <w:rPr>
            <w:rFonts w:hint="eastAsia"/>
          </w:rPr>
          <w:t>.</w:t>
        </w:r>
      </w:ins>
    </w:p>
    <w:p w14:paraId="49068492" w14:textId="77777777" w:rsidR="00EC10F0" w:rsidRPr="00C25669" w:rsidRDefault="00EC10F0" w:rsidP="00EC10F0">
      <w:pPr>
        <w:pStyle w:val="TH"/>
        <w:rPr>
          <w:ins w:id="26" w:author="Apple_RAN4#97e" w:date="2020-10-23T00:03:00Z"/>
          <w:lang w:eastAsia="zh-CN"/>
        </w:rPr>
      </w:pPr>
      <w:ins w:id="27" w:author="Apple_RAN4#97e" w:date="2020-10-23T00:03:00Z">
        <w:r w:rsidRPr="00C25669">
          <w:rPr>
            <w:rFonts w:hint="eastAsia"/>
          </w:rPr>
          <w:lastRenderedPageBreak/>
          <w:t>Table 6.2.2.1.1</w:t>
        </w:r>
        <w:r w:rsidRPr="00C25669">
          <w:t>.</w:t>
        </w:r>
      </w:ins>
      <w:ins w:id="28" w:author="Apple_RAN4#97e" w:date="2020-10-23T00:06:00Z">
        <w:r>
          <w:t>2</w:t>
        </w:r>
      </w:ins>
      <w:ins w:id="29" w:author="Apple_RAN4#97e" w:date="2020-10-23T00:03:00Z">
        <w:r w:rsidRPr="00C25669">
          <w:rPr>
            <w:rFonts w:hint="eastAsia"/>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59"/>
        <w:gridCol w:w="1459"/>
      </w:tblGrid>
      <w:tr w:rsidR="00EC10F0" w:rsidRPr="00C25669" w14:paraId="0A3869ED" w14:textId="77777777" w:rsidTr="00646ECA">
        <w:trPr>
          <w:trHeight w:val="70"/>
          <w:ins w:id="30"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18A776" w14:textId="77777777" w:rsidR="00EC10F0" w:rsidRPr="00C25669" w:rsidRDefault="00EC10F0" w:rsidP="00646ECA">
            <w:pPr>
              <w:keepNext/>
              <w:keepLines/>
              <w:spacing w:after="0"/>
              <w:jc w:val="center"/>
              <w:rPr>
                <w:ins w:id="31" w:author="Apple_RAN4#97e" w:date="2020-10-23T00:03:00Z"/>
                <w:rFonts w:ascii="Arial" w:hAnsi="Arial"/>
                <w:b/>
                <w:sz w:val="18"/>
              </w:rPr>
            </w:pPr>
            <w:ins w:id="32" w:author="Apple_RAN4#97e" w:date="2020-10-23T00:03: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EDD2C37" w14:textId="77777777" w:rsidR="00EC10F0" w:rsidRPr="00C25669" w:rsidRDefault="00EC10F0" w:rsidP="00646ECA">
            <w:pPr>
              <w:keepNext/>
              <w:keepLines/>
              <w:spacing w:after="0"/>
              <w:jc w:val="center"/>
              <w:rPr>
                <w:ins w:id="33" w:author="Apple_RAN4#97e" w:date="2020-10-23T00:03:00Z"/>
                <w:rFonts w:ascii="Arial" w:hAnsi="Arial"/>
                <w:b/>
                <w:sz w:val="18"/>
              </w:rPr>
            </w:pPr>
            <w:ins w:id="34" w:author="Apple_RAN4#97e" w:date="2020-10-23T00:03:00Z">
              <w:r w:rsidRPr="00C25669">
                <w:rPr>
                  <w:rFonts w:ascii="Arial"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45F6055C" w14:textId="77777777" w:rsidR="00EC10F0" w:rsidRPr="00C25669" w:rsidRDefault="00EC10F0" w:rsidP="00646ECA">
            <w:pPr>
              <w:keepNext/>
              <w:keepLines/>
              <w:spacing w:after="0"/>
              <w:jc w:val="center"/>
              <w:rPr>
                <w:ins w:id="35" w:author="Apple_RAN4#97e" w:date="2020-10-23T00:03:00Z"/>
                <w:rFonts w:ascii="Arial" w:hAnsi="Arial"/>
                <w:b/>
                <w:sz w:val="18"/>
              </w:rPr>
            </w:pPr>
            <w:ins w:id="36" w:author="Apple_RAN4#97e" w:date="2020-10-23T00:03:00Z">
              <w:r w:rsidRPr="00C25669">
                <w:rPr>
                  <w:rFonts w:ascii="Arial" w:hAnsi="Arial"/>
                  <w:b/>
                  <w:sz w:val="18"/>
                </w:rPr>
                <w:t>Test 1</w:t>
              </w:r>
            </w:ins>
          </w:p>
        </w:tc>
      </w:tr>
      <w:tr w:rsidR="00EC10F0" w:rsidRPr="00C25669" w14:paraId="0E5E157B" w14:textId="77777777" w:rsidTr="00646ECA">
        <w:trPr>
          <w:trHeight w:val="70"/>
          <w:ins w:id="37"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14451DC" w14:textId="77777777" w:rsidR="00EC10F0" w:rsidRPr="00C25669" w:rsidRDefault="00EC10F0" w:rsidP="00646ECA">
            <w:pPr>
              <w:keepNext/>
              <w:keepLines/>
              <w:spacing w:after="0"/>
              <w:rPr>
                <w:ins w:id="38" w:author="Apple_RAN4#97e" w:date="2020-10-23T00:03:00Z"/>
                <w:rFonts w:ascii="Arial" w:hAnsi="Arial"/>
                <w:sz w:val="18"/>
              </w:rPr>
            </w:pPr>
            <w:ins w:id="39" w:author="Apple_RAN4#97e" w:date="2020-10-23T00:03: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5053792" w14:textId="77777777" w:rsidR="00EC10F0" w:rsidRPr="00C25669" w:rsidRDefault="00EC10F0" w:rsidP="00646ECA">
            <w:pPr>
              <w:keepNext/>
              <w:keepLines/>
              <w:spacing w:after="0"/>
              <w:jc w:val="center"/>
              <w:rPr>
                <w:ins w:id="40" w:author="Apple_RAN4#97e" w:date="2020-10-23T00:03:00Z"/>
                <w:rFonts w:ascii="Arial" w:hAnsi="Arial"/>
                <w:sz w:val="18"/>
              </w:rPr>
            </w:pPr>
            <w:ins w:id="41" w:author="Apple_RAN4#97e" w:date="2020-10-23T00:03:00Z">
              <w:r w:rsidRPr="00C25669">
                <w:rPr>
                  <w:rFonts w:ascii="Arial"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319CED" w14:textId="77777777" w:rsidR="00EC10F0" w:rsidRPr="00C25669" w:rsidRDefault="00EC10F0" w:rsidP="00646ECA">
            <w:pPr>
              <w:keepNext/>
              <w:keepLines/>
              <w:spacing w:after="0"/>
              <w:jc w:val="center"/>
              <w:rPr>
                <w:ins w:id="42" w:author="Apple_RAN4#97e" w:date="2020-10-23T00:03:00Z"/>
                <w:rFonts w:ascii="Arial" w:hAnsi="Arial"/>
                <w:sz w:val="18"/>
                <w:lang w:eastAsia="zh-CN"/>
              </w:rPr>
            </w:pPr>
            <w:ins w:id="43" w:author="Apple_RAN4#97e" w:date="2020-10-23T00:03:00Z">
              <w:r w:rsidRPr="00C25669">
                <w:rPr>
                  <w:rFonts w:ascii="Arial" w:hAnsi="Arial" w:hint="eastAsia"/>
                  <w:sz w:val="18"/>
                  <w:lang w:eastAsia="zh-CN"/>
                </w:rPr>
                <w:t>10</w:t>
              </w:r>
            </w:ins>
          </w:p>
        </w:tc>
      </w:tr>
      <w:tr w:rsidR="00EC10F0" w:rsidRPr="00C25669" w14:paraId="63DB8A9C" w14:textId="77777777" w:rsidTr="00646ECA">
        <w:trPr>
          <w:trHeight w:val="70"/>
          <w:ins w:id="44"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A6AB9F1" w14:textId="77777777" w:rsidR="00EC10F0" w:rsidRPr="00C25669" w:rsidRDefault="00EC10F0" w:rsidP="00646ECA">
            <w:pPr>
              <w:keepNext/>
              <w:keepLines/>
              <w:spacing w:after="0"/>
              <w:rPr>
                <w:ins w:id="45" w:author="Apple_RAN4#97e" w:date="2020-10-23T00:03:00Z"/>
                <w:rFonts w:ascii="Arial" w:hAnsi="Arial"/>
                <w:sz w:val="18"/>
              </w:rPr>
            </w:pPr>
            <w:ins w:id="46" w:author="Apple_RAN4#97e" w:date="2020-10-23T00:03: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7B6C3D78" w14:textId="77777777" w:rsidR="00EC10F0" w:rsidRPr="00C25669" w:rsidRDefault="00EC10F0" w:rsidP="00646ECA">
            <w:pPr>
              <w:keepNext/>
              <w:keepLines/>
              <w:spacing w:after="0"/>
              <w:jc w:val="center"/>
              <w:rPr>
                <w:ins w:id="47"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27F2C85" w14:textId="77777777" w:rsidR="00EC10F0" w:rsidRPr="00C25669" w:rsidRDefault="00EC10F0" w:rsidP="00646ECA">
            <w:pPr>
              <w:keepNext/>
              <w:keepLines/>
              <w:spacing w:after="0"/>
              <w:jc w:val="center"/>
              <w:rPr>
                <w:ins w:id="48" w:author="Apple_RAN4#97e" w:date="2020-10-23T00:03:00Z"/>
                <w:rFonts w:ascii="Arial" w:hAnsi="Arial"/>
                <w:sz w:val="18"/>
                <w:lang w:eastAsia="zh-CN"/>
              </w:rPr>
            </w:pPr>
            <w:ins w:id="49" w:author="Apple_RAN4#97e" w:date="2020-10-23T00:03:00Z">
              <w:r w:rsidRPr="00C25669">
                <w:rPr>
                  <w:rFonts w:ascii="Arial" w:hAnsi="Arial" w:hint="eastAsia"/>
                  <w:sz w:val="18"/>
                  <w:lang w:eastAsia="zh-CN"/>
                </w:rPr>
                <w:t>FDD</w:t>
              </w:r>
            </w:ins>
          </w:p>
        </w:tc>
      </w:tr>
      <w:tr w:rsidR="00EC10F0" w:rsidRPr="00C25669" w14:paraId="47966C66" w14:textId="77777777" w:rsidTr="00646ECA">
        <w:trPr>
          <w:trHeight w:val="70"/>
          <w:ins w:id="50"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8616786" w14:textId="77777777" w:rsidR="00EC10F0" w:rsidRPr="00C25669" w:rsidRDefault="00EC10F0" w:rsidP="00646ECA">
            <w:pPr>
              <w:keepNext/>
              <w:keepLines/>
              <w:spacing w:after="0"/>
              <w:rPr>
                <w:ins w:id="51" w:author="Apple_RAN4#97e" w:date="2020-10-23T00:03:00Z"/>
                <w:rFonts w:ascii="Arial" w:eastAsia="?? ??" w:hAnsi="Arial"/>
                <w:sz w:val="18"/>
              </w:rPr>
            </w:pPr>
            <w:ins w:id="52" w:author="Apple_RAN4#97e" w:date="2020-10-23T00:03: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4BCD8341" w14:textId="77777777" w:rsidR="00EC10F0" w:rsidRPr="00C25669" w:rsidRDefault="00EC10F0" w:rsidP="00646ECA">
            <w:pPr>
              <w:keepNext/>
              <w:keepLines/>
              <w:spacing w:after="0"/>
              <w:jc w:val="center"/>
              <w:rPr>
                <w:ins w:id="53" w:author="Apple_RAN4#97e" w:date="2020-10-23T00:03:00Z"/>
                <w:rFonts w:ascii="Arial" w:hAnsi="Arial"/>
                <w:sz w:val="18"/>
              </w:rPr>
            </w:pPr>
            <w:ins w:id="54" w:author="Apple_RAN4#97e" w:date="2020-10-23T00:03:00Z">
              <w:r w:rsidRPr="00C25669">
                <w:rPr>
                  <w:rFonts w:ascii="Arial"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6312CF5" w14:textId="77777777" w:rsidR="00EC10F0" w:rsidRPr="00C25669" w:rsidRDefault="00EC10F0" w:rsidP="00646ECA">
            <w:pPr>
              <w:keepNext/>
              <w:keepLines/>
              <w:spacing w:after="0"/>
              <w:jc w:val="center"/>
              <w:rPr>
                <w:ins w:id="55" w:author="Apple_RAN4#97e" w:date="2020-10-23T00:03:00Z"/>
                <w:rFonts w:ascii="Arial" w:hAnsi="Arial"/>
                <w:sz w:val="18"/>
              </w:rPr>
            </w:pPr>
            <w:ins w:id="56" w:author="Apple_RAN4#97e" w:date="2020-10-23T00:03:00Z">
              <w:r w:rsidRPr="00C25669">
                <w:rPr>
                  <w:rFonts w:ascii="Arial" w:hAnsi="Arial" w:hint="eastAsia"/>
                  <w:sz w:val="18"/>
                </w:rPr>
                <w:t>15</w:t>
              </w:r>
            </w:ins>
          </w:p>
        </w:tc>
      </w:tr>
      <w:tr w:rsidR="00EC10F0" w:rsidRPr="00C25669" w14:paraId="5106AE6E" w14:textId="77777777" w:rsidTr="00646ECA">
        <w:trPr>
          <w:trHeight w:val="70"/>
          <w:ins w:id="57"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C96423" w14:textId="77777777" w:rsidR="00EC10F0" w:rsidRPr="00C25669" w:rsidRDefault="00EC10F0" w:rsidP="00646ECA">
            <w:pPr>
              <w:keepNext/>
              <w:keepLines/>
              <w:spacing w:after="0"/>
              <w:rPr>
                <w:ins w:id="58" w:author="Apple_RAN4#97e" w:date="2020-10-23T00:03:00Z"/>
                <w:rFonts w:ascii="Arial" w:hAnsi="Arial"/>
                <w:sz w:val="18"/>
              </w:rPr>
            </w:pPr>
            <w:ins w:id="59" w:author="Apple_RAN4#97e" w:date="2020-10-23T00:03: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9137FCF" w14:textId="77777777" w:rsidR="00EC10F0" w:rsidRPr="00C25669" w:rsidRDefault="00EC10F0" w:rsidP="00646ECA">
            <w:pPr>
              <w:keepNext/>
              <w:keepLines/>
              <w:spacing w:after="0"/>
              <w:jc w:val="center"/>
              <w:rPr>
                <w:ins w:id="60" w:author="Apple_RAN4#97e" w:date="2020-10-23T00:03:00Z"/>
                <w:rFonts w:ascii="Arial" w:hAnsi="Arial"/>
                <w:sz w:val="18"/>
              </w:rPr>
            </w:pPr>
            <w:ins w:id="61" w:author="Apple_RAN4#97e" w:date="2020-10-23T00:03:00Z">
              <w:r w:rsidRPr="00C25669">
                <w:rPr>
                  <w:rFonts w:ascii="Arial" w:hAnsi="Arial"/>
                  <w:sz w:val="18"/>
                </w:rPr>
                <w:t>dB</w:t>
              </w:r>
            </w:ins>
          </w:p>
        </w:tc>
        <w:tc>
          <w:tcPr>
            <w:tcW w:w="1559" w:type="dxa"/>
            <w:tcBorders>
              <w:top w:val="single" w:sz="4" w:space="0" w:color="auto"/>
              <w:left w:val="single" w:sz="4" w:space="0" w:color="auto"/>
              <w:bottom w:val="single" w:sz="4" w:space="0" w:color="auto"/>
              <w:right w:val="single" w:sz="4" w:space="0" w:color="auto"/>
            </w:tcBorders>
            <w:vAlign w:val="center"/>
          </w:tcPr>
          <w:p w14:paraId="7C1B1405" w14:textId="77777777" w:rsidR="00EC10F0" w:rsidRPr="00C25669" w:rsidRDefault="00EC10F0" w:rsidP="00646ECA">
            <w:pPr>
              <w:keepNext/>
              <w:keepLines/>
              <w:spacing w:after="0"/>
              <w:jc w:val="center"/>
              <w:rPr>
                <w:ins w:id="62" w:author="Apple_RAN4#97e" w:date="2020-10-23T00:03:00Z"/>
                <w:rFonts w:ascii="Arial" w:hAnsi="Arial"/>
                <w:sz w:val="18"/>
              </w:rPr>
            </w:pPr>
            <w:ins w:id="63" w:author="Apple_RAN4#97e" w:date="2020-10-23T00:08:00Z">
              <w:r>
                <w:rPr>
                  <w:rFonts w:ascii="Arial" w:hAnsi="Arial"/>
                  <w:sz w:val="18"/>
                  <w:lang w:eastAsia="zh-CN"/>
                </w:rPr>
                <w:t>TBD</w:t>
              </w:r>
            </w:ins>
          </w:p>
        </w:tc>
        <w:tc>
          <w:tcPr>
            <w:tcW w:w="1459" w:type="dxa"/>
            <w:tcBorders>
              <w:top w:val="single" w:sz="4" w:space="0" w:color="auto"/>
              <w:left w:val="single" w:sz="4" w:space="0" w:color="auto"/>
              <w:bottom w:val="single" w:sz="4" w:space="0" w:color="auto"/>
              <w:right w:val="single" w:sz="4" w:space="0" w:color="auto"/>
            </w:tcBorders>
            <w:vAlign w:val="center"/>
          </w:tcPr>
          <w:p w14:paraId="35DBEC58" w14:textId="77777777" w:rsidR="00EC10F0" w:rsidRPr="00C25669" w:rsidRDefault="00EC10F0" w:rsidP="00646ECA">
            <w:pPr>
              <w:keepNext/>
              <w:keepLines/>
              <w:spacing w:after="0"/>
              <w:jc w:val="center"/>
              <w:rPr>
                <w:ins w:id="64" w:author="Apple_RAN4#97e" w:date="2020-10-23T00:03:00Z"/>
                <w:rFonts w:ascii="Arial" w:hAnsi="Arial"/>
                <w:sz w:val="18"/>
                <w:lang w:eastAsia="zh-CN"/>
              </w:rPr>
            </w:pPr>
            <w:ins w:id="65" w:author="Apple_RAN4#97e" w:date="2020-10-23T00:08:00Z">
              <w:r>
                <w:rPr>
                  <w:rFonts w:ascii="Arial" w:hAnsi="Arial"/>
                  <w:sz w:val="18"/>
                  <w:lang w:eastAsia="zh-CN"/>
                </w:rPr>
                <w:t>TBD</w:t>
              </w:r>
            </w:ins>
          </w:p>
        </w:tc>
      </w:tr>
      <w:tr w:rsidR="00EC10F0" w:rsidRPr="00C25669" w14:paraId="75CB9A90" w14:textId="77777777" w:rsidTr="00646ECA">
        <w:trPr>
          <w:trHeight w:val="70"/>
          <w:ins w:id="66"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85E9039" w14:textId="77777777" w:rsidR="00EC10F0" w:rsidRPr="00C25669" w:rsidRDefault="00EC10F0" w:rsidP="00646ECA">
            <w:pPr>
              <w:keepNext/>
              <w:keepLines/>
              <w:spacing w:after="0"/>
              <w:rPr>
                <w:ins w:id="67" w:author="Apple_RAN4#97e" w:date="2020-10-23T00:03:00Z"/>
                <w:rFonts w:ascii="Arial" w:hAnsi="Arial"/>
                <w:sz w:val="18"/>
              </w:rPr>
            </w:pPr>
            <w:ins w:id="68" w:author="Apple_RAN4#97e" w:date="2020-10-23T00:03: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2ECFA184" w14:textId="77777777" w:rsidR="00EC10F0" w:rsidRPr="00C25669" w:rsidRDefault="00EC10F0" w:rsidP="00646ECA">
            <w:pPr>
              <w:keepNext/>
              <w:keepLines/>
              <w:spacing w:after="0"/>
              <w:jc w:val="center"/>
              <w:rPr>
                <w:ins w:id="69"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E741161" w14:textId="77777777" w:rsidR="00EC10F0" w:rsidRPr="00C25669" w:rsidRDefault="00EC10F0" w:rsidP="00646ECA">
            <w:pPr>
              <w:keepNext/>
              <w:keepLines/>
              <w:spacing w:after="0"/>
              <w:jc w:val="center"/>
              <w:rPr>
                <w:ins w:id="70" w:author="Apple_RAN4#97e" w:date="2020-10-23T00:03:00Z"/>
                <w:rFonts w:ascii="Arial" w:hAnsi="Arial"/>
                <w:sz w:val="18"/>
              </w:rPr>
            </w:pPr>
            <w:ins w:id="71" w:author="Apple_RAN4#97e" w:date="2020-10-23T00:03:00Z">
              <w:r w:rsidRPr="00C25669">
                <w:rPr>
                  <w:rFonts w:ascii="Arial" w:hAnsi="Arial"/>
                  <w:sz w:val="18"/>
                </w:rPr>
                <w:t>AWGN</w:t>
              </w:r>
            </w:ins>
          </w:p>
        </w:tc>
      </w:tr>
      <w:tr w:rsidR="00EC10F0" w:rsidRPr="00C25669" w14:paraId="30857CC8" w14:textId="77777777" w:rsidTr="00646ECA">
        <w:trPr>
          <w:trHeight w:val="70"/>
          <w:ins w:id="72"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EF58EE9" w14:textId="77777777" w:rsidR="00EC10F0" w:rsidRPr="00C25669" w:rsidRDefault="00EC10F0" w:rsidP="00646ECA">
            <w:pPr>
              <w:keepNext/>
              <w:keepLines/>
              <w:spacing w:after="0"/>
              <w:rPr>
                <w:ins w:id="73" w:author="Apple_RAN4#97e" w:date="2020-10-23T00:03:00Z"/>
                <w:rFonts w:ascii="Arial" w:hAnsi="Arial"/>
                <w:sz w:val="18"/>
              </w:rPr>
            </w:pPr>
            <w:ins w:id="74" w:author="Apple_RAN4#97e" w:date="2020-10-23T00:03: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D783937" w14:textId="77777777" w:rsidR="00EC10F0" w:rsidRPr="00C25669" w:rsidRDefault="00EC10F0" w:rsidP="00646ECA">
            <w:pPr>
              <w:keepNext/>
              <w:keepLines/>
              <w:spacing w:after="0"/>
              <w:jc w:val="center"/>
              <w:rPr>
                <w:ins w:id="7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37D224" w14:textId="19DCD222" w:rsidR="00EC10F0" w:rsidRPr="00C25669" w:rsidRDefault="00B15ADC" w:rsidP="00646ECA">
            <w:pPr>
              <w:keepNext/>
              <w:keepLines/>
              <w:spacing w:after="0"/>
              <w:jc w:val="center"/>
              <w:rPr>
                <w:ins w:id="76" w:author="Apple_RAN4#97e" w:date="2020-10-23T00:03:00Z"/>
                <w:rFonts w:ascii="Arial" w:hAnsi="Arial"/>
                <w:sz w:val="18"/>
                <w:lang w:eastAsia="zh-CN"/>
              </w:rPr>
            </w:pPr>
            <w:ins w:id="77" w:author="Apple_RAN4#97e" w:date="2020-11-09T09:08:00Z">
              <w:r>
                <w:rPr>
                  <w:rFonts w:ascii="Arial" w:hAnsi="Arial"/>
                  <w:sz w:val="18"/>
                </w:rPr>
                <w:t>1</w:t>
              </w:r>
            </w:ins>
            <w:ins w:id="78" w:author="Apple_RAN4#97e" w:date="2020-10-23T00:03:00Z">
              <w:r w:rsidR="00EC10F0" w:rsidRPr="00C25669">
                <w:rPr>
                  <w:rFonts w:ascii="Arial" w:hAnsi="Arial"/>
                  <w:sz w:val="18"/>
                </w:rPr>
                <w:t xml:space="preserve">×2 with static channel specified in </w:t>
              </w:r>
              <w:r w:rsidR="00EC10F0" w:rsidRPr="00C25669">
                <w:rPr>
                  <w:rFonts w:ascii="Arial" w:hAnsi="Arial" w:hint="eastAsia"/>
                  <w:sz w:val="18"/>
                  <w:lang w:eastAsia="zh-CN"/>
                </w:rPr>
                <w:t>Annex B.1</w:t>
              </w:r>
            </w:ins>
          </w:p>
        </w:tc>
      </w:tr>
      <w:tr w:rsidR="00EC10F0" w:rsidRPr="00C25669" w14:paraId="608759ED" w14:textId="77777777" w:rsidTr="00646ECA">
        <w:trPr>
          <w:trHeight w:val="70"/>
          <w:ins w:id="79"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C10C5FF" w14:textId="77777777" w:rsidR="00EC10F0" w:rsidRPr="00C25669" w:rsidRDefault="00EC10F0" w:rsidP="00646ECA">
            <w:pPr>
              <w:keepNext/>
              <w:keepLines/>
              <w:spacing w:after="0"/>
              <w:rPr>
                <w:ins w:id="80" w:author="Apple_RAN4#97e" w:date="2020-10-23T00:03:00Z"/>
                <w:rFonts w:ascii="Arial" w:hAnsi="Arial"/>
                <w:sz w:val="18"/>
              </w:rPr>
            </w:pPr>
            <w:ins w:id="81" w:author="Apple_RAN4#97e" w:date="2020-10-23T00:03: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7A888A18" w14:textId="77777777" w:rsidR="00EC10F0" w:rsidRPr="00C25669" w:rsidRDefault="00EC10F0" w:rsidP="00646ECA">
            <w:pPr>
              <w:keepNext/>
              <w:keepLines/>
              <w:spacing w:after="0"/>
              <w:jc w:val="center"/>
              <w:rPr>
                <w:ins w:id="82"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326BF57" w14:textId="77777777" w:rsidR="00EC10F0" w:rsidRPr="00C25669" w:rsidRDefault="00EC10F0" w:rsidP="00646ECA">
            <w:pPr>
              <w:keepNext/>
              <w:keepLines/>
              <w:spacing w:after="0"/>
              <w:jc w:val="center"/>
              <w:rPr>
                <w:ins w:id="83" w:author="Apple_RAN4#97e" w:date="2020-10-23T00:03:00Z"/>
                <w:rFonts w:ascii="Arial" w:hAnsi="Arial"/>
                <w:sz w:val="18"/>
                <w:lang w:eastAsia="zh-CN"/>
              </w:rPr>
            </w:pPr>
            <w:ins w:id="84" w:author="Apple_RAN4#97e" w:date="2020-10-23T00:03:00Z">
              <w:r w:rsidRPr="00C25669">
                <w:rPr>
                  <w:rFonts w:ascii="Arial" w:hAnsi="Arial"/>
                  <w:sz w:val="18"/>
                </w:rPr>
                <w:t xml:space="preserve">As specified in </w:t>
              </w:r>
              <w:r w:rsidRPr="00C25669">
                <w:rPr>
                  <w:rFonts w:ascii="Arial" w:hAnsi="Arial" w:hint="eastAsia"/>
                  <w:sz w:val="18"/>
                  <w:lang w:eastAsia="zh-CN"/>
                </w:rPr>
                <w:t>Annex B.4.1</w:t>
              </w:r>
            </w:ins>
          </w:p>
        </w:tc>
      </w:tr>
      <w:tr w:rsidR="00EC10F0" w:rsidRPr="00C25669" w14:paraId="7492B189" w14:textId="77777777" w:rsidTr="00646ECA">
        <w:trPr>
          <w:trHeight w:val="70"/>
          <w:ins w:id="85" w:author="Apple_RAN4#97e" w:date="2020-10-23T00:03:00Z"/>
        </w:trPr>
        <w:tc>
          <w:tcPr>
            <w:tcW w:w="1556" w:type="dxa"/>
            <w:vMerge w:val="restart"/>
            <w:tcBorders>
              <w:top w:val="single" w:sz="4" w:space="0" w:color="auto"/>
              <w:left w:val="single" w:sz="4" w:space="0" w:color="auto"/>
              <w:right w:val="single" w:sz="4" w:space="0" w:color="auto"/>
            </w:tcBorders>
            <w:vAlign w:val="center"/>
            <w:hideMark/>
          </w:tcPr>
          <w:p w14:paraId="4391B376" w14:textId="77777777" w:rsidR="00EC10F0" w:rsidRPr="00C25669" w:rsidRDefault="00EC10F0" w:rsidP="00646ECA">
            <w:pPr>
              <w:keepNext/>
              <w:keepLines/>
              <w:spacing w:after="0"/>
              <w:rPr>
                <w:ins w:id="86" w:author="Apple_RAN4#97e" w:date="2020-10-23T00:03:00Z"/>
                <w:rFonts w:ascii="Arial" w:hAnsi="Arial"/>
                <w:sz w:val="18"/>
              </w:rPr>
            </w:pPr>
            <w:ins w:id="87" w:author="Apple_RAN4#97e" w:date="2020-10-23T00:03:00Z">
              <w:r w:rsidRPr="00C25669">
                <w:rPr>
                  <w:rFonts w:ascii="Arial" w:hAnsi="Arial"/>
                  <w:sz w:val="18"/>
                </w:rPr>
                <w:t>ZP CSI-RS configuration</w:t>
              </w:r>
            </w:ins>
          </w:p>
          <w:p w14:paraId="479E91F4" w14:textId="77777777" w:rsidR="00EC10F0" w:rsidRPr="00C25669" w:rsidRDefault="00EC10F0" w:rsidP="00646ECA">
            <w:pPr>
              <w:keepNext/>
              <w:keepLines/>
              <w:spacing w:after="0"/>
              <w:rPr>
                <w:ins w:id="88"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952208C" w14:textId="77777777" w:rsidR="00EC10F0" w:rsidRPr="00C25669" w:rsidRDefault="00EC10F0" w:rsidP="00646ECA">
            <w:pPr>
              <w:keepNext/>
              <w:keepLines/>
              <w:spacing w:after="0"/>
              <w:rPr>
                <w:ins w:id="89" w:author="Apple_RAN4#97e" w:date="2020-10-23T00:03:00Z"/>
                <w:rFonts w:ascii="Arial" w:hAnsi="Arial"/>
                <w:sz w:val="18"/>
              </w:rPr>
            </w:pPr>
            <w:ins w:id="90" w:author="Apple_RAN4#97e" w:date="2020-10-23T00:03: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4EB76BB5" w14:textId="77777777" w:rsidR="00EC10F0" w:rsidRPr="00C25669" w:rsidRDefault="00EC10F0" w:rsidP="00646ECA">
            <w:pPr>
              <w:keepNext/>
              <w:keepLines/>
              <w:spacing w:after="0"/>
              <w:jc w:val="center"/>
              <w:rPr>
                <w:ins w:id="91"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DABD837" w14:textId="77777777" w:rsidR="00EC10F0" w:rsidRPr="00C25669" w:rsidRDefault="00EC10F0" w:rsidP="00646ECA">
            <w:pPr>
              <w:keepNext/>
              <w:keepLines/>
              <w:spacing w:after="0"/>
              <w:jc w:val="center"/>
              <w:rPr>
                <w:ins w:id="92" w:author="Apple_RAN4#97e" w:date="2020-10-23T00:03:00Z"/>
                <w:rFonts w:ascii="Arial" w:hAnsi="Arial"/>
                <w:sz w:val="18"/>
              </w:rPr>
            </w:pPr>
            <w:ins w:id="93" w:author="Apple_RAN4#97e" w:date="2020-10-23T00:03:00Z">
              <w:r w:rsidRPr="00C25669">
                <w:rPr>
                  <w:rFonts w:ascii="Arial" w:hAnsi="Arial"/>
                  <w:sz w:val="18"/>
                </w:rPr>
                <w:t>Periodic</w:t>
              </w:r>
            </w:ins>
          </w:p>
        </w:tc>
      </w:tr>
      <w:tr w:rsidR="00EC10F0" w:rsidRPr="00C25669" w14:paraId="4B1415E3" w14:textId="77777777" w:rsidTr="00646ECA">
        <w:trPr>
          <w:trHeight w:val="70"/>
          <w:ins w:id="94" w:author="Apple_RAN4#97e" w:date="2020-10-23T00:03:00Z"/>
        </w:trPr>
        <w:tc>
          <w:tcPr>
            <w:tcW w:w="1556" w:type="dxa"/>
            <w:vMerge/>
            <w:tcBorders>
              <w:left w:val="single" w:sz="4" w:space="0" w:color="auto"/>
              <w:right w:val="single" w:sz="4" w:space="0" w:color="auto"/>
            </w:tcBorders>
            <w:vAlign w:val="center"/>
            <w:hideMark/>
          </w:tcPr>
          <w:p w14:paraId="3AB1C2D7" w14:textId="77777777" w:rsidR="00EC10F0" w:rsidRPr="00C25669" w:rsidRDefault="00EC10F0" w:rsidP="00646ECA">
            <w:pPr>
              <w:keepNext/>
              <w:keepLines/>
              <w:spacing w:after="0"/>
              <w:rPr>
                <w:ins w:id="95"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08C8580" w14:textId="77777777" w:rsidR="00EC10F0" w:rsidRPr="00C25669" w:rsidRDefault="00EC10F0" w:rsidP="00646ECA">
            <w:pPr>
              <w:keepNext/>
              <w:keepLines/>
              <w:spacing w:after="0"/>
              <w:rPr>
                <w:ins w:id="96" w:author="Apple_RAN4#97e" w:date="2020-10-23T00:03:00Z"/>
                <w:rFonts w:ascii="Arial" w:hAnsi="Arial"/>
                <w:sz w:val="18"/>
              </w:rPr>
            </w:pPr>
            <w:ins w:id="97" w:author="Apple_RAN4#97e" w:date="2020-10-23T00:03: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9EA5FB5" w14:textId="77777777" w:rsidR="00EC10F0" w:rsidRPr="00C25669" w:rsidRDefault="00EC10F0" w:rsidP="00646ECA">
            <w:pPr>
              <w:keepNext/>
              <w:keepLines/>
              <w:spacing w:after="0"/>
              <w:jc w:val="center"/>
              <w:rPr>
                <w:ins w:id="98"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F668548" w14:textId="77777777" w:rsidR="00EC10F0" w:rsidRPr="00C25669" w:rsidRDefault="00EC10F0" w:rsidP="00646ECA">
            <w:pPr>
              <w:keepNext/>
              <w:keepLines/>
              <w:spacing w:after="0"/>
              <w:jc w:val="center"/>
              <w:rPr>
                <w:ins w:id="99" w:author="Apple_RAN4#97e" w:date="2020-10-23T00:03:00Z"/>
                <w:rFonts w:ascii="Arial" w:hAnsi="Arial"/>
                <w:sz w:val="18"/>
                <w:lang w:eastAsia="zh-CN"/>
              </w:rPr>
            </w:pPr>
            <w:ins w:id="100" w:author="Apple_RAN4#97e" w:date="2020-10-23T00:03:00Z">
              <w:r w:rsidRPr="00C25669">
                <w:rPr>
                  <w:rFonts w:ascii="Arial" w:hAnsi="Arial" w:hint="eastAsia"/>
                  <w:sz w:val="18"/>
                  <w:lang w:eastAsia="zh-CN"/>
                </w:rPr>
                <w:t>4</w:t>
              </w:r>
            </w:ins>
          </w:p>
        </w:tc>
      </w:tr>
      <w:tr w:rsidR="00EC10F0" w:rsidRPr="00C25669" w14:paraId="7FB173BE" w14:textId="77777777" w:rsidTr="00646ECA">
        <w:trPr>
          <w:trHeight w:val="70"/>
          <w:ins w:id="101" w:author="Apple_RAN4#97e" w:date="2020-10-23T00:03:00Z"/>
        </w:trPr>
        <w:tc>
          <w:tcPr>
            <w:tcW w:w="1556" w:type="dxa"/>
            <w:vMerge/>
            <w:tcBorders>
              <w:left w:val="single" w:sz="4" w:space="0" w:color="auto"/>
              <w:right w:val="single" w:sz="4" w:space="0" w:color="auto"/>
            </w:tcBorders>
            <w:vAlign w:val="center"/>
            <w:hideMark/>
          </w:tcPr>
          <w:p w14:paraId="5C9893AF" w14:textId="77777777" w:rsidR="00EC10F0" w:rsidRPr="00C25669" w:rsidRDefault="00EC10F0" w:rsidP="00646ECA">
            <w:pPr>
              <w:keepNext/>
              <w:keepLines/>
              <w:spacing w:after="0"/>
              <w:rPr>
                <w:ins w:id="102"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46681D4" w14:textId="77777777" w:rsidR="00EC10F0" w:rsidRPr="00C25669" w:rsidRDefault="00EC10F0" w:rsidP="00646ECA">
            <w:pPr>
              <w:keepNext/>
              <w:keepLines/>
              <w:spacing w:after="0"/>
              <w:rPr>
                <w:ins w:id="103" w:author="Apple_RAN4#97e" w:date="2020-10-23T00:03:00Z"/>
                <w:rFonts w:ascii="Arial" w:hAnsi="Arial"/>
                <w:sz w:val="18"/>
              </w:rPr>
            </w:pPr>
            <w:ins w:id="104" w:author="Apple_RAN4#97e" w:date="2020-10-23T00:03: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B8F9960" w14:textId="77777777" w:rsidR="00EC10F0" w:rsidRPr="00C25669" w:rsidRDefault="00EC10F0" w:rsidP="00646ECA">
            <w:pPr>
              <w:keepNext/>
              <w:keepLines/>
              <w:spacing w:after="0"/>
              <w:jc w:val="center"/>
              <w:rPr>
                <w:ins w:id="10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EFBDF46" w14:textId="77777777" w:rsidR="00EC10F0" w:rsidRPr="00C25669" w:rsidRDefault="00EC10F0" w:rsidP="00646ECA">
            <w:pPr>
              <w:keepNext/>
              <w:keepLines/>
              <w:spacing w:after="0"/>
              <w:jc w:val="center"/>
              <w:rPr>
                <w:ins w:id="106" w:author="Apple_RAN4#97e" w:date="2020-10-23T00:03:00Z"/>
                <w:rFonts w:ascii="Arial" w:hAnsi="Arial"/>
                <w:sz w:val="18"/>
              </w:rPr>
            </w:pPr>
            <w:ins w:id="107" w:author="Apple_RAN4#97e" w:date="2020-10-23T00:03:00Z">
              <w:r w:rsidRPr="00C25669">
                <w:rPr>
                  <w:rFonts w:ascii="Arial" w:hAnsi="Arial"/>
                  <w:sz w:val="18"/>
                </w:rPr>
                <w:t>FD-CDM2</w:t>
              </w:r>
            </w:ins>
          </w:p>
        </w:tc>
      </w:tr>
      <w:tr w:rsidR="00EC10F0" w:rsidRPr="00C25669" w14:paraId="6126AF7A" w14:textId="77777777" w:rsidTr="00646ECA">
        <w:trPr>
          <w:trHeight w:val="70"/>
          <w:ins w:id="108" w:author="Apple_RAN4#97e" w:date="2020-10-23T00:03:00Z"/>
        </w:trPr>
        <w:tc>
          <w:tcPr>
            <w:tcW w:w="1556" w:type="dxa"/>
            <w:vMerge/>
            <w:tcBorders>
              <w:left w:val="single" w:sz="4" w:space="0" w:color="auto"/>
              <w:right w:val="single" w:sz="4" w:space="0" w:color="auto"/>
            </w:tcBorders>
            <w:vAlign w:val="center"/>
            <w:hideMark/>
          </w:tcPr>
          <w:p w14:paraId="55B22EC4" w14:textId="77777777" w:rsidR="00EC10F0" w:rsidRPr="00C25669" w:rsidRDefault="00EC10F0" w:rsidP="00646ECA">
            <w:pPr>
              <w:keepNext/>
              <w:keepLines/>
              <w:spacing w:after="0"/>
              <w:rPr>
                <w:ins w:id="109"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B90107" w14:textId="77777777" w:rsidR="00EC10F0" w:rsidRPr="00C25669" w:rsidRDefault="00EC10F0" w:rsidP="00646ECA">
            <w:pPr>
              <w:keepNext/>
              <w:keepLines/>
              <w:spacing w:after="0"/>
              <w:rPr>
                <w:ins w:id="110" w:author="Apple_RAN4#97e" w:date="2020-10-23T00:03:00Z"/>
                <w:rFonts w:ascii="Arial" w:hAnsi="Arial"/>
                <w:sz w:val="18"/>
              </w:rPr>
            </w:pPr>
            <w:ins w:id="111" w:author="Apple_RAN4#97e" w:date="2020-10-23T00:03: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67692BA1" w14:textId="77777777" w:rsidR="00EC10F0" w:rsidRPr="00C25669" w:rsidRDefault="00EC10F0" w:rsidP="00646ECA">
            <w:pPr>
              <w:keepNext/>
              <w:keepLines/>
              <w:spacing w:after="0"/>
              <w:jc w:val="center"/>
              <w:rPr>
                <w:ins w:id="112"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8BBA145" w14:textId="77777777" w:rsidR="00EC10F0" w:rsidRPr="00C25669" w:rsidRDefault="00EC10F0" w:rsidP="00646ECA">
            <w:pPr>
              <w:keepNext/>
              <w:keepLines/>
              <w:spacing w:after="0"/>
              <w:jc w:val="center"/>
              <w:rPr>
                <w:ins w:id="113" w:author="Apple_RAN4#97e" w:date="2020-10-23T00:03:00Z"/>
                <w:rFonts w:ascii="Arial" w:hAnsi="Arial"/>
                <w:sz w:val="18"/>
              </w:rPr>
            </w:pPr>
            <w:ins w:id="114" w:author="Apple_RAN4#97e" w:date="2020-10-23T00:03:00Z">
              <w:r w:rsidRPr="00C25669">
                <w:rPr>
                  <w:rFonts w:ascii="Arial" w:hAnsi="Arial"/>
                  <w:sz w:val="18"/>
                </w:rPr>
                <w:t>1</w:t>
              </w:r>
            </w:ins>
          </w:p>
        </w:tc>
      </w:tr>
      <w:tr w:rsidR="00EC10F0" w:rsidRPr="00C25669" w14:paraId="41F7B1C4" w14:textId="77777777" w:rsidTr="00646ECA">
        <w:trPr>
          <w:trHeight w:val="70"/>
          <w:ins w:id="115" w:author="Apple_RAN4#97e" w:date="2020-10-23T00:03:00Z"/>
        </w:trPr>
        <w:tc>
          <w:tcPr>
            <w:tcW w:w="1556" w:type="dxa"/>
            <w:vMerge/>
            <w:tcBorders>
              <w:left w:val="single" w:sz="4" w:space="0" w:color="auto"/>
              <w:right w:val="single" w:sz="4" w:space="0" w:color="auto"/>
            </w:tcBorders>
            <w:vAlign w:val="center"/>
            <w:hideMark/>
          </w:tcPr>
          <w:p w14:paraId="2426CC3D" w14:textId="77777777" w:rsidR="00EC10F0" w:rsidRPr="00C25669" w:rsidRDefault="00EC10F0" w:rsidP="00646ECA">
            <w:pPr>
              <w:keepNext/>
              <w:keepLines/>
              <w:spacing w:after="0"/>
              <w:rPr>
                <w:ins w:id="116"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F760FBB" w14:textId="77777777" w:rsidR="00EC10F0" w:rsidRPr="00C25669" w:rsidRDefault="00EC10F0" w:rsidP="00646ECA">
            <w:pPr>
              <w:keepNext/>
              <w:keepLines/>
              <w:spacing w:after="0"/>
              <w:rPr>
                <w:ins w:id="117" w:author="Apple_RAN4#97e" w:date="2020-10-23T00:03:00Z"/>
                <w:rFonts w:ascii="Arial" w:hAnsi="Arial"/>
                <w:sz w:val="18"/>
              </w:rPr>
            </w:pPr>
            <w:ins w:id="118" w:author="Apple_RAN4#97e" w:date="2020-10-23T00:03: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F467563" w14:textId="77777777" w:rsidR="00EC10F0" w:rsidRPr="00C25669" w:rsidRDefault="00EC10F0" w:rsidP="00646ECA">
            <w:pPr>
              <w:keepNext/>
              <w:keepLines/>
              <w:spacing w:after="0"/>
              <w:jc w:val="center"/>
              <w:rPr>
                <w:ins w:id="119"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D124BED" w14:textId="77777777" w:rsidR="00EC10F0" w:rsidRPr="00C25669" w:rsidRDefault="00EC10F0" w:rsidP="00646ECA">
            <w:pPr>
              <w:keepNext/>
              <w:keepLines/>
              <w:spacing w:after="0"/>
              <w:jc w:val="center"/>
              <w:rPr>
                <w:ins w:id="120" w:author="Apple_RAN4#97e" w:date="2020-10-23T00:03:00Z"/>
                <w:rFonts w:ascii="Arial" w:hAnsi="Arial"/>
                <w:sz w:val="18"/>
                <w:lang w:eastAsia="zh-CN"/>
              </w:rPr>
            </w:pPr>
            <w:ins w:id="121" w:author="Apple_RAN4#97e" w:date="2020-10-23T00:03:00Z">
              <w:r w:rsidRPr="00C25669">
                <w:rPr>
                  <w:rFonts w:ascii="Arial" w:hAnsi="Arial" w:hint="eastAsia"/>
                  <w:sz w:val="18"/>
                  <w:lang w:eastAsia="zh-CN"/>
                </w:rPr>
                <w:t>Row 5,4</w:t>
              </w:r>
            </w:ins>
          </w:p>
        </w:tc>
      </w:tr>
      <w:tr w:rsidR="00EC10F0" w:rsidRPr="00C25669" w14:paraId="07A8DE6D" w14:textId="77777777" w:rsidTr="00646ECA">
        <w:trPr>
          <w:trHeight w:val="70"/>
          <w:ins w:id="122" w:author="Apple_RAN4#97e" w:date="2020-10-23T00:03:00Z"/>
        </w:trPr>
        <w:tc>
          <w:tcPr>
            <w:tcW w:w="1556" w:type="dxa"/>
            <w:vMerge/>
            <w:tcBorders>
              <w:left w:val="single" w:sz="4" w:space="0" w:color="auto"/>
              <w:right w:val="single" w:sz="4" w:space="0" w:color="auto"/>
            </w:tcBorders>
            <w:vAlign w:val="center"/>
            <w:hideMark/>
          </w:tcPr>
          <w:p w14:paraId="566B90FB" w14:textId="77777777" w:rsidR="00EC10F0" w:rsidRPr="00C25669" w:rsidRDefault="00EC10F0" w:rsidP="00646ECA">
            <w:pPr>
              <w:keepNext/>
              <w:keepLines/>
              <w:spacing w:after="0"/>
              <w:rPr>
                <w:ins w:id="123"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7A5D2C9" w14:textId="77777777" w:rsidR="00EC10F0" w:rsidRPr="00C25669" w:rsidRDefault="00EC10F0" w:rsidP="00646ECA">
            <w:pPr>
              <w:keepNext/>
              <w:keepLines/>
              <w:spacing w:after="0"/>
              <w:rPr>
                <w:ins w:id="124" w:author="Apple_RAN4#97e" w:date="2020-10-23T00:03:00Z"/>
                <w:rFonts w:ascii="Arial" w:hAnsi="Arial"/>
                <w:sz w:val="18"/>
              </w:rPr>
            </w:pPr>
            <w:ins w:id="125" w:author="Apple_RAN4#97e" w:date="2020-10-23T00:03: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F944E8C" w14:textId="77777777" w:rsidR="00EC10F0" w:rsidRPr="00C25669" w:rsidRDefault="00EC10F0" w:rsidP="00646ECA">
            <w:pPr>
              <w:keepNext/>
              <w:keepLines/>
              <w:spacing w:after="0"/>
              <w:jc w:val="center"/>
              <w:rPr>
                <w:ins w:id="126"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962F7E" w14:textId="77777777" w:rsidR="00EC10F0" w:rsidRPr="00C25669" w:rsidRDefault="00EC10F0" w:rsidP="00646ECA">
            <w:pPr>
              <w:keepNext/>
              <w:keepLines/>
              <w:spacing w:after="0"/>
              <w:jc w:val="center"/>
              <w:rPr>
                <w:ins w:id="127" w:author="Apple_RAN4#97e" w:date="2020-10-23T00:03:00Z"/>
                <w:rFonts w:ascii="Arial" w:hAnsi="Arial"/>
                <w:sz w:val="18"/>
                <w:lang w:eastAsia="zh-CN"/>
              </w:rPr>
            </w:pPr>
            <w:ins w:id="128" w:author="Apple_RAN4#97e" w:date="2020-10-23T00:03:00Z">
              <w:r w:rsidRPr="00C25669">
                <w:rPr>
                  <w:rFonts w:ascii="Arial" w:hAnsi="Arial" w:hint="eastAsia"/>
                  <w:sz w:val="18"/>
                  <w:lang w:eastAsia="zh-CN"/>
                </w:rPr>
                <w:t>9</w:t>
              </w:r>
            </w:ins>
          </w:p>
        </w:tc>
      </w:tr>
      <w:tr w:rsidR="00EC10F0" w:rsidRPr="00C25669" w14:paraId="78DA262A" w14:textId="77777777" w:rsidTr="00646ECA">
        <w:trPr>
          <w:trHeight w:val="70"/>
          <w:ins w:id="129" w:author="Apple_RAN4#97e" w:date="2020-10-23T00:03:00Z"/>
        </w:trPr>
        <w:tc>
          <w:tcPr>
            <w:tcW w:w="1556" w:type="dxa"/>
            <w:vMerge/>
            <w:tcBorders>
              <w:left w:val="single" w:sz="4" w:space="0" w:color="auto"/>
              <w:bottom w:val="single" w:sz="4" w:space="0" w:color="auto"/>
              <w:right w:val="single" w:sz="4" w:space="0" w:color="auto"/>
            </w:tcBorders>
            <w:vAlign w:val="center"/>
            <w:hideMark/>
          </w:tcPr>
          <w:p w14:paraId="7469B36B" w14:textId="77777777" w:rsidR="00EC10F0" w:rsidRPr="00C25669" w:rsidRDefault="00EC10F0" w:rsidP="00646ECA">
            <w:pPr>
              <w:keepNext/>
              <w:keepLines/>
              <w:spacing w:after="0"/>
              <w:rPr>
                <w:ins w:id="130"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614F613" w14:textId="77777777" w:rsidR="00EC10F0" w:rsidRPr="00C25669" w:rsidRDefault="00EC10F0" w:rsidP="00646ECA">
            <w:pPr>
              <w:keepNext/>
              <w:keepLines/>
              <w:spacing w:after="0"/>
              <w:rPr>
                <w:ins w:id="131" w:author="Apple_RAN4#97e" w:date="2020-10-23T00:03:00Z"/>
                <w:rFonts w:ascii="Arial" w:hAnsi="Arial"/>
                <w:sz w:val="18"/>
              </w:rPr>
            </w:pPr>
            <w:ins w:id="132" w:author="Apple_RAN4#97e" w:date="2020-10-23T00:03:00Z">
              <w:r w:rsidRPr="00C25669">
                <w:rPr>
                  <w:rFonts w:ascii="Arial" w:hAnsi="Arial"/>
                  <w:sz w:val="18"/>
                </w:rPr>
                <w:t>CSI-RS</w:t>
              </w:r>
            </w:ins>
          </w:p>
          <w:p w14:paraId="3D310773" w14:textId="77777777" w:rsidR="00EC10F0" w:rsidRPr="00C25669" w:rsidRDefault="00EC10F0" w:rsidP="00646ECA">
            <w:pPr>
              <w:keepNext/>
              <w:keepLines/>
              <w:spacing w:after="0"/>
              <w:rPr>
                <w:ins w:id="133" w:author="Apple_RAN4#97e" w:date="2020-10-23T00:03:00Z"/>
                <w:rFonts w:ascii="Arial" w:hAnsi="Arial"/>
                <w:sz w:val="18"/>
              </w:rPr>
            </w:pPr>
            <w:ins w:id="134" w:author="Apple_RAN4#97e" w:date="2020-10-23T00:0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CF7AABC" w14:textId="77777777" w:rsidR="00EC10F0" w:rsidRPr="00C25669" w:rsidRDefault="00EC10F0" w:rsidP="00646ECA">
            <w:pPr>
              <w:keepNext/>
              <w:keepLines/>
              <w:spacing w:after="0"/>
              <w:jc w:val="center"/>
              <w:rPr>
                <w:ins w:id="135" w:author="Apple_RAN4#97e" w:date="2020-10-23T00:03:00Z"/>
                <w:rFonts w:ascii="Arial" w:hAnsi="Arial"/>
                <w:sz w:val="18"/>
              </w:rPr>
            </w:pPr>
            <w:ins w:id="136" w:author="Apple_RAN4#97e" w:date="2020-10-23T00:0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45DAD9C" w14:textId="77777777" w:rsidR="00EC10F0" w:rsidRPr="00C25669" w:rsidRDefault="00EC10F0" w:rsidP="00646ECA">
            <w:pPr>
              <w:keepNext/>
              <w:keepLines/>
              <w:spacing w:after="0"/>
              <w:jc w:val="center"/>
              <w:rPr>
                <w:ins w:id="137" w:author="Apple_RAN4#97e" w:date="2020-10-23T00:03:00Z"/>
                <w:rFonts w:ascii="Arial" w:hAnsi="Arial"/>
                <w:sz w:val="18"/>
                <w:lang w:eastAsia="zh-CN"/>
              </w:rPr>
            </w:pPr>
            <w:ins w:id="138" w:author="Apple_RAN4#97e" w:date="2020-10-23T00:03:00Z">
              <w:r w:rsidRPr="00C25669">
                <w:rPr>
                  <w:rFonts w:ascii="Arial" w:hAnsi="Arial" w:hint="eastAsia"/>
                  <w:sz w:val="18"/>
                  <w:lang w:eastAsia="zh-CN"/>
                </w:rPr>
                <w:t>5/1</w:t>
              </w:r>
            </w:ins>
          </w:p>
        </w:tc>
      </w:tr>
      <w:tr w:rsidR="00EC10F0" w:rsidRPr="00C25669" w14:paraId="6DDAFDBC" w14:textId="77777777" w:rsidTr="00646ECA">
        <w:trPr>
          <w:trHeight w:val="70"/>
          <w:ins w:id="139" w:author="Apple_RAN4#97e" w:date="2020-10-23T00:03:00Z"/>
        </w:trPr>
        <w:tc>
          <w:tcPr>
            <w:tcW w:w="1556" w:type="dxa"/>
            <w:vMerge w:val="restart"/>
            <w:tcBorders>
              <w:top w:val="single" w:sz="4" w:space="0" w:color="auto"/>
              <w:left w:val="single" w:sz="4" w:space="0" w:color="auto"/>
              <w:right w:val="single" w:sz="4" w:space="0" w:color="auto"/>
            </w:tcBorders>
            <w:vAlign w:val="center"/>
            <w:hideMark/>
          </w:tcPr>
          <w:p w14:paraId="63F71A0F" w14:textId="77777777" w:rsidR="00EC10F0" w:rsidRPr="00C25669" w:rsidRDefault="00EC10F0" w:rsidP="00646ECA">
            <w:pPr>
              <w:keepNext/>
              <w:keepLines/>
              <w:spacing w:after="0"/>
              <w:rPr>
                <w:ins w:id="140" w:author="Apple_RAN4#97e" w:date="2020-10-23T00:03:00Z"/>
                <w:rFonts w:ascii="Arial" w:hAnsi="Arial"/>
                <w:sz w:val="18"/>
              </w:rPr>
            </w:pPr>
            <w:ins w:id="141" w:author="Apple_RAN4#97e" w:date="2020-10-23T00:03:00Z">
              <w:r w:rsidRPr="00C25669">
                <w:rPr>
                  <w:rFonts w:ascii="Arial" w:hAnsi="Arial"/>
                  <w:sz w:val="18"/>
                </w:rPr>
                <w:t>NZP CSI-RS for CSI acquisition</w:t>
              </w:r>
            </w:ins>
          </w:p>
          <w:p w14:paraId="19AF9495" w14:textId="77777777" w:rsidR="00EC10F0" w:rsidRPr="00C25669" w:rsidRDefault="00EC10F0" w:rsidP="00646ECA">
            <w:pPr>
              <w:keepNext/>
              <w:keepLines/>
              <w:spacing w:after="0"/>
              <w:rPr>
                <w:ins w:id="142"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FE3D784" w14:textId="77777777" w:rsidR="00EC10F0" w:rsidRPr="00C25669" w:rsidRDefault="00EC10F0" w:rsidP="00646ECA">
            <w:pPr>
              <w:keepNext/>
              <w:keepLines/>
              <w:spacing w:after="0"/>
              <w:rPr>
                <w:ins w:id="143" w:author="Apple_RAN4#97e" w:date="2020-10-23T00:03:00Z"/>
                <w:rFonts w:ascii="Arial" w:hAnsi="Arial"/>
                <w:sz w:val="18"/>
              </w:rPr>
            </w:pPr>
            <w:ins w:id="144" w:author="Apple_RAN4#97e" w:date="2020-10-23T00:03: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2CFD66A" w14:textId="77777777" w:rsidR="00EC10F0" w:rsidRPr="00C25669" w:rsidRDefault="00EC10F0" w:rsidP="00646ECA">
            <w:pPr>
              <w:keepNext/>
              <w:keepLines/>
              <w:spacing w:after="0"/>
              <w:jc w:val="center"/>
              <w:rPr>
                <w:ins w:id="14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619D43" w14:textId="77777777" w:rsidR="00EC10F0" w:rsidRPr="00C25669" w:rsidRDefault="00EC10F0" w:rsidP="00646ECA">
            <w:pPr>
              <w:keepNext/>
              <w:keepLines/>
              <w:spacing w:after="0"/>
              <w:jc w:val="center"/>
              <w:rPr>
                <w:ins w:id="146" w:author="Apple_RAN4#97e" w:date="2020-10-23T00:03:00Z"/>
                <w:rFonts w:ascii="Arial" w:hAnsi="Arial"/>
                <w:sz w:val="18"/>
              </w:rPr>
            </w:pPr>
            <w:ins w:id="147" w:author="Apple_RAN4#97e" w:date="2020-10-23T00:03:00Z">
              <w:r w:rsidRPr="00C25669">
                <w:rPr>
                  <w:rFonts w:ascii="Arial" w:hAnsi="Arial"/>
                  <w:sz w:val="18"/>
                </w:rPr>
                <w:t>Periodic</w:t>
              </w:r>
            </w:ins>
          </w:p>
        </w:tc>
      </w:tr>
      <w:tr w:rsidR="00EC10F0" w:rsidRPr="00C25669" w14:paraId="3E0F631F" w14:textId="77777777" w:rsidTr="00646ECA">
        <w:trPr>
          <w:trHeight w:val="70"/>
          <w:ins w:id="148" w:author="Apple_RAN4#97e" w:date="2020-10-23T00:03:00Z"/>
        </w:trPr>
        <w:tc>
          <w:tcPr>
            <w:tcW w:w="1556" w:type="dxa"/>
            <w:vMerge/>
            <w:tcBorders>
              <w:left w:val="single" w:sz="4" w:space="0" w:color="auto"/>
              <w:right w:val="single" w:sz="4" w:space="0" w:color="auto"/>
            </w:tcBorders>
            <w:vAlign w:val="center"/>
          </w:tcPr>
          <w:p w14:paraId="054512CE" w14:textId="77777777" w:rsidR="00EC10F0" w:rsidRPr="00C25669" w:rsidRDefault="00EC10F0" w:rsidP="00646ECA">
            <w:pPr>
              <w:keepNext/>
              <w:keepLines/>
              <w:spacing w:after="0"/>
              <w:rPr>
                <w:ins w:id="149"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5EF25E7" w14:textId="77777777" w:rsidR="00EC10F0" w:rsidRPr="00C25669" w:rsidRDefault="00EC10F0" w:rsidP="00646ECA">
            <w:pPr>
              <w:keepNext/>
              <w:keepLines/>
              <w:spacing w:after="0"/>
              <w:rPr>
                <w:ins w:id="150" w:author="Apple_RAN4#97e" w:date="2020-10-23T00:03:00Z"/>
                <w:rFonts w:ascii="Arial" w:hAnsi="Arial"/>
                <w:sz w:val="18"/>
              </w:rPr>
            </w:pPr>
            <w:ins w:id="151" w:author="Apple_RAN4#97e" w:date="2020-10-23T00:03: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28DEA2F" w14:textId="77777777" w:rsidR="00EC10F0" w:rsidRPr="00C25669" w:rsidRDefault="00EC10F0" w:rsidP="00646ECA">
            <w:pPr>
              <w:keepNext/>
              <w:keepLines/>
              <w:spacing w:after="0"/>
              <w:jc w:val="center"/>
              <w:rPr>
                <w:ins w:id="152"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95DC9B2" w14:textId="77777777" w:rsidR="00EC10F0" w:rsidRPr="00C25669" w:rsidRDefault="00EC10F0" w:rsidP="00646ECA">
            <w:pPr>
              <w:keepNext/>
              <w:keepLines/>
              <w:spacing w:after="0"/>
              <w:jc w:val="center"/>
              <w:rPr>
                <w:ins w:id="153" w:author="Apple_RAN4#97e" w:date="2020-10-23T00:03:00Z"/>
                <w:rFonts w:ascii="Arial" w:hAnsi="Arial"/>
                <w:sz w:val="18"/>
                <w:lang w:val="en-US"/>
              </w:rPr>
            </w:pPr>
            <w:ins w:id="154" w:author="Apple_RAN4#97e" w:date="2020-10-23T00:03:00Z">
              <w:r w:rsidRPr="00C25669">
                <w:rPr>
                  <w:rFonts w:ascii="Arial" w:hAnsi="Arial" w:hint="eastAsia"/>
                  <w:sz w:val="18"/>
                  <w:lang w:eastAsia="zh-CN"/>
                </w:rPr>
                <w:t>2</w:t>
              </w:r>
            </w:ins>
          </w:p>
        </w:tc>
      </w:tr>
      <w:tr w:rsidR="00EC10F0" w:rsidRPr="00C25669" w14:paraId="40BD88E7" w14:textId="77777777" w:rsidTr="00646ECA">
        <w:trPr>
          <w:trHeight w:val="70"/>
          <w:ins w:id="155" w:author="Apple_RAN4#97e" w:date="2020-10-23T00:03:00Z"/>
        </w:trPr>
        <w:tc>
          <w:tcPr>
            <w:tcW w:w="1556" w:type="dxa"/>
            <w:vMerge/>
            <w:tcBorders>
              <w:left w:val="single" w:sz="4" w:space="0" w:color="auto"/>
              <w:right w:val="single" w:sz="4" w:space="0" w:color="auto"/>
            </w:tcBorders>
            <w:vAlign w:val="center"/>
            <w:hideMark/>
          </w:tcPr>
          <w:p w14:paraId="6F5A623E" w14:textId="77777777" w:rsidR="00EC10F0" w:rsidRPr="00C25669" w:rsidRDefault="00EC10F0" w:rsidP="00646ECA">
            <w:pPr>
              <w:keepNext/>
              <w:keepLines/>
              <w:spacing w:after="0"/>
              <w:rPr>
                <w:ins w:id="156"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977D763" w14:textId="77777777" w:rsidR="00EC10F0" w:rsidRPr="00C25669" w:rsidRDefault="00EC10F0" w:rsidP="00646ECA">
            <w:pPr>
              <w:keepNext/>
              <w:keepLines/>
              <w:spacing w:after="0"/>
              <w:rPr>
                <w:ins w:id="157" w:author="Apple_RAN4#97e" w:date="2020-10-23T00:03:00Z"/>
                <w:rFonts w:ascii="Arial" w:hAnsi="Arial"/>
                <w:sz w:val="18"/>
              </w:rPr>
            </w:pPr>
            <w:ins w:id="158" w:author="Apple_RAN4#97e" w:date="2020-10-23T00:03: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58EDC57" w14:textId="77777777" w:rsidR="00EC10F0" w:rsidRPr="00C25669" w:rsidRDefault="00EC10F0" w:rsidP="00646ECA">
            <w:pPr>
              <w:keepNext/>
              <w:keepLines/>
              <w:spacing w:after="0"/>
              <w:jc w:val="center"/>
              <w:rPr>
                <w:ins w:id="159"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A7B452" w14:textId="77777777" w:rsidR="00EC10F0" w:rsidRPr="00C25669" w:rsidRDefault="00EC10F0" w:rsidP="00646ECA">
            <w:pPr>
              <w:keepNext/>
              <w:keepLines/>
              <w:spacing w:after="0"/>
              <w:jc w:val="center"/>
              <w:rPr>
                <w:ins w:id="160" w:author="Apple_RAN4#97e" w:date="2020-10-23T00:03:00Z"/>
                <w:rFonts w:ascii="Arial" w:hAnsi="Arial"/>
                <w:sz w:val="18"/>
              </w:rPr>
            </w:pPr>
            <w:ins w:id="161" w:author="Apple_RAN4#97e" w:date="2020-10-23T00:03:00Z">
              <w:r w:rsidRPr="00C25669">
                <w:rPr>
                  <w:rFonts w:ascii="Arial" w:hAnsi="Arial"/>
                  <w:sz w:val="18"/>
                </w:rPr>
                <w:t>FD-CDM2</w:t>
              </w:r>
            </w:ins>
          </w:p>
        </w:tc>
      </w:tr>
      <w:tr w:rsidR="00EC10F0" w:rsidRPr="00C25669" w14:paraId="5BA53277" w14:textId="77777777" w:rsidTr="00646ECA">
        <w:trPr>
          <w:trHeight w:val="70"/>
          <w:ins w:id="162" w:author="Apple_RAN4#97e" w:date="2020-10-23T00:03:00Z"/>
        </w:trPr>
        <w:tc>
          <w:tcPr>
            <w:tcW w:w="1556" w:type="dxa"/>
            <w:vMerge/>
            <w:tcBorders>
              <w:left w:val="single" w:sz="4" w:space="0" w:color="auto"/>
              <w:right w:val="single" w:sz="4" w:space="0" w:color="auto"/>
            </w:tcBorders>
            <w:vAlign w:val="center"/>
            <w:hideMark/>
          </w:tcPr>
          <w:p w14:paraId="4239DAF6" w14:textId="77777777" w:rsidR="00EC10F0" w:rsidRPr="00C25669" w:rsidRDefault="00EC10F0" w:rsidP="00646ECA">
            <w:pPr>
              <w:keepNext/>
              <w:keepLines/>
              <w:spacing w:after="0"/>
              <w:rPr>
                <w:ins w:id="163"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091EF6D" w14:textId="77777777" w:rsidR="00EC10F0" w:rsidRPr="00C25669" w:rsidRDefault="00EC10F0" w:rsidP="00646ECA">
            <w:pPr>
              <w:keepNext/>
              <w:keepLines/>
              <w:spacing w:after="0"/>
              <w:rPr>
                <w:ins w:id="164" w:author="Apple_RAN4#97e" w:date="2020-10-23T00:03:00Z"/>
                <w:rFonts w:ascii="Arial" w:hAnsi="Arial"/>
                <w:sz w:val="18"/>
              </w:rPr>
            </w:pPr>
            <w:ins w:id="165" w:author="Apple_RAN4#97e" w:date="2020-10-23T00:03: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99AFD31" w14:textId="77777777" w:rsidR="00EC10F0" w:rsidRPr="00C25669" w:rsidRDefault="00EC10F0" w:rsidP="00646ECA">
            <w:pPr>
              <w:keepNext/>
              <w:keepLines/>
              <w:spacing w:after="0"/>
              <w:jc w:val="center"/>
              <w:rPr>
                <w:ins w:id="166"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F01D6A" w14:textId="77777777" w:rsidR="00EC10F0" w:rsidRPr="00C25669" w:rsidRDefault="00EC10F0" w:rsidP="00646ECA">
            <w:pPr>
              <w:keepNext/>
              <w:keepLines/>
              <w:spacing w:after="0"/>
              <w:jc w:val="center"/>
              <w:rPr>
                <w:ins w:id="167" w:author="Apple_RAN4#97e" w:date="2020-10-23T00:03:00Z"/>
                <w:rFonts w:ascii="Arial" w:hAnsi="Arial"/>
                <w:sz w:val="18"/>
              </w:rPr>
            </w:pPr>
            <w:ins w:id="168" w:author="Apple_RAN4#97e" w:date="2020-10-23T00:03:00Z">
              <w:r w:rsidRPr="00C25669">
                <w:rPr>
                  <w:rFonts w:ascii="Arial" w:hAnsi="Arial"/>
                  <w:sz w:val="18"/>
                </w:rPr>
                <w:t>1</w:t>
              </w:r>
            </w:ins>
          </w:p>
        </w:tc>
      </w:tr>
      <w:tr w:rsidR="00EC10F0" w:rsidRPr="00C25669" w14:paraId="796511DD" w14:textId="77777777" w:rsidTr="00646ECA">
        <w:trPr>
          <w:trHeight w:val="70"/>
          <w:ins w:id="169" w:author="Apple_RAN4#97e" w:date="2020-10-23T00:03:00Z"/>
        </w:trPr>
        <w:tc>
          <w:tcPr>
            <w:tcW w:w="1556" w:type="dxa"/>
            <w:vMerge/>
            <w:tcBorders>
              <w:left w:val="single" w:sz="4" w:space="0" w:color="auto"/>
              <w:right w:val="single" w:sz="4" w:space="0" w:color="auto"/>
            </w:tcBorders>
            <w:vAlign w:val="center"/>
            <w:hideMark/>
          </w:tcPr>
          <w:p w14:paraId="6B8DD997" w14:textId="77777777" w:rsidR="00EC10F0" w:rsidRPr="00C25669" w:rsidRDefault="00EC10F0" w:rsidP="00646ECA">
            <w:pPr>
              <w:keepNext/>
              <w:keepLines/>
              <w:spacing w:after="0"/>
              <w:rPr>
                <w:ins w:id="170" w:author="Apple_RAN4#97e" w:date="2020-10-23T00:03: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E1784E" w14:textId="77777777" w:rsidR="00EC10F0" w:rsidRPr="00C25669" w:rsidRDefault="00EC10F0" w:rsidP="00646ECA">
            <w:pPr>
              <w:keepNext/>
              <w:keepLines/>
              <w:spacing w:after="0"/>
              <w:rPr>
                <w:ins w:id="171" w:author="Apple_RAN4#97e" w:date="2020-10-23T00:03:00Z"/>
                <w:rFonts w:ascii="Arial" w:hAnsi="Arial"/>
                <w:sz w:val="18"/>
              </w:rPr>
            </w:pPr>
            <w:ins w:id="172" w:author="Apple_RAN4#97e" w:date="2020-10-23T00:03: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 k</w:t>
              </w:r>
              <w:proofErr w:type="gramStart"/>
              <w:r w:rsidRPr="00C25669">
                <w:rPr>
                  <w:rFonts w:ascii="Arial" w:hAnsi="Arial"/>
                  <w:sz w:val="18"/>
                  <w:vertAlign w:val="subscript"/>
                </w:rPr>
                <w:t>1</w:t>
              </w:r>
              <w:r w:rsidRPr="00C25669">
                <w:rPr>
                  <w:rFonts w:ascii="Arial" w:hAnsi="Arial"/>
                  <w:sz w:val="18"/>
                </w:rPr>
                <w:t xml:space="preserve"> )</w:t>
              </w:r>
              <w:proofErr w:type="gramEnd"/>
            </w:ins>
          </w:p>
        </w:tc>
        <w:tc>
          <w:tcPr>
            <w:tcW w:w="993" w:type="dxa"/>
            <w:tcBorders>
              <w:top w:val="single" w:sz="4" w:space="0" w:color="auto"/>
              <w:left w:val="single" w:sz="4" w:space="0" w:color="auto"/>
              <w:bottom w:val="single" w:sz="4" w:space="0" w:color="auto"/>
              <w:right w:val="single" w:sz="4" w:space="0" w:color="auto"/>
            </w:tcBorders>
            <w:vAlign w:val="center"/>
          </w:tcPr>
          <w:p w14:paraId="53D12B51" w14:textId="77777777" w:rsidR="00EC10F0" w:rsidRPr="00C25669" w:rsidRDefault="00EC10F0" w:rsidP="00646ECA">
            <w:pPr>
              <w:keepNext/>
              <w:keepLines/>
              <w:spacing w:after="0"/>
              <w:jc w:val="center"/>
              <w:rPr>
                <w:ins w:id="173"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A779A3F" w14:textId="77777777" w:rsidR="00EC10F0" w:rsidRPr="00C25669" w:rsidRDefault="00EC10F0" w:rsidP="00646ECA">
            <w:pPr>
              <w:keepNext/>
              <w:keepLines/>
              <w:spacing w:after="0"/>
              <w:jc w:val="center"/>
              <w:rPr>
                <w:ins w:id="174" w:author="Apple_RAN4#97e" w:date="2020-10-23T00:03:00Z"/>
                <w:rFonts w:ascii="Arial" w:hAnsi="Arial"/>
                <w:sz w:val="18"/>
              </w:rPr>
            </w:pPr>
            <w:ins w:id="175" w:author="Apple_RAN4#97e" w:date="2020-10-23T00:03: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C10F0" w:rsidRPr="00C25669" w14:paraId="5B3AA6DD" w14:textId="77777777" w:rsidTr="00646ECA">
        <w:trPr>
          <w:trHeight w:val="70"/>
          <w:ins w:id="176" w:author="Apple_RAN4#97e" w:date="2020-10-23T00:03:00Z"/>
        </w:trPr>
        <w:tc>
          <w:tcPr>
            <w:tcW w:w="1556" w:type="dxa"/>
            <w:vMerge/>
            <w:tcBorders>
              <w:left w:val="single" w:sz="4" w:space="0" w:color="auto"/>
              <w:right w:val="single" w:sz="4" w:space="0" w:color="auto"/>
            </w:tcBorders>
            <w:vAlign w:val="center"/>
            <w:hideMark/>
          </w:tcPr>
          <w:p w14:paraId="356B4738" w14:textId="77777777" w:rsidR="00EC10F0" w:rsidRPr="00C25669" w:rsidRDefault="00EC10F0" w:rsidP="00646ECA">
            <w:pPr>
              <w:keepNext/>
              <w:keepLines/>
              <w:spacing w:after="0"/>
              <w:rPr>
                <w:ins w:id="177"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F97F39A" w14:textId="77777777" w:rsidR="00EC10F0" w:rsidRPr="00C25669" w:rsidRDefault="00EC10F0" w:rsidP="00646ECA">
            <w:pPr>
              <w:keepNext/>
              <w:keepLines/>
              <w:spacing w:after="0"/>
              <w:rPr>
                <w:ins w:id="178" w:author="Apple_RAN4#97e" w:date="2020-10-23T00:03:00Z"/>
                <w:rFonts w:ascii="Arial" w:hAnsi="Arial"/>
                <w:sz w:val="18"/>
              </w:rPr>
            </w:pPr>
            <w:ins w:id="179" w:author="Apple_RAN4#97e" w:date="2020-10-23T00:03: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36946FE" w14:textId="77777777" w:rsidR="00EC10F0" w:rsidRPr="00C25669" w:rsidRDefault="00EC10F0" w:rsidP="00646ECA">
            <w:pPr>
              <w:keepNext/>
              <w:keepLines/>
              <w:spacing w:after="0"/>
              <w:jc w:val="center"/>
              <w:rPr>
                <w:ins w:id="180"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D5556A" w14:textId="77777777" w:rsidR="00EC10F0" w:rsidRPr="00C25669" w:rsidRDefault="00EC10F0" w:rsidP="00646ECA">
            <w:pPr>
              <w:keepNext/>
              <w:keepLines/>
              <w:spacing w:after="0"/>
              <w:jc w:val="center"/>
              <w:rPr>
                <w:ins w:id="181" w:author="Apple_RAN4#97e" w:date="2020-10-23T00:03:00Z"/>
                <w:rFonts w:ascii="Arial" w:hAnsi="Arial"/>
                <w:sz w:val="18"/>
              </w:rPr>
            </w:pPr>
            <w:ins w:id="182" w:author="Apple_RAN4#97e" w:date="2020-10-23T00:03:00Z">
              <w:r w:rsidRPr="00C25669">
                <w:rPr>
                  <w:rFonts w:ascii="Arial" w:hAnsi="Arial" w:hint="eastAsia"/>
                  <w:sz w:val="18"/>
                  <w:lang w:eastAsia="zh-CN"/>
                </w:rPr>
                <w:t>13</w:t>
              </w:r>
            </w:ins>
          </w:p>
        </w:tc>
      </w:tr>
      <w:tr w:rsidR="00EC10F0" w:rsidRPr="00C25669" w14:paraId="6EED098D" w14:textId="77777777" w:rsidTr="00646ECA">
        <w:trPr>
          <w:trHeight w:val="70"/>
          <w:ins w:id="183" w:author="Apple_RAN4#97e" w:date="2020-10-23T00:03:00Z"/>
        </w:trPr>
        <w:tc>
          <w:tcPr>
            <w:tcW w:w="1556" w:type="dxa"/>
            <w:vMerge/>
            <w:tcBorders>
              <w:left w:val="single" w:sz="4" w:space="0" w:color="auto"/>
              <w:bottom w:val="single" w:sz="4" w:space="0" w:color="auto"/>
              <w:right w:val="single" w:sz="4" w:space="0" w:color="auto"/>
            </w:tcBorders>
            <w:vAlign w:val="center"/>
          </w:tcPr>
          <w:p w14:paraId="74204094" w14:textId="77777777" w:rsidR="00EC10F0" w:rsidRPr="00C25669" w:rsidRDefault="00EC10F0" w:rsidP="00646ECA">
            <w:pPr>
              <w:keepNext/>
              <w:keepLines/>
              <w:spacing w:after="0"/>
              <w:rPr>
                <w:ins w:id="184"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5A54DF" w14:textId="77777777" w:rsidR="00EC10F0" w:rsidRPr="00C25669" w:rsidRDefault="00EC10F0" w:rsidP="00646ECA">
            <w:pPr>
              <w:keepNext/>
              <w:keepLines/>
              <w:spacing w:after="0"/>
              <w:rPr>
                <w:ins w:id="185" w:author="Apple_RAN4#97e" w:date="2020-10-23T00:03:00Z"/>
                <w:rFonts w:ascii="Arial" w:hAnsi="Arial"/>
                <w:sz w:val="18"/>
              </w:rPr>
            </w:pPr>
            <w:ins w:id="186" w:author="Apple_RAN4#97e" w:date="2020-10-23T00:03:00Z">
              <w:r w:rsidRPr="00C25669">
                <w:rPr>
                  <w:rFonts w:ascii="Arial" w:hAnsi="Arial"/>
                  <w:sz w:val="18"/>
                </w:rPr>
                <w:t>NZP CSI-RS-</w:t>
              </w:r>
              <w:proofErr w:type="spellStart"/>
              <w:r w:rsidRPr="00C25669">
                <w:rPr>
                  <w:rFonts w:ascii="Arial" w:hAnsi="Arial"/>
                  <w:sz w:val="18"/>
                </w:rPr>
                <w:t>timeConfig</w:t>
              </w:r>
              <w:proofErr w:type="spellEnd"/>
            </w:ins>
          </w:p>
          <w:p w14:paraId="6876A016" w14:textId="77777777" w:rsidR="00EC10F0" w:rsidRPr="00C25669" w:rsidRDefault="00EC10F0" w:rsidP="00646ECA">
            <w:pPr>
              <w:keepNext/>
              <w:keepLines/>
              <w:spacing w:after="0"/>
              <w:rPr>
                <w:ins w:id="187" w:author="Apple_RAN4#97e" w:date="2020-10-23T00:03:00Z"/>
                <w:rFonts w:ascii="Arial" w:hAnsi="Arial"/>
                <w:sz w:val="18"/>
              </w:rPr>
            </w:pPr>
            <w:ins w:id="188" w:author="Apple_RAN4#97e" w:date="2020-10-23T00:0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9E86B39" w14:textId="77777777" w:rsidR="00EC10F0" w:rsidRPr="00C25669" w:rsidRDefault="00EC10F0" w:rsidP="00646ECA">
            <w:pPr>
              <w:keepNext/>
              <w:keepLines/>
              <w:spacing w:after="0"/>
              <w:jc w:val="center"/>
              <w:rPr>
                <w:ins w:id="189" w:author="Apple_RAN4#97e" w:date="2020-10-23T00:03:00Z"/>
                <w:rFonts w:ascii="Arial" w:hAnsi="Arial"/>
                <w:sz w:val="18"/>
              </w:rPr>
            </w:pPr>
            <w:ins w:id="190" w:author="Apple_RAN4#97e" w:date="2020-10-23T00:0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662D84" w14:textId="77777777" w:rsidR="00EC10F0" w:rsidRPr="00C25669" w:rsidRDefault="00EC10F0" w:rsidP="00646ECA">
            <w:pPr>
              <w:keepNext/>
              <w:keepLines/>
              <w:spacing w:after="0"/>
              <w:jc w:val="center"/>
              <w:rPr>
                <w:ins w:id="191" w:author="Apple_RAN4#97e" w:date="2020-10-23T00:03:00Z"/>
                <w:rFonts w:ascii="Arial" w:hAnsi="Arial"/>
                <w:sz w:val="18"/>
              </w:rPr>
            </w:pPr>
            <w:ins w:id="192" w:author="Apple_RAN4#97e" w:date="2020-10-23T00:03:00Z">
              <w:r w:rsidRPr="00C25669">
                <w:rPr>
                  <w:rFonts w:ascii="Arial" w:hAnsi="Arial" w:hint="eastAsia"/>
                  <w:sz w:val="18"/>
                  <w:lang w:eastAsia="zh-CN"/>
                </w:rPr>
                <w:t>5/1</w:t>
              </w:r>
            </w:ins>
          </w:p>
        </w:tc>
      </w:tr>
      <w:tr w:rsidR="00EC10F0" w:rsidRPr="00C25669" w14:paraId="51E503B6" w14:textId="77777777" w:rsidTr="00646ECA">
        <w:trPr>
          <w:trHeight w:val="70"/>
          <w:ins w:id="193" w:author="Apple_RAN4#97e" w:date="2020-10-23T00:03:00Z"/>
        </w:trPr>
        <w:tc>
          <w:tcPr>
            <w:tcW w:w="1556" w:type="dxa"/>
            <w:vMerge w:val="restart"/>
            <w:tcBorders>
              <w:left w:val="single" w:sz="4" w:space="0" w:color="auto"/>
              <w:right w:val="single" w:sz="4" w:space="0" w:color="auto"/>
            </w:tcBorders>
            <w:vAlign w:val="center"/>
          </w:tcPr>
          <w:p w14:paraId="169455F2" w14:textId="77777777" w:rsidR="00EC10F0" w:rsidRPr="00C25669" w:rsidRDefault="00EC10F0" w:rsidP="00646ECA">
            <w:pPr>
              <w:keepNext/>
              <w:keepLines/>
              <w:spacing w:after="0"/>
              <w:rPr>
                <w:ins w:id="194" w:author="Apple_RAN4#97e" w:date="2020-10-23T00:03:00Z"/>
                <w:rFonts w:ascii="Arial" w:hAnsi="Arial"/>
                <w:sz w:val="18"/>
              </w:rPr>
            </w:pPr>
            <w:ins w:id="195" w:author="Apple_RAN4#97e" w:date="2020-10-23T00:03: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53B1D1CC" w14:textId="77777777" w:rsidR="00EC10F0" w:rsidRPr="00C25669" w:rsidRDefault="00EC10F0" w:rsidP="00646ECA">
            <w:pPr>
              <w:keepNext/>
              <w:keepLines/>
              <w:spacing w:after="0"/>
              <w:rPr>
                <w:ins w:id="196" w:author="Apple_RAN4#97e" w:date="2020-10-23T00:03:00Z"/>
                <w:rFonts w:ascii="Arial" w:hAnsi="Arial"/>
                <w:sz w:val="18"/>
              </w:rPr>
            </w:pPr>
            <w:ins w:id="197" w:author="Apple_RAN4#97e" w:date="2020-10-23T00:03: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7CA5161" w14:textId="77777777" w:rsidR="00EC10F0" w:rsidRPr="00C25669" w:rsidRDefault="00EC10F0" w:rsidP="00646ECA">
            <w:pPr>
              <w:keepNext/>
              <w:keepLines/>
              <w:spacing w:after="0"/>
              <w:jc w:val="center"/>
              <w:rPr>
                <w:ins w:id="198"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7A0E103" w14:textId="77777777" w:rsidR="00EC10F0" w:rsidRPr="00C25669" w:rsidRDefault="00EC10F0" w:rsidP="00646ECA">
            <w:pPr>
              <w:keepNext/>
              <w:keepLines/>
              <w:spacing w:after="0"/>
              <w:jc w:val="center"/>
              <w:rPr>
                <w:ins w:id="199" w:author="Apple_RAN4#97e" w:date="2020-10-23T00:03:00Z"/>
                <w:rFonts w:ascii="Arial" w:hAnsi="Arial"/>
                <w:sz w:val="18"/>
                <w:lang w:eastAsia="zh-CN"/>
              </w:rPr>
            </w:pPr>
            <w:ins w:id="200" w:author="Apple_RAN4#97e" w:date="2020-10-23T00:03:00Z">
              <w:r w:rsidRPr="00C25669">
                <w:rPr>
                  <w:rFonts w:ascii="Arial" w:hAnsi="Arial" w:hint="eastAsia"/>
                  <w:sz w:val="18"/>
                  <w:lang w:eastAsia="zh-CN"/>
                </w:rPr>
                <w:t>Periodic</w:t>
              </w:r>
            </w:ins>
          </w:p>
        </w:tc>
      </w:tr>
      <w:tr w:rsidR="00EC10F0" w:rsidRPr="00C25669" w14:paraId="164D3D1C" w14:textId="77777777" w:rsidTr="00646ECA">
        <w:trPr>
          <w:trHeight w:val="70"/>
          <w:ins w:id="201" w:author="Apple_RAN4#97e" w:date="2020-10-23T00:03:00Z"/>
        </w:trPr>
        <w:tc>
          <w:tcPr>
            <w:tcW w:w="1556" w:type="dxa"/>
            <w:vMerge/>
            <w:tcBorders>
              <w:left w:val="single" w:sz="4" w:space="0" w:color="auto"/>
              <w:right w:val="single" w:sz="4" w:space="0" w:color="auto"/>
            </w:tcBorders>
            <w:vAlign w:val="center"/>
            <w:hideMark/>
          </w:tcPr>
          <w:p w14:paraId="59CC2BDE" w14:textId="77777777" w:rsidR="00EC10F0" w:rsidRPr="00C25669" w:rsidRDefault="00EC10F0" w:rsidP="00646ECA">
            <w:pPr>
              <w:keepNext/>
              <w:keepLines/>
              <w:spacing w:after="0"/>
              <w:rPr>
                <w:ins w:id="202"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8BBB9D2" w14:textId="77777777" w:rsidR="00EC10F0" w:rsidRPr="00C25669" w:rsidRDefault="00EC10F0" w:rsidP="00646ECA">
            <w:pPr>
              <w:keepNext/>
              <w:keepLines/>
              <w:spacing w:after="0"/>
              <w:rPr>
                <w:ins w:id="203" w:author="Apple_RAN4#97e" w:date="2020-10-23T00:03:00Z"/>
                <w:rFonts w:ascii="Arial" w:hAnsi="Arial"/>
                <w:sz w:val="18"/>
              </w:rPr>
            </w:pPr>
            <w:ins w:id="204" w:author="Apple_RAN4#97e" w:date="2020-10-23T00:03: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4D45C6C" w14:textId="77777777" w:rsidR="00EC10F0" w:rsidRPr="00C25669" w:rsidRDefault="00EC10F0" w:rsidP="00646ECA">
            <w:pPr>
              <w:keepNext/>
              <w:keepLines/>
              <w:spacing w:after="0"/>
              <w:jc w:val="center"/>
              <w:rPr>
                <w:ins w:id="20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1EA5861" w14:textId="77777777" w:rsidR="00EC10F0" w:rsidRPr="00C25669" w:rsidRDefault="00EC10F0" w:rsidP="00646ECA">
            <w:pPr>
              <w:keepNext/>
              <w:keepLines/>
              <w:spacing w:after="0"/>
              <w:jc w:val="center"/>
              <w:rPr>
                <w:ins w:id="206" w:author="Apple_RAN4#97e" w:date="2020-10-23T00:03:00Z"/>
                <w:rFonts w:ascii="Arial" w:hAnsi="Arial"/>
                <w:sz w:val="18"/>
                <w:lang w:eastAsia="zh-CN"/>
              </w:rPr>
            </w:pPr>
            <w:ins w:id="207" w:author="Apple_RAN4#97e" w:date="2020-10-23T00:03:00Z">
              <w:r w:rsidRPr="00C25669">
                <w:rPr>
                  <w:rFonts w:ascii="Arial" w:hAnsi="Arial" w:hint="eastAsia"/>
                  <w:sz w:val="18"/>
                  <w:lang w:eastAsia="zh-CN"/>
                </w:rPr>
                <w:t>0</w:t>
              </w:r>
            </w:ins>
          </w:p>
        </w:tc>
      </w:tr>
      <w:tr w:rsidR="00EC10F0" w:rsidRPr="00C25669" w14:paraId="05819F98" w14:textId="77777777" w:rsidTr="00646ECA">
        <w:trPr>
          <w:trHeight w:val="70"/>
          <w:ins w:id="208" w:author="Apple_RAN4#97e" w:date="2020-10-23T00:03:00Z"/>
        </w:trPr>
        <w:tc>
          <w:tcPr>
            <w:tcW w:w="1556" w:type="dxa"/>
            <w:vMerge/>
            <w:tcBorders>
              <w:left w:val="single" w:sz="4" w:space="0" w:color="auto"/>
              <w:right w:val="single" w:sz="4" w:space="0" w:color="auto"/>
            </w:tcBorders>
            <w:hideMark/>
          </w:tcPr>
          <w:p w14:paraId="2C2E13AC" w14:textId="77777777" w:rsidR="00EC10F0" w:rsidRPr="00C25669" w:rsidRDefault="00EC10F0" w:rsidP="00646ECA">
            <w:pPr>
              <w:keepNext/>
              <w:keepLines/>
              <w:spacing w:after="0"/>
              <w:rPr>
                <w:ins w:id="209"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EB57650" w14:textId="77777777" w:rsidR="00EC10F0" w:rsidRPr="00C25669" w:rsidRDefault="00EC10F0" w:rsidP="00646ECA">
            <w:pPr>
              <w:keepNext/>
              <w:keepLines/>
              <w:spacing w:after="0"/>
              <w:rPr>
                <w:ins w:id="210" w:author="Apple_RAN4#97e" w:date="2020-10-23T00:03:00Z"/>
                <w:rFonts w:ascii="Arial" w:hAnsi="Arial"/>
                <w:sz w:val="18"/>
              </w:rPr>
            </w:pPr>
            <w:ins w:id="211" w:author="Apple_RAN4#97e" w:date="2020-10-23T00:03:00Z">
              <w:r w:rsidRPr="00C25669">
                <w:rPr>
                  <w:rFonts w:ascii="Arial" w:hAnsi="Arial"/>
                  <w:sz w:val="18"/>
                </w:rPr>
                <w:t>CSI-IM Resource Mapping</w:t>
              </w:r>
            </w:ins>
          </w:p>
          <w:p w14:paraId="1288CA2F" w14:textId="77777777" w:rsidR="00EC10F0" w:rsidRPr="00C25669" w:rsidRDefault="00EC10F0" w:rsidP="00646ECA">
            <w:pPr>
              <w:keepNext/>
              <w:keepLines/>
              <w:spacing w:after="0"/>
              <w:rPr>
                <w:ins w:id="212" w:author="Apple_RAN4#97e" w:date="2020-10-23T00:03:00Z"/>
                <w:rFonts w:ascii="Arial" w:hAnsi="Arial"/>
                <w:sz w:val="18"/>
              </w:rPr>
            </w:pPr>
            <w:ins w:id="213" w:author="Apple_RAN4#97e" w:date="2020-10-23T00:03: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4C12EF0" w14:textId="77777777" w:rsidR="00EC10F0" w:rsidRPr="00C25669" w:rsidRDefault="00EC10F0" w:rsidP="00646ECA">
            <w:pPr>
              <w:keepNext/>
              <w:keepLines/>
              <w:spacing w:after="0"/>
              <w:jc w:val="center"/>
              <w:rPr>
                <w:ins w:id="214"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2327A11" w14:textId="77777777" w:rsidR="00EC10F0" w:rsidRPr="00C25669" w:rsidRDefault="00EC10F0" w:rsidP="00646ECA">
            <w:pPr>
              <w:keepNext/>
              <w:keepLines/>
              <w:spacing w:after="0"/>
              <w:jc w:val="center"/>
              <w:rPr>
                <w:ins w:id="215" w:author="Apple_RAN4#97e" w:date="2020-10-23T00:03:00Z"/>
                <w:rFonts w:ascii="Arial" w:hAnsi="Arial"/>
                <w:sz w:val="18"/>
              </w:rPr>
            </w:pPr>
            <w:ins w:id="216" w:author="Apple_RAN4#97e" w:date="2020-10-23T00:03: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C10F0" w:rsidRPr="00C25669" w14:paraId="28AB6E28" w14:textId="77777777" w:rsidTr="00646ECA">
        <w:trPr>
          <w:trHeight w:val="70"/>
          <w:ins w:id="217" w:author="Apple_RAN4#97e" w:date="2020-10-23T00:03:00Z"/>
        </w:trPr>
        <w:tc>
          <w:tcPr>
            <w:tcW w:w="1556" w:type="dxa"/>
            <w:vMerge/>
            <w:tcBorders>
              <w:left w:val="single" w:sz="4" w:space="0" w:color="auto"/>
              <w:bottom w:val="single" w:sz="4" w:space="0" w:color="auto"/>
              <w:right w:val="single" w:sz="4" w:space="0" w:color="auto"/>
            </w:tcBorders>
            <w:hideMark/>
          </w:tcPr>
          <w:p w14:paraId="58D42D49" w14:textId="77777777" w:rsidR="00EC10F0" w:rsidRPr="00C25669" w:rsidRDefault="00EC10F0" w:rsidP="00646ECA">
            <w:pPr>
              <w:keepNext/>
              <w:keepLines/>
              <w:spacing w:after="0"/>
              <w:rPr>
                <w:ins w:id="218" w:author="Apple_RAN4#97e" w:date="2020-10-23T00:0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EDA23A8" w14:textId="77777777" w:rsidR="00EC10F0" w:rsidRPr="00C25669" w:rsidRDefault="00EC10F0" w:rsidP="00646ECA">
            <w:pPr>
              <w:keepNext/>
              <w:keepLines/>
              <w:spacing w:after="0"/>
              <w:rPr>
                <w:ins w:id="219" w:author="Apple_RAN4#97e" w:date="2020-10-23T00:03:00Z"/>
                <w:rFonts w:ascii="Arial" w:hAnsi="Arial"/>
                <w:sz w:val="18"/>
              </w:rPr>
            </w:pPr>
            <w:ins w:id="220" w:author="Apple_RAN4#97e" w:date="2020-10-23T00:03:00Z">
              <w:r w:rsidRPr="00C25669">
                <w:rPr>
                  <w:rFonts w:ascii="Arial" w:hAnsi="Arial"/>
                  <w:sz w:val="18"/>
                </w:rPr>
                <w:t xml:space="preserve">CSI-IM </w:t>
              </w:r>
              <w:proofErr w:type="spellStart"/>
              <w:r w:rsidRPr="00C25669">
                <w:rPr>
                  <w:rFonts w:ascii="Arial" w:hAnsi="Arial"/>
                  <w:sz w:val="18"/>
                </w:rPr>
                <w:t>timeConfig</w:t>
              </w:r>
              <w:proofErr w:type="spellEnd"/>
            </w:ins>
          </w:p>
          <w:p w14:paraId="7196D193" w14:textId="77777777" w:rsidR="00EC10F0" w:rsidRPr="00C25669" w:rsidRDefault="00EC10F0" w:rsidP="00646ECA">
            <w:pPr>
              <w:keepNext/>
              <w:keepLines/>
              <w:spacing w:after="0"/>
              <w:rPr>
                <w:ins w:id="221" w:author="Apple_RAN4#97e" w:date="2020-10-23T00:03:00Z"/>
                <w:rFonts w:ascii="Arial" w:hAnsi="Arial"/>
                <w:sz w:val="18"/>
              </w:rPr>
            </w:pPr>
            <w:ins w:id="222" w:author="Apple_RAN4#97e" w:date="2020-10-23T00:0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1F2E3AC" w14:textId="77777777" w:rsidR="00EC10F0" w:rsidRPr="00C25669" w:rsidRDefault="00EC10F0" w:rsidP="00646ECA">
            <w:pPr>
              <w:keepNext/>
              <w:keepLines/>
              <w:spacing w:after="0"/>
              <w:jc w:val="center"/>
              <w:rPr>
                <w:ins w:id="223" w:author="Apple_RAN4#97e" w:date="2020-10-23T00:03:00Z"/>
                <w:rFonts w:ascii="Arial" w:hAnsi="Arial"/>
                <w:sz w:val="18"/>
              </w:rPr>
            </w:pPr>
            <w:ins w:id="224" w:author="Apple_RAN4#97e" w:date="2020-10-23T00:0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E150D49" w14:textId="77777777" w:rsidR="00EC10F0" w:rsidRPr="00C25669" w:rsidRDefault="00EC10F0" w:rsidP="00646ECA">
            <w:pPr>
              <w:keepNext/>
              <w:keepLines/>
              <w:spacing w:after="0"/>
              <w:jc w:val="center"/>
              <w:rPr>
                <w:ins w:id="225" w:author="Apple_RAN4#97e" w:date="2020-10-23T00:03:00Z"/>
                <w:rFonts w:ascii="Arial" w:hAnsi="Arial"/>
                <w:sz w:val="18"/>
                <w:lang w:eastAsia="zh-CN"/>
              </w:rPr>
            </w:pPr>
            <w:ins w:id="226" w:author="Apple_RAN4#97e" w:date="2020-10-23T00:03:00Z">
              <w:r w:rsidRPr="003C2DCA">
                <w:rPr>
                  <w:rFonts w:ascii="Arial" w:hAnsi="Arial" w:hint="eastAsia"/>
                  <w:sz w:val="18"/>
                  <w:lang w:eastAsia="zh-CN"/>
                </w:rPr>
                <w:t>5/</w:t>
              </w:r>
              <w:r>
                <w:rPr>
                  <w:rFonts w:ascii="Arial" w:hAnsi="Arial"/>
                  <w:sz w:val="18"/>
                  <w:lang w:eastAsia="zh-CN"/>
                </w:rPr>
                <w:t>1</w:t>
              </w:r>
            </w:ins>
          </w:p>
        </w:tc>
      </w:tr>
      <w:tr w:rsidR="00EC10F0" w:rsidRPr="00C25669" w14:paraId="3BE67B62" w14:textId="77777777" w:rsidTr="00646ECA">
        <w:trPr>
          <w:trHeight w:val="70"/>
          <w:ins w:id="227"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ADB6B1" w14:textId="77777777" w:rsidR="00EC10F0" w:rsidRPr="00C25669" w:rsidRDefault="00EC10F0" w:rsidP="00646ECA">
            <w:pPr>
              <w:keepNext/>
              <w:keepLines/>
              <w:spacing w:after="0"/>
              <w:rPr>
                <w:ins w:id="228" w:author="Apple_RAN4#97e" w:date="2020-10-23T00:03:00Z"/>
                <w:rFonts w:ascii="Arial" w:hAnsi="Arial"/>
                <w:sz w:val="18"/>
              </w:rPr>
            </w:pPr>
            <w:proofErr w:type="spellStart"/>
            <w:ins w:id="229" w:author="Apple_RAN4#97e" w:date="2020-10-23T00:03: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A468D0D" w14:textId="77777777" w:rsidR="00EC10F0" w:rsidRPr="00C25669" w:rsidRDefault="00EC10F0" w:rsidP="00646ECA">
            <w:pPr>
              <w:keepNext/>
              <w:keepLines/>
              <w:spacing w:after="0"/>
              <w:jc w:val="center"/>
              <w:rPr>
                <w:ins w:id="230"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F9E0304" w14:textId="77777777" w:rsidR="00EC10F0" w:rsidRPr="00C25669" w:rsidRDefault="00EC10F0" w:rsidP="00646ECA">
            <w:pPr>
              <w:keepNext/>
              <w:keepLines/>
              <w:spacing w:after="0"/>
              <w:jc w:val="center"/>
              <w:rPr>
                <w:ins w:id="231" w:author="Apple_RAN4#97e" w:date="2020-10-23T00:03:00Z"/>
                <w:rFonts w:ascii="Arial" w:hAnsi="Arial"/>
                <w:sz w:val="18"/>
              </w:rPr>
            </w:pPr>
            <w:ins w:id="232" w:author="Apple_RAN4#97e" w:date="2020-10-23T00:03:00Z">
              <w:r w:rsidRPr="00C25669">
                <w:rPr>
                  <w:rFonts w:ascii="Arial" w:hAnsi="Arial"/>
                  <w:sz w:val="18"/>
                </w:rPr>
                <w:t>Periodic</w:t>
              </w:r>
            </w:ins>
          </w:p>
        </w:tc>
      </w:tr>
      <w:tr w:rsidR="00EC10F0" w:rsidRPr="00C25669" w14:paraId="1907F893" w14:textId="77777777" w:rsidTr="00646ECA">
        <w:trPr>
          <w:trHeight w:val="70"/>
          <w:ins w:id="233"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4182AA8" w14:textId="77777777" w:rsidR="00EC10F0" w:rsidRPr="00C25669" w:rsidRDefault="00EC10F0" w:rsidP="00646ECA">
            <w:pPr>
              <w:keepNext/>
              <w:keepLines/>
              <w:spacing w:after="0"/>
              <w:rPr>
                <w:ins w:id="234" w:author="Apple_RAN4#97e" w:date="2020-10-23T00:03:00Z"/>
                <w:rFonts w:ascii="Arial" w:hAnsi="Arial"/>
                <w:sz w:val="18"/>
              </w:rPr>
            </w:pPr>
            <w:ins w:id="235" w:author="Apple_RAN4#97e" w:date="2020-10-23T00:03: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E293084" w14:textId="77777777" w:rsidR="00EC10F0" w:rsidRPr="00C25669" w:rsidRDefault="00EC10F0" w:rsidP="00646ECA">
            <w:pPr>
              <w:keepNext/>
              <w:keepLines/>
              <w:spacing w:after="0"/>
              <w:jc w:val="center"/>
              <w:rPr>
                <w:ins w:id="236"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D372EB8" w14:textId="77777777" w:rsidR="00EC10F0" w:rsidRPr="00C25669" w:rsidRDefault="00EC10F0" w:rsidP="00646ECA">
            <w:pPr>
              <w:keepNext/>
              <w:keepLines/>
              <w:spacing w:after="0"/>
              <w:jc w:val="center"/>
              <w:rPr>
                <w:ins w:id="237" w:author="Apple_RAN4#97e" w:date="2020-10-23T00:03:00Z"/>
                <w:rFonts w:ascii="Arial" w:hAnsi="Arial"/>
                <w:sz w:val="18"/>
                <w:lang w:eastAsia="zh-CN"/>
              </w:rPr>
            </w:pPr>
            <w:ins w:id="238" w:author="Apple_RAN4#97e" w:date="2020-10-23T00:03:00Z">
              <w:r w:rsidRPr="00C25669">
                <w:rPr>
                  <w:rFonts w:ascii="Arial" w:hAnsi="Arial"/>
                  <w:sz w:val="18"/>
                </w:rPr>
                <w:t xml:space="preserve">Table </w:t>
              </w:r>
            </w:ins>
            <w:ins w:id="239" w:author="Apple_RAN4#97e" w:date="2020-10-23T00:07:00Z">
              <w:r>
                <w:rPr>
                  <w:rFonts w:ascii="Arial" w:hAnsi="Arial"/>
                  <w:sz w:val="18"/>
                  <w:lang w:eastAsia="zh-CN"/>
                </w:rPr>
                <w:t>3</w:t>
              </w:r>
            </w:ins>
          </w:p>
        </w:tc>
      </w:tr>
      <w:tr w:rsidR="00EC10F0" w:rsidRPr="00C25669" w14:paraId="5E343B31" w14:textId="77777777" w:rsidTr="00646ECA">
        <w:trPr>
          <w:trHeight w:val="70"/>
          <w:ins w:id="240"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1D7EDED" w14:textId="77777777" w:rsidR="00EC10F0" w:rsidRPr="00C25669" w:rsidRDefault="00EC10F0" w:rsidP="00646ECA">
            <w:pPr>
              <w:keepNext/>
              <w:keepLines/>
              <w:spacing w:after="0"/>
              <w:rPr>
                <w:ins w:id="241" w:author="Apple_RAN4#97e" w:date="2020-10-23T00:03:00Z"/>
                <w:rFonts w:ascii="Arial" w:hAnsi="Arial"/>
                <w:sz w:val="18"/>
              </w:rPr>
            </w:pPr>
            <w:proofErr w:type="spellStart"/>
            <w:ins w:id="242" w:author="Apple_RAN4#97e" w:date="2020-10-23T00:03: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3CF84B9" w14:textId="77777777" w:rsidR="00EC10F0" w:rsidRPr="00C25669" w:rsidRDefault="00EC10F0" w:rsidP="00646ECA">
            <w:pPr>
              <w:keepNext/>
              <w:keepLines/>
              <w:spacing w:after="0"/>
              <w:jc w:val="center"/>
              <w:rPr>
                <w:ins w:id="243"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B238F10" w14:textId="77777777" w:rsidR="00EC10F0" w:rsidRPr="00C25669" w:rsidRDefault="00EC10F0" w:rsidP="00646ECA">
            <w:pPr>
              <w:keepNext/>
              <w:keepLines/>
              <w:spacing w:after="0"/>
              <w:jc w:val="center"/>
              <w:rPr>
                <w:ins w:id="244" w:author="Apple_RAN4#97e" w:date="2020-10-23T00:03:00Z"/>
                <w:rFonts w:ascii="Arial" w:hAnsi="Arial"/>
                <w:sz w:val="18"/>
              </w:rPr>
            </w:pPr>
            <w:ins w:id="245" w:author="Apple_RAN4#97e" w:date="2020-10-23T00:03:00Z">
              <w:r w:rsidRPr="00C25669">
                <w:rPr>
                  <w:rFonts w:ascii="Arial" w:hAnsi="Arial"/>
                  <w:sz w:val="18"/>
                </w:rPr>
                <w:t>cri-RI-PMI-CQI</w:t>
              </w:r>
            </w:ins>
          </w:p>
        </w:tc>
      </w:tr>
      <w:tr w:rsidR="00EC10F0" w:rsidRPr="00C25669" w14:paraId="4D52C241" w14:textId="77777777" w:rsidTr="00646ECA">
        <w:trPr>
          <w:trHeight w:val="70"/>
          <w:ins w:id="246"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4CFB39A" w14:textId="77777777" w:rsidR="00EC10F0" w:rsidRPr="00C25669" w:rsidRDefault="00EC10F0" w:rsidP="00646ECA">
            <w:pPr>
              <w:keepNext/>
              <w:keepLines/>
              <w:spacing w:after="0"/>
              <w:rPr>
                <w:ins w:id="247" w:author="Apple_RAN4#97e" w:date="2020-10-23T00:03:00Z"/>
                <w:rFonts w:ascii="Arial" w:hAnsi="Arial"/>
                <w:sz w:val="18"/>
              </w:rPr>
            </w:pPr>
            <w:proofErr w:type="spellStart"/>
            <w:ins w:id="248" w:author="Apple_RAN4#97e" w:date="2020-10-23T00:03: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F29C487" w14:textId="77777777" w:rsidR="00EC10F0" w:rsidRPr="00C25669" w:rsidRDefault="00EC10F0" w:rsidP="00646ECA">
            <w:pPr>
              <w:keepNext/>
              <w:keepLines/>
              <w:spacing w:after="0"/>
              <w:jc w:val="center"/>
              <w:rPr>
                <w:ins w:id="249"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06567FB" w14:textId="77777777" w:rsidR="00EC10F0" w:rsidRPr="00C25669" w:rsidRDefault="00EC10F0" w:rsidP="00646ECA">
            <w:pPr>
              <w:keepNext/>
              <w:keepLines/>
              <w:spacing w:after="0"/>
              <w:jc w:val="center"/>
              <w:rPr>
                <w:ins w:id="250" w:author="Apple_RAN4#97e" w:date="2020-10-23T00:03:00Z"/>
                <w:rFonts w:ascii="Arial" w:hAnsi="Arial"/>
                <w:sz w:val="18"/>
              </w:rPr>
            </w:pPr>
            <w:ins w:id="251" w:author="Apple_RAN4#97e" w:date="2020-10-23T00:03:00Z">
              <w:r w:rsidRPr="00C25669">
                <w:rPr>
                  <w:rFonts w:ascii="Arial" w:hAnsi="Arial"/>
                  <w:sz w:val="18"/>
                </w:rPr>
                <w:t>Not configured</w:t>
              </w:r>
            </w:ins>
          </w:p>
        </w:tc>
      </w:tr>
      <w:tr w:rsidR="00EC10F0" w:rsidRPr="00C25669" w14:paraId="281CD606" w14:textId="77777777" w:rsidTr="00646ECA">
        <w:trPr>
          <w:trHeight w:val="70"/>
          <w:ins w:id="252"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AF308AF" w14:textId="77777777" w:rsidR="00EC10F0" w:rsidRPr="00C25669" w:rsidRDefault="00EC10F0" w:rsidP="00646ECA">
            <w:pPr>
              <w:keepNext/>
              <w:keepLines/>
              <w:spacing w:after="0"/>
              <w:rPr>
                <w:ins w:id="253" w:author="Apple_RAN4#97e" w:date="2020-10-23T00:03:00Z"/>
                <w:rFonts w:ascii="Arial" w:hAnsi="Arial"/>
                <w:sz w:val="18"/>
              </w:rPr>
            </w:pPr>
            <w:proofErr w:type="spellStart"/>
            <w:ins w:id="254" w:author="Apple_RAN4#97e" w:date="2020-10-23T00:03: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8A11E54" w14:textId="77777777" w:rsidR="00EC10F0" w:rsidRPr="00C25669" w:rsidRDefault="00EC10F0" w:rsidP="00646ECA">
            <w:pPr>
              <w:keepNext/>
              <w:keepLines/>
              <w:spacing w:after="0"/>
              <w:jc w:val="center"/>
              <w:rPr>
                <w:ins w:id="25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81566FD" w14:textId="77777777" w:rsidR="00EC10F0" w:rsidRPr="00C25669" w:rsidRDefault="00EC10F0" w:rsidP="00646ECA">
            <w:pPr>
              <w:keepNext/>
              <w:keepLines/>
              <w:spacing w:after="0"/>
              <w:jc w:val="center"/>
              <w:rPr>
                <w:ins w:id="256" w:author="Apple_RAN4#97e" w:date="2020-10-23T00:03:00Z"/>
                <w:rFonts w:ascii="Arial" w:hAnsi="Arial"/>
                <w:sz w:val="18"/>
              </w:rPr>
            </w:pPr>
            <w:ins w:id="257" w:author="Apple_RAN4#97e" w:date="2020-10-23T00:03:00Z">
              <w:r w:rsidRPr="00C25669">
                <w:rPr>
                  <w:rFonts w:ascii="Arial" w:hAnsi="Arial"/>
                  <w:sz w:val="18"/>
                </w:rPr>
                <w:t>Not configured</w:t>
              </w:r>
            </w:ins>
          </w:p>
        </w:tc>
      </w:tr>
      <w:tr w:rsidR="00EC10F0" w:rsidRPr="00C25669" w14:paraId="0A15803A" w14:textId="77777777" w:rsidTr="00646ECA">
        <w:trPr>
          <w:trHeight w:val="70"/>
          <w:ins w:id="258"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4B5D0C" w14:textId="77777777" w:rsidR="00EC10F0" w:rsidRPr="00C25669" w:rsidRDefault="00EC10F0" w:rsidP="00646ECA">
            <w:pPr>
              <w:keepNext/>
              <w:keepLines/>
              <w:spacing w:after="0"/>
              <w:rPr>
                <w:ins w:id="259" w:author="Apple_RAN4#97e" w:date="2020-10-23T00:03:00Z"/>
                <w:rFonts w:ascii="Arial" w:hAnsi="Arial"/>
                <w:sz w:val="18"/>
              </w:rPr>
            </w:pPr>
            <w:proofErr w:type="spellStart"/>
            <w:ins w:id="260" w:author="Apple_RAN4#97e" w:date="2020-10-23T00:03: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73D9064" w14:textId="77777777" w:rsidR="00EC10F0" w:rsidRPr="00C25669" w:rsidRDefault="00EC10F0" w:rsidP="00646ECA">
            <w:pPr>
              <w:keepNext/>
              <w:keepLines/>
              <w:spacing w:after="0"/>
              <w:jc w:val="center"/>
              <w:rPr>
                <w:ins w:id="261"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D9300F" w14:textId="77777777" w:rsidR="00EC10F0" w:rsidRPr="00C25669" w:rsidRDefault="00EC10F0" w:rsidP="00646ECA">
            <w:pPr>
              <w:keepNext/>
              <w:keepLines/>
              <w:spacing w:after="0"/>
              <w:jc w:val="center"/>
              <w:rPr>
                <w:ins w:id="262" w:author="Apple_RAN4#97e" w:date="2020-10-23T00:03:00Z"/>
                <w:rFonts w:ascii="Arial" w:hAnsi="Arial"/>
                <w:sz w:val="18"/>
              </w:rPr>
            </w:pPr>
            <w:ins w:id="263" w:author="Apple_RAN4#97e" w:date="2020-10-23T00:03:00Z">
              <w:r w:rsidRPr="00C25669">
                <w:rPr>
                  <w:rFonts w:ascii="Arial" w:hAnsi="Arial"/>
                  <w:sz w:val="18"/>
                  <w:lang w:val="en-US"/>
                </w:rPr>
                <w:t>Wide</w:t>
              </w:r>
              <w:r w:rsidRPr="00C25669">
                <w:rPr>
                  <w:rFonts w:ascii="Arial" w:hAnsi="Arial"/>
                  <w:sz w:val="18"/>
                </w:rPr>
                <w:t>band</w:t>
              </w:r>
            </w:ins>
          </w:p>
        </w:tc>
      </w:tr>
      <w:tr w:rsidR="00EC10F0" w:rsidRPr="00C25669" w14:paraId="22605E77" w14:textId="77777777" w:rsidTr="00646ECA">
        <w:trPr>
          <w:trHeight w:val="70"/>
          <w:ins w:id="264"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5E4DD33" w14:textId="77777777" w:rsidR="00EC10F0" w:rsidRPr="00C25669" w:rsidRDefault="00EC10F0" w:rsidP="00646ECA">
            <w:pPr>
              <w:keepNext/>
              <w:keepLines/>
              <w:spacing w:after="0"/>
              <w:rPr>
                <w:ins w:id="265" w:author="Apple_RAN4#97e" w:date="2020-10-23T00:03:00Z"/>
                <w:rFonts w:ascii="Arial" w:hAnsi="Arial"/>
                <w:sz w:val="18"/>
              </w:rPr>
            </w:pPr>
            <w:proofErr w:type="spellStart"/>
            <w:ins w:id="266" w:author="Apple_RAN4#97e" w:date="2020-10-23T00:03: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6806ED34" w14:textId="77777777" w:rsidR="00EC10F0" w:rsidRPr="00C25669" w:rsidRDefault="00EC10F0" w:rsidP="00646ECA">
            <w:pPr>
              <w:keepNext/>
              <w:keepLines/>
              <w:spacing w:after="0"/>
              <w:jc w:val="center"/>
              <w:rPr>
                <w:ins w:id="267"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CC6D182" w14:textId="77777777" w:rsidR="00EC10F0" w:rsidRPr="00C25669" w:rsidRDefault="00EC10F0" w:rsidP="00646ECA">
            <w:pPr>
              <w:keepNext/>
              <w:keepLines/>
              <w:spacing w:after="0"/>
              <w:jc w:val="center"/>
              <w:rPr>
                <w:ins w:id="268" w:author="Apple_RAN4#97e" w:date="2020-10-23T00:03:00Z"/>
                <w:rFonts w:ascii="Arial" w:hAnsi="Arial"/>
                <w:sz w:val="18"/>
              </w:rPr>
            </w:pPr>
            <w:ins w:id="269" w:author="Apple_RAN4#97e" w:date="2020-10-23T00:03:00Z">
              <w:r w:rsidRPr="00C25669">
                <w:rPr>
                  <w:rFonts w:ascii="Arial" w:hAnsi="Arial"/>
                  <w:sz w:val="18"/>
                </w:rPr>
                <w:t>Wideband</w:t>
              </w:r>
            </w:ins>
          </w:p>
        </w:tc>
      </w:tr>
      <w:tr w:rsidR="00EC10F0" w:rsidRPr="00C25669" w14:paraId="24D68ED5" w14:textId="77777777" w:rsidTr="00646ECA">
        <w:trPr>
          <w:trHeight w:val="70"/>
          <w:ins w:id="270"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14C6FB" w14:textId="77777777" w:rsidR="00EC10F0" w:rsidRPr="00C25669" w:rsidRDefault="00EC10F0" w:rsidP="00646ECA">
            <w:pPr>
              <w:keepNext/>
              <w:keepLines/>
              <w:spacing w:after="0"/>
              <w:rPr>
                <w:ins w:id="271" w:author="Apple_RAN4#97e" w:date="2020-10-23T00:03:00Z"/>
                <w:rFonts w:ascii="Arial" w:hAnsi="Arial"/>
                <w:sz w:val="18"/>
              </w:rPr>
            </w:pPr>
            <w:ins w:id="272" w:author="Apple_RAN4#97e" w:date="2020-10-23T00:03: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46227D86" w14:textId="77777777" w:rsidR="00EC10F0" w:rsidRPr="00C25669" w:rsidRDefault="00EC10F0" w:rsidP="00646ECA">
            <w:pPr>
              <w:keepNext/>
              <w:keepLines/>
              <w:spacing w:after="0"/>
              <w:jc w:val="center"/>
              <w:rPr>
                <w:ins w:id="273" w:author="Apple_RAN4#97e" w:date="2020-10-23T00:03:00Z"/>
                <w:rFonts w:ascii="Arial" w:hAnsi="Arial"/>
                <w:sz w:val="18"/>
              </w:rPr>
            </w:pPr>
            <w:ins w:id="274" w:author="Apple_RAN4#97e" w:date="2020-10-23T00:03:00Z">
              <w:r w:rsidRPr="00C25669">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4365E90" w14:textId="77777777" w:rsidR="00EC10F0" w:rsidRPr="00C25669" w:rsidRDefault="00EC10F0" w:rsidP="00646ECA">
            <w:pPr>
              <w:keepNext/>
              <w:keepLines/>
              <w:spacing w:after="0"/>
              <w:jc w:val="center"/>
              <w:rPr>
                <w:ins w:id="275" w:author="Apple_RAN4#97e" w:date="2020-10-23T00:03:00Z"/>
                <w:rFonts w:ascii="Arial" w:hAnsi="Arial"/>
                <w:sz w:val="18"/>
              </w:rPr>
            </w:pPr>
            <w:ins w:id="276" w:author="Apple_RAN4#97e" w:date="2020-10-23T00:03:00Z">
              <w:r w:rsidRPr="00C25669">
                <w:rPr>
                  <w:rFonts w:ascii="Arial" w:hAnsi="Arial" w:hint="eastAsia"/>
                  <w:sz w:val="18"/>
                  <w:lang w:eastAsia="zh-CN"/>
                </w:rPr>
                <w:t>8</w:t>
              </w:r>
            </w:ins>
          </w:p>
        </w:tc>
      </w:tr>
      <w:tr w:rsidR="00EC10F0" w:rsidRPr="00C25669" w14:paraId="72E33856" w14:textId="77777777" w:rsidTr="00646ECA">
        <w:trPr>
          <w:trHeight w:val="70"/>
          <w:ins w:id="277"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6325705" w14:textId="77777777" w:rsidR="00EC10F0" w:rsidRPr="00C25669" w:rsidRDefault="00EC10F0" w:rsidP="00646ECA">
            <w:pPr>
              <w:keepNext/>
              <w:keepLines/>
              <w:spacing w:after="0"/>
              <w:rPr>
                <w:ins w:id="278" w:author="Apple_RAN4#97e" w:date="2020-10-23T00:03:00Z"/>
                <w:rFonts w:ascii="Arial" w:hAnsi="Arial"/>
                <w:sz w:val="18"/>
              </w:rPr>
            </w:pPr>
            <w:proofErr w:type="spellStart"/>
            <w:ins w:id="279" w:author="Apple_RAN4#97e" w:date="2020-10-23T00:03: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4414C42" w14:textId="77777777" w:rsidR="00EC10F0" w:rsidRPr="00C25669" w:rsidRDefault="00EC10F0" w:rsidP="00646ECA">
            <w:pPr>
              <w:keepNext/>
              <w:keepLines/>
              <w:spacing w:after="0"/>
              <w:jc w:val="center"/>
              <w:rPr>
                <w:ins w:id="280"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81759F7" w14:textId="77777777" w:rsidR="00EC10F0" w:rsidRPr="00C25669" w:rsidDel="00CC5BFA" w:rsidRDefault="00EC10F0" w:rsidP="00646ECA">
            <w:pPr>
              <w:keepNext/>
              <w:keepLines/>
              <w:spacing w:after="0"/>
              <w:jc w:val="center"/>
              <w:rPr>
                <w:ins w:id="281" w:author="Apple_RAN4#97e" w:date="2020-10-23T00:03:00Z"/>
                <w:rFonts w:ascii="Arial" w:hAnsi="Arial"/>
                <w:sz w:val="18"/>
              </w:rPr>
            </w:pPr>
            <w:ins w:id="282" w:author="Apple_RAN4#97e" w:date="2020-10-23T00:03:00Z">
              <w:r w:rsidRPr="00C25669">
                <w:rPr>
                  <w:rFonts w:ascii="Arial" w:hAnsi="Arial"/>
                  <w:sz w:val="18"/>
                </w:rPr>
                <w:t>1111111</w:t>
              </w:r>
            </w:ins>
          </w:p>
        </w:tc>
      </w:tr>
      <w:tr w:rsidR="00EC10F0" w:rsidRPr="00C25669" w14:paraId="0D108733" w14:textId="77777777" w:rsidTr="00646ECA">
        <w:trPr>
          <w:trHeight w:val="70"/>
          <w:ins w:id="283"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F532C2" w14:textId="77777777" w:rsidR="00EC10F0" w:rsidRPr="00C25669" w:rsidRDefault="00EC10F0" w:rsidP="00646ECA">
            <w:pPr>
              <w:keepNext/>
              <w:keepLines/>
              <w:spacing w:after="0"/>
              <w:rPr>
                <w:ins w:id="284" w:author="Apple_RAN4#97e" w:date="2020-10-23T00:03:00Z"/>
                <w:rFonts w:ascii="Arial" w:hAnsi="Arial"/>
                <w:sz w:val="18"/>
              </w:rPr>
            </w:pPr>
            <w:ins w:id="285" w:author="Apple_RAN4#97e" w:date="2020-10-23T00:03: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A8E52B" w14:textId="77777777" w:rsidR="00EC10F0" w:rsidRPr="00C25669" w:rsidRDefault="00EC10F0" w:rsidP="00646ECA">
            <w:pPr>
              <w:keepNext/>
              <w:keepLines/>
              <w:spacing w:after="0"/>
              <w:jc w:val="center"/>
              <w:rPr>
                <w:ins w:id="286" w:author="Apple_RAN4#97e" w:date="2020-10-23T00:03:00Z"/>
                <w:rFonts w:ascii="Arial" w:hAnsi="Arial"/>
                <w:sz w:val="18"/>
              </w:rPr>
            </w:pPr>
            <w:ins w:id="287" w:author="Apple_RAN4#97e" w:date="2020-10-23T00:0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6C47F0" w14:textId="77777777" w:rsidR="00EC10F0" w:rsidRPr="00C25669" w:rsidRDefault="00EC10F0" w:rsidP="00646ECA">
            <w:pPr>
              <w:keepNext/>
              <w:keepLines/>
              <w:spacing w:after="0"/>
              <w:jc w:val="center"/>
              <w:rPr>
                <w:ins w:id="288" w:author="Apple_RAN4#97e" w:date="2020-10-23T00:03:00Z"/>
                <w:rFonts w:ascii="Arial" w:hAnsi="Arial"/>
                <w:sz w:val="18"/>
              </w:rPr>
            </w:pPr>
            <w:ins w:id="289" w:author="Apple_RAN4#97e" w:date="2020-10-23T00:03:00Z">
              <w:r w:rsidRPr="003C2DCA">
                <w:rPr>
                  <w:rFonts w:ascii="Arial" w:hAnsi="Arial" w:hint="eastAsia"/>
                  <w:sz w:val="18"/>
                  <w:lang w:eastAsia="zh-CN"/>
                </w:rPr>
                <w:t>5</w:t>
              </w:r>
              <w:r w:rsidRPr="003C2DCA">
                <w:rPr>
                  <w:rFonts w:ascii="Arial" w:hAnsi="Arial"/>
                  <w:sz w:val="18"/>
                </w:rPr>
                <w:t>/</w:t>
              </w:r>
              <w:r>
                <w:rPr>
                  <w:rFonts w:ascii="Arial" w:hAnsi="Arial"/>
                  <w:sz w:val="18"/>
                </w:rPr>
                <w:t>0</w:t>
              </w:r>
            </w:ins>
          </w:p>
        </w:tc>
      </w:tr>
      <w:tr w:rsidR="00EC10F0" w:rsidRPr="00C25669" w14:paraId="7360A0D4" w14:textId="77777777" w:rsidTr="00646ECA">
        <w:trPr>
          <w:trHeight w:val="70"/>
          <w:ins w:id="290"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1F6E2B" w14:textId="77777777" w:rsidR="00EC10F0" w:rsidRPr="00C25669" w:rsidRDefault="00EC10F0" w:rsidP="00646ECA">
            <w:pPr>
              <w:keepNext/>
              <w:keepLines/>
              <w:spacing w:after="0"/>
              <w:rPr>
                <w:ins w:id="291" w:author="Apple_RAN4#97e" w:date="2020-10-23T00:03:00Z"/>
                <w:rFonts w:ascii="Arial" w:hAnsi="Arial"/>
                <w:sz w:val="18"/>
              </w:rPr>
            </w:pPr>
            <w:proofErr w:type="spellStart"/>
            <w:ins w:id="292" w:author="Apple_RAN4#97e" w:date="2020-10-23T00:03: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6D23BC4" w14:textId="77777777" w:rsidR="00EC10F0" w:rsidRPr="00C25669" w:rsidRDefault="00EC10F0" w:rsidP="00646ECA">
            <w:pPr>
              <w:keepNext/>
              <w:keepLines/>
              <w:spacing w:after="0"/>
              <w:jc w:val="center"/>
              <w:rPr>
                <w:ins w:id="293"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A4BA75E" w14:textId="77777777" w:rsidR="00EC10F0" w:rsidRPr="00C25669" w:rsidRDefault="00EC10F0" w:rsidP="00646ECA">
            <w:pPr>
              <w:keepNext/>
              <w:keepLines/>
              <w:spacing w:after="0"/>
              <w:jc w:val="center"/>
              <w:rPr>
                <w:ins w:id="294" w:author="Apple_RAN4#97e" w:date="2020-10-23T00:03:00Z"/>
                <w:rFonts w:ascii="Arial" w:hAnsi="Arial"/>
                <w:sz w:val="18"/>
              </w:rPr>
            </w:pPr>
            <w:ins w:id="295" w:author="Apple_RAN4#97e" w:date="2020-10-23T00:03:00Z">
              <w:r w:rsidRPr="00C25669">
                <w:rPr>
                  <w:rFonts w:ascii="Arial" w:hAnsi="Arial"/>
                  <w:sz w:val="18"/>
                </w:rPr>
                <w:t>Not configured</w:t>
              </w:r>
            </w:ins>
          </w:p>
        </w:tc>
      </w:tr>
      <w:tr w:rsidR="00EC10F0" w:rsidRPr="00C25669" w14:paraId="43C15FAC" w14:textId="77777777" w:rsidTr="00646ECA">
        <w:trPr>
          <w:trHeight w:val="70"/>
          <w:ins w:id="296" w:author="Apple_RAN4#97e" w:date="2020-10-23T00:03:00Z"/>
        </w:trPr>
        <w:tc>
          <w:tcPr>
            <w:tcW w:w="1648" w:type="dxa"/>
            <w:gridSpan w:val="2"/>
            <w:vMerge w:val="restart"/>
            <w:tcBorders>
              <w:top w:val="single" w:sz="4" w:space="0" w:color="auto"/>
              <w:left w:val="single" w:sz="4" w:space="0" w:color="auto"/>
              <w:right w:val="single" w:sz="4" w:space="0" w:color="auto"/>
            </w:tcBorders>
            <w:vAlign w:val="center"/>
            <w:hideMark/>
          </w:tcPr>
          <w:p w14:paraId="5D06E37E" w14:textId="77777777" w:rsidR="00EC10F0" w:rsidRPr="00C25669" w:rsidRDefault="00EC10F0" w:rsidP="00646ECA">
            <w:pPr>
              <w:keepNext/>
              <w:keepLines/>
              <w:spacing w:after="0"/>
              <w:rPr>
                <w:ins w:id="297" w:author="Apple_RAN4#97e" w:date="2020-10-23T00:03:00Z"/>
                <w:rFonts w:ascii="Arial" w:hAnsi="Arial"/>
                <w:sz w:val="18"/>
              </w:rPr>
            </w:pPr>
            <w:ins w:id="298" w:author="Apple_RAN4#97e" w:date="2020-10-23T00:03: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6C5249FD" w14:textId="77777777" w:rsidR="00EC10F0" w:rsidRPr="00C25669" w:rsidRDefault="00EC10F0" w:rsidP="00646ECA">
            <w:pPr>
              <w:keepNext/>
              <w:keepLines/>
              <w:spacing w:after="0"/>
              <w:rPr>
                <w:ins w:id="299" w:author="Apple_RAN4#97e" w:date="2020-10-23T00:03:00Z"/>
                <w:rFonts w:ascii="Arial" w:hAnsi="Arial"/>
                <w:sz w:val="18"/>
              </w:rPr>
            </w:pPr>
            <w:ins w:id="300" w:author="Apple_RAN4#97e" w:date="2020-10-23T00:03: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2BED5A5C" w14:textId="77777777" w:rsidR="00EC10F0" w:rsidRPr="00C25669" w:rsidRDefault="00EC10F0" w:rsidP="00646ECA">
            <w:pPr>
              <w:keepNext/>
              <w:keepLines/>
              <w:spacing w:after="0"/>
              <w:jc w:val="center"/>
              <w:rPr>
                <w:ins w:id="301"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B0412E" w14:textId="77777777" w:rsidR="00EC10F0" w:rsidRPr="00C25669" w:rsidRDefault="00EC10F0" w:rsidP="00646ECA">
            <w:pPr>
              <w:keepNext/>
              <w:keepLines/>
              <w:spacing w:after="0"/>
              <w:jc w:val="center"/>
              <w:rPr>
                <w:ins w:id="302" w:author="Apple_RAN4#97e" w:date="2020-10-23T00:03:00Z"/>
                <w:rFonts w:ascii="Arial" w:hAnsi="Arial"/>
                <w:sz w:val="18"/>
              </w:rPr>
            </w:pPr>
            <w:proofErr w:type="spellStart"/>
            <w:ins w:id="303" w:author="Apple_RAN4#97e" w:date="2020-10-23T00:03:00Z">
              <w:r w:rsidRPr="00C25669">
                <w:rPr>
                  <w:rFonts w:ascii="Arial" w:hAnsi="Arial"/>
                  <w:sz w:val="18"/>
                </w:rPr>
                <w:t>typeI-SinglePanel</w:t>
              </w:r>
              <w:proofErr w:type="spellEnd"/>
            </w:ins>
          </w:p>
        </w:tc>
      </w:tr>
      <w:tr w:rsidR="00EC10F0" w:rsidRPr="00C25669" w14:paraId="2B67A28C" w14:textId="77777777" w:rsidTr="00646ECA">
        <w:trPr>
          <w:trHeight w:val="70"/>
          <w:ins w:id="304" w:author="Apple_RAN4#97e" w:date="2020-10-23T00:03:00Z"/>
        </w:trPr>
        <w:tc>
          <w:tcPr>
            <w:tcW w:w="1648" w:type="dxa"/>
            <w:gridSpan w:val="2"/>
            <w:vMerge/>
            <w:tcBorders>
              <w:left w:val="single" w:sz="4" w:space="0" w:color="auto"/>
              <w:right w:val="single" w:sz="4" w:space="0" w:color="auto"/>
            </w:tcBorders>
            <w:hideMark/>
          </w:tcPr>
          <w:p w14:paraId="6C801AC7" w14:textId="77777777" w:rsidR="00EC10F0" w:rsidRPr="00C25669" w:rsidRDefault="00EC10F0" w:rsidP="00646ECA">
            <w:pPr>
              <w:keepNext/>
              <w:keepLines/>
              <w:spacing w:after="0"/>
              <w:rPr>
                <w:ins w:id="305" w:author="Apple_RAN4#97e" w:date="2020-10-23T00:0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9904792" w14:textId="77777777" w:rsidR="00EC10F0" w:rsidRPr="00C25669" w:rsidRDefault="00EC10F0" w:rsidP="00646ECA">
            <w:pPr>
              <w:keepNext/>
              <w:keepLines/>
              <w:spacing w:after="0"/>
              <w:rPr>
                <w:ins w:id="306" w:author="Apple_RAN4#97e" w:date="2020-10-23T00:03:00Z"/>
                <w:rFonts w:ascii="Arial" w:hAnsi="Arial"/>
                <w:sz w:val="18"/>
              </w:rPr>
            </w:pPr>
            <w:ins w:id="307" w:author="Apple_RAN4#97e" w:date="2020-10-23T00:03: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7F166881" w14:textId="77777777" w:rsidR="00EC10F0" w:rsidRPr="00C25669" w:rsidRDefault="00EC10F0" w:rsidP="00646ECA">
            <w:pPr>
              <w:keepNext/>
              <w:keepLines/>
              <w:spacing w:after="0"/>
              <w:jc w:val="center"/>
              <w:rPr>
                <w:ins w:id="308"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9B40D1C" w14:textId="77777777" w:rsidR="00EC10F0" w:rsidRPr="00C25669" w:rsidRDefault="00EC10F0" w:rsidP="00646ECA">
            <w:pPr>
              <w:keepNext/>
              <w:keepLines/>
              <w:spacing w:after="0"/>
              <w:jc w:val="center"/>
              <w:rPr>
                <w:ins w:id="309" w:author="Apple_RAN4#97e" w:date="2020-10-23T00:03:00Z"/>
                <w:rFonts w:ascii="Arial" w:hAnsi="Arial"/>
                <w:sz w:val="18"/>
              </w:rPr>
            </w:pPr>
            <w:ins w:id="310" w:author="Apple_RAN4#97e" w:date="2020-10-23T00:03:00Z">
              <w:r w:rsidRPr="00C25669">
                <w:rPr>
                  <w:rFonts w:ascii="Arial" w:hAnsi="Arial"/>
                  <w:sz w:val="18"/>
                </w:rPr>
                <w:t>1</w:t>
              </w:r>
            </w:ins>
          </w:p>
        </w:tc>
      </w:tr>
      <w:tr w:rsidR="00EC10F0" w:rsidRPr="00C25669" w14:paraId="546553D1" w14:textId="77777777" w:rsidTr="00646ECA">
        <w:trPr>
          <w:trHeight w:val="70"/>
          <w:ins w:id="311" w:author="Apple_RAN4#97e" w:date="2020-10-23T00:03:00Z"/>
        </w:trPr>
        <w:tc>
          <w:tcPr>
            <w:tcW w:w="1648" w:type="dxa"/>
            <w:gridSpan w:val="2"/>
            <w:vMerge/>
            <w:tcBorders>
              <w:left w:val="single" w:sz="4" w:space="0" w:color="auto"/>
              <w:right w:val="single" w:sz="4" w:space="0" w:color="auto"/>
            </w:tcBorders>
            <w:hideMark/>
          </w:tcPr>
          <w:p w14:paraId="41D39140" w14:textId="77777777" w:rsidR="00EC10F0" w:rsidRPr="00C25669" w:rsidRDefault="00EC10F0" w:rsidP="00646ECA">
            <w:pPr>
              <w:keepNext/>
              <w:keepLines/>
              <w:spacing w:after="0"/>
              <w:rPr>
                <w:ins w:id="312" w:author="Apple_RAN4#97e" w:date="2020-10-23T00:0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C782D86" w14:textId="77777777" w:rsidR="00EC10F0" w:rsidRPr="00C25669" w:rsidRDefault="00EC10F0" w:rsidP="00646ECA">
            <w:pPr>
              <w:keepNext/>
              <w:keepLines/>
              <w:spacing w:after="0"/>
              <w:rPr>
                <w:ins w:id="313" w:author="Apple_RAN4#97e" w:date="2020-10-23T00:03:00Z"/>
                <w:rFonts w:ascii="Arial" w:hAnsi="Arial"/>
                <w:sz w:val="18"/>
              </w:rPr>
            </w:pPr>
            <w:ins w:id="314" w:author="Apple_RAN4#97e" w:date="2020-10-23T00:03: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59774F63" w14:textId="77777777" w:rsidR="00EC10F0" w:rsidRPr="00C25669" w:rsidRDefault="00EC10F0" w:rsidP="00646ECA">
            <w:pPr>
              <w:keepNext/>
              <w:keepLines/>
              <w:spacing w:after="0"/>
              <w:jc w:val="center"/>
              <w:rPr>
                <w:ins w:id="31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2D5D69" w14:textId="77777777" w:rsidR="00EC10F0" w:rsidRPr="00C25669" w:rsidRDefault="00EC10F0" w:rsidP="00646ECA">
            <w:pPr>
              <w:keepNext/>
              <w:keepLines/>
              <w:spacing w:after="0"/>
              <w:jc w:val="center"/>
              <w:rPr>
                <w:ins w:id="316" w:author="Apple_RAN4#97e" w:date="2020-10-23T00:03:00Z"/>
                <w:rFonts w:ascii="Arial" w:hAnsi="Arial"/>
                <w:sz w:val="18"/>
              </w:rPr>
            </w:pPr>
            <w:ins w:id="317" w:author="Apple_RAN4#97e" w:date="2020-10-23T00:03:00Z">
              <w:r w:rsidRPr="00C25669">
                <w:rPr>
                  <w:rFonts w:ascii="Arial" w:hAnsi="Arial"/>
                  <w:sz w:val="18"/>
                </w:rPr>
                <w:t>Not configured</w:t>
              </w:r>
            </w:ins>
          </w:p>
        </w:tc>
      </w:tr>
      <w:tr w:rsidR="00EC10F0" w:rsidRPr="00C25669" w14:paraId="58B9033E" w14:textId="77777777" w:rsidTr="00646ECA">
        <w:trPr>
          <w:trHeight w:val="70"/>
          <w:ins w:id="318" w:author="Apple_RAN4#97e" w:date="2020-10-23T00:03:00Z"/>
        </w:trPr>
        <w:tc>
          <w:tcPr>
            <w:tcW w:w="1648" w:type="dxa"/>
            <w:gridSpan w:val="2"/>
            <w:vMerge/>
            <w:tcBorders>
              <w:left w:val="single" w:sz="4" w:space="0" w:color="auto"/>
              <w:right w:val="single" w:sz="4" w:space="0" w:color="auto"/>
            </w:tcBorders>
            <w:hideMark/>
          </w:tcPr>
          <w:p w14:paraId="4E4D6E7D" w14:textId="77777777" w:rsidR="00EC10F0" w:rsidRPr="00C25669" w:rsidRDefault="00EC10F0" w:rsidP="00646ECA">
            <w:pPr>
              <w:keepNext/>
              <w:keepLines/>
              <w:spacing w:after="0"/>
              <w:rPr>
                <w:ins w:id="319" w:author="Apple_RAN4#97e" w:date="2020-10-23T00:0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B948B07" w14:textId="77777777" w:rsidR="00EC10F0" w:rsidRPr="00C25669" w:rsidRDefault="00EC10F0" w:rsidP="00646ECA">
            <w:pPr>
              <w:keepNext/>
              <w:keepLines/>
              <w:spacing w:after="0"/>
              <w:rPr>
                <w:ins w:id="320" w:author="Apple_RAN4#97e" w:date="2020-10-23T00:03:00Z"/>
                <w:rFonts w:ascii="Arial" w:hAnsi="Arial"/>
                <w:sz w:val="18"/>
              </w:rPr>
            </w:pPr>
            <w:proofErr w:type="spellStart"/>
            <w:ins w:id="321" w:author="Apple_RAN4#97e" w:date="2020-10-23T00:03: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CA6484F" w14:textId="77777777" w:rsidR="00EC10F0" w:rsidRPr="00C25669" w:rsidRDefault="00EC10F0" w:rsidP="00646ECA">
            <w:pPr>
              <w:keepNext/>
              <w:keepLines/>
              <w:spacing w:after="0"/>
              <w:jc w:val="center"/>
              <w:rPr>
                <w:ins w:id="322"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230E473" w14:textId="77777777" w:rsidR="00EC10F0" w:rsidRPr="00C25669" w:rsidRDefault="00EC10F0" w:rsidP="00646ECA">
            <w:pPr>
              <w:keepNext/>
              <w:keepLines/>
              <w:spacing w:after="0"/>
              <w:jc w:val="center"/>
              <w:rPr>
                <w:ins w:id="323" w:author="Apple_RAN4#97e" w:date="2020-10-23T00:03:00Z"/>
                <w:rFonts w:ascii="Arial" w:hAnsi="Arial"/>
                <w:sz w:val="18"/>
              </w:rPr>
            </w:pPr>
            <w:ins w:id="324" w:author="Apple_RAN4#97e" w:date="2020-10-23T00:03:00Z">
              <w:r w:rsidRPr="00C25669">
                <w:rPr>
                  <w:rFonts w:ascii="Arial" w:hAnsi="Arial"/>
                  <w:sz w:val="18"/>
                </w:rPr>
                <w:t>010000</w:t>
              </w:r>
            </w:ins>
          </w:p>
        </w:tc>
      </w:tr>
      <w:tr w:rsidR="00EC10F0" w:rsidRPr="00C25669" w14:paraId="72BE7DA6" w14:textId="77777777" w:rsidTr="00646ECA">
        <w:trPr>
          <w:trHeight w:val="70"/>
          <w:ins w:id="325" w:author="Apple_RAN4#97e" w:date="2020-10-23T00:03:00Z"/>
        </w:trPr>
        <w:tc>
          <w:tcPr>
            <w:tcW w:w="1648" w:type="dxa"/>
            <w:gridSpan w:val="2"/>
            <w:vMerge/>
            <w:tcBorders>
              <w:left w:val="single" w:sz="4" w:space="0" w:color="auto"/>
              <w:bottom w:val="single" w:sz="4" w:space="0" w:color="auto"/>
              <w:right w:val="single" w:sz="4" w:space="0" w:color="auto"/>
            </w:tcBorders>
          </w:tcPr>
          <w:p w14:paraId="4CBE37EA" w14:textId="77777777" w:rsidR="00EC10F0" w:rsidRPr="00C25669" w:rsidRDefault="00EC10F0" w:rsidP="00646ECA">
            <w:pPr>
              <w:keepNext/>
              <w:keepLines/>
              <w:spacing w:after="0"/>
              <w:rPr>
                <w:ins w:id="326" w:author="Apple_RAN4#97e" w:date="2020-10-23T00:0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873F668" w14:textId="77777777" w:rsidR="00EC10F0" w:rsidRPr="00C25669" w:rsidRDefault="00EC10F0" w:rsidP="00646ECA">
            <w:pPr>
              <w:keepNext/>
              <w:keepLines/>
              <w:spacing w:after="0"/>
              <w:rPr>
                <w:ins w:id="327" w:author="Apple_RAN4#97e" w:date="2020-10-23T00:03:00Z"/>
                <w:rFonts w:ascii="Arial" w:hAnsi="Arial"/>
                <w:sz w:val="18"/>
              </w:rPr>
            </w:pPr>
            <w:ins w:id="328" w:author="Apple_RAN4#97e" w:date="2020-10-23T00:03: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53C0CAEC" w14:textId="77777777" w:rsidR="00EC10F0" w:rsidRPr="00C25669" w:rsidRDefault="00EC10F0" w:rsidP="00646ECA">
            <w:pPr>
              <w:keepNext/>
              <w:keepLines/>
              <w:spacing w:after="0"/>
              <w:jc w:val="center"/>
              <w:rPr>
                <w:ins w:id="329"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635A317" w14:textId="77777777" w:rsidR="00EC10F0" w:rsidRPr="00C25669" w:rsidRDefault="00EC10F0" w:rsidP="00646ECA">
            <w:pPr>
              <w:keepNext/>
              <w:keepLines/>
              <w:spacing w:after="0"/>
              <w:jc w:val="center"/>
              <w:rPr>
                <w:ins w:id="330" w:author="Apple_RAN4#97e" w:date="2020-10-23T00:03:00Z"/>
                <w:rFonts w:ascii="Arial" w:hAnsi="Arial"/>
                <w:sz w:val="18"/>
              </w:rPr>
            </w:pPr>
            <w:ins w:id="331" w:author="Apple_RAN4#97e" w:date="2020-10-23T00:03:00Z">
              <w:r w:rsidRPr="00C25669">
                <w:rPr>
                  <w:rFonts w:ascii="Arial" w:hAnsi="Arial"/>
                  <w:sz w:val="18"/>
                </w:rPr>
                <w:t>N/A</w:t>
              </w:r>
            </w:ins>
          </w:p>
        </w:tc>
      </w:tr>
      <w:tr w:rsidR="00EC10F0" w:rsidRPr="00C25669" w14:paraId="39684737" w14:textId="77777777" w:rsidTr="00646ECA">
        <w:trPr>
          <w:trHeight w:val="70"/>
          <w:ins w:id="332"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hideMark/>
          </w:tcPr>
          <w:p w14:paraId="10E73069" w14:textId="77777777" w:rsidR="00EC10F0" w:rsidRPr="00C25669" w:rsidRDefault="00EC10F0" w:rsidP="00646ECA">
            <w:pPr>
              <w:keepNext/>
              <w:keepLines/>
              <w:spacing w:after="0"/>
              <w:rPr>
                <w:ins w:id="333" w:author="Apple_RAN4#97e" w:date="2020-10-23T00:03:00Z"/>
                <w:rFonts w:ascii="Arial" w:hAnsi="Arial"/>
                <w:sz w:val="18"/>
              </w:rPr>
            </w:pPr>
            <w:ins w:id="334" w:author="Apple_RAN4#97e" w:date="2020-10-23T00:03: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1038DD3A" w14:textId="77777777" w:rsidR="00EC10F0" w:rsidRPr="00C25669" w:rsidRDefault="00EC10F0" w:rsidP="00646ECA">
            <w:pPr>
              <w:keepNext/>
              <w:keepLines/>
              <w:spacing w:after="0"/>
              <w:jc w:val="center"/>
              <w:rPr>
                <w:ins w:id="335"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08BAC92" w14:textId="77777777" w:rsidR="00EC10F0" w:rsidRPr="00C25669" w:rsidRDefault="00EC10F0" w:rsidP="00646ECA">
            <w:pPr>
              <w:keepNext/>
              <w:keepLines/>
              <w:spacing w:after="0"/>
              <w:jc w:val="center"/>
              <w:rPr>
                <w:ins w:id="336" w:author="Apple_RAN4#97e" w:date="2020-10-23T00:03:00Z"/>
                <w:rFonts w:ascii="Arial" w:hAnsi="Arial"/>
                <w:sz w:val="18"/>
              </w:rPr>
            </w:pPr>
            <w:ins w:id="337" w:author="Apple_RAN4#97e" w:date="2020-10-23T00:03:00Z">
              <w:r w:rsidRPr="00C25669">
                <w:rPr>
                  <w:rFonts w:ascii="Arial" w:hAnsi="Arial"/>
                  <w:sz w:val="18"/>
                  <w:lang w:eastAsia="zh-CN"/>
                </w:rPr>
                <w:t>PUCCH</w:t>
              </w:r>
            </w:ins>
          </w:p>
        </w:tc>
      </w:tr>
      <w:tr w:rsidR="00EC10F0" w:rsidRPr="00C25669" w14:paraId="79615A08" w14:textId="77777777" w:rsidTr="00646ECA">
        <w:trPr>
          <w:trHeight w:val="70"/>
          <w:ins w:id="338"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80CB4A" w14:textId="77777777" w:rsidR="00EC10F0" w:rsidRPr="00C25669" w:rsidRDefault="00EC10F0" w:rsidP="00646ECA">
            <w:pPr>
              <w:keepNext/>
              <w:keepLines/>
              <w:spacing w:after="0"/>
              <w:rPr>
                <w:ins w:id="339" w:author="Apple_RAN4#97e" w:date="2020-10-23T00:03:00Z"/>
                <w:rFonts w:ascii="Arial" w:hAnsi="Arial"/>
                <w:sz w:val="18"/>
              </w:rPr>
            </w:pPr>
            <w:ins w:id="340" w:author="Apple_RAN4#97e" w:date="2020-10-23T00:03: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803CC92" w14:textId="77777777" w:rsidR="00EC10F0" w:rsidRPr="00C25669" w:rsidRDefault="00EC10F0" w:rsidP="00646ECA">
            <w:pPr>
              <w:keepNext/>
              <w:keepLines/>
              <w:spacing w:after="0"/>
              <w:jc w:val="center"/>
              <w:rPr>
                <w:ins w:id="341" w:author="Apple_RAN4#97e" w:date="2020-10-23T00:03:00Z"/>
                <w:rFonts w:ascii="Arial" w:hAnsi="Arial"/>
                <w:sz w:val="18"/>
              </w:rPr>
            </w:pPr>
            <w:proofErr w:type="spellStart"/>
            <w:ins w:id="342" w:author="Apple_RAN4#97e" w:date="2020-10-23T00:03:00Z">
              <w:r w:rsidRPr="00C25669">
                <w:rPr>
                  <w:rFonts w:ascii="Arial"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4CBCC16" w14:textId="77777777" w:rsidR="00EC10F0" w:rsidRPr="00C25669" w:rsidRDefault="00EC10F0" w:rsidP="00646ECA">
            <w:pPr>
              <w:keepNext/>
              <w:keepLines/>
              <w:spacing w:after="0"/>
              <w:jc w:val="center"/>
              <w:rPr>
                <w:ins w:id="343" w:author="Apple_RAN4#97e" w:date="2020-10-23T00:03:00Z"/>
                <w:rFonts w:ascii="Arial" w:hAnsi="Arial"/>
                <w:sz w:val="18"/>
                <w:lang w:eastAsia="zh-CN"/>
              </w:rPr>
            </w:pPr>
            <w:ins w:id="344" w:author="Apple_RAN4#97e" w:date="2020-10-23T00:03:00Z">
              <w:r w:rsidRPr="00C25669">
                <w:rPr>
                  <w:rFonts w:ascii="Arial" w:hAnsi="Arial" w:hint="eastAsia"/>
                  <w:sz w:val="18"/>
                  <w:lang w:eastAsia="zh-CN"/>
                </w:rPr>
                <w:t>8</w:t>
              </w:r>
            </w:ins>
          </w:p>
        </w:tc>
      </w:tr>
      <w:tr w:rsidR="00EC10F0" w:rsidRPr="00C25669" w14:paraId="428DE6AB" w14:textId="77777777" w:rsidTr="00646ECA">
        <w:trPr>
          <w:trHeight w:val="70"/>
          <w:ins w:id="345"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C7D048" w14:textId="77777777" w:rsidR="00EC10F0" w:rsidRPr="00C25669" w:rsidRDefault="00EC10F0" w:rsidP="00646ECA">
            <w:pPr>
              <w:keepNext/>
              <w:keepLines/>
              <w:spacing w:after="0"/>
              <w:rPr>
                <w:ins w:id="346" w:author="Apple_RAN4#97e" w:date="2020-10-23T00:03:00Z"/>
                <w:rFonts w:ascii="Arial" w:hAnsi="Arial"/>
                <w:sz w:val="18"/>
              </w:rPr>
            </w:pPr>
            <w:ins w:id="347" w:author="Apple_RAN4#97e" w:date="2020-10-23T00:03: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5A8E18DF" w14:textId="77777777" w:rsidR="00EC10F0" w:rsidRPr="00C25669" w:rsidRDefault="00EC10F0" w:rsidP="00646ECA">
            <w:pPr>
              <w:keepNext/>
              <w:keepLines/>
              <w:spacing w:after="0"/>
              <w:jc w:val="center"/>
              <w:rPr>
                <w:ins w:id="348"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5CFE21" w14:textId="77777777" w:rsidR="00EC10F0" w:rsidRPr="00C25669" w:rsidRDefault="00EC10F0" w:rsidP="00646ECA">
            <w:pPr>
              <w:keepNext/>
              <w:keepLines/>
              <w:spacing w:after="0"/>
              <w:jc w:val="center"/>
              <w:rPr>
                <w:ins w:id="349" w:author="Apple_RAN4#97e" w:date="2020-10-23T00:03:00Z"/>
                <w:rFonts w:ascii="Arial" w:hAnsi="Arial"/>
                <w:sz w:val="18"/>
              </w:rPr>
            </w:pPr>
            <w:ins w:id="350" w:author="Apple_RAN4#97e" w:date="2020-10-23T00:03:00Z">
              <w:r w:rsidRPr="00C25669">
                <w:rPr>
                  <w:rFonts w:ascii="Arial" w:hAnsi="Arial"/>
                  <w:sz w:val="18"/>
                </w:rPr>
                <w:t>1</w:t>
              </w:r>
            </w:ins>
          </w:p>
        </w:tc>
      </w:tr>
      <w:tr w:rsidR="00EC10F0" w:rsidRPr="00C25669" w14:paraId="3A18943C" w14:textId="77777777" w:rsidTr="00646ECA">
        <w:trPr>
          <w:trHeight w:val="70"/>
          <w:ins w:id="351" w:author="Apple_RAN4#97e" w:date="2020-10-23T00:0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8D70E2E" w14:textId="77777777" w:rsidR="00EC10F0" w:rsidRPr="00C25669" w:rsidRDefault="00EC10F0" w:rsidP="00646ECA">
            <w:pPr>
              <w:keepNext/>
              <w:keepLines/>
              <w:spacing w:after="0"/>
              <w:rPr>
                <w:ins w:id="352" w:author="Apple_RAN4#97e" w:date="2020-10-23T00:03:00Z"/>
                <w:rFonts w:ascii="Arial" w:hAnsi="Arial"/>
                <w:sz w:val="18"/>
              </w:rPr>
            </w:pPr>
            <w:ins w:id="353" w:author="Apple_RAN4#97e" w:date="2020-10-23T00:03: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D47CF4E" w14:textId="77777777" w:rsidR="00EC10F0" w:rsidRPr="00C25669" w:rsidRDefault="00EC10F0" w:rsidP="00646ECA">
            <w:pPr>
              <w:keepNext/>
              <w:keepLines/>
              <w:spacing w:after="0"/>
              <w:jc w:val="center"/>
              <w:rPr>
                <w:ins w:id="354" w:author="Apple_RAN4#97e" w:date="2020-10-23T00:0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6E8BFF2" w14:textId="77777777" w:rsidR="00EC10F0" w:rsidRPr="00C25669" w:rsidRDefault="00EC10F0" w:rsidP="00646ECA">
            <w:pPr>
              <w:keepNext/>
              <w:keepLines/>
              <w:spacing w:after="0"/>
              <w:jc w:val="center"/>
              <w:rPr>
                <w:ins w:id="355" w:author="Apple_RAN4#97e" w:date="2020-10-23T00:03:00Z"/>
                <w:rFonts w:ascii="Arial" w:hAnsi="Arial"/>
                <w:sz w:val="18"/>
              </w:rPr>
            </w:pPr>
            <w:ins w:id="356" w:author="Apple_RAN4#97e" w:date="2020-10-23T00:03:00Z">
              <w:r w:rsidRPr="00C25669">
                <w:rPr>
                  <w:rFonts w:ascii="Arial" w:hAnsi="Arial"/>
                  <w:sz w:val="18"/>
                </w:rPr>
                <w:t>As specified in Table A.4-</w:t>
              </w:r>
              <w:r w:rsidRPr="00C25669">
                <w:rPr>
                  <w:rFonts w:ascii="Arial" w:hAnsi="Arial" w:hint="eastAsia"/>
                  <w:sz w:val="18"/>
                  <w:lang w:eastAsia="zh-CN"/>
                </w:rPr>
                <w:t>2</w:t>
              </w:r>
              <w:r w:rsidRPr="00C25669">
                <w:rPr>
                  <w:rFonts w:ascii="Arial" w:hAnsi="Arial"/>
                  <w:sz w:val="18"/>
                </w:rPr>
                <w:t>, TBS.2-2</w:t>
              </w:r>
            </w:ins>
          </w:p>
        </w:tc>
      </w:tr>
    </w:tbl>
    <w:p w14:paraId="5BFB9C29" w14:textId="77777777" w:rsidR="00EC10F0" w:rsidRPr="00C25669" w:rsidRDefault="00EC10F0" w:rsidP="00EC10F0">
      <w:pPr>
        <w:overflowPunct w:val="0"/>
        <w:autoSpaceDE w:val="0"/>
        <w:autoSpaceDN w:val="0"/>
        <w:adjustRightInd w:val="0"/>
        <w:textAlignment w:val="baseline"/>
        <w:rPr>
          <w:ins w:id="357" w:author="Apple_RAN4#97e" w:date="2020-10-23T00:03:00Z"/>
        </w:rPr>
      </w:pPr>
    </w:p>
    <w:p w14:paraId="5EA2ACFB" w14:textId="77777777" w:rsidR="00EC10F0" w:rsidRDefault="00EC10F0" w:rsidP="00EC10F0">
      <w:pPr>
        <w:keepNext/>
        <w:keepLines/>
        <w:spacing w:before="120"/>
        <w:ind w:left="1134" w:hanging="1134"/>
        <w:outlineLvl w:val="2"/>
        <w:rPr>
          <w:rFonts w:eastAsia="Malgun Gothic"/>
          <w:lang w:val="en-US" w:eastAsia="zh-CN"/>
        </w:rPr>
      </w:pPr>
    </w:p>
    <w:p w14:paraId="21D2FC17" w14:textId="77777777" w:rsidR="00EC10F0"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1</w:t>
      </w:r>
    </w:p>
    <w:p w14:paraId="361DCF34" w14:textId="77777777" w:rsidR="00EC10F0" w:rsidRDefault="00EC10F0" w:rsidP="00EC10F0">
      <w:pPr>
        <w:rPr>
          <w:noProof/>
        </w:rPr>
      </w:pPr>
    </w:p>
    <w:p w14:paraId="30A2D75B" w14:textId="77777777" w:rsidR="00EC10F0" w:rsidRPr="00217569"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2</w:t>
      </w:r>
    </w:p>
    <w:p w14:paraId="722C9340" w14:textId="77777777" w:rsidR="00EC10F0" w:rsidRPr="00C25669" w:rsidRDefault="00EC10F0" w:rsidP="00EC10F0">
      <w:pPr>
        <w:pStyle w:val="H6"/>
        <w:rPr>
          <w:ins w:id="358" w:author="Apple_RAN4#97e" w:date="2020-10-23T00:09:00Z"/>
          <w:lang w:eastAsia="zh-CN"/>
        </w:rPr>
      </w:pPr>
      <w:ins w:id="359" w:author="Apple_RAN4#97e" w:date="2020-10-23T00:09:00Z">
        <w:r w:rsidRPr="00C25669">
          <w:rPr>
            <w:rFonts w:hint="eastAsia"/>
          </w:rPr>
          <w:t>6.2.2.</w:t>
        </w:r>
        <w:r w:rsidRPr="00C25669">
          <w:rPr>
            <w:rFonts w:hint="eastAsia"/>
            <w:lang w:eastAsia="zh-CN"/>
          </w:rPr>
          <w:t>2</w:t>
        </w:r>
        <w:r w:rsidRPr="00C25669">
          <w:rPr>
            <w:rFonts w:hint="eastAsia"/>
          </w:rPr>
          <w:t>.1</w:t>
        </w:r>
        <w:r w:rsidRPr="00C25669">
          <w:t>.</w:t>
        </w:r>
        <w:r>
          <w:t>2</w:t>
        </w:r>
        <w:r w:rsidRPr="00C25669">
          <w:rPr>
            <w:rFonts w:hint="eastAsia"/>
          </w:rPr>
          <w:tab/>
        </w:r>
        <w:r w:rsidRPr="00C25669">
          <w:t xml:space="preserve">Minimum requirement for periodic </w:t>
        </w:r>
        <w:r w:rsidRPr="00C25669">
          <w:rPr>
            <w:rFonts w:hint="eastAsia"/>
            <w:lang w:eastAsia="zh-CN"/>
          </w:rPr>
          <w:t>CQI reporting</w:t>
        </w:r>
        <w:r>
          <w:rPr>
            <w:lang w:eastAsia="zh-CN"/>
          </w:rPr>
          <w:t xml:space="preserve"> with Table 3</w:t>
        </w:r>
      </w:ins>
    </w:p>
    <w:p w14:paraId="3319EC3F" w14:textId="77777777" w:rsidR="00EC10F0" w:rsidRPr="00C25669" w:rsidRDefault="00EC10F0" w:rsidP="00EC10F0">
      <w:pPr>
        <w:overflowPunct w:val="0"/>
        <w:autoSpaceDE w:val="0"/>
        <w:autoSpaceDN w:val="0"/>
        <w:adjustRightInd w:val="0"/>
        <w:textAlignment w:val="baseline"/>
        <w:rPr>
          <w:ins w:id="360" w:author="Apple_RAN4#97e" w:date="2020-10-23T00:09:00Z"/>
        </w:rPr>
      </w:pPr>
      <w:ins w:id="361" w:author="Apple_RAN4#97e" w:date="2020-10-23T00:09:00Z">
        <w:r w:rsidRPr="00C25669">
          <w:rPr>
            <w:rFonts w:hint="eastAsia"/>
            <w:lang w:eastAsia="ko-KR"/>
          </w:rPr>
          <w:t>The purpose of the requirements is to verify that the reported CQI values are in accordance with the CQI definition given in TS</w:t>
        </w:r>
        <w:r w:rsidRPr="00C25669">
          <w:rPr>
            <w:lang w:eastAsia="ko-KR"/>
          </w:rPr>
          <w:t> </w:t>
        </w:r>
        <w:r w:rsidRPr="00C25669">
          <w:rPr>
            <w:rFonts w:hint="eastAsia"/>
            <w:lang w:eastAsia="ko-KR"/>
          </w:rPr>
          <w:t>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hint="eastAsia"/>
          </w:rPr>
          <w:t xml:space="preserve"> accuracy of CQI under AWGN condition is determined by the reporting variance and BLER </w:t>
        </w:r>
        <w:r w:rsidRPr="00C25669">
          <w:t>performance</w:t>
        </w:r>
        <w:r w:rsidRPr="00C25669">
          <w:rPr>
            <w:rFonts w:hint="eastAsia"/>
          </w:rPr>
          <w:t xml:space="preserve"> using the transport format indicated by the reported CQI median.</w:t>
        </w:r>
        <w:r w:rsidRPr="008B629F">
          <w:t xml:space="preserve"> </w:t>
        </w:r>
        <w:r w:rsidRPr="00F54D77">
          <w:t xml:space="preserve">To account for sensitivity of the input SNR the reporting definition is considered to be verified if the reporting accuracy is met for at least one of two SNR levels separated by an offset of 1 </w:t>
        </w:r>
        <w:proofErr w:type="spellStart"/>
        <w:r w:rsidRPr="00F54D77">
          <w:t>dB</w:t>
        </w:r>
        <w:r>
          <w:t>.</w:t>
        </w:r>
        <w:proofErr w:type="spellEnd"/>
      </w:ins>
    </w:p>
    <w:p w14:paraId="0488F93E" w14:textId="77777777" w:rsidR="00EC10F0" w:rsidRPr="00C25669" w:rsidRDefault="00EC10F0" w:rsidP="00EC10F0">
      <w:pPr>
        <w:overflowPunct w:val="0"/>
        <w:autoSpaceDE w:val="0"/>
        <w:autoSpaceDN w:val="0"/>
        <w:adjustRightInd w:val="0"/>
        <w:textAlignment w:val="baseline"/>
        <w:rPr>
          <w:ins w:id="362" w:author="Apple_RAN4#97e" w:date="2020-10-23T00:09:00Z"/>
        </w:rPr>
      </w:pPr>
      <w:ins w:id="363" w:author="Apple_RAN4#97e" w:date="2020-10-23T00:09:00Z">
        <w:r w:rsidRPr="00C25669">
          <w:rPr>
            <w:rFonts w:hint="eastAsia"/>
          </w:rPr>
          <w:t>For the parameters specified in Table 6.2.2.2.1</w:t>
        </w:r>
        <w:r w:rsidRPr="00C25669">
          <w:t>.</w:t>
        </w:r>
        <w:r>
          <w:t>2</w:t>
        </w:r>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15CE7686" w14:textId="77777777" w:rsidR="00EC10F0" w:rsidRPr="00C25669" w:rsidRDefault="00EC10F0" w:rsidP="00EC10F0">
      <w:pPr>
        <w:ind w:left="568" w:hanging="284"/>
        <w:rPr>
          <w:ins w:id="364" w:author="Apple_RAN4#97e" w:date="2020-10-23T00:09:00Z"/>
        </w:rPr>
      </w:pPr>
      <w:ins w:id="365" w:author="Apple_RAN4#97e" w:date="2020-10-23T00:09:00Z">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of the time.</w:t>
        </w:r>
      </w:ins>
    </w:p>
    <w:p w14:paraId="2CA5B298" w14:textId="05AB20A9" w:rsidR="00EC10F0" w:rsidRPr="00C25669" w:rsidRDefault="00EC10F0" w:rsidP="00EC10F0">
      <w:pPr>
        <w:ind w:left="568" w:hanging="284"/>
        <w:rPr>
          <w:ins w:id="366" w:author="Apple_RAN4#97e" w:date="2020-10-23T00:09:00Z"/>
        </w:rPr>
      </w:pPr>
      <w:ins w:id="367" w:author="Apple_RAN4#97e" w:date="2020-10-23T00:09:00Z">
        <w:r w:rsidRPr="00C25669">
          <w:t>b)</w:t>
        </w:r>
        <w:r w:rsidRPr="00C25669">
          <w:tab/>
        </w:r>
        <w:r w:rsidRPr="00C25669">
          <w:rPr>
            <w:rFonts w:hint="eastAsia"/>
          </w:rPr>
          <w:t xml:space="preserve">If the PDSCH BLER using the transport format indicated by median CQI is less than or equal to </w:t>
        </w:r>
      </w:ins>
      <w:ins w:id="368" w:author="Apple_RAN4#97e" w:date="2020-11-07T19:28:00Z">
        <w:r>
          <w:rPr>
            <w:rFonts w:hint="eastAsia"/>
          </w:rPr>
          <w:t>10</w:t>
        </w:r>
        <w:r w:rsidRPr="00EC10F0">
          <w:rPr>
            <w:vertAlign w:val="superscript"/>
            <w:rPrChange w:id="369" w:author="Apple_RAN4#97e" w:date="2020-11-07T19:29:00Z">
              <w:rPr/>
            </w:rPrChange>
          </w:rPr>
          <w:t>-5</w:t>
        </w:r>
      </w:ins>
      <w:ins w:id="370" w:author="Apple_RAN4#97e" w:date="2020-10-23T00:09:00Z">
        <w:r w:rsidRPr="00C25669">
          <w:rPr>
            <w:rFonts w:hint="eastAsia"/>
          </w:rPr>
          <w:t xml:space="preserve">, </w:t>
        </w:r>
        <w:r w:rsidRPr="00C25669">
          <w:t>then</w:t>
        </w:r>
        <w:r w:rsidRPr="00C25669">
          <w:rPr>
            <w:rFonts w:hint="eastAsia"/>
          </w:rPr>
          <w:t xml:space="preserve"> the BLER using the transport format indicated by the (median CQI+1) shall be greater than </w:t>
        </w:r>
      </w:ins>
      <w:ins w:id="371" w:author="Apple_RAN4#97e" w:date="2020-11-07T19:28:00Z">
        <w:r>
          <w:rPr>
            <w:rFonts w:hint="eastAsia"/>
          </w:rPr>
          <w:t>10</w:t>
        </w:r>
        <w:r w:rsidRPr="00EC10F0">
          <w:rPr>
            <w:vertAlign w:val="superscript"/>
            <w:rPrChange w:id="372" w:author="Apple_RAN4#97e" w:date="2020-11-07T19:29:00Z">
              <w:rPr/>
            </w:rPrChange>
          </w:rPr>
          <w:t>-5</w:t>
        </w:r>
      </w:ins>
      <w:ins w:id="373" w:author="Apple_RAN4#97e" w:date="2020-10-23T00:09:00Z">
        <w:r w:rsidRPr="00C25669">
          <w:rPr>
            <w:rFonts w:hint="eastAsia"/>
          </w:rPr>
          <w:t xml:space="preserve">. If the PDSCH BLER using the transport format indicated by the median CQI is greater than </w:t>
        </w:r>
      </w:ins>
      <w:ins w:id="374" w:author="Apple_RAN4#97e" w:date="2020-11-07T19:28:00Z">
        <w:r>
          <w:rPr>
            <w:rFonts w:hint="eastAsia"/>
          </w:rPr>
          <w:t>10</w:t>
        </w:r>
        <w:r w:rsidRPr="00EC10F0">
          <w:rPr>
            <w:vertAlign w:val="superscript"/>
            <w:rPrChange w:id="375" w:author="Apple_RAN4#97e" w:date="2020-11-07T19:29:00Z">
              <w:rPr/>
            </w:rPrChange>
          </w:rPr>
          <w:t>-5</w:t>
        </w:r>
      </w:ins>
      <w:ins w:id="376" w:author="Apple_RAN4#97e" w:date="2020-10-23T00:09:00Z">
        <w:r w:rsidRPr="00C25669">
          <w:rPr>
            <w:rFonts w:hint="eastAsia"/>
          </w:rPr>
          <w:t xml:space="preserve">, then the BLER using transport format indicated by (median CQI-1) shall be less than or equal to </w:t>
        </w:r>
      </w:ins>
      <w:ins w:id="377" w:author="Apple_RAN4#97e" w:date="2020-11-07T19:28:00Z">
        <w:r>
          <w:rPr>
            <w:rFonts w:hint="eastAsia"/>
          </w:rPr>
          <w:t>10</w:t>
        </w:r>
        <w:r w:rsidRPr="00EC10F0">
          <w:rPr>
            <w:vertAlign w:val="superscript"/>
            <w:rPrChange w:id="378" w:author="Apple_RAN4#97e" w:date="2020-11-07T19:29:00Z">
              <w:rPr/>
            </w:rPrChange>
          </w:rPr>
          <w:t>-5</w:t>
        </w:r>
      </w:ins>
      <w:ins w:id="379" w:author="Apple_RAN4#97e" w:date="2020-10-23T00:09:00Z">
        <w:r w:rsidRPr="00C25669">
          <w:rPr>
            <w:rFonts w:hint="eastAsia"/>
          </w:rPr>
          <w:t>.</w:t>
        </w:r>
      </w:ins>
    </w:p>
    <w:p w14:paraId="6BC148BC" w14:textId="77777777" w:rsidR="00EC10F0" w:rsidRPr="00C25669" w:rsidRDefault="00EC10F0" w:rsidP="00EC10F0">
      <w:pPr>
        <w:pStyle w:val="TH"/>
        <w:rPr>
          <w:ins w:id="380" w:author="Apple_RAN4#97e" w:date="2020-10-23T00:09:00Z"/>
          <w:lang w:eastAsia="zh-CN"/>
        </w:rPr>
      </w:pPr>
      <w:ins w:id="381" w:author="Apple_RAN4#97e" w:date="2020-10-23T00:09:00Z">
        <w:r w:rsidRPr="00C25669">
          <w:rPr>
            <w:rFonts w:hint="eastAsia"/>
          </w:rPr>
          <w:lastRenderedPageBreak/>
          <w:t>Table 6.2.2.</w:t>
        </w:r>
        <w:r w:rsidRPr="00C25669">
          <w:rPr>
            <w:rFonts w:hint="eastAsia"/>
            <w:lang w:eastAsia="zh-CN"/>
          </w:rPr>
          <w:t>2</w:t>
        </w:r>
        <w:r w:rsidRPr="00C25669">
          <w:rPr>
            <w:rFonts w:hint="eastAsia"/>
          </w:rPr>
          <w:t>.1</w:t>
        </w:r>
        <w:r w:rsidRPr="00C25669">
          <w:t>.</w:t>
        </w:r>
        <w:r>
          <w:t>2</w:t>
        </w:r>
        <w:r w:rsidRPr="00C25669">
          <w:rPr>
            <w:rFonts w:hint="eastAsia"/>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59"/>
        <w:gridCol w:w="1459"/>
      </w:tblGrid>
      <w:tr w:rsidR="00EC10F0" w:rsidRPr="00C25669" w14:paraId="5084D444" w14:textId="77777777" w:rsidTr="00646ECA">
        <w:trPr>
          <w:trHeight w:val="70"/>
          <w:ins w:id="382"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1103421" w14:textId="77777777" w:rsidR="00EC10F0" w:rsidRPr="00C25669" w:rsidRDefault="00EC10F0" w:rsidP="00646ECA">
            <w:pPr>
              <w:keepNext/>
              <w:keepLines/>
              <w:spacing w:after="0"/>
              <w:jc w:val="center"/>
              <w:rPr>
                <w:ins w:id="383" w:author="Apple_RAN4#97e" w:date="2020-10-23T00:09:00Z"/>
                <w:rFonts w:ascii="Arial" w:hAnsi="Arial"/>
                <w:b/>
                <w:sz w:val="18"/>
              </w:rPr>
            </w:pPr>
            <w:ins w:id="384" w:author="Apple_RAN4#97e" w:date="2020-10-23T00:09: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5ACBC1E" w14:textId="77777777" w:rsidR="00EC10F0" w:rsidRPr="00C25669" w:rsidRDefault="00EC10F0" w:rsidP="00646ECA">
            <w:pPr>
              <w:keepNext/>
              <w:keepLines/>
              <w:spacing w:after="0"/>
              <w:jc w:val="center"/>
              <w:rPr>
                <w:ins w:id="385" w:author="Apple_RAN4#97e" w:date="2020-10-23T00:09:00Z"/>
                <w:rFonts w:ascii="Arial" w:hAnsi="Arial"/>
                <w:b/>
                <w:sz w:val="18"/>
              </w:rPr>
            </w:pPr>
            <w:ins w:id="386" w:author="Apple_RAN4#97e" w:date="2020-10-23T00:09:00Z">
              <w:r w:rsidRPr="00C25669">
                <w:rPr>
                  <w:rFonts w:ascii="Arial"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1EB9948E" w14:textId="77777777" w:rsidR="00EC10F0" w:rsidRPr="00C25669" w:rsidRDefault="00EC10F0" w:rsidP="00646ECA">
            <w:pPr>
              <w:keepNext/>
              <w:keepLines/>
              <w:spacing w:after="0"/>
              <w:jc w:val="center"/>
              <w:rPr>
                <w:ins w:id="387" w:author="Apple_RAN4#97e" w:date="2020-10-23T00:09:00Z"/>
                <w:rFonts w:ascii="Arial" w:hAnsi="Arial"/>
                <w:b/>
                <w:sz w:val="18"/>
              </w:rPr>
            </w:pPr>
            <w:ins w:id="388" w:author="Apple_RAN4#97e" w:date="2020-10-23T00:09:00Z">
              <w:r w:rsidRPr="00C25669">
                <w:rPr>
                  <w:rFonts w:ascii="Arial" w:hAnsi="Arial"/>
                  <w:b/>
                  <w:sz w:val="18"/>
                </w:rPr>
                <w:t>Test 1</w:t>
              </w:r>
            </w:ins>
          </w:p>
        </w:tc>
      </w:tr>
      <w:tr w:rsidR="00EC10F0" w:rsidRPr="00C25669" w14:paraId="0361D031" w14:textId="77777777" w:rsidTr="00646ECA">
        <w:trPr>
          <w:trHeight w:val="70"/>
          <w:ins w:id="389"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2D015E3" w14:textId="77777777" w:rsidR="00EC10F0" w:rsidRPr="00C25669" w:rsidRDefault="00EC10F0" w:rsidP="00646ECA">
            <w:pPr>
              <w:keepNext/>
              <w:keepLines/>
              <w:spacing w:after="0"/>
              <w:rPr>
                <w:ins w:id="390" w:author="Apple_RAN4#97e" w:date="2020-10-23T00:09:00Z"/>
                <w:rFonts w:ascii="Arial" w:hAnsi="Arial"/>
                <w:sz w:val="18"/>
              </w:rPr>
            </w:pPr>
            <w:ins w:id="391" w:author="Apple_RAN4#97e" w:date="2020-10-23T00:09: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3E46F7E" w14:textId="77777777" w:rsidR="00EC10F0" w:rsidRPr="00C25669" w:rsidRDefault="00EC10F0" w:rsidP="00646ECA">
            <w:pPr>
              <w:keepNext/>
              <w:keepLines/>
              <w:spacing w:after="0"/>
              <w:jc w:val="center"/>
              <w:rPr>
                <w:ins w:id="392" w:author="Apple_RAN4#97e" w:date="2020-10-23T00:09:00Z"/>
                <w:rFonts w:ascii="Arial" w:hAnsi="Arial"/>
                <w:sz w:val="18"/>
              </w:rPr>
            </w:pPr>
            <w:ins w:id="393" w:author="Apple_RAN4#97e" w:date="2020-10-23T00:09:00Z">
              <w:r w:rsidRPr="00C25669">
                <w:rPr>
                  <w:rFonts w:ascii="Arial"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D96204B" w14:textId="77777777" w:rsidR="00EC10F0" w:rsidRPr="00C25669" w:rsidRDefault="00EC10F0" w:rsidP="00646ECA">
            <w:pPr>
              <w:keepNext/>
              <w:keepLines/>
              <w:spacing w:after="0"/>
              <w:jc w:val="center"/>
              <w:rPr>
                <w:ins w:id="394" w:author="Apple_RAN4#97e" w:date="2020-10-23T00:09:00Z"/>
                <w:rFonts w:ascii="Arial" w:hAnsi="Arial"/>
                <w:sz w:val="18"/>
                <w:lang w:eastAsia="zh-CN"/>
              </w:rPr>
            </w:pPr>
            <w:ins w:id="395" w:author="Apple_RAN4#97e" w:date="2020-10-23T00:09:00Z">
              <w:r w:rsidRPr="00C25669">
                <w:rPr>
                  <w:rFonts w:ascii="Arial" w:hAnsi="Arial" w:hint="eastAsia"/>
                  <w:sz w:val="18"/>
                  <w:lang w:eastAsia="zh-CN"/>
                </w:rPr>
                <w:t>40</w:t>
              </w:r>
            </w:ins>
          </w:p>
        </w:tc>
      </w:tr>
      <w:tr w:rsidR="00EC10F0" w:rsidRPr="00C25669" w14:paraId="649716C0" w14:textId="77777777" w:rsidTr="00646ECA">
        <w:trPr>
          <w:trHeight w:val="70"/>
          <w:ins w:id="396"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A7C8D7D" w14:textId="77777777" w:rsidR="00EC10F0" w:rsidRPr="00C25669" w:rsidRDefault="00EC10F0" w:rsidP="00646ECA">
            <w:pPr>
              <w:keepNext/>
              <w:keepLines/>
              <w:spacing w:after="0"/>
              <w:rPr>
                <w:ins w:id="397" w:author="Apple_RAN4#97e" w:date="2020-10-23T00:09:00Z"/>
                <w:rFonts w:ascii="Arial" w:hAnsi="Arial"/>
                <w:sz w:val="18"/>
              </w:rPr>
            </w:pPr>
            <w:ins w:id="398" w:author="Apple_RAN4#97e" w:date="2020-10-23T00:09: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74CDC42" w14:textId="77777777" w:rsidR="00EC10F0" w:rsidRPr="00C25669" w:rsidRDefault="00EC10F0" w:rsidP="00646ECA">
            <w:pPr>
              <w:keepNext/>
              <w:keepLines/>
              <w:spacing w:after="0"/>
              <w:jc w:val="center"/>
              <w:rPr>
                <w:ins w:id="399" w:author="Apple_RAN4#97e" w:date="2020-10-23T00:09:00Z"/>
                <w:rFonts w:ascii="Arial" w:hAnsi="Arial"/>
                <w:sz w:val="18"/>
              </w:rPr>
            </w:pPr>
            <w:ins w:id="400" w:author="Apple_RAN4#97e" w:date="2020-10-23T00:09:00Z">
              <w:r w:rsidRPr="00C25669">
                <w:rPr>
                  <w:rFonts w:ascii="Arial"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AAC6BD" w14:textId="77777777" w:rsidR="00EC10F0" w:rsidRPr="00C25669" w:rsidRDefault="00EC10F0" w:rsidP="00646ECA">
            <w:pPr>
              <w:keepNext/>
              <w:keepLines/>
              <w:spacing w:after="0"/>
              <w:jc w:val="center"/>
              <w:rPr>
                <w:ins w:id="401" w:author="Apple_RAN4#97e" w:date="2020-10-23T00:09:00Z"/>
                <w:rFonts w:ascii="Arial" w:hAnsi="Arial"/>
                <w:sz w:val="18"/>
                <w:lang w:eastAsia="zh-CN"/>
              </w:rPr>
            </w:pPr>
            <w:ins w:id="402" w:author="Apple_RAN4#97e" w:date="2020-10-23T00:09:00Z">
              <w:r w:rsidRPr="00C25669">
                <w:rPr>
                  <w:rFonts w:ascii="Arial" w:hAnsi="Arial" w:hint="eastAsia"/>
                  <w:sz w:val="18"/>
                  <w:lang w:eastAsia="zh-CN"/>
                </w:rPr>
                <w:t>30</w:t>
              </w:r>
            </w:ins>
          </w:p>
        </w:tc>
      </w:tr>
      <w:tr w:rsidR="00EC10F0" w:rsidRPr="00C25669" w14:paraId="4FF060BF" w14:textId="77777777" w:rsidTr="00646ECA">
        <w:trPr>
          <w:trHeight w:val="70"/>
          <w:ins w:id="403"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350B8A4" w14:textId="77777777" w:rsidR="00EC10F0" w:rsidRPr="00C25669" w:rsidRDefault="00EC10F0" w:rsidP="00646ECA">
            <w:pPr>
              <w:keepNext/>
              <w:keepLines/>
              <w:spacing w:after="0"/>
              <w:rPr>
                <w:ins w:id="404" w:author="Apple_RAN4#97e" w:date="2020-10-23T00:09:00Z"/>
                <w:rFonts w:ascii="Arial" w:hAnsi="Arial"/>
                <w:sz w:val="18"/>
              </w:rPr>
            </w:pPr>
            <w:ins w:id="405" w:author="Apple_RAN4#97e" w:date="2020-10-23T00:09: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1AC82CD8" w14:textId="77777777" w:rsidR="00EC10F0" w:rsidRPr="00C25669" w:rsidRDefault="00EC10F0" w:rsidP="00646ECA">
            <w:pPr>
              <w:keepNext/>
              <w:keepLines/>
              <w:spacing w:after="0"/>
              <w:jc w:val="center"/>
              <w:rPr>
                <w:ins w:id="406"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C6D15F7" w14:textId="77777777" w:rsidR="00EC10F0" w:rsidRPr="00C25669" w:rsidRDefault="00EC10F0" w:rsidP="00646ECA">
            <w:pPr>
              <w:keepNext/>
              <w:keepLines/>
              <w:spacing w:after="0"/>
              <w:jc w:val="center"/>
              <w:rPr>
                <w:ins w:id="407" w:author="Apple_RAN4#97e" w:date="2020-10-23T00:09:00Z"/>
                <w:rFonts w:ascii="Arial" w:hAnsi="Arial"/>
                <w:sz w:val="18"/>
                <w:lang w:eastAsia="zh-CN"/>
              </w:rPr>
            </w:pPr>
            <w:ins w:id="408" w:author="Apple_RAN4#97e" w:date="2020-10-23T00:09:00Z">
              <w:r w:rsidRPr="00C25669">
                <w:rPr>
                  <w:rFonts w:ascii="Arial" w:hAnsi="Arial" w:hint="eastAsia"/>
                  <w:sz w:val="18"/>
                  <w:lang w:eastAsia="zh-CN"/>
                </w:rPr>
                <w:t>TDD</w:t>
              </w:r>
            </w:ins>
          </w:p>
        </w:tc>
      </w:tr>
      <w:tr w:rsidR="00EC10F0" w:rsidRPr="00C25669" w14:paraId="23C98D2F" w14:textId="77777777" w:rsidTr="00646ECA">
        <w:trPr>
          <w:trHeight w:val="70"/>
          <w:ins w:id="409"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3BC6C2F" w14:textId="77777777" w:rsidR="00EC10F0" w:rsidRPr="00C25669" w:rsidRDefault="00EC10F0" w:rsidP="00646ECA">
            <w:pPr>
              <w:keepNext/>
              <w:keepLines/>
              <w:spacing w:after="0"/>
              <w:rPr>
                <w:ins w:id="410" w:author="Apple_RAN4#97e" w:date="2020-10-23T00:09:00Z"/>
                <w:rFonts w:ascii="Arial" w:hAnsi="Arial"/>
                <w:sz w:val="18"/>
              </w:rPr>
            </w:pPr>
            <w:ins w:id="411" w:author="Apple_RAN4#97e" w:date="2020-10-23T00:09: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E8F1705" w14:textId="77777777" w:rsidR="00EC10F0" w:rsidRPr="00C25669" w:rsidRDefault="00EC10F0" w:rsidP="00646ECA">
            <w:pPr>
              <w:keepNext/>
              <w:keepLines/>
              <w:spacing w:after="0"/>
              <w:jc w:val="center"/>
              <w:rPr>
                <w:ins w:id="412"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27313C0" w14:textId="77777777" w:rsidR="00EC10F0" w:rsidRPr="00C25669" w:rsidRDefault="00EC10F0" w:rsidP="00646ECA">
            <w:pPr>
              <w:keepNext/>
              <w:keepLines/>
              <w:spacing w:after="0"/>
              <w:jc w:val="center"/>
              <w:rPr>
                <w:ins w:id="413" w:author="Apple_RAN4#97e" w:date="2020-10-23T00:09:00Z"/>
                <w:rFonts w:ascii="Arial" w:hAnsi="Arial"/>
                <w:sz w:val="18"/>
                <w:lang w:eastAsia="zh-CN"/>
              </w:rPr>
            </w:pPr>
            <w:ins w:id="414" w:author="Apple_RAN4#97e" w:date="2020-10-23T00:09:00Z">
              <w:r w:rsidRPr="00C25669">
                <w:rPr>
                  <w:rFonts w:ascii="Arial" w:hAnsi="Arial"/>
                  <w:sz w:val="18"/>
                </w:rPr>
                <w:t>FR1.30-1</w:t>
              </w:r>
            </w:ins>
          </w:p>
        </w:tc>
      </w:tr>
      <w:tr w:rsidR="00EC10F0" w:rsidRPr="00C25669" w14:paraId="328D7291" w14:textId="77777777" w:rsidTr="00646ECA">
        <w:trPr>
          <w:trHeight w:val="70"/>
          <w:ins w:id="415"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63A1527" w14:textId="77777777" w:rsidR="00EC10F0" w:rsidRPr="00C25669" w:rsidRDefault="00EC10F0" w:rsidP="00646ECA">
            <w:pPr>
              <w:keepNext/>
              <w:keepLines/>
              <w:spacing w:after="0"/>
              <w:rPr>
                <w:ins w:id="416" w:author="Apple_RAN4#97e" w:date="2020-10-23T00:09:00Z"/>
                <w:rFonts w:ascii="Arial" w:hAnsi="Arial"/>
                <w:sz w:val="18"/>
              </w:rPr>
            </w:pPr>
            <w:ins w:id="417" w:author="Apple_RAN4#97e" w:date="2020-10-23T00:09: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D4A1ACF" w14:textId="77777777" w:rsidR="00EC10F0" w:rsidRPr="00C25669" w:rsidRDefault="00EC10F0" w:rsidP="00646ECA">
            <w:pPr>
              <w:keepNext/>
              <w:keepLines/>
              <w:spacing w:after="0"/>
              <w:jc w:val="center"/>
              <w:rPr>
                <w:ins w:id="418" w:author="Apple_RAN4#97e" w:date="2020-10-23T00:09:00Z"/>
                <w:rFonts w:ascii="Arial" w:hAnsi="Arial"/>
                <w:sz w:val="18"/>
              </w:rPr>
            </w:pPr>
            <w:ins w:id="419" w:author="Apple_RAN4#97e" w:date="2020-10-23T00:09:00Z">
              <w:r w:rsidRPr="00C25669">
                <w:rPr>
                  <w:rFonts w:ascii="Arial" w:hAnsi="Arial"/>
                  <w:sz w:val="18"/>
                </w:rPr>
                <w:t xml:space="preserve"> dB</w:t>
              </w:r>
            </w:ins>
          </w:p>
        </w:tc>
        <w:tc>
          <w:tcPr>
            <w:tcW w:w="1559" w:type="dxa"/>
            <w:tcBorders>
              <w:top w:val="single" w:sz="4" w:space="0" w:color="auto"/>
              <w:left w:val="single" w:sz="4" w:space="0" w:color="auto"/>
              <w:bottom w:val="single" w:sz="4" w:space="0" w:color="auto"/>
              <w:right w:val="single" w:sz="4" w:space="0" w:color="auto"/>
            </w:tcBorders>
            <w:vAlign w:val="center"/>
          </w:tcPr>
          <w:p w14:paraId="1EF36665" w14:textId="77777777" w:rsidR="00EC10F0" w:rsidRPr="00C25669" w:rsidRDefault="00EC10F0" w:rsidP="00646ECA">
            <w:pPr>
              <w:keepNext/>
              <w:keepLines/>
              <w:spacing w:after="0"/>
              <w:jc w:val="center"/>
              <w:rPr>
                <w:ins w:id="420" w:author="Apple_RAN4#97e" w:date="2020-10-23T00:09:00Z"/>
                <w:rFonts w:ascii="Arial" w:hAnsi="Arial"/>
                <w:sz w:val="18"/>
              </w:rPr>
            </w:pPr>
            <w:ins w:id="421" w:author="Apple_RAN4#97e" w:date="2020-10-23T00:10:00Z">
              <w:r>
                <w:rPr>
                  <w:rFonts w:ascii="Arial" w:hAnsi="Arial"/>
                  <w:sz w:val="18"/>
                  <w:lang w:eastAsia="zh-CN"/>
                </w:rPr>
                <w:t>TBD</w:t>
              </w:r>
            </w:ins>
          </w:p>
        </w:tc>
        <w:tc>
          <w:tcPr>
            <w:tcW w:w="1459" w:type="dxa"/>
            <w:tcBorders>
              <w:top w:val="single" w:sz="4" w:space="0" w:color="auto"/>
              <w:left w:val="single" w:sz="4" w:space="0" w:color="auto"/>
              <w:bottom w:val="single" w:sz="4" w:space="0" w:color="auto"/>
              <w:right w:val="single" w:sz="4" w:space="0" w:color="auto"/>
            </w:tcBorders>
            <w:vAlign w:val="center"/>
          </w:tcPr>
          <w:p w14:paraId="7AABF972" w14:textId="77777777" w:rsidR="00EC10F0" w:rsidRPr="00C25669" w:rsidRDefault="00EC10F0" w:rsidP="00646ECA">
            <w:pPr>
              <w:keepNext/>
              <w:keepLines/>
              <w:spacing w:after="0"/>
              <w:jc w:val="center"/>
              <w:rPr>
                <w:ins w:id="422" w:author="Apple_RAN4#97e" w:date="2020-10-23T00:09:00Z"/>
                <w:rFonts w:ascii="Arial" w:hAnsi="Arial"/>
                <w:sz w:val="18"/>
                <w:lang w:eastAsia="zh-CN"/>
              </w:rPr>
            </w:pPr>
            <w:ins w:id="423" w:author="Apple_RAN4#97e" w:date="2020-10-23T00:10:00Z">
              <w:r>
                <w:rPr>
                  <w:rFonts w:ascii="Arial" w:hAnsi="Arial"/>
                  <w:sz w:val="18"/>
                  <w:lang w:eastAsia="zh-CN"/>
                </w:rPr>
                <w:t>TBD</w:t>
              </w:r>
            </w:ins>
          </w:p>
        </w:tc>
      </w:tr>
      <w:tr w:rsidR="00EC10F0" w:rsidRPr="00C25669" w14:paraId="02585E65" w14:textId="77777777" w:rsidTr="00646ECA">
        <w:trPr>
          <w:trHeight w:val="70"/>
          <w:ins w:id="424"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770EABB" w14:textId="77777777" w:rsidR="00EC10F0" w:rsidRPr="00C25669" w:rsidRDefault="00EC10F0" w:rsidP="00646ECA">
            <w:pPr>
              <w:keepNext/>
              <w:keepLines/>
              <w:spacing w:after="0"/>
              <w:rPr>
                <w:ins w:id="425" w:author="Apple_RAN4#97e" w:date="2020-10-23T00:09:00Z"/>
                <w:rFonts w:ascii="Arial" w:hAnsi="Arial"/>
                <w:sz w:val="18"/>
              </w:rPr>
            </w:pPr>
            <w:ins w:id="426" w:author="Apple_RAN4#97e" w:date="2020-10-23T00:09: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1EA01C4" w14:textId="77777777" w:rsidR="00EC10F0" w:rsidRPr="00C25669" w:rsidRDefault="00EC10F0" w:rsidP="00646ECA">
            <w:pPr>
              <w:keepNext/>
              <w:keepLines/>
              <w:spacing w:after="0"/>
              <w:jc w:val="center"/>
              <w:rPr>
                <w:ins w:id="427"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952A387" w14:textId="77777777" w:rsidR="00EC10F0" w:rsidRPr="00C25669" w:rsidRDefault="00EC10F0" w:rsidP="00646ECA">
            <w:pPr>
              <w:keepNext/>
              <w:keepLines/>
              <w:spacing w:after="0"/>
              <w:jc w:val="center"/>
              <w:rPr>
                <w:ins w:id="428" w:author="Apple_RAN4#97e" w:date="2020-10-23T00:09:00Z"/>
                <w:rFonts w:ascii="Arial" w:hAnsi="Arial"/>
                <w:sz w:val="18"/>
              </w:rPr>
            </w:pPr>
            <w:ins w:id="429" w:author="Apple_RAN4#97e" w:date="2020-10-23T00:09:00Z">
              <w:r w:rsidRPr="00C25669">
                <w:rPr>
                  <w:rFonts w:ascii="Arial" w:hAnsi="Arial"/>
                  <w:sz w:val="18"/>
                </w:rPr>
                <w:t>AWGN</w:t>
              </w:r>
            </w:ins>
          </w:p>
        </w:tc>
      </w:tr>
      <w:tr w:rsidR="00EC10F0" w:rsidRPr="00C25669" w14:paraId="16D474A6" w14:textId="77777777" w:rsidTr="00646ECA">
        <w:trPr>
          <w:trHeight w:val="70"/>
          <w:ins w:id="430"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329EED5" w14:textId="77777777" w:rsidR="00EC10F0" w:rsidRPr="00C25669" w:rsidRDefault="00EC10F0" w:rsidP="00646ECA">
            <w:pPr>
              <w:keepNext/>
              <w:keepLines/>
              <w:spacing w:after="0"/>
              <w:rPr>
                <w:ins w:id="431" w:author="Apple_RAN4#97e" w:date="2020-10-23T00:09:00Z"/>
                <w:rFonts w:ascii="Arial" w:hAnsi="Arial"/>
                <w:sz w:val="18"/>
              </w:rPr>
            </w:pPr>
            <w:ins w:id="432" w:author="Apple_RAN4#97e" w:date="2020-10-23T00:09: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ABC2651" w14:textId="77777777" w:rsidR="00EC10F0" w:rsidRPr="00C25669" w:rsidRDefault="00EC10F0" w:rsidP="00646ECA">
            <w:pPr>
              <w:keepNext/>
              <w:keepLines/>
              <w:spacing w:after="0"/>
              <w:jc w:val="center"/>
              <w:rPr>
                <w:ins w:id="43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F16C01A" w14:textId="32D42D34" w:rsidR="00EC10F0" w:rsidRPr="00C25669" w:rsidRDefault="00B15ADC" w:rsidP="00646ECA">
            <w:pPr>
              <w:keepNext/>
              <w:keepLines/>
              <w:spacing w:after="0"/>
              <w:jc w:val="center"/>
              <w:rPr>
                <w:ins w:id="434" w:author="Apple_RAN4#97e" w:date="2020-10-23T00:09:00Z"/>
                <w:rFonts w:ascii="Arial" w:hAnsi="Arial"/>
                <w:sz w:val="18"/>
              </w:rPr>
            </w:pPr>
            <w:ins w:id="435" w:author="Apple_RAN4#97e" w:date="2020-11-09T09:08:00Z">
              <w:r>
                <w:rPr>
                  <w:rFonts w:ascii="Arial" w:hAnsi="Arial"/>
                  <w:sz w:val="18"/>
                </w:rPr>
                <w:t>1</w:t>
              </w:r>
            </w:ins>
            <w:ins w:id="436" w:author="Apple_RAN4#97e" w:date="2020-10-23T00:09:00Z">
              <w:r w:rsidR="00EC10F0" w:rsidRPr="00C25669">
                <w:rPr>
                  <w:rFonts w:ascii="Arial" w:hAnsi="Arial"/>
                  <w:sz w:val="18"/>
                </w:rPr>
                <w:t xml:space="preserve">×2 with static channel specified in Annex </w:t>
              </w:r>
              <w:r w:rsidR="00EC10F0" w:rsidRPr="00C25669">
                <w:rPr>
                  <w:rFonts w:ascii="Arial" w:hAnsi="Arial" w:hint="eastAsia"/>
                  <w:sz w:val="18"/>
                  <w:lang w:eastAsia="zh-CN"/>
                </w:rPr>
                <w:t>B.1</w:t>
              </w:r>
            </w:ins>
          </w:p>
        </w:tc>
      </w:tr>
      <w:tr w:rsidR="00EC10F0" w:rsidRPr="00C25669" w14:paraId="7B7201C4" w14:textId="77777777" w:rsidTr="00646ECA">
        <w:trPr>
          <w:trHeight w:val="70"/>
          <w:ins w:id="437"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F8BB78E" w14:textId="77777777" w:rsidR="00EC10F0" w:rsidRPr="00C25669" w:rsidRDefault="00EC10F0" w:rsidP="00646ECA">
            <w:pPr>
              <w:keepNext/>
              <w:keepLines/>
              <w:spacing w:after="0"/>
              <w:rPr>
                <w:ins w:id="438" w:author="Apple_RAN4#97e" w:date="2020-10-23T00:09:00Z"/>
                <w:rFonts w:ascii="Arial" w:hAnsi="Arial"/>
                <w:sz w:val="18"/>
              </w:rPr>
            </w:pPr>
            <w:ins w:id="439" w:author="Apple_RAN4#97e" w:date="2020-10-23T00:09: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5E0DA5B7" w14:textId="77777777" w:rsidR="00EC10F0" w:rsidRPr="00C25669" w:rsidRDefault="00EC10F0" w:rsidP="00646ECA">
            <w:pPr>
              <w:keepNext/>
              <w:keepLines/>
              <w:spacing w:after="0"/>
              <w:jc w:val="center"/>
              <w:rPr>
                <w:ins w:id="440"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C9B434F" w14:textId="77777777" w:rsidR="00EC10F0" w:rsidRPr="00C25669" w:rsidRDefault="00EC10F0" w:rsidP="00646ECA">
            <w:pPr>
              <w:keepNext/>
              <w:keepLines/>
              <w:spacing w:after="0"/>
              <w:jc w:val="center"/>
              <w:rPr>
                <w:ins w:id="441" w:author="Apple_RAN4#97e" w:date="2020-10-23T00:09:00Z"/>
                <w:rFonts w:ascii="Arial" w:hAnsi="Arial"/>
                <w:sz w:val="18"/>
                <w:lang w:eastAsia="zh-CN"/>
              </w:rPr>
            </w:pPr>
            <w:ins w:id="442" w:author="Apple_RAN4#97e" w:date="2020-10-23T00:09: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C10F0" w:rsidRPr="00C25669" w14:paraId="442AF033" w14:textId="77777777" w:rsidTr="00646ECA">
        <w:trPr>
          <w:trHeight w:val="70"/>
          <w:ins w:id="443" w:author="Apple_RAN4#97e" w:date="2020-10-23T00:09:00Z"/>
        </w:trPr>
        <w:tc>
          <w:tcPr>
            <w:tcW w:w="1556" w:type="dxa"/>
            <w:vMerge w:val="restart"/>
            <w:tcBorders>
              <w:top w:val="single" w:sz="4" w:space="0" w:color="auto"/>
              <w:left w:val="single" w:sz="4" w:space="0" w:color="auto"/>
              <w:right w:val="single" w:sz="4" w:space="0" w:color="auto"/>
            </w:tcBorders>
            <w:vAlign w:val="center"/>
            <w:hideMark/>
          </w:tcPr>
          <w:p w14:paraId="5FBAB4C3" w14:textId="77777777" w:rsidR="00EC10F0" w:rsidRPr="00C25669" w:rsidRDefault="00EC10F0" w:rsidP="00646ECA">
            <w:pPr>
              <w:keepNext/>
              <w:keepLines/>
              <w:spacing w:after="0"/>
              <w:rPr>
                <w:ins w:id="444" w:author="Apple_RAN4#97e" w:date="2020-10-23T00:09:00Z"/>
                <w:rFonts w:ascii="Arial" w:hAnsi="Arial"/>
                <w:sz w:val="18"/>
              </w:rPr>
            </w:pPr>
            <w:ins w:id="445" w:author="Apple_RAN4#97e" w:date="2020-10-23T00:09:00Z">
              <w:r w:rsidRPr="00C25669">
                <w:rPr>
                  <w:rFonts w:ascii="Arial" w:hAnsi="Arial"/>
                  <w:sz w:val="18"/>
                </w:rPr>
                <w:t>ZP CSI-RS configuration</w:t>
              </w:r>
            </w:ins>
          </w:p>
          <w:p w14:paraId="18B580B9" w14:textId="77777777" w:rsidR="00EC10F0" w:rsidRPr="00C25669" w:rsidRDefault="00EC10F0" w:rsidP="00646ECA">
            <w:pPr>
              <w:keepNext/>
              <w:keepLines/>
              <w:spacing w:after="0"/>
              <w:rPr>
                <w:ins w:id="446"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617F18F" w14:textId="77777777" w:rsidR="00EC10F0" w:rsidRPr="00C25669" w:rsidRDefault="00EC10F0" w:rsidP="00646ECA">
            <w:pPr>
              <w:keepNext/>
              <w:keepLines/>
              <w:spacing w:after="0"/>
              <w:rPr>
                <w:ins w:id="447" w:author="Apple_RAN4#97e" w:date="2020-10-23T00:09:00Z"/>
                <w:rFonts w:ascii="Arial" w:hAnsi="Arial"/>
                <w:sz w:val="18"/>
              </w:rPr>
            </w:pPr>
            <w:ins w:id="448" w:author="Apple_RAN4#97e" w:date="2020-10-23T00:09: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5F9A9ED7" w14:textId="77777777" w:rsidR="00EC10F0" w:rsidRPr="00C25669" w:rsidRDefault="00EC10F0" w:rsidP="00646ECA">
            <w:pPr>
              <w:keepNext/>
              <w:keepLines/>
              <w:spacing w:after="0"/>
              <w:jc w:val="center"/>
              <w:rPr>
                <w:ins w:id="449"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9CC782B" w14:textId="77777777" w:rsidR="00EC10F0" w:rsidRPr="00C25669" w:rsidRDefault="00EC10F0" w:rsidP="00646ECA">
            <w:pPr>
              <w:keepNext/>
              <w:keepLines/>
              <w:spacing w:after="0"/>
              <w:jc w:val="center"/>
              <w:rPr>
                <w:ins w:id="450" w:author="Apple_RAN4#97e" w:date="2020-10-23T00:09:00Z"/>
                <w:rFonts w:ascii="Arial" w:hAnsi="Arial"/>
                <w:sz w:val="18"/>
              </w:rPr>
            </w:pPr>
            <w:ins w:id="451" w:author="Apple_RAN4#97e" w:date="2020-10-23T00:09:00Z">
              <w:r w:rsidRPr="00C25669">
                <w:rPr>
                  <w:rFonts w:ascii="Arial" w:hAnsi="Arial"/>
                  <w:sz w:val="18"/>
                </w:rPr>
                <w:t>Periodic</w:t>
              </w:r>
            </w:ins>
          </w:p>
        </w:tc>
      </w:tr>
      <w:tr w:rsidR="00EC10F0" w:rsidRPr="00C25669" w14:paraId="1C379F58" w14:textId="77777777" w:rsidTr="00646ECA">
        <w:trPr>
          <w:trHeight w:val="70"/>
          <w:ins w:id="452" w:author="Apple_RAN4#97e" w:date="2020-10-23T00:09:00Z"/>
        </w:trPr>
        <w:tc>
          <w:tcPr>
            <w:tcW w:w="1556" w:type="dxa"/>
            <w:vMerge/>
            <w:tcBorders>
              <w:left w:val="single" w:sz="4" w:space="0" w:color="auto"/>
              <w:right w:val="single" w:sz="4" w:space="0" w:color="auto"/>
            </w:tcBorders>
            <w:vAlign w:val="center"/>
            <w:hideMark/>
          </w:tcPr>
          <w:p w14:paraId="3E4DA18E" w14:textId="77777777" w:rsidR="00EC10F0" w:rsidRPr="00C25669" w:rsidRDefault="00EC10F0" w:rsidP="00646ECA">
            <w:pPr>
              <w:keepNext/>
              <w:keepLines/>
              <w:spacing w:after="0"/>
              <w:rPr>
                <w:ins w:id="453"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33B93EF" w14:textId="77777777" w:rsidR="00EC10F0" w:rsidRPr="00C25669" w:rsidRDefault="00EC10F0" w:rsidP="00646ECA">
            <w:pPr>
              <w:keepNext/>
              <w:keepLines/>
              <w:spacing w:after="0"/>
              <w:rPr>
                <w:ins w:id="454" w:author="Apple_RAN4#97e" w:date="2020-10-23T00:09:00Z"/>
                <w:rFonts w:ascii="Arial" w:hAnsi="Arial"/>
                <w:sz w:val="18"/>
              </w:rPr>
            </w:pPr>
            <w:ins w:id="455" w:author="Apple_RAN4#97e" w:date="2020-10-23T00:09: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FA71F60" w14:textId="77777777" w:rsidR="00EC10F0" w:rsidRPr="00C25669" w:rsidRDefault="00EC10F0" w:rsidP="00646ECA">
            <w:pPr>
              <w:keepNext/>
              <w:keepLines/>
              <w:spacing w:after="0"/>
              <w:jc w:val="center"/>
              <w:rPr>
                <w:ins w:id="456"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96B80C4" w14:textId="77777777" w:rsidR="00EC10F0" w:rsidRPr="00C25669" w:rsidRDefault="00EC10F0" w:rsidP="00646ECA">
            <w:pPr>
              <w:keepNext/>
              <w:keepLines/>
              <w:spacing w:after="0"/>
              <w:jc w:val="center"/>
              <w:rPr>
                <w:ins w:id="457" w:author="Apple_RAN4#97e" w:date="2020-10-23T00:09:00Z"/>
                <w:rFonts w:ascii="Arial" w:hAnsi="Arial"/>
                <w:sz w:val="18"/>
                <w:lang w:eastAsia="zh-CN"/>
              </w:rPr>
            </w:pPr>
            <w:ins w:id="458" w:author="Apple_RAN4#97e" w:date="2020-10-23T00:09:00Z">
              <w:r w:rsidRPr="00C25669">
                <w:rPr>
                  <w:rFonts w:ascii="Arial" w:hAnsi="Arial" w:hint="eastAsia"/>
                  <w:sz w:val="18"/>
                  <w:lang w:eastAsia="zh-CN"/>
                </w:rPr>
                <w:t>4</w:t>
              </w:r>
            </w:ins>
          </w:p>
        </w:tc>
      </w:tr>
      <w:tr w:rsidR="00EC10F0" w:rsidRPr="00C25669" w14:paraId="784CB347" w14:textId="77777777" w:rsidTr="00646ECA">
        <w:trPr>
          <w:trHeight w:val="70"/>
          <w:ins w:id="459" w:author="Apple_RAN4#97e" w:date="2020-10-23T00:09:00Z"/>
        </w:trPr>
        <w:tc>
          <w:tcPr>
            <w:tcW w:w="1556" w:type="dxa"/>
            <w:vMerge/>
            <w:tcBorders>
              <w:left w:val="single" w:sz="4" w:space="0" w:color="auto"/>
              <w:right w:val="single" w:sz="4" w:space="0" w:color="auto"/>
            </w:tcBorders>
            <w:vAlign w:val="center"/>
            <w:hideMark/>
          </w:tcPr>
          <w:p w14:paraId="1CE8B907" w14:textId="77777777" w:rsidR="00EC10F0" w:rsidRPr="00C25669" w:rsidRDefault="00EC10F0" w:rsidP="00646ECA">
            <w:pPr>
              <w:keepNext/>
              <w:keepLines/>
              <w:spacing w:after="0"/>
              <w:rPr>
                <w:ins w:id="460"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0F1504" w14:textId="77777777" w:rsidR="00EC10F0" w:rsidRPr="00C25669" w:rsidRDefault="00EC10F0" w:rsidP="00646ECA">
            <w:pPr>
              <w:keepNext/>
              <w:keepLines/>
              <w:spacing w:after="0"/>
              <w:rPr>
                <w:ins w:id="461" w:author="Apple_RAN4#97e" w:date="2020-10-23T00:09:00Z"/>
                <w:rFonts w:ascii="Arial" w:hAnsi="Arial"/>
                <w:sz w:val="18"/>
              </w:rPr>
            </w:pPr>
            <w:ins w:id="462" w:author="Apple_RAN4#97e" w:date="2020-10-23T00:09: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8A5FB45" w14:textId="77777777" w:rsidR="00EC10F0" w:rsidRPr="00C25669" w:rsidRDefault="00EC10F0" w:rsidP="00646ECA">
            <w:pPr>
              <w:keepNext/>
              <w:keepLines/>
              <w:spacing w:after="0"/>
              <w:jc w:val="center"/>
              <w:rPr>
                <w:ins w:id="46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2A53E1C" w14:textId="77777777" w:rsidR="00EC10F0" w:rsidRPr="00C25669" w:rsidRDefault="00EC10F0" w:rsidP="00646ECA">
            <w:pPr>
              <w:keepNext/>
              <w:keepLines/>
              <w:spacing w:after="0"/>
              <w:jc w:val="center"/>
              <w:rPr>
                <w:ins w:id="464" w:author="Apple_RAN4#97e" w:date="2020-10-23T00:09:00Z"/>
                <w:rFonts w:ascii="Arial" w:hAnsi="Arial"/>
                <w:sz w:val="18"/>
              </w:rPr>
            </w:pPr>
            <w:ins w:id="465" w:author="Apple_RAN4#97e" w:date="2020-10-23T00:09:00Z">
              <w:r w:rsidRPr="00C25669">
                <w:rPr>
                  <w:rFonts w:ascii="Arial" w:hAnsi="Arial"/>
                  <w:sz w:val="18"/>
                </w:rPr>
                <w:t>FD-CDM2</w:t>
              </w:r>
            </w:ins>
          </w:p>
        </w:tc>
      </w:tr>
      <w:tr w:rsidR="00EC10F0" w:rsidRPr="00C25669" w14:paraId="107800A7" w14:textId="77777777" w:rsidTr="00646ECA">
        <w:trPr>
          <w:trHeight w:val="70"/>
          <w:ins w:id="466" w:author="Apple_RAN4#97e" w:date="2020-10-23T00:09:00Z"/>
        </w:trPr>
        <w:tc>
          <w:tcPr>
            <w:tcW w:w="1556" w:type="dxa"/>
            <w:vMerge/>
            <w:tcBorders>
              <w:left w:val="single" w:sz="4" w:space="0" w:color="auto"/>
              <w:right w:val="single" w:sz="4" w:space="0" w:color="auto"/>
            </w:tcBorders>
            <w:vAlign w:val="center"/>
            <w:hideMark/>
          </w:tcPr>
          <w:p w14:paraId="31869558" w14:textId="77777777" w:rsidR="00EC10F0" w:rsidRPr="00C25669" w:rsidRDefault="00EC10F0" w:rsidP="00646ECA">
            <w:pPr>
              <w:keepNext/>
              <w:keepLines/>
              <w:spacing w:after="0"/>
              <w:rPr>
                <w:ins w:id="467"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1C0FD6" w14:textId="77777777" w:rsidR="00EC10F0" w:rsidRPr="00C25669" w:rsidRDefault="00EC10F0" w:rsidP="00646ECA">
            <w:pPr>
              <w:keepNext/>
              <w:keepLines/>
              <w:spacing w:after="0"/>
              <w:rPr>
                <w:ins w:id="468" w:author="Apple_RAN4#97e" w:date="2020-10-23T00:09:00Z"/>
                <w:rFonts w:ascii="Arial" w:hAnsi="Arial"/>
                <w:sz w:val="18"/>
              </w:rPr>
            </w:pPr>
            <w:ins w:id="469" w:author="Apple_RAN4#97e" w:date="2020-10-23T00:09: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698476E" w14:textId="77777777" w:rsidR="00EC10F0" w:rsidRPr="00C25669" w:rsidRDefault="00EC10F0" w:rsidP="00646ECA">
            <w:pPr>
              <w:keepNext/>
              <w:keepLines/>
              <w:spacing w:after="0"/>
              <w:jc w:val="center"/>
              <w:rPr>
                <w:ins w:id="470"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AF913C4" w14:textId="77777777" w:rsidR="00EC10F0" w:rsidRPr="00C25669" w:rsidRDefault="00EC10F0" w:rsidP="00646ECA">
            <w:pPr>
              <w:keepNext/>
              <w:keepLines/>
              <w:spacing w:after="0"/>
              <w:jc w:val="center"/>
              <w:rPr>
                <w:ins w:id="471" w:author="Apple_RAN4#97e" w:date="2020-10-23T00:09:00Z"/>
                <w:rFonts w:ascii="Arial" w:hAnsi="Arial"/>
                <w:sz w:val="18"/>
              </w:rPr>
            </w:pPr>
            <w:ins w:id="472" w:author="Apple_RAN4#97e" w:date="2020-10-23T00:09:00Z">
              <w:r w:rsidRPr="00C25669">
                <w:rPr>
                  <w:rFonts w:ascii="Arial" w:hAnsi="Arial"/>
                  <w:sz w:val="18"/>
                </w:rPr>
                <w:t>1</w:t>
              </w:r>
            </w:ins>
          </w:p>
        </w:tc>
      </w:tr>
      <w:tr w:rsidR="00EC10F0" w:rsidRPr="00C25669" w14:paraId="67343163" w14:textId="77777777" w:rsidTr="00646ECA">
        <w:trPr>
          <w:trHeight w:val="70"/>
          <w:ins w:id="473" w:author="Apple_RAN4#97e" w:date="2020-10-23T00:09:00Z"/>
        </w:trPr>
        <w:tc>
          <w:tcPr>
            <w:tcW w:w="1556" w:type="dxa"/>
            <w:vMerge/>
            <w:tcBorders>
              <w:left w:val="single" w:sz="4" w:space="0" w:color="auto"/>
              <w:right w:val="single" w:sz="4" w:space="0" w:color="auto"/>
            </w:tcBorders>
            <w:vAlign w:val="center"/>
            <w:hideMark/>
          </w:tcPr>
          <w:p w14:paraId="66BDADDA" w14:textId="77777777" w:rsidR="00EC10F0" w:rsidRPr="00C25669" w:rsidRDefault="00EC10F0" w:rsidP="00646ECA">
            <w:pPr>
              <w:keepNext/>
              <w:keepLines/>
              <w:spacing w:after="0"/>
              <w:rPr>
                <w:ins w:id="474"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5C38453" w14:textId="77777777" w:rsidR="00EC10F0" w:rsidRPr="00C25669" w:rsidRDefault="00EC10F0" w:rsidP="00646ECA">
            <w:pPr>
              <w:keepNext/>
              <w:keepLines/>
              <w:spacing w:after="0"/>
              <w:rPr>
                <w:ins w:id="475" w:author="Apple_RAN4#97e" w:date="2020-10-23T00:09:00Z"/>
                <w:rFonts w:ascii="Arial" w:hAnsi="Arial"/>
                <w:sz w:val="18"/>
              </w:rPr>
            </w:pPr>
            <w:ins w:id="476" w:author="Apple_RAN4#97e" w:date="2020-10-23T00:09: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8B82EDC" w14:textId="77777777" w:rsidR="00EC10F0" w:rsidRPr="00C25669" w:rsidRDefault="00EC10F0" w:rsidP="00646ECA">
            <w:pPr>
              <w:keepNext/>
              <w:keepLines/>
              <w:spacing w:after="0"/>
              <w:jc w:val="center"/>
              <w:rPr>
                <w:ins w:id="477"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CEA6512" w14:textId="77777777" w:rsidR="00EC10F0" w:rsidRPr="00C25669" w:rsidRDefault="00EC10F0" w:rsidP="00646ECA">
            <w:pPr>
              <w:keepNext/>
              <w:keepLines/>
              <w:spacing w:after="0"/>
              <w:jc w:val="center"/>
              <w:rPr>
                <w:ins w:id="478" w:author="Apple_RAN4#97e" w:date="2020-10-23T00:09:00Z"/>
                <w:rFonts w:ascii="Arial" w:hAnsi="Arial"/>
                <w:sz w:val="18"/>
                <w:lang w:eastAsia="zh-CN"/>
              </w:rPr>
            </w:pPr>
            <w:ins w:id="479" w:author="Apple_RAN4#97e" w:date="2020-10-23T00:09:00Z">
              <w:r w:rsidRPr="00C25669">
                <w:rPr>
                  <w:rFonts w:ascii="Arial" w:hAnsi="Arial" w:hint="eastAsia"/>
                  <w:sz w:val="18"/>
                  <w:lang w:eastAsia="zh-CN"/>
                </w:rPr>
                <w:t>Row 5,4</w:t>
              </w:r>
            </w:ins>
          </w:p>
        </w:tc>
      </w:tr>
      <w:tr w:rsidR="00EC10F0" w:rsidRPr="00C25669" w14:paraId="5ED032C6" w14:textId="77777777" w:rsidTr="00646ECA">
        <w:trPr>
          <w:trHeight w:val="70"/>
          <w:ins w:id="480" w:author="Apple_RAN4#97e" w:date="2020-10-23T00:09:00Z"/>
        </w:trPr>
        <w:tc>
          <w:tcPr>
            <w:tcW w:w="1556" w:type="dxa"/>
            <w:vMerge/>
            <w:tcBorders>
              <w:left w:val="single" w:sz="4" w:space="0" w:color="auto"/>
              <w:right w:val="single" w:sz="4" w:space="0" w:color="auto"/>
            </w:tcBorders>
            <w:vAlign w:val="center"/>
            <w:hideMark/>
          </w:tcPr>
          <w:p w14:paraId="5857989A" w14:textId="77777777" w:rsidR="00EC10F0" w:rsidRPr="00C25669" w:rsidRDefault="00EC10F0" w:rsidP="00646ECA">
            <w:pPr>
              <w:keepNext/>
              <w:keepLines/>
              <w:spacing w:after="0"/>
              <w:rPr>
                <w:ins w:id="481"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3862C87" w14:textId="77777777" w:rsidR="00EC10F0" w:rsidRPr="00C25669" w:rsidRDefault="00EC10F0" w:rsidP="00646ECA">
            <w:pPr>
              <w:keepNext/>
              <w:keepLines/>
              <w:spacing w:after="0"/>
              <w:rPr>
                <w:ins w:id="482" w:author="Apple_RAN4#97e" w:date="2020-10-23T00:09:00Z"/>
                <w:rFonts w:ascii="Arial" w:hAnsi="Arial"/>
                <w:sz w:val="18"/>
              </w:rPr>
            </w:pPr>
            <w:ins w:id="483" w:author="Apple_RAN4#97e" w:date="2020-10-23T00:09: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D67160D" w14:textId="77777777" w:rsidR="00EC10F0" w:rsidRPr="00C25669" w:rsidRDefault="00EC10F0" w:rsidP="00646ECA">
            <w:pPr>
              <w:keepNext/>
              <w:keepLines/>
              <w:spacing w:after="0"/>
              <w:jc w:val="center"/>
              <w:rPr>
                <w:ins w:id="484"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6C5D6DA" w14:textId="77777777" w:rsidR="00EC10F0" w:rsidRPr="00C25669" w:rsidRDefault="00EC10F0" w:rsidP="00646ECA">
            <w:pPr>
              <w:keepNext/>
              <w:keepLines/>
              <w:spacing w:after="0"/>
              <w:jc w:val="center"/>
              <w:rPr>
                <w:ins w:id="485" w:author="Apple_RAN4#97e" w:date="2020-10-23T00:09:00Z"/>
                <w:rFonts w:ascii="Arial" w:hAnsi="Arial"/>
                <w:sz w:val="18"/>
                <w:lang w:eastAsia="zh-CN"/>
              </w:rPr>
            </w:pPr>
            <w:ins w:id="486" w:author="Apple_RAN4#97e" w:date="2020-10-23T00:09:00Z">
              <w:r w:rsidRPr="00C25669">
                <w:rPr>
                  <w:rFonts w:ascii="Arial" w:hAnsi="Arial" w:hint="eastAsia"/>
                  <w:sz w:val="18"/>
                  <w:lang w:eastAsia="zh-CN"/>
                </w:rPr>
                <w:t>9</w:t>
              </w:r>
            </w:ins>
          </w:p>
        </w:tc>
      </w:tr>
      <w:tr w:rsidR="00EC10F0" w:rsidRPr="00C25669" w14:paraId="4FB702AE" w14:textId="77777777" w:rsidTr="00646ECA">
        <w:trPr>
          <w:trHeight w:val="70"/>
          <w:ins w:id="487" w:author="Apple_RAN4#97e" w:date="2020-10-23T00:09:00Z"/>
        </w:trPr>
        <w:tc>
          <w:tcPr>
            <w:tcW w:w="1556" w:type="dxa"/>
            <w:vMerge/>
            <w:tcBorders>
              <w:left w:val="single" w:sz="4" w:space="0" w:color="auto"/>
              <w:bottom w:val="single" w:sz="4" w:space="0" w:color="auto"/>
              <w:right w:val="single" w:sz="4" w:space="0" w:color="auto"/>
            </w:tcBorders>
            <w:vAlign w:val="center"/>
            <w:hideMark/>
          </w:tcPr>
          <w:p w14:paraId="7438BE01" w14:textId="77777777" w:rsidR="00EC10F0" w:rsidRPr="00C25669" w:rsidRDefault="00EC10F0" w:rsidP="00646ECA">
            <w:pPr>
              <w:keepNext/>
              <w:keepLines/>
              <w:spacing w:after="0"/>
              <w:rPr>
                <w:ins w:id="488"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FDE11AB" w14:textId="77777777" w:rsidR="00EC10F0" w:rsidRPr="00C25669" w:rsidRDefault="00EC10F0" w:rsidP="00646ECA">
            <w:pPr>
              <w:keepNext/>
              <w:keepLines/>
              <w:spacing w:after="0"/>
              <w:rPr>
                <w:ins w:id="489" w:author="Apple_RAN4#97e" w:date="2020-10-23T00:09:00Z"/>
                <w:rFonts w:ascii="Arial" w:hAnsi="Arial"/>
                <w:sz w:val="18"/>
              </w:rPr>
            </w:pPr>
            <w:ins w:id="490" w:author="Apple_RAN4#97e" w:date="2020-10-23T00:09:00Z">
              <w:r w:rsidRPr="00C25669">
                <w:rPr>
                  <w:rFonts w:ascii="Arial" w:hAnsi="Arial"/>
                  <w:sz w:val="18"/>
                </w:rPr>
                <w:t>CSI-RS</w:t>
              </w:r>
            </w:ins>
          </w:p>
          <w:p w14:paraId="455896C7" w14:textId="77777777" w:rsidR="00EC10F0" w:rsidRPr="00C25669" w:rsidRDefault="00EC10F0" w:rsidP="00646ECA">
            <w:pPr>
              <w:keepNext/>
              <w:keepLines/>
              <w:spacing w:after="0"/>
              <w:rPr>
                <w:ins w:id="491" w:author="Apple_RAN4#97e" w:date="2020-10-23T00:09:00Z"/>
                <w:rFonts w:ascii="Arial" w:hAnsi="Arial"/>
                <w:sz w:val="18"/>
              </w:rPr>
            </w:pPr>
            <w:ins w:id="492" w:author="Apple_RAN4#97e" w:date="2020-10-23T00:09: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29D18F8" w14:textId="77777777" w:rsidR="00EC10F0" w:rsidRPr="00C25669" w:rsidRDefault="00EC10F0" w:rsidP="00646ECA">
            <w:pPr>
              <w:keepNext/>
              <w:keepLines/>
              <w:spacing w:after="0"/>
              <w:jc w:val="center"/>
              <w:rPr>
                <w:ins w:id="493" w:author="Apple_RAN4#97e" w:date="2020-10-23T00:09:00Z"/>
                <w:rFonts w:ascii="Arial" w:hAnsi="Arial"/>
                <w:sz w:val="18"/>
              </w:rPr>
            </w:pPr>
            <w:ins w:id="494" w:author="Apple_RAN4#97e" w:date="2020-10-23T00:09: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FD3E9A4" w14:textId="77777777" w:rsidR="00EC10F0" w:rsidRPr="00C25669" w:rsidRDefault="00EC10F0" w:rsidP="00646ECA">
            <w:pPr>
              <w:keepNext/>
              <w:keepLines/>
              <w:spacing w:after="0"/>
              <w:jc w:val="center"/>
              <w:rPr>
                <w:ins w:id="495" w:author="Apple_RAN4#97e" w:date="2020-10-23T00:09:00Z"/>
                <w:rFonts w:ascii="Arial" w:hAnsi="Arial"/>
                <w:sz w:val="18"/>
                <w:lang w:eastAsia="zh-CN"/>
              </w:rPr>
            </w:pPr>
            <w:ins w:id="496" w:author="Apple_RAN4#97e" w:date="2020-10-23T00:09:00Z">
              <w:r w:rsidRPr="00C25669">
                <w:rPr>
                  <w:rFonts w:ascii="Arial" w:hAnsi="Arial" w:hint="eastAsia"/>
                  <w:sz w:val="18"/>
                  <w:lang w:eastAsia="zh-CN"/>
                </w:rPr>
                <w:t>10/1</w:t>
              </w:r>
            </w:ins>
          </w:p>
        </w:tc>
      </w:tr>
      <w:tr w:rsidR="00EC10F0" w:rsidRPr="00C25669" w14:paraId="6EC8F830" w14:textId="77777777" w:rsidTr="00646ECA">
        <w:trPr>
          <w:trHeight w:val="70"/>
          <w:ins w:id="497" w:author="Apple_RAN4#97e" w:date="2020-10-23T00:09:00Z"/>
        </w:trPr>
        <w:tc>
          <w:tcPr>
            <w:tcW w:w="1556" w:type="dxa"/>
            <w:vMerge w:val="restart"/>
            <w:tcBorders>
              <w:top w:val="single" w:sz="4" w:space="0" w:color="auto"/>
              <w:left w:val="single" w:sz="4" w:space="0" w:color="auto"/>
              <w:right w:val="single" w:sz="4" w:space="0" w:color="auto"/>
            </w:tcBorders>
            <w:vAlign w:val="center"/>
            <w:hideMark/>
          </w:tcPr>
          <w:p w14:paraId="3AEEBFB4" w14:textId="77777777" w:rsidR="00EC10F0" w:rsidRPr="00C25669" w:rsidRDefault="00EC10F0" w:rsidP="00646ECA">
            <w:pPr>
              <w:keepNext/>
              <w:keepLines/>
              <w:spacing w:after="0"/>
              <w:rPr>
                <w:ins w:id="498" w:author="Apple_RAN4#97e" w:date="2020-10-23T00:09:00Z"/>
                <w:rFonts w:ascii="Arial" w:hAnsi="Arial"/>
                <w:sz w:val="18"/>
              </w:rPr>
            </w:pPr>
            <w:ins w:id="499" w:author="Apple_RAN4#97e" w:date="2020-10-23T00:09:00Z">
              <w:r w:rsidRPr="00C25669">
                <w:rPr>
                  <w:rFonts w:ascii="Arial" w:hAnsi="Arial"/>
                  <w:sz w:val="18"/>
                </w:rPr>
                <w:t>NZP CSI-RS for CSI acquisition</w:t>
              </w:r>
            </w:ins>
          </w:p>
          <w:p w14:paraId="743D24D8" w14:textId="77777777" w:rsidR="00EC10F0" w:rsidRPr="00C25669" w:rsidRDefault="00EC10F0" w:rsidP="00646ECA">
            <w:pPr>
              <w:keepNext/>
              <w:keepLines/>
              <w:spacing w:after="0"/>
              <w:rPr>
                <w:ins w:id="500"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8BB651B" w14:textId="77777777" w:rsidR="00EC10F0" w:rsidRPr="00C25669" w:rsidRDefault="00EC10F0" w:rsidP="00646ECA">
            <w:pPr>
              <w:keepNext/>
              <w:keepLines/>
              <w:spacing w:after="0"/>
              <w:rPr>
                <w:ins w:id="501" w:author="Apple_RAN4#97e" w:date="2020-10-23T00:09:00Z"/>
                <w:rFonts w:ascii="Arial" w:hAnsi="Arial"/>
                <w:sz w:val="18"/>
              </w:rPr>
            </w:pPr>
            <w:ins w:id="502" w:author="Apple_RAN4#97e" w:date="2020-10-23T00:09: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822B9B6" w14:textId="77777777" w:rsidR="00EC10F0" w:rsidRPr="00C25669" w:rsidRDefault="00EC10F0" w:rsidP="00646ECA">
            <w:pPr>
              <w:keepNext/>
              <w:keepLines/>
              <w:spacing w:after="0"/>
              <w:jc w:val="center"/>
              <w:rPr>
                <w:ins w:id="50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3B7373" w14:textId="77777777" w:rsidR="00EC10F0" w:rsidRPr="00C25669" w:rsidRDefault="00EC10F0" w:rsidP="00646ECA">
            <w:pPr>
              <w:keepNext/>
              <w:keepLines/>
              <w:spacing w:after="0"/>
              <w:jc w:val="center"/>
              <w:rPr>
                <w:ins w:id="504" w:author="Apple_RAN4#97e" w:date="2020-10-23T00:09:00Z"/>
                <w:rFonts w:ascii="Arial" w:hAnsi="Arial"/>
                <w:sz w:val="18"/>
              </w:rPr>
            </w:pPr>
            <w:ins w:id="505" w:author="Apple_RAN4#97e" w:date="2020-10-23T00:09:00Z">
              <w:r w:rsidRPr="00C25669">
                <w:rPr>
                  <w:rFonts w:ascii="Arial" w:hAnsi="Arial"/>
                  <w:sz w:val="18"/>
                </w:rPr>
                <w:t>Periodic</w:t>
              </w:r>
            </w:ins>
          </w:p>
        </w:tc>
      </w:tr>
      <w:tr w:rsidR="00EC10F0" w:rsidRPr="00C25669" w14:paraId="1A510942" w14:textId="77777777" w:rsidTr="00646ECA">
        <w:trPr>
          <w:trHeight w:val="70"/>
          <w:ins w:id="506" w:author="Apple_RAN4#97e" w:date="2020-10-23T00:09:00Z"/>
        </w:trPr>
        <w:tc>
          <w:tcPr>
            <w:tcW w:w="1556" w:type="dxa"/>
            <w:vMerge/>
            <w:tcBorders>
              <w:left w:val="single" w:sz="4" w:space="0" w:color="auto"/>
              <w:right w:val="single" w:sz="4" w:space="0" w:color="auto"/>
            </w:tcBorders>
            <w:vAlign w:val="center"/>
          </w:tcPr>
          <w:p w14:paraId="2EE63B7B" w14:textId="77777777" w:rsidR="00EC10F0" w:rsidRPr="00C25669" w:rsidRDefault="00EC10F0" w:rsidP="00646ECA">
            <w:pPr>
              <w:keepNext/>
              <w:keepLines/>
              <w:spacing w:after="0"/>
              <w:rPr>
                <w:ins w:id="507"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184A2D7" w14:textId="77777777" w:rsidR="00EC10F0" w:rsidRPr="00C25669" w:rsidRDefault="00EC10F0" w:rsidP="00646ECA">
            <w:pPr>
              <w:keepNext/>
              <w:keepLines/>
              <w:spacing w:after="0"/>
              <w:rPr>
                <w:ins w:id="508" w:author="Apple_RAN4#97e" w:date="2020-10-23T00:09:00Z"/>
                <w:rFonts w:ascii="Arial" w:hAnsi="Arial"/>
                <w:sz w:val="18"/>
              </w:rPr>
            </w:pPr>
            <w:ins w:id="509" w:author="Apple_RAN4#97e" w:date="2020-10-23T00:09: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868050B" w14:textId="77777777" w:rsidR="00EC10F0" w:rsidRPr="00C25669" w:rsidRDefault="00EC10F0" w:rsidP="00646ECA">
            <w:pPr>
              <w:keepNext/>
              <w:keepLines/>
              <w:spacing w:after="0"/>
              <w:jc w:val="center"/>
              <w:rPr>
                <w:ins w:id="510"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9966942" w14:textId="77777777" w:rsidR="00EC10F0" w:rsidRPr="00C25669" w:rsidRDefault="00EC10F0" w:rsidP="00646ECA">
            <w:pPr>
              <w:keepNext/>
              <w:keepLines/>
              <w:spacing w:after="0"/>
              <w:jc w:val="center"/>
              <w:rPr>
                <w:ins w:id="511" w:author="Apple_RAN4#97e" w:date="2020-10-23T00:09:00Z"/>
                <w:rFonts w:ascii="Arial" w:hAnsi="Arial"/>
                <w:sz w:val="18"/>
                <w:lang w:val="en-US"/>
              </w:rPr>
            </w:pPr>
            <w:ins w:id="512" w:author="Apple_RAN4#97e" w:date="2020-10-23T00:09:00Z">
              <w:r w:rsidRPr="00C25669">
                <w:rPr>
                  <w:rFonts w:ascii="Arial" w:hAnsi="Arial" w:hint="eastAsia"/>
                  <w:sz w:val="18"/>
                  <w:lang w:eastAsia="zh-CN"/>
                </w:rPr>
                <w:t>2</w:t>
              </w:r>
            </w:ins>
          </w:p>
        </w:tc>
      </w:tr>
      <w:tr w:rsidR="00EC10F0" w:rsidRPr="00C25669" w14:paraId="70C98AF5" w14:textId="77777777" w:rsidTr="00646ECA">
        <w:trPr>
          <w:trHeight w:val="70"/>
          <w:ins w:id="513" w:author="Apple_RAN4#97e" w:date="2020-10-23T00:09:00Z"/>
        </w:trPr>
        <w:tc>
          <w:tcPr>
            <w:tcW w:w="1556" w:type="dxa"/>
            <w:vMerge/>
            <w:tcBorders>
              <w:left w:val="single" w:sz="4" w:space="0" w:color="auto"/>
              <w:right w:val="single" w:sz="4" w:space="0" w:color="auto"/>
            </w:tcBorders>
            <w:vAlign w:val="center"/>
            <w:hideMark/>
          </w:tcPr>
          <w:p w14:paraId="31DCDB41" w14:textId="77777777" w:rsidR="00EC10F0" w:rsidRPr="00C25669" w:rsidRDefault="00EC10F0" w:rsidP="00646ECA">
            <w:pPr>
              <w:keepNext/>
              <w:keepLines/>
              <w:spacing w:after="0"/>
              <w:rPr>
                <w:ins w:id="514"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0D421E3" w14:textId="77777777" w:rsidR="00EC10F0" w:rsidRPr="00C25669" w:rsidRDefault="00EC10F0" w:rsidP="00646ECA">
            <w:pPr>
              <w:keepNext/>
              <w:keepLines/>
              <w:spacing w:after="0"/>
              <w:rPr>
                <w:ins w:id="515" w:author="Apple_RAN4#97e" w:date="2020-10-23T00:09:00Z"/>
                <w:rFonts w:ascii="Arial" w:hAnsi="Arial"/>
                <w:sz w:val="18"/>
              </w:rPr>
            </w:pPr>
            <w:ins w:id="516" w:author="Apple_RAN4#97e" w:date="2020-10-23T00:09: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524A9B3" w14:textId="77777777" w:rsidR="00EC10F0" w:rsidRPr="00C25669" w:rsidRDefault="00EC10F0" w:rsidP="00646ECA">
            <w:pPr>
              <w:keepNext/>
              <w:keepLines/>
              <w:spacing w:after="0"/>
              <w:jc w:val="center"/>
              <w:rPr>
                <w:ins w:id="517"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A8F269F" w14:textId="77777777" w:rsidR="00EC10F0" w:rsidRPr="00C25669" w:rsidRDefault="00EC10F0" w:rsidP="00646ECA">
            <w:pPr>
              <w:keepNext/>
              <w:keepLines/>
              <w:spacing w:after="0"/>
              <w:jc w:val="center"/>
              <w:rPr>
                <w:ins w:id="518" w:author="Apple_RAN4#97e" w:date="2020-10-23T00:09:00Z"/>
                <w:rFonts w:ascii="Arial" w:hAnsi="Arial"/>
                <w:sz w:val="18"/>
              </w:rPr>
            </w:pPr>
            <w:ins w:id="519" w:author="Apple_RAN4#97e" w:date="2020-10-23T00:09:00Z">
              <w:r w:rsidRPr="00C25669">
                <w:rPr>
                  <w:rFonts w:ascii="Arial" w:hAnsi="Arial"/>
                  <w:sz w:val="18"/>
                </w:rPr>
                <w:t>FD-CDM2</w:t>
              </w:r>
            </w:ins>
          </w:p>
        </w:tc>
      </w:tr>
      <w:tr w:rsidR="00EC10F0" w:rsidRPr="00C25669" w14:paraId="46CAC87D" w14:textId="77777777" w:rsidTr="00646ECA">
        <w:trPr>
          <w:trHeight w:val="70"/>
          <w:ins w:id="520" w:author="Apple_RAN4#97e" w:date="2020-10-23T00:09:00Z"/>
        </w:trPr>
        <w:tc>
          <w:tcPr>
            <w:tcW w:w="1556" w:type="dxa"/>
            <w:vMerge/>
            <w:tcBorders>
              <w:left w:val="single" w:sz="4" w:space="0" w:color="auto"/>
              <w:right w:val="single" w:sz="4" w:space="0" w:color="auto"/>
            </w:tcBorders>
            <w:vAlign w:val="center"/>
            <w:hideMark/>
          </w:tcPr>
          <w:p w14:paraId="7EE4DA1A" w14:textId="77777777" w:rsidR="00EC10F0" w:rsidRPr="00C25669" w:rsidRDefault="00EC10F0" w:rsidP="00646ECA">
            <w:pPr>
              <w:keepNext/>
              <w:keepLines/>
              <w:spacing w:after="0"/>
              <w:rPr>
                <w:ins w:id="521"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C901673" w14:textId="77777777" w:rsidR="00EC10F0" w:rsidRPr="00C25669" w:rsidRDefault="00EC10F0" w:rsidP="00646ECA">
            <w:pPr>
              <w:keepNext/>
              <w:keepLines/>
              <w:spacing w:after="0"/>
              <w:rPr>
                <w:ins w:id="522" w:author="Apple_RAN4#97e" w:date="2020-10-23T00:09:00Z"/>
                <w:rFonts w:ascii="Arial" w:hAnsi="Arial"/>
                <w:sz w:val="18"/>
              </w:rPr>
            </w:pPr>
            <w:ins w:id="523" w:author="Apple_RAN4#97e" w:date="2020-10-23T00:09: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EBA0F1F" w14:textId="77777777" w:rsidR="00EC10F0" w:rsidRPr="00C25669" w:rsidRDefault="00EC10F0" w:rsidP="00646ECA">
            <w:pPr>
              <w:keepNext/>
              <w:keepLines/>
              <w:spacing w:after="0"/>
              <w:jc w:val="center"/>
              <w:rPr>
                <w:ins w:id="524"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2E2EDD5" w14:textId="77777777" w:rsidR="00EC10F0" w:rsidRPr="00C25669" w:rsidRDefault="00EC10F0" w:rsidP="00646ECA">
            <w:pPr>
              <w:keepNext/>
              <w:keepLines/>
              <w:spacing w:after="0"/>
              <w:jc w:val="center"/>
              <w:rPr>
                <w:ins w:id="525" w:author="Apple_RAN4#97e" w:date="2020-10-23T00:09:00Z"/>
                <w:rFonts w:ascii="Arial" w:hAnsi="Arial"/>
                <w:sz w:val="18"/>
              </w:rPr>
            </w:pPr>
            <w:ins w:id="526" w:author="Apple_RAN4#97e" w:date="2020-10-23T00:09:00Z">
              <w:r w:rsidRPr="00C25669">
                <w:rPr>
                  <w:rFonts w:ascii="Arial" w:hAnsi="Arial"/>
                  <w:sz w:val="18"/>
                </w:rPr>
                <w:t>1</w:t>
              </w:r>
            </w:ins>
          </w:p>
        </w:tc>
      </w:tr>
      <w:tr w:rsidR="00EC10F0" w:rsidRPr="00C25669" w14:paraId="0EDB6DE0" w14:textId="77777777" w:rsidTr="00646ECA">
        <w:trPr>
          <w:trHeight w:val="70"/>
          <w:ins w:id="527" w:author="Apple_RAN4#97e" w:date="2020-10-23T00:09:00Z"/>
        </w:trPr>
        <w:tc>
          <w:tcPr>
            <w:tcW w:w="1556" w:type="dxa"/>
            <w:vMerge/>
            <w:tcBorders>
              <w:left w:val="single" w:sz="4" w:space="0" w:color="auto"/>
              <w:right w:val="single" w:sz="4" w:space="0" w:color="auto"/>
            </w:tcBorders>
            <w:vAlign w:val="center"/>
            <w:hideMark/>
          </w:tcPr>
          <w:p w14:paraId="6C7A4185" w14:textId="77777777" w:rsidR="00EC10F0" w:rsidRPr="00C25669" w:rsidRDefault="00EC10F0" w:rsidP="00646ECA">
            <w:pPr>
              <w:keepNext/>
              <w:keepLines/>
              <w:spacing w:after="0"/>
              <w:rPr>
                <w:ins w:id="528" w:author="Apple_RAN4#97e" w:date="2020-10-23T00:09: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9306A8D" w14:textId="77777777" w:rsidR="00EC10F0" w:rsidRPr="00C25669" w:rsidRDefault="00EC10F0" w:rsidP="00646ECA">
            <w:pPr>
              <w:keepNext/>
              <w:keepLines/>
              <w:spacing w:after="0"/>
              <w:rPr>
                <w:ins w:id="529" w:author="Apple_RAN4#97e" w:date="2020-10-23T00:09:00Z"/>
                <w:rFonts w:ascii="Arial" w:hAnsi="Arial"/>
                <w:sz w:val="18"/>
              </w:rPr>
            </w:pPr>
            <w:ins w:id="530" w:author="Apple_RAN4#97e" w:date="2020-10-23T00:09: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 k</w:t>
              </w:r>
              <w:proofErr w:type="gramStart"/>
              <w:r w:rsidRPr="00C25669">
                <w:rPr>
                  <w:rFonts w:ascii="Arial" w:hAnsi="Arial"/>
                  <w:sz w:val="18"/>
                  <w:vertAlign w:val="subscript"/>
                </w:rPr>
                <w:t>1</w:t>
              </w:r>
              <w:r w:rsidRPr="00C25669">
                <w:rPr>
                  <w:rFonts w:ascii="Arial" w:hAnsi="Arial"/>
                  <w:sz w:val="18"/>
                </w:rPr>
                <w:t xml:space="preserve"> )</w:t>
              </w:r>
              <w:proofErr w:type="gramEnd"/>
            </w:ins>
          </w:p>
        </w:tc>
        <w:tc>
          <w:tcPr>
            <w:tcW w:w="993" w:type="dxa"/>
            <w:tcBorders>
              <w:top w:val="single" w:sz="4" w:space="0" w:color="auto"/>
              <w:left w:val="single" w:sz="4" w:space="0" w:color="auto"/>
              <w:bottom w:val="single" w:sz="4" w:space="0" w:color="auto"/>
              <w:right w:val="single" w:sz="4" w:space="0" w:color="auto"/>
            </w:tcBorders>
            <w:vAlign w:val="center"/>
          </w:tcPr>
          <w:p w14:paraId="417477F7" w14:textId="77777777" w:rsidR="00EC10F0" w:rsidRPr="00C25669" w:rsidRDefault="00EC10F0" w:rsidP="00646ECA">
            <w:pPr>
              <w:keepNext/>
              <w:keepLines/>
              <w:spacing w:after="0"/>
              <w:jc w:val="center"/>
              <w:rPr>
                <w:ins w:id="531"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C2B2948" w14:textId="77777777" w:rsidR="00EC10F0" w:rsidRPr="00C25669" w:rsidRDefault="00EC10F0" w:rsidP="00646ECA">
            <w:pPr>
              <w:keepNext/>
              <w:keepLines/>
              <w:spacing w:after="0"/>
              <w:jc w:val="center"/>
              <w:rPr>
                <w:ins w:id="532" w:author="Apple_RAN4#97e" w:date="2020-10-23T00:09:00Z"/>
                <w:rFonts w:ascii="Arial" w:hAnsi="Arial"/>
                <w:sz w:val="18"/>
              </w:rPr>
            </w:pPr>
            <w:ins w:id="533" w:author="Apple_RAN4#97e" w:date="2020-10-23T00:09: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C10F0" w:rsidRPr="00C25669" w14:paraId="52EC70F2" w14:textId="77777777" w:rsidTr="00646ECA">
        <w:trPr>
          <w:trHeight w:val="70"/>
          <w:ins w:id="534" w:author="Apple_RAN4#97e" w:date="2020-10-23T00:09:00Z"/>
        </w:trPr>
        <w:tc>
          <w:tcPr>
            <w:tcW w:w="1556" w:type="dxa"/>
            <w:vMerge/>
            <w:tcBorders>
              <w:left w:val="single" w:sz="4" w:space="0" w:color="auto"/>
              <w:right w:val="single" w:sz="4" w:space="0" w:color="auto"/>
            </w:tcBorders>
            <w:vAlign w:val="center"/>
            <w:hideMark/>
          </w:tcPr>
          <w:p w14:paraId="1312DF21" w14:textId="77777777" w:rsidR="00EC10F0" w:rsidRPr="00C25669" w:rsidRDefault="00EC10F0" w:rsidP="00646ECA">
            <w:pPr>
              <w:keepNext/>
              <w:keepLines/>
              <w:spacing w:after="0"/>
              <w:rPr>
                <w:ins w:id="535"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606A3AB" w14:textId="77777777" w:rsidR="00EC10F0" w:rsidRPr="00C25669" w:rsidRDefault="00EC10F0" w:rsidP="00646ECA">
            <w:pPr>
              <w:keepNext/>
              <w:keepLines/>
              <w:spacing w:after="0"/>
              <w:rPr>
                <w:ins w:id="536" w:author="Apple_RAN4#97e" w:date="2020-10-23T00:09:00Z"/>
                <w:rFonts w:ascii="Arial" w:hAnsi="Arial"/>
                <w:sz w:val="18"/>
              </w:rPr>
            </w:pPr>
            <w:ins w:id="537" w:author="Apple_RAN4#97e" w:date="2020-10-23T00:09: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7C1B72E" w14:textId="77777777" w:rsidR="00EC10F0" w:rsidRPr="00C25669" w:rsidRDefault="00EC10F0" w:rsidP="00646ECA">
            <w:pPr>
              <w:keepNext/>
              <w:keepLines/>
              <w:spacing w:after="0"/>
              <w:jc w:val="center"/>
              <w:rPr>
                <w:ins w:id="538"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D9D344E" w14:textId="77777777" w:rsidR="00EC10F0" w:rsidRPr="00C25669" w:rsidRDefault="00EC10F0" w:rsidP="00646ECA">
            <w:pPr>
              <w:keepNext/>
              <w:keepLines/>
              <w:spacing w:after="0"/>
              <w:jc w:val="center"/>
              <w:rPr>
                <w:ins w:id="539" w:author="Apple_RAN4#97e" w:date="2020-10-23T00:09:00Z"/>
                <w:rFonts w:ascii="Arial" w:hAnsi="Arial"/>
                <w:sz w:val="18"/>
              </w:rPr>
            </w:pPr>
            <w:ins w:id="540" w:author="Apple_RAN4#97e" w:date="2020-10-23T00:09:00Z">
              <w:r w:rsidRPr="00C25669">
                <w:rPr>
                  <w:rFonts w:ascii="Arial" w:hAnsi="Arial" w:hint="eastAsia"/>
                  <w:sz w:val="18"/>
                  <w:lang w:eastAsia="zh-CN"/>
                </w:rPr>
                <w:t>13</w:t>
              </w:r>
            </w:ins>
          </w:p>
        </w:tc>
      </w:tr>
      <w:tr w:rsidR="00EC10F0" w:rsidRPr="00C25669" w14:paraId="41CF206E" w14:textId="77777777" w:rsidTr="00646ECA">
        <w:trPr>
          <w:trHeight w:val="70"/>
          <w:ins w:id="541" w:author="Apple_RAN4#97e" w:date="2020-10-23T00:09:00Z"/>
        </w:trPr>
        <w:tc>
          <w:tcPr>
            <w:tcW w:w="1556" w:type="dxa"/>
            <w:vMerge/>
            <w:tcBorders>
              <w:left w:val="single" w:sz="4" w:space="0" w:color="auto"/>
              <w:bottom w:val="single" w:sz="4" w:space="0" w:color="auto"/>
              <w:right w:val="single" w:sz="4" w:space="0" w:color="auto"/>
            </w:tcBorders>
            <w:vAlign w:val="center"/>
          </w:tcPr>
          <w:p w14:paraId="53B5E13C" w14:textId="77777777" w:rsidR="00EC10F0" w:rsidRPr="00C25669" w:rsidRDefault="00EC10F0" w:rsidP="00646ECA">
            <w:pPr>
              <w:keepNext/>
              <w:keepLines/>
              <w:spacing w:after="0"/>
              <w:rPr>
                <w:ins w:id="542"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38E952A" w14:textId="77777777" w:rsidR="00EC10F0" w:rsidRPr="00C25669" w:rsidRDefault="00EC10F0" w:rsidP="00646ECA">
            <w:pPr>
              <w:keepNext/>
              <w:keepLines/>
              <w:spacing w:after="0"/>
              <w:rPr>
                <w:ins w:id="543" w:author="Apple_RAN4#97e" w:date="2020-10-23T00:09:00Z"/>
                <w:rFonts w:ascii="Arial" w:hAnsi="Arial"/>
                <w:sz w:val="18"/>
              </w:rPr>
            </w:pPr>
            <w:ins w:id="544" w:author="Apple_RAN4#97e" w:date="2020-10-23T00:09:00Z">
              <w:r w:rsidRPr="00C25669">
                <w:rPr>
                  <w:rFonts w:ascii="Arial" w:hAnsi="Arial"/>
                  <w:sz w:val="18"/>
                </w:rPr>
                <w:t>NZP CSI-RS-</w:t>
              </w:r>
              <w:proofErr w:type="spellStart"/>
              <w:r w:rsidRPr="00C25669">
                <w:rPr>
                  <w:rFonts w:ascii="Arial" w:hAnsi="Arial"/>
                  <w:sz w:val="18"/>
                </w:rPr>
                <w:t>timeConfig</w:t>
              </w:r>
              <w:proofErr w:type="spellEnd"/>
            </w:ins>
          </w:p>
          <w:p w14:paraId="0FFD21FC" w14:textId="77777777" w:rsidR="00EC10F0" w:rsidRPr="00C25669" w:rsidRDefault="00EC10F0" w:rsidP="00646ECA">
            <w:pPr>
              <w:keepNext/>
              <w:keepLines/>
              <w:spacing w:after="0"/>
              <w:rPr>
                <w:ins w:id="545" w:author="Apple_RAN4#97e" w:date="2020-10-23T00:09:00Z"/>
                <w:rFonts w:ascii="Arial" w:hAnsi="Arial"/>
                <w:sz w:val="18"/>
              </w:rPr>
            </w:pPr>
            <w:ins w:id="546" w:author="Apple_RAN4#97e" w:date="2020-10-23T00:09: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D0D7D16" w14:textId="77777777" w:rsidR="00EC10F0" w:rsidRPr="00C25669" w:rsidRDefault="00EC10F0" w:rsidP="00646ECA">
            <w:pPr>
              <w:keepNext/>
              <w:keepLines/>
              <w:spacing w:after="0"/>
              <w:jc w:val="center"/>
              <w:rPr>
                <w:ins w:id="547" w:author="Apple_RAN4#97e" w:date="2020-10-23T00:09:00Z"/>
                <w:rFonts w:ascii="Arial" w:hAnsi="Arial"/>
                <w:sz w:val="18"/>
              </w:rPr>
            </w:pPr>
            <w:ins w:id="548" w:author="Apple_RAN4#97e" w:date="2020-10-23T00:09: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84AC35" w14:textId="77777777" w:rsidR="00EC10F0" w:rsidRPr="00C25669" w:rsidRDefault="00EC10F0" w:rsidP="00646ECA">
            <w:pPr>
              <w:keepNext/>
              <w:keepLines/>
              <w:spacing w:after="0"/>
              <w:jc w:val="center"/>
              <w:rPr>
                <w:ins w:id="549" w:author="Apple_RAN4#97e" w:date="2020-10-23T00:09:00Z"/>
                <w:rFonts w:ascii="Arial" w:hAnsi="Arial"/>
                <w:sz w:val="18"/>
              </w:rPr>
            </w:pPr>
            <w:ins w:id="550" w:author="Apple_RAN4#97e" w:date="2020-10-23T00:09:00Z">
              <w:r w:rsidRPr="00C25669">
                <w:rPr>
                  <w:rFonts w:ascii="Arial" w:hAnsi="Arial" w:hint="eastAsia"/>
                  <w:sz w:val="18"/>
                  <w:lang w:eastAsia="zh-CN"/>
                </w:rPr>
                <w:t>10/1</w:t>
              </w:r>
            </w:ins>
          </w:p>
        </w:tc>
      </w:tr>
      <w:tr w:rsidR="00EC10F0" w:rsidRPr="00C25669" w14:paraId="7EA78A7F" w14:textId="77777777" w:rsidTr="00646ECA">
        <w:trPr>
          <w:trHeight w:val="70"/>
          <w:ins w:id="551" w:author="Apple_RAN4#97e" w:date="2020-10-23T00:09:00Z"/>
        </w:trPr>
        <w:tc>
          <w:tcPr>
            <w:tcW w:w="1556" w:type="dxa"/>
            <w:vMerge w:val="restart"/>
            <w:tcBorders>
              <w:left w:val="single" w:sz="4" w:space="0" w:color="auto"/>
              <w:right w:val="single" w:sz="4" w:space="0" w:color="auto"/>
            </w:tcBorders>
            <w:vAlign w:val="center"/>
          </w:tcPr>
          <w:p w14:paraId="421BF81F" w14:textId="77777777" w:rsidR="00EC10F0" w:rsidRPr="00C25669" w:rsidRDefault="00EC10F0" w:rsidP="00646ECA">
            <w:pPr>
              <w:keepNext/>
              <w:keepLines/>
              <w:spacing w:after="0"/>
              <w:rPr>
                <w:ins w:id="552" w:author="Apple_RAN4#97e" w:date="2020-10-23T00:09:00Z"/>
                <w:rFonts w:ascii="Arial" w:hAnsi="Arial"/>
                <w:sz w:val="18"/>
              </w:rPr>
            </w:pPr>
            <w:ins w:id="553" w:author="Apple_RAN4#97e" w:date="2020-10-23T00:09: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460AA723" w14:textId="77777777" w:rsidR="00EC10F0" w:rsidRPr="00C25669" w:rsidRDefault="00EC10F0" w:rsidP="00646ECA">
            <w:pPr>
              <w:keepNext/>
              <w:keepLines/>
              <w:spacing w:after="0"/>
              <w:rPr>
                <w:ins w:id="554" w:author="Apple_RAN4#97e" w:date="2020-10-23T00:09:00Z"/>
                <w:rFonts w:ascii="Arial" w:hAnsi="Arial"/>
                <w:sz w:val="18"/>
              </w:rPr>
            </w:pPr>
            <w:ins w:id="555" w:author="Apple_RAN4#97e" w:date="2020-10-23T00:09: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21BAB672" w14:textId="77777777" w:rsidR="00EC10F0" w:rsidRPr="00C25669" w:rsidRDefault="00EC10F0" w:rsidP="00646ECA">
            <w:pPr>
              <w:keepNext/>
              <w:keepLines/>
              <w:spacing w:after="0"/>
              <w:jc w:val="center"/>
              <w:rPr>
                <w:ins w:id="556"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F5E6E5" w14:textId="77777777" w:rsidR="00EC10F0" w:rsidRPr="00C25669" w:rsidRDefault="00EC10F0" w:rsidP="00646ECA">
            <w:pPr>
              <w:keepNext/>
              <w:keepLines/>
              <w:spacing w:after="0"/>
              <w:jc w:val="center"/>
              <w:rPr>
                <w:ins w:id="557" w:author="Apple_RAN4#97e" w:date="2020-10-23T00:09:00Z"/>
                <w:rFonts w:ascii="Arial" w:hAnsi="Arial"/>
                <w:sz w:val="18"/>
                <w:lang w:eastAsia="zh-CN"/>
              </w:rPr>
            </w:pPr>
            <w:ins w:id="558" w:author="Apple_RAN4#97e" w:date="2020-10-23T00:09:00Z">
              <w:r w:rsidRPr="00C25669">
                <w:rPr>
                  <w:rFonts w:ascii="Arial" w:hAnsi="Arial" w:hint="eastAsia"/>
                  <w:sz w:val="18"/>
                  <w:lang w:eastAsia="zh-CN"/>
                </w:rPr>
                <w:t>Periodic</w:t>
              </w:r>
            </w:ins>
          </w:p>
        </w:tc>
      </w:tr>
      <w:tr w:rsidR="00EC10F0" w:rsidRPr="00C25669" w14:paraId="67768E9A" w14:textId="77777777" w:rsidTr="00646ECA">
        <w:trPr>
          <w:trHeight w:val="70"/>
          <w:ins w:id="559" w:author="Apple_RAN4#97e" w:date="2020-10-23T00:09:00Z"/>
        </w:trPr>
        <w:tc>
          <w:tcPr>
            <w:tcW w:w="1556" w:type="dxa"/>
            <w:vMerge/>
            <w:tcBorders>
              <w:left w:val="single" w:sz="4" w:space="0" w:color="auto"/>
              <w:right w:val="single" w:sz="4" w:space="0" w:color="auto"/>
            </w:tcBorders>
            <w:vAlign w:val="center"/>
            <w:hideMark/>
          </w:tcPr>
          <w:p w14:paraId="7C7929E3" w14:textId="77777777" w:rsidR="00EC10F0" w:rsidRPr="00C25669" w:rsidRDefault="00EC10F0" w:rsidP="00646ECA">
            <w:pPr>
              <w:keepNext/>
              <w:keepLines/>
              <w:spacing w:after="0"/>
              <w:rPr>
                <w:ins w:id="560"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F48DE21" w14:textId="77777777" w:rsidR="00EC10F0" w:rsidRPr="00C25669" w:rsidRDefault="00EC10F0" w:rsidP="00646ECA">
            <w:pPr>
              <w:keepNext/>
              <w:keepLines/>
              <w:spacing w:after="0"/>
              <w:rPr>
                <w:ins w:id="561" w:author="Apple_RAN4#97e" w:date="2020-10-23T00:09:00Z"/>
                <w:rFonts w:ascii="Arial" w:hAnsi="Arial"/>
                <w:sz w:val="18"/>
              </w:rPr>
            </w:pPr>
            <w:ins w:id="562" w:author="Apple_RAN4#97e" w:date="2020-10-23T00:09: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397E6AC9" w14:textId="77777777" w:rsidR="00EC10F0" w:rsidRPr="00C25669" w:rsidRDefault="00EC10F0" w:rsidP="00646ECA">
            <w:pPr>
              <w:keepNext/>
              <w:keepLines/>
              <w:spacing w:after="0"/>
              <w:jc w:val="center"/>
              <w:rPr>
                <w:ins w:id="56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1D36FD8" w14:textId="77777777" w:rsidR="00EC10F0" w:rsidRPr="00C25669" w:rsidRDefault="00EC10F0" w:rsidP="00646ECA">
            <w:pPr>
              <w:keepNext/>
              <w:keepLines/>
              <w:spacing w:after="0"/>
              <w:jc w:val="center"/>
              <w:rPr>
                <w:ins w:id="564" w:author="Apple_RAN4#97e" w:date="2020-10-23T00:09:00Z"/>
                <w:rFonts w:ascii="Arial" w:hAnsi="Arial"/>
                <w:sz w:val="18"/>
                <w:lang w:eastAsia="zh-CN"/>
              </w:rPr>
            </w:pPr>
            <w:ins w:id="565" w:author="Apple_RAN4#97e" w:date="2020-10-23T00:09:00Z">
              <w:r w:rsidRPr="00C25669">
                <w:rPr>
                  <w:rFonts w:ascii="Arial" w:hAnsi="Arial" w:hint="eastAsia"/>
                  <w:sz w:val="18"/>
                  <w:lang w:eastAsia="zh-CN"/>
                </w:rPr>
                <w:t>0</w:t>
              </w:r>
            </w:ins>
          </w:p>
        </w:tc>
      </w:tr>
      <w:tr w:rsidR="00EC10F0" w:rsidRPr="00C25669" w14:paraId="20D8B481" w14:textId="77777777" w:rsidTr="00646ECA">
        <w:trPr>
          <w:trHeight w:val="70"/>
          <w:ins w:id="566" w:author="Apple_RAN4#97e" w:date="2020-10-23T00:09:00Z"/>
        </w:trPr>
        <w:tc>
          <w:tcPr>
            <w:tcW w:w="1556" w:type="dxa"/>
            <w:vMerge/>
            <w:tcBorders>
              <w:left w:val="single" w:sz="4" w:space="0" w:color="auto"/>
              <w:right w:val="single" w:sz="4" w:space="0" w:color="auto"/>
            </w:tcBorders>
            <w:vAlign w:val="center"/>
            <w:hideMark/>
          </w:tcPr>
          <w:p w14:paraId="4A49A1AE" w14:textId="77777777" w:rsidR="00EC10F0" w:rsidRPr="00C25669" w:rsidRDefault="00EC10F0" w:rsidP="00646ECA">
            <w:pPr>
              <w:keepNext/>
              <w:keepLines/>
              <w:spacing w:after="0"/>
              <w:rPr>
                <w:ins w:id="567"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CC7418" w14:textId="77777777" w:rsidR="00EC10F0" w:rsidRPr="00C25669" w:rsidRDefault="00EC10F0" w:rsidP="00646ECA">
            <w:pPr>
              <w:keepNext/>
              <w:keepLines/>
              <w:spacing w:after="0"/>
              <w:rPr>
                <w:ins w:id="568" w:author="Apple_RAN4#97e" w:date="2020-10-23T00:09:00Z"/>
                <w:rFonts w:ascii="Arial" w:hAnsi="Arial"/>
                <w:sz w:val="18"/>
              </w:rPr>
            </w:pPr>
            <w:ins w:id="569" w:author="Apple_RAN4#97e" w:date="2020-10-23T00:09:00Z">
              <w:r w:rsidRPr="00C25669">
                <w:rPr>
                  <w:rFonts w:ascii="Arial" w:hAnsi="Arial"/>
                  <w:sz w:val="18"/>
                </w:rPr>
                <w:t>CSI-IM Resource Mapping</w:t>
              </w:r>
            </w:ins>
          </w:p>
          <w:p w14:paraId="0F8E7511" w14:textId="77777777" w:rsidR="00EC10F0" w:rsidRPr="00C25669" w:rsidRDefault="00EC10F0" w:rsidP="00646ECA">
            <w:pPr>
              <w:keepNext/>
              <w:keepLines/>
              <w:spacing w:after="0"/>
              <w:rPr>
                <w:ins w:id="570" w:author="Apple_RAN4#97e" w:date="2020-10-23T00:09:00Z"/>
                <w:rFonts w:ascii="Arial" w:hAnsi="Arial"/>
                <w:sz w:val="18"/>
              </w:rPr>
            </w:pPr>
            <w:ins w:id="571" w:author="Apple_RAN4#97e" w:date="2020-10-23T00:09: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672DD76D" w14:textId="77777777" w:rsidR="00EC10F0" w:rsidRPr="00C25669" w:rsidRDefault="00EC10F0" w:rsidP="00646ECA">
            <w:pPr>
              <w:keepNext/>
              <w:keepLines/>
              <w:spacing w:after="0"/>
              <w:rPr>
                <w:ins w:id="572" w:author="Apple_RAN4#97e" w:date="2020-10-23T00:09: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AE7106" w14:textId="77777777" w:rsidR="00EC10F0" w:rsidRPr="00C25669" w:rsidRDefault="00EC10F0" w:rsidP="00646ECA">
            <w:pPr>
              <w:keepNext/>
              <w:keepLines/>
              <w:spacing w:after="0"/>
              <w:jc w:val="center"/>
              <w:rPr>
                <w:ins w:id="57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332D9C2" w14:textId="77777777" w:rsidR="00EC10F0" w:rsidRPr="00C25669" w:rsidRDefault="00EC10F0" w:rsidP="00646ECA">
            <w:pPr>
              <w:keepNext/>
              <w:keepLines/>
              <w:spacing w:after="0"/>
              <w:jc w:val="center"/>
              <w:rPr>
                <w:ins w:id="574" w:author="Apple_RAN4#97e" w:date="2020-10-23T00:09:00Z"/>
                <w:rFonts w:ascii="Arial" w:hAnsi="Arial"/>
                <w:sz w:val="18"/>
              </w:rPr>
            </w:pPr>
            <w:ins w:id="575" w:author="Apple_RAN4#97e" w:date="2020-10-23T00:09: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C10F0" w:rsidRPr="00C25669" w14:paraId="42485EBE" w14:textId="77777777" w:rsidTr="00646ECA">
        <w:trPr>
          <w:trHeight w:val="70"/>
          <w:ins w:id="576" w:author="Apple_RAN4#97e" w:date="2020-10-23T00:09:00Z"/>
        </w:trPr>
        <w:tc>
          <w:tcPr>
            <w:tcW w:w="1556" w:type="dxa"/>
            <w:vMerge/>
            <w:tcBorders>
              <w:left w:val="single" w:sz="4" w:space="0" w:color="auto"/>
              <w:bottom w:val="single" w:sz="4" w:space="0" w:color="auto"/>
              <w:right w:val="single" w:sz="4" w:space="0" w:color="auto"/>
            </w:tcBorders>
            <w:vAlign w:val="center"/>
            <w:hideMark/>
          </w:tcPr>
          <w:p w14:paraId="34918837" w14:textId="77777777" w:rsidR="00EC10F0" w:rsidRPr="00C25669" w:rsidRDefault="00EC10F0" w:rsidP="00646ECA">
            <w:pPr>
              <w:keepNext/>
              <w:keepLines/>
              <w:spacing w:after="0"/>
              <w:rPr>
                <w:ins w:id="577" w:author="Apple_RAN4#97e" w:date="2020-10-23T00:09: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23672B" w14:textId="77777777" w:rsidR="00EC10F0" w:rsidRPr="00C25669" w:rsidRDefault="00EC10F0" w:rsidP="00646ECA">
            <w:pPr>
              <w:keepNext/>
              <w:keepLines/>
              <w:spacing w:after="0"/>
              <w:rPr>
                <w:ins w:id="578" w:author="Apple_RAN4#97e" w:date="2020-10-23T00:09:00Z"/>
                <w:rFonts w:ascii="Arial" w:hAnsi="Arial"/>
                <w:sz w:val="18"/>
              </w:rPr>
            </w:pPr>
            <w:ins w:id="579" w:author="Apple_RAN4#97e" w:date="2020-10-23T00:09:00Z">
              <w:r w:rsidRPr="00C25669">
                <w:rPr>
                  <w:rFonts w:ascii="Arial" w:hAnsi="Arial"/>
                  <w:sz w:val="18"/>
                </w:rPr>
                <w:t xml:space="preserve">CSI-IM </w:t>
              </w:r>
              <w:proofErr w:type="spellStart"/>
              <w:r w:rsidRPr="00C25669">
                <w:rPr>
                  <w:rFonts w:ascii="Arial" w:hAnsi="Arial"/>
                  <w:sz w:val="18"/>
                </w:rPr>
                <w:t>timeConfig</w:t>
              </w:r>
              <w:proofErr w:type="spellEnd"/>
            </w:ins>
          </w:p>
          <w:p w14:paraId="3F39B782" w14:textId="77777777" w:rsidR="00EC10F0" w:rsidRPr="00C25669" w:rsidRDefault="00EC10F0" w:rsidP="00646ECA">
            <w:pPr>
              <w:keepNext/>
              <w:keepLines/>
              <w:spacing w:after="0"/>
              <w:rPr>
                <w:ins w:id="580" w:author="Apple_RAN4#97e" w:date="2020-10-23T00:09:00Z"/>
                <w:rFonts w:ascii="Arial" w:hAnsi="Arial"/>
                <w:sz w:val="18"/>
              </w:rPr>
            </w:pPr>
            <w:ins w:id="581" w:author="Apple_RAN4#97e" w:date="2020-10-23T00:09: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441DCBB" w14:textId="77777777" w:rsidR="00EC10F0" w:rsidRPr="00C25669" w:rsidRDefault="00EC10F0" w:rsidP="00646ECA">
            <w:pPr>
              <w:keepNext/>
              <w:keepLines/>
              <w:spacing w:after="0"/>
              <w:jc w:val="center"/>
              <w:rPr>
                <w:ins w:id="582" w:author="Apple_RAN4#97e" w:date="2020-10-23T00:09:00Z"/>
                <w:rFonts w:ascii="Arial" w:hAnsi="Arial"/>
                <w:sz w:val="18"/>
              </w:rPr>
            </w:pPr>
            <w:ins w:id="583" w:author="Apple_RAN4#97e" w:date="2020-10-23T00:09: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DBDB7FF" w14:textId="77777777" w:rsidR="00EC10F0" w:rsidRPr="00C25669" w:rsidRDefault="00EC10F0" w:rsidP="00646ECA">
            <w:pPr>
              <w:keepNext/>
              <w:keepLines/>
              <w:spacing w:after="0"/>
              <w:jc w:val="center"/>
              <w:rPr>
                <w:ins w:id="584" w:author="Apple_RAN4#97e" w:date="2020-10-23T00:09:00Z"/>
                <w:rFonts w:ascii="Arial" w:hAnsi="Arial"/>
                <w:sz w:val="18"/>
                <w:lang w:eastAsia="zh-CN"/>
              </w:rPr>
            </w:pPr>
            <w:ins w:id="585" w:author="Apple_RAN4#97e" w:date="2020-10-23T00:09:00Z">
              <w:r w:rsidRPr="00D17149">
                <w:rPr>
                  <w:rFonts w:ascii="Arial" w:hAnsi="Arial" w:hint="eastAsia"/>
                  <w:sz w:val="18"/>
                  <w:lang w:eastAsia="zh-CN"/>
                </w:rPr>
                <w:t>10/</w:t>
              </w:r>
              <w:r>
                <w:rPr>
                  <w:rFonts w:ascii="Arial" w:hAnsi="Arial"/>
                  <w:sz w:val="18"/>
                  <w:lang w:eastAsia="zh-CN"/>
                </w:rPr>
                <w:t>1</w:t>
              </w:r>
            </w:ins>
          </w:p>
        </w:tc>
      </w:tr>
      <w:tr w:rsidR="00EC10F0" w:rsidRPr="00C25669" w14:paraId="14D60403" w14:textId="77777777" w:rsidTr="00646ECA">
        <w:trPr>
          <w:trHeight w:val="70"/>
          <w:ins w:id="586"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678632" w14:textId="77777777" w:rsidR="00EC10F0" w:rsidRPr="00C25669" w:rsidRDefault="00EC10F0" w:rsidP="00646ECA">
            <w:pPr>
              <w:keepNext/>
              <w:keepLines/>
              <w:spacing w:after="0"/>
              <w:rPr>
                <w:ins w:id="587" w:author="Apple_RAN4#97e" w:date="2020-10-23T00:09:00Z"/>
                <w:rFonts w:ascii="Arial" w:hAnsi="Arial"/>
                <w:sz w:val="18"/>
              </w:rPr>
            </w:pPr>
            <w:proofErr w:type="spellStart"/>
            <w:ins w:id="588" w:author="Apple_RAN4#97e" w:date="2020-10-23T00:09: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79430F0" w14:textId="77777777" w:rsidR="00EC10F0" w:rsidRPr="00C25669" w:rsidRDefault="00EC10F0" w:rsidP="00646ECA">
            <w:pPr>
              <w:keepNext/>
              <w:keepLines/>
              <w:spacing w:after="0"/>
              <w:jc w:val="center"/>
              <w:rPr>
                <w:ins w:id="589"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263BEE" w14:textId="77777777" w:rsidR="00EC10F0" w:rsidRPr="00C25669" w:rsidRDefault="00EC10F0" w:rsidP="00646ECA">
            <w:pPr>
              <w:keepNext/>
              <w:keepLines/>
              <w:spacing w:after="0"/>
              <w:jc w:val="center"/>
              <w:rPr>
                <w:ins w:id="590" w:author="Apple_RAN4#97e" w:date="2020-10-23T00:09:00Z"/>
                <w:rFonts w:ascii="Arial" w:hAnsi="Arial"/>
                <w:sz w:val="18"/>
              </w:rPr>
            </w:pPr>
            <w:ins w:id="591" w:author="Apple_RAN4#97e" w:date="2020-10-23T00:09:00Z">
              <w:r w:rsidRPr="00C25669">
                <w:rPr>
                  <w:rFonts w:ascii="Arial" w:hAnsi="Arial"/>
                  <w:sz w:val="18"/>
                </w:rPr>
                <w:t>Periodic</w:t>
              </w:r>
            </w:ins>
          </w:p>
        </w:tc>
      </w:tr>
      <w:tr w:rsidR="00EC10F0" w:rsidRPr="00C25669" w14:paraId="461F86D9" w14:textId="77777777" w:rsidTr="00646ECA">
        <w:trPr>
          <w:trHeight w:val="70"/>
          <w:ins w:id="592"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164A5CD" w14:textId="77777777" w:rsidR="00EC10F0" w:rsidRPr="00C25669" w:rsidRDefault="00EC10F0" w:rsidP="00646ECA">
            <w:pPr>
              <w:keepNext/>
              <w:keepLines/>
              <w:spacing w:after="0"/>
              <w:rPr>
                <w:ins w:id="593" w:author="Apple_RAN4#97e" w:date="2020-10-23T00:09:00Z"/>
                <w:rFonts w:ascii="Arial" w:hAnsi="Arial"/>
                <w:sz w:val="18"/>
              </w:rPr>
            </w:pPr>
            <w:ins w:id="594" w:author="Apple_RAN4#97e" w:date="2020-10-23T00:09: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3D39AAF3" w14:textId="77777777" w:rsidR="00EC10F0" w:rsidRPr="00C25669" w:rsidRDefault="00EC10F0" w:rsidP="00646ECA">
            <w:pPr>
              <w:keepNext/>
              <w:keepLines/>
              <w:spacing w:after="0"/>
              <w:jc w:val="center"/>
              <w:rPr>
                <w:ins w:id="595"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600152" w14:textId="77777777" w:rsidR="00EC10F0" w:rsidRPr="00C25669" w:rsidRDefault="00EC10F0" w:rsidP="00646ECA">
            <w:pPr>
              <w:keepNext/>
              <w:keepLines/>
              <w:spacing w:after="0"/>
              <w:jc w:val="center"/>
              <w:rPr>
                <w:ins w:id="596" w:author="Apple_RAN4#97e" w:date="2020-10-23T00:09:00Z"/>
                <w:rFonts w:ascii="Arial" w:hAnsi="Arial"/>
                <w:sz w:val="18"/>
                <w:lang w:eastAsia="zh-CN"/>
              </w:rPr>
            </w:pPr>
            <w:ins w:id="597" w:author="Apple_RAN4#97e" w:date="2020-10-23T00:09:00Z">
              <w:r w:rsidRPr="00C25669">
                <w:rPr>
                  <w:rFonts w:ascii="Arial" w:hAnsi="Arial"/>
                  <w:sz w:val="18"/>
                </w:rPr>
                <w:t xml:space="preserve">Table </w:t>
              </w:r>
            </w:ins>
            <w:ins w:id="598" w:author="Apple_RAN4#97e" w:date="2020-10-23T00:10:00Z">
              <w:r>
                <w:rPr>
                  <w:rFonts w:ascii="Arial" w:hAnsi="Arial"/>
                  <w:sz w:val="18"/>
                  <w:lang w:eastAsia="zh-CN"/>
                </w:rPr>
                <w:t>3</w:t>
              </w:r>
            </w:ins>
          </w:p>
        </w:tc>
      </w:tr>
      <w:tr w:rsidR="00EC10F0" w:rsidRPr="00C25669" w14:paraId="2F92ECC4" w14:textId="77777777" w:rsidTr="00646ECA">
        <w:trPr>
          <w:trHeight w:val="70"/>
          <w:ins w:id="599"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85076D" w14:textId="77777777" w:rsidR="00EC10F0" w:rsidRPr="00C25669" w:rsidRDefault="00EC10F0" w:rsidP="00646ECA">
            <w:pPr>
              <w:keepNext/>
              <w:keepLines/>
              <w:spacing w:after="0"/>
              <w:rPr>
                <w:ins w:id="600" w:author="Apple_RAN4#97e" w:date="2020-10-23T00:09:00Z"/>
                <w:rFonts w:ascii="Arial" w:hAnsi="Arial"/>
                <w:sz w:val="18"/>
              </w:rPr>
            </w:pPr>
            <w:proofErr w:type="spellStart"/>
            <w:ins w:id="601" w:author="Apple_RAN4#97e" w:date="2020-10-23T00:09: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47ABD37" w14:textId="77777777" w:rsidR="00EC10F0" w:rsidRPr="00C25669" w:rsidRDefault="00EC10F0" w:rsidP="00646ECA">
            <w:pPr>
              <w:keepNext/>
              <w:keepLines/>
              <w:spacing w:after="0"/>
              <w:jc w:val="center"/>
              <w:rPr>
                <w:ins w:id="602"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3B98792" w14:textId="77777777" w:rsidR="00EC10F0" w:rsidRPr="00C25669" w:rsidRDefault="00EC10F0" w:rsidP="00646ECA">
            <w:pPr>
              <w:keepNext/>
              <w:keepLines/>
              <w:spacing w:after="0"/>
              <w:jc w:val="center"/>
              <w:rPr>
                <w:ins w:id="603" w:author="Apple_RAN4#97e" w:date="2020-10-23T00:09:00Z"/>
                <w:rFonts w:ascii="Arial" w:hAnsi="Arial"/>
                <w:sz w:val="18"/>
              </w:rPr>
            </w:pPr>
            <w:ins w:id="604" w:author="Apple_RAN4#97e" w:date="2020-10-23T00:09:00Z">
              <w:r w:rsidRPr="00C25669">
                <w:rPr>
                  <w:rFonts w:ascii="Arial" w:hAnsi="Arial"/>
                  <w:sz w:val="18"/>
                </w:rPr>
                <w:t>cri-RI-PMI-CQI</w:t>
              </w:r>
            </w:ins>
          </w:p>
        </w:tc>
      </w:tr>
      <w:tr w:rsidR="00EC10F0" w:rsidRPr="00C25669" w14:paraId="4012A34E" w14:textId="77777777" w:rsidTr="00646ECA">
        <w:trPr>
          <w:trHeight w:val="70"/>
          <w:ins w:id="605"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91F771" w14:textId="77777777" w:rsidR="00EC10F0" w:rsidRPr="00C25669" w:rsidRDefault="00EC10F0" w:rsidP="00646ECA">
            <w:pPr>
              <w:keepNext/>
              <w:keepLines/>
              <w:spacing w:after="0"/>
              <w:rPr>
                <w:ins w:id="606" w:author="Apple_RAN4#97e" w:date="2020-10-23T00:09:00Z"/>
                <w:rFonts w:ascii="Arial" w:hAnsi="Arial"/>
                <w:sz w:val="18"/>
              </w:rPr>
            </w:pPr>
            <w:proofErr w:type="spellStart"/>
            <w:ins w:id="607" w:author="Apple_RAN4#97e" w:date="2020-10-23T00:09: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4CE7488" w14:textId="77777777" w:rsidR="00EC10F0" w:rsidRPr="00C25669" w:rsidRDefault="00EC10F0" w:rsidP="00646ECA">
            <w:pPr>
              <w:keepNext/>
              <w:keepLines/>
              <w:spacing w:after="0"/>
              <w:jc w:val="center"/>
              <w:rPr>
                <w:ins w:id="608"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594E04" w14:textId="77777777" w:rsidR="00EC10F0" w:rsidRPr="00C25669" w:rsidRDefault="00EC10F0" w:rsidP="00646ECA">
            <w:pPr>
              <w:keepNext/>
              <w:keepLines/>
              <w:spacing w:after="0"/>
              <w:jc w:val="center"/>
              <w:rPr>
                <w:ins w:id="609" w:author="Apple_RAN4#97e" w:date="2020-10-23T00:09:00Z"/>
                <w:rFonts w:ascii="Arial" w:hAnsi="Arial"/>
                <w:sz w:val="18"/>
              </w:rPr>
            </w:pPr>
            <w:ins w:id="610" w:author="Apple_RAN4#97e" w:date="2020-10-23T00:09:00Z">
              <w:r w:rsidRPr="00C25669">
                <w:rPr>
                  <w:rFonts w:ascii="Arial" w:hAnsi="Arial"/>
                  <w:sz w:val="18"/>
                </w:rPr>
                <w:t>Not configured</w:t>
              </w:r>
            </w:ins>
          </w:p>
        </w:tc>
      </w:tr>
      <w:tr w:rsidR="00EC10F0" w:rsidRPr="00C25669" w14:paraId="34FD49D9" w14:textId="77777777" w:rsidTr="00646ECA">
        <w:trPr>
          <w:trHeight w:val="70"/>
          <w:ins w:id="611"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0FB57D" w14:textId="77777777" w:rsidR="00EC10F0" w:rsidRPr="00C25669" w:rsidRDefault="00EC10F0" w:rsidP="00646ECA">
            <w:pPr>
              <w:keepNext/>
              <w:keepLines/>
              <w:spacing w:after="0"/>
              <w:rPr>
                <w:ins w:id="612" w:author="Apple_RAN4#97e" w:date="2020-10-23T00:09:00Z"/>
                <w:rFonts w:ascii="Arial" w:hAnsi="Arial"/>
                <w:sz w:val="18"/>
              </w:rPr>
            </w:pPr>
            <w:proofErr w:type="spellStart"/>
            <w:ins w:id="613" w:author="Apple_RAN4#97e" w:date="2020-10-23T00:09: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3B24132" w14:textId="77777777" w:rsidR="00EC10F0" w:rsidRPr="00C25669" w:rsidRDefault="00EC10F0" w:rsidP="00646ECA">
            <w:pPr>
              <w:keepNext/>
              <w:keepLines/>
              <w:spacing w:after="0"/>
              <w:jc w:val="center"/>
              <w:rPr>
                <w:ins w:id="614"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87BEB44" w14:textId="77777777" w:rsidR="00EC10F0" w:rsidRPr="00C25669" w:rsidRDefault="00EC10F0" w:rsidP="00646ECA">
            <w:pPr>
              <w:keepNext/>
              <w:keepLines/>
              <w:spacing w:after="0"/>
              <w:jc w:val="center"/>
              <w:rPr>
                <w:ins w:id="615" w:author="Apple_RAN4#97e" w:date="2020-10-23T00:09:00Z"/>
                <w:rFonts w:ascii="Arial" w:hAnsi="Arial"/>
                <w:sz w:val="18"/>
              </w:rPr>
            </w:pPr>
            <w:ins w:id="616" w:author="Apple_RAN4#97e" w:date="2020-10-23T00:09:00Z">
              <w:r w:rsidRPr="00C25669">
                <w:rPr>
                  <w:rFonts w:ascii="Arial" w:hAnsi="Arial"/>
                  <w:sz w:val="18"/>
                </w:rPr>
                <w:t>Not configured</w:t>
              </w:r>
            </w:ins>
          </w:p>
        </w:tc>
      </w:tr>
      <w:tr w:rsidR="00EC10F0" w:rsidRPr="00C25669" w14:paraId="63D048D5" w14:textId="77777777" w:rsidTr="00646ECA">
        <w:trPr>
          <w:trHeight w:val="70"/>
          <w:ins w:id="617"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406E1DF" w14:textId="77777777" w:rsidR="00EC10F0" w:rsidRPr="00C25669" w:rsidRDefault="00EC10F0" w:rsidP="00646ECA">
            <w:pPr>
              <w:keepNext/>
              <w:keepLines/>
              <w:spacing w:after="0"/>
              <w:rPr>
                <w:ins w:id="618" w:author="Apple_RAN4#97e" w:date="2020-10-23T00:09:00Z"/>
                <w:rFonts w:ascii="Arial" w:hAnsi="Arial"/>
                <w:sz w:val="18"/>
              </w:rPr>
            </w:pPr>
            <w:proofErr w:type="spellStart"/>
            <w:ins w:id="619" w:author="Apple_RAN4#97e" w:date="2020-10-23T00:09: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7141243" w14:textId="77777777" w:rsidR="00EC10F0" w:rsidRPr="00C25669" w:rsidRDefault="00EC10F0" w:rsidP="00646ECA">
            <w:pPr>
              <w:keepNext/>
              <w:keepLines/>
              <w:spacing w:after="0"/>
              <w:jc w:val="center"/>
              <w:rPr>
                <w:ins w:id="620"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0D5DB1" w14:textId="77777777" w:rsidR="00EC10F0" w:rsidRPr="00C25669" w:rsidRDefault="00EC10F0" w:rsidP="00646ECA">
            <w:pPr>
              <w:keepNext/>
              <w:keepLines/>
              <w:spacing w:after="0"/>
              <w:jc w:val="center"/>
              <w:rPr>
                <w:ins w:id="621" w:author="Apple_RAN4#97e" w:date="2020-10-23T00:09:00Z"/>
                <w:rFonts w:ascii="Arial" w:hAnsi="Arial"/>
                <w:sz w:val="18"/>
              </w:rPr>
            </w:pPr>
            <w:ins w:id="622" w:author="Apple_RAN4#97e" w:date="2020-10-23T00:09:00Z">
              <w:r w:rsidRPr="00C25669">
                <w:rPr>
                  <w:rFonts w:ascii="Arial" w:hAnsi="Arial"/>
                  <w:sz w:val="18"/>
                  <w:lang w:val="en-US"/>
                </w:rPr>
                <w:t>Wide</w:t>
              </w:r>
              <w:r w:rsidRPr="00C25669">
                <w:rPr>
                  <w:rFonts w:ascii="Arial" w:hAnsi="Arial"/>
                  <w:sz w:val="18"/>
                </w:rPr>
                <w:t>band</w:t>
              </w:r>
            </w:ins>
          </w:p>
        </w:tc>
      </w:tr>
      <w:tr w:rsidR="00EC10F0" w:rsidRPr="00C25669" w14:paraId="68173E3F" w14:textId="77777777" w:rsidTr="00646ECA">
        <w:trPr>
          <w:trHeight w:val="70"/>
          <w:ins w:id="623"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887050C" w14:textId="77777777" w:rsidR="00EC10F0" w:rsidRPr="00C25669" w:rsidRDefault="00EC10F0" w:rsidP="00646ECA">
            <w:pPr>
              <w:keepNext/>
              <w:keepLines/>
              <w:spacing w:after="0"/>
              <w:rPr>
                <w:ins w:id="624" w:author="Apple_RAN4#97e" w:date="2020-10-23T00:09:00Z"/>
                <w:rFonts w:ascii="Arial" w:hAnsi="Arial"/>
                <w:sz w:val="18"/>
              </w:rPr>
            </w:pPr>
            <w:proofErr w:type="spellStart"/>
            <w:ins w:id="625" w:author="Apple_RAN4#97e" w:date="2020-10-23T00:09: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7ED965E3" w14:textId="77777777" w:rsidR="00EC10F0" w:rsidRPr="00C25669" w:rsidRDefault="00EC10F0" w:rsidP="00646ECA">
            <w:pPr>
              <w:keepNext/>
              <w:keepLines/>
              <w:spacing w:after="0"/>
              <w:jc w:val="center"/>
              <w:rPr>
                <w:ins w:id="626"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526AF12" w14:textId="77777777" w:rsidR="00EC10F0" w:rsidRPr="00C25669" w:rsidRDefault="00EC10F0" w:rsidP="00646ECA">
            <w:pPr>
              <w:keepNext/>
              <w:keepLines/>
              <w:spacing w:after="0"/>
              <w:jc w:val="center"/>
              <w:rPr>
                <w:ins w:id="627" w:author="Apple_RAN4#97e" w:date="2020-10-23T00:09:00Z"/>
                <w:rFonts w:ascii="Arial" w:hAnsi="Arial"/>
                <w:sz w:val="18"/>
              </w:rPr>
            </w:pPr>
            <w:ins w:id="628" w:author="Apple_RAN4#97e" w:date="2020-10-23T00:09:00Z">
              <w:r w:rsidRPr="00C25669">
                <w:rPr>
                  <w:rFonts w:ascii="Arial" w:hAnsi="Arial"/>
                  <w:sz w:val="18"/>
                </w:rPr>
                <w:t>Wideband</w:t>
              </w:r>
            </w:ins>
          </w:p>
        </w:tc>
      </w:tr>
      <w:tr w:rsidR="00EC10F0" w:rsidRPr="00C25669" w14:paraId="4B9BE01E" w14:textId="77777777" w:rsidTr="00646ECA">
        <w:trPr>
          <w:trHeight w:val="70"/>
          <w:ins w:id="629"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BBE8B4" w14:textId="77777777" w:rsidR="00EC10F0" w:rsidRPr="00C25669" w:rsidRDefault="00EC10F0" w:rsidP="00646ECA">
            <w:pPr>
              <w:keepNext/>
              <w:keepLines/>
              <w:spacing w:after="0"/>
              <w:rPr>
                <w:ins w:id="630" w:author="Apple_RAN4#97e" w:date="2020-10-23T00:09:00Z"/>
                <w:rFonts w:ascii="Arial" w:hAnsi="Arial"/>
                <w:sz w:val="18"/>
              </w:rPr>
            </w:pPr>
            <w:ins w:id="631" w:author="Apple_RAN4#97e" w:date="2020-10-23T00:09: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69DB17DB" w14:textId="77777777" w:rsidR="00EC10F0" w:rsidRPr="00C25669" w:rsidRDefault="00EC10F0" w:rsidP="00646ECA">
            <w:pPr>
              <w:keepNext/>
              <w:keepLines/>
              <w:spacing w:after="0"/>
              <w:jc w:val="center"/>
              <w:rPr>
                <w:ins w:id="632" w:author="Apple_RAN4#97e" w:date="2020-10-23T00:09:00Z"/>
                <w:rFonts w:ascii="Arial" w:hAnsi="Arial"/>
                <w:sz w:val="18"/>
              </w:rPr>
            </w:pPr>
            <w:ins w:id="633" w:author="Apple_RAN4#97e" w:date="2020-10-23T00:09:00Z">
              <w:r w:rsidRPr="00C25669">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52F1DEE" w14:textId="77777777" w:rsidR="00EC10F0" w:rsidRPr="00C25669" w:rsidRDefault="00EC10F0" w:rsidP="00646ECA">
            <w:pPr>
              <w:keepNext/>
              <w:keepLines/>
              <w:spacing w:after="0"/>
              <w:jc w:val="center"/>
              <w:rPr>
                <w:ins w:id="634" w:author="Apple_RAN4#97e" w:date="2020-10-23T00:09:00Z"/>
                <w:rFonts w:ascii="Arial" w:hAnsi="Arial"/>
                <w:sz w:val="18"/>
              </w:rPr>
            </w:pPr>
            <w:ins w:id="635" w:author="Apple_RAN4#97e" w:date="2020-10-23T00:09:00Z">
              <w:r w:rsidRPr="00C25669">
                <w:rPr>
                  <w:rFonts w:ascii="Arial" w:hAnsi="Arial" w:hint="eastAsia"/>
                  <w:sz w:val="18"/>
                  <w:lang w:eastAsia="zh-CN"/>
                </w:rPr>
                <w:t>16</w:t>
              </w:r>
            </w:ins>
          </w:p>
        </w:tc>
      </w:tr>
      <w:tr w:rsidR="00EC10F0" w:rsidRPr="00C25669" w14:paraId="0F59DA0F" w14:textId="77777777" w:rsidTr="00646ECA">
        <w:trPr>
          <w:trHeight w:val="70"/>
          <w:ins w:id="636"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5F1C2A1" w14:textId="77777777" w:rsidR="00EC10F0" w:rsidRPr="00C25669" w:rsidRDefault="00EC10F0" w:rsidP="00646ECA">
            <w:pPr>
              <w:keepNext/>
              <w:keepLines/>
              <w:spacing w:after="0"/>
              <w:rPr>
                <w:ins w:id="637" w:author="Apple_RAN4#97e" w:date="2020-10-23T00:09:00Z"/>
                <w:rFonts w:ascii="Arial" w:hAnsi="Arial"/>
                <w:sz w:val="18"/>
              </w:rPr>
            </w:pPr>
            <w:proofErr w:type="spellStart"/>
            <w:ins w:id="638" w:author="Apple_RAN4#97e" w:date="2020-10-23T00:09: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6C46B44" w14:textId="77777777" w:rsidR="00EC10F0" w:rsidRPr="00C25669" w:rsidRDefault="00EC10F0" w:rsidP="00646ECA">
            <w:pPr>
              <w:keepNext/>
              <w:keepLines/>
              <w:spacing w:after="0"/>
              <w:jc w:val="center"/>
              <w:rPr>
                <w:ins w:id="639"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53BBD7" w14:textId="77777777" w:rsidR="00EC10F0" w:rsidRPr="00C25669" w:rsidDel="0020434D" w:rsidRDefault="00EC10F0" w:rsidP="00646ECA">
            <w:pPr>
              <w:keepNext/>
              <w:keepLines/>
              <w:spacing w:after="0"/>
              <w:jc w:val="center"/>
              <w:rPr>
                <w:ins w:id="640" w:author="Apple_RAN4#97e" w:date="2020-10-23T00:09:00Z"/>
                <w:rFonts w:ascii="Arial" w:hAnsi="Arial"/>
                <w:sz w:val="18"/>
              </w:rPr>
            </w:pPr>
            <w:ins w:id="641" w:author="Apple_RAN4#97e" w:date="2020-10-23T00:09:00Z">
              <w:r w:rsidRPr="00C25669">
                <w:rPr>
                  <w:rFonts w:ascii="Arial" w:hAnsi="Arial"/>
                  <w:sz w:val="18"/>
                </w:rPr>
                <w:t>1111111</w:t>
              </w:r>
            </w:ins>
          </w:p>
        </w:tc>
      </w:tr>
      <w:tr w:rsidR="00EC10F0" w:rsidRPr="00C25669" w14:paraId="365BD1C3" w14:textId="77777777" w:rsidTr="00646ECA">
        <w:trPr>
          <w:trHeight w:val="70"/>
          <w:ins w:id="642"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0F38B6" w14:textId="77777777" w:rsidR="00EC10F0" w:rsidRPr="00C25669" w:rsidRDefault="00EC10F0" w:rsidP="00646ECA">
            <w:pPr>
              <w:keepNext/>
              <w:keepLines/>
              <w:spacing w:after="0"/>
              <w:rPr>
                <w:ins w:id="643" w:author="Apple_RAN4#97e" w:date="2020-10-23T00:09:00Z"/>
                <w:rFonts w:ascii="Arial" w:hAnsi="Arial"/>
                <w:sz w:val="18"/>
              </w:rPr>
            </w:pPr>
            <w:ins w:id="644" w:author="Apple_RAN4#97e" w:date="2020-10-23T00:09: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3FF47A1" w14:textId="77777777" w:rsidR="00EC10F0" w:rsidRPr="00C25669" w:rsidRDefault="00EC10F0" w:rsidP="00646ECA">
            <w:pPr>
              <w:keepNext/>
              <w:keepLines/>
              <w:spacing w:after="0"/>
              <w:jc w:val="center"/>
              <w:rPr>
                <w:ins w:id="645" w:author="Apple_RAN4#97e" w:date="2020-10-23T00:09:00Z"/>
                <w:rFonts w:ascii="Arial" w:hAnsi="Arial"/>
                <w:sz w:val="18"/>
              </w:rPr>
            </w:pPr>
            <w:ins w:id="646" w:author="Apple_RAN4#97e" w:date="2020-10-23T00:09: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36BB717" w14:textId="77777777" w:rsidR="00EC10F0" w:rsidRPr="00C25669" w:rsidRDefault="00EC10F0" w:rsidP="00646ECA">
            <w:pPr>
              <w:keepNext/>
              <w:keepLines/>
              <w:spacing w:after="0"/>
              <w:jc w:val="center"/>
              <w:rPr>
                <w:ins w:id="647" w:author="Apple_RAN4#97e" w:date="2020-10-23T00:09:00Z"/>
                <w:rFonts w:ascii="Arial" w:hAnsi="Arial"/>
                <w:sz w:val="18"/>
              </w:rPr>
            </w:pPr>
            <w:ins w:id="648" w:author="Apple_RAN4#97e" w:date="2020-10-23T00:09:00Z">
              <w:r w:rsidRPr="00D17149">
                <w:rPr>
                  <w:rFonts w:ascii="Arial" w:hAnsi="Arial" w:hint="eastAsia"/>
                  <w:sz w:val="18"/>
                  <w:lang w:eastAsia="zh-CN"/>
                </w:rPr>
                <w:t>10</w:t>
              </w:r>
              <w:r w:rsidRPr="00D17149">
                <w:rPr>
                  <w:rFonts w:ascii="Arial" w:hAnsi="Arial"/>
                  <w:sz w:val="18"/>
                </w:rPr>
                <w:t>/</w:t>
              </w:r>
              <w:r>
                <w:rPr>
                  <w:rFonts w:ascii="Arial" w:hAnsi="Arial"/>
                  <w:sz w:val="18"/>
                </w:rPr>
                <w:t>9</w:t>
              </w:r>
            </w:ins>
          </w:p>
        </w:tc>
      </w:tr>
      <w:tr w:rsidR="00EC10F0" w:rsidRPr="00C25669" w14:paraId="44436B4A" w14:textId="77777777" w:rsidTr="00646ECA">
        <w:trPr>
          <w:trHeight w:val="70"/>
          <w:ins w:id="649"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8AE899" w14:textId="77777777" w:rsidR="00EC10F0" w:rsidRPr="00C25669" w:rsidRDefault="00EC10F0" w:rsidP="00646ECA">
            <w:pPr>
              <w:keepNext/>
              <w:keepLines/>
              <w:spacing w:after="0"/>
              <w:rPr>
                <w:ins w:id="650" w:author="Apple_RAN4#97e" w:date="2020-10-23T00:09:00Z"/>
                <w:rFonts w:ascii="Arial" w:hAnsi="Arial"/>
                <w:sz w:val="18"/>
              </w:rPr>
            </w:pPr>
            <w:proofErr w:type="spellStart"/>
            <w:ins w:id="651" w:author="Apple_RAN4#97e" w:date="2020-10-23T00:09: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B0A2FB8" w14:textId="77777777" w:rsidR="00EC10F0" w:rsidRPr="00C25669" w:rsidRDefault="00EC10F0" w:rsidP="00646ECA">
            <w:pPr>
              <w:keepNext/>
              <w:keepLines/>
              <w:spacing w:after="0"/>
              <w:jc w:val="center"/>
              <w:rPr>
                <w:ins w:id="652"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0D55C50" w14:textId="77777777" w:rsidR="00EC10F0" w:rsidRPr="00C25669" w:rsidRDefault="00EC10F0" w:rsidP="00646ECA">
            <w:pPr>
              <w:keepNext/>
              <w:keepLines/>
              <w:spacing w:after="0"/>
              <w:jc w:val="center"/>
              <w:rPr>
                <w:ins w:id="653" w:author="Apple_RAN4#97e" w:date="2020-10-23T00:09:00Z"/>
                <w:rFonts w:ascii="Arial" w:hAnsi="Arial"/>
                <w:sz w:val="18"/>
              </w:rPr>
            </w:pPr>
            <w:ins w:id="654" w:author="Apple_RAN4#97e" w:date="2020-10-23T00:09:00Z">
              <w:r w:rsidRPr="00C25669">
                <w:rPr>
                  <w:rFonts w:ascii="Arial" w:hAnsi="Arial"/>
                  <w:sz w:val="18"/>
                </w:rPr>
                <w:t>Not configured</w:t>
              </w:r>
            </w:ins>
          </w:p>
        </w:tc>
      </w:tr>
      <w:tr w:rsidR="00EC10F0" w:rsidRPr="00C25669" w14:paraId="1155162C" w14:textId="77777777" w:rsidTr="00646ECA">
        <w:trPr>
          <w:trHeight w:val="70"/>
          <w:ins w:id="655" w:author="Apple_RAN4#97e" w:date="2020-10-23T00:09:00Z"/>
        </w:trPr>
        <w:tc>
          <w:tcPr>
            <w:tcW w:w="1648" w:type="dxa"/>
            <w:gridSpan w:val="2"/>
            <w:vMerge w:val="restart"/>
            <w:tcBorders>
              <w:top w:val="single" w:sz="4" w:space="0" w:color="auto"/>
              <w:left w:val="single" w:sz="4" w:space="0" w:color="auto"/>
              <w:right w:val="single" w:sz="4" w:space="0" w:color="auto"/>
            </w:tcBorders>
            <w:vAlign w:val="center"/>
            <w:hideMark/>
          </w:tcPr>
          <w:p w14:paraId="6977C408" w14:textId="77777777" w:rsidR="00EC10F0" w:rsidRPr="00C25669" w:rsidRDefault="00EC10F0" w:rsidP="00646ECA">
            <w:pPr>
              <w:keepNext/>
              <w:keepLines/>
              <w:spacing w:after="0"/>
              <w:rPr>
                <w:ins w:id="656" w:author="Apple_RAN4#97e" w:date="2020-10-23T00:09:00Z"/>
                <w:rFonts w:ascii="Arial" w:hAnsi="Arial"/>
                <w:sz w:val="18"/>
              </w:rPr>
            </w:pPr>
            <w:ins w:id="657" w:author="Apple_RAN4#97e" w:date="2020-10-23T00:09: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32A8520E" w14:textId="77777777" w:rsidR="00EC10F0" w:rsidRPr="00C25669" w:rsidRDefault="00EC10F0" w:rsidP="00646ECA">
            <w:pPr>
              <w:keepNext/>
              <w:keepLines/>
              <w:spacing w:after="0"/>
              <w:rPr>
                <w:ins w:id="658" w:author="Apple_RAN4#97e" w:date="2020-10-23T00:09:00Z"/>
                <w:rFonts w:ascii="Arial" w:hAnsi="Arial"/>
                <w:sz w:val="18"/>
              </w:rPr>
            </w:pPr>
            <w:ins w:id="659" w:author="Apple_RAN4#97e" w:date="2020-10-23T00:09: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7E60B32E" w14:textId="77777777" w:rsidR="00EC10F0" w:rsidRPr="00C25669" w:rsidRDefault="00EC10F0" w:rsidP="00646ECA">
            <w:pPr>
              <w:keepNext/>
              <w:keepLines/>
              <w:spacing w:after="0"/>
              <w:jc w:val="center"/>
              <w:rPr>
                <w:ins w:id="660"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EC6F295" w14:textId="77777777" w:rsidR="00EC10F0" w:rsidRPr="00C25669" w:rsidRDefault="00EC10F0" w:rsidP="00646ECA">
            <w:pPr>
              <w:keepNext/>
              <w:keepLines/>
              <w:spacing w:after="0"/>
              <w:jc w:val="center"/>
              <w:rPr>
                <w:ins w:id="661" w:author="Apple_RAN4#97e" w:date="2020-10-23T00:09:00Z"/>
                <w:rFonts w:ascii="Arial" w:hAnsi="Arial"/>
                <w:sz w:val="18"/>
              </w:rPr>
            </w:pPr>
            <w:proofErr w:type="spellStart"/>
            <w:ins w:id="662" w:author="Apple_RAN4#97e" w:date="2020-10-23T00:09:00Z">
              <w:r w:rsidRPr="00C25669">
                <w:rPr>
                  <w:rFonts w:ascii="Arial" w:hAnsi="Arial"/>
                  <w:sz w:val="18"/>
                </w:rPr>
                <w:t>typeI-SinglePanel</w:t>
              </w:r>
              <w:proofErr w:type="spellEnd"/>
            </w:ins>
          </w:p>
        </w:tc>
      </w:tr>
      <w:tr w:rsidR="00EC10F0" w:rsidRPr="00C25669" w14:paraId="5FB6FFD8" w14:textId="77777777" w:rsidTr="00646ECA">
        <w:trPr>
          <w:trHeight w:val="70"/>
          <w:ins w:id="663" w:author="Apple_RAN4#97e" w:date="2020-10-23T00:09:00Z"/>
        </w:trPr>
        <w:tc>
          <w:tcPr>
            <w:tcW w:w="1648" w:type="dxa"/>
            <w:gridSpan w:val="2"/>
            <w:vMerge/>
            <w:tcBorders>
              <w:left w:val="single" w:sz="4" w:space="0" w:color="auto"/>
              <w:right w:val="single" w:sz="4" w:space="0" w:color="auto"/>
            </w:tcBorders>
            <w:hideMark/>
          </w:tcPr>
          <w:p w14:paraId="084059E0" w14:textId="77777777" w:rsidR="00EC10F0" w:rsidRPr="00C25669" w:rsidRDefault="00EC10F0" w:rsidP="00646ECA">
            <w:pPr>
              <w:keepNext/>
              <w:keepLines/>
              <w:spacing w:after="0"/>
              <w:rPr>
                <w:ins w:id="664" w:author="Apple_RAN4#97e" w:date="2020-10-23T00:09: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7C48938" w14:textId="77777777" w:rsidR="00EC10F0" w:rsidRPr="00C25669" w:rsidRDefault="00EC10F0" w:rsidP="00646ECA">
            <w:pPr>
              <w:keepNext/>
              <w:keepLines/>
              <w:spacing w:after="0"/>
              <w:rPr>
                <w:ins w:id="665" w:author="Apple_RAN4#97e" w:date="2020-10-23T00:09:00Z"/>
                <w:rFonts w:ascii="Arial" w:hAnsi="Arial"/>
                <w:sz w:val="18"/>
              </w:rPr>
            </w:pPr>
            <w:ins w:id="666" w:author="Apple_RAN4#97e" w:date="2020-10-23T00:09: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9D0EE94" w14:textId="77777777" w:rsidR="00EC10F0" w:rsidRPr="00C25669" w:rsidRDefault="00EC10F0" w:rsidP="00646ECA">
            <w:pPr>
              <w:keepNext/>
              <w:keepLines/>
              <w:spacing w:after="0"/>
              <w:jc w:val="center"/>
              <w:rPr>
                <w:ins w:id="667"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5D7750" w14:textId="77777777" w:rsidR="00EC10F0" w:rsidRPr="00C25669" w:rsidRDefault="00EC10F0" w:rsidP="00646ECA">
            <w:pPr>
              <w:keepNext/>
              <w:keepLines/>
              <w:spacing w:after="0"/>
              <w:jc w:val="center"/>
              <w:rPr>
                <w:ins w:id="668" w:author="Apple_RAN4#97e" w:date="2020-10-23T00:09:00Z"/>
                <w:rFonts w:ascii="Arial" w:hAnsi="Arial"/>
                <w:sz w:val="18"/>
              </w:rPr>
            </w:pPr>
            <w:ins w:id="669" w:author="Apple_RAN4#97e" w:date="2020-10-23T00:09:00Z">
              <w:r w:rsidRPr="00C25669">
                <w:rPr>
                  <w:rFonts w:ascii="Arial" w:hAnsi="Arial"/>
                  <w:sz w:val="18"/>
                </w:rPr>
                <w:t>1</w:t>
              </w:r>
            </w:ins>
          </w:p>
        </w:tc>
      </w:tr>
      <w:tr w:rsidR="00EC10F0" w:rsidRPr="00C25669" w14:paraId="14BA2F69" w14:textId="77777777" w:rsidTr="00646ECA">
        <w:trPr>
          <w:trHeight w:val="70"/>
          <w:ins w:id="670" w:author="Apple_RAN4#97e" w:date="2020-10-23T00:09:00Z"/>
        </w:trPr>
        <w:tc>
          <w:tcPr>
            <w:tcW w:w="1648" w:type="dxa"/>
            <w:gridSpan w:val="2"/>
            <w:vMerge/>
            <w:tcBorders>
              <w:left w:val="single" w:sz="4" w:space="0" w:color="auto"/>
              <w:right w:val="single" w:sz="4" w:space="0" w:color="auto"/>
            </w:tcBorders>
            <w:hideMark/>
          </w:tcPr>
          <w:p w14:paraId="0A81DBC3" w14:textId="77777777" w:rsidR="00EC10F0" w:rsidRPr="00C25669" w:rsidRDefault="00EC10F0" w:rsidP="00646ECA">
            <w:pPr>
              <w:keepNext/>
              <w:keepLines/>
              <w:spacing w:after="0"/>
              <w:rPr>
                <w:ins w:id="671" w:author="Apple_RAN4#97e" w:date="2020-10-23T00:09: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2D87699" w14:textId="77777777" w:rsidR="00EC10F0" w:rsidRPr="00C25669" w:rsidRDefault="00EC10F0" w:rsidP="00646ECA">
            <w:pPr>
              <w:keepNext/>
              <w:keepLines/>
              <w:spacing w:after="0"/>
              <w:rPr>
                <w:ins w:id="672" w:author="Apple_RAN4#97e" w:date="2020-10-23T00:09:00Z"/>
                <w:rFonts w:ascii="Arial" w:hAnsi="Arial"/>
                <w:sz w:val="18"/>
              </w:rPr>
            </w:pPr>
            <w:ins w:id="673" w:author="Apple_RAN4#97e" w:date="2020-10-23T00:09: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54A8C3F" w14:textId="77777777" w:rsidR="00EC10F0" w:rsidRPr="00C25669" w:rsidRDefault="00EC10F0" w:rsidP="00646ECA">
            <w:pPr>
              <w:keepNext/>
              <w:keepLines/>
              <w:spacing w:after="0"/>
              <w:jc w:val="center"/>
              <w:rPr>
                <w:ins w:id="674"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7F31D5D" w14:textId="77777777" w:rsidR="00EC10F0" w:rsidRPr="00C25669" w:rsidRDefault="00EC10F0" w:rsidP="00646ECA">
            <w:pPr>
              <w:keepNext/>
              <w:keepLines/>
              <w:spacing w:after="0"/>
              <w:jc w:val="center"/>
              <w:rPr>
                <w:ins w:id="675" w:author="Apple_RAN4#97e" w:date="2020-10-23T00:09:00Z"/>
                <w:rFonts w:ascii="Arial" w:hAnsi="Arial"/>
                <w:sz w:val="18"/>
              </w:rPr>
            </w:pPr>
            <w:ins w:id="676" w:author="Apple_RAN4#97e" w:date="2020-10-23T00:09:00Z">
              <w:r w:rsidRPr="00C25669">
                <w:rPr>
                  <w:rFonts w:ascii="Arial" w:hAnsi="Arial"/>
                  <w:sz w:val="18"/>
                </w:rPr>
                <w:t>Not configured</w:t>
              </w:r>
            </w:ins>
          </w:p>
        </w:tc>
      </w:tr>
      <w:tr w:rsidR="00EC10F0" w:rsidRPr="00C25669" w14:paraId="3F8EDCD8" w14:textId="77777777" w:rsidTr="00646ECA">
        <w:trPr>
          <w:trHeight w:val="70"/>
          <w:ins w:id="677" w:author="Apple_RAN4#97e" w:date="2020-10-23T00:09:00Z"/>
        </w:trPr>
        <w:tc>
          <w:tcPr>
            <w:tcW w:w="1648" w:type="dxa"/>
            <w:gridSpan w:val="2"/>
            <w:vMerge/>
            <w:tcBorders>
              <w:left w:val="single" w:sz="4" w:space="0" w:color="auto"/>
              <w:right w:val="single" w:sz="4" w:space="0" w:color="auto"/>
            </w:tcBorders>
            <w:hideMark/>
          </w:tcPr>
          <w:p w14:paraId="45B99294" w14:textId="77777777" w:rsidR="00EC10F0" w:rsidRPr="00C25669" w:rsidRDefault="00EC10F0" w:rsidP="00646ECA">
            <w:pPr>
              <w:keepNext/>
              <w:keepLines/>
              <w:spacing w:after="0"/>
              <w:rPr>
                <w:ins w:id="678" w:author="Apple_RAN4#97e" w:date="2020-10-23T00:09: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B3923E2" w14:textId="77777777" w:rsidR="00EC10F0" w:rsidRPr="00C25669" w:rsidRDefault="00EC10F0" w:rsidP="00646ECA">
            <w:pPr>
              <w:keepNext/>
              <w:keepLines/>
              <w:spacing w:after="0"/>
              <w:rPr>
                <w:ins w:id="679" w:author="Apple_RAN4#97e" w:date="2020-10-23T00:09:00Z"/>
                <w:rFonts w:ascii="Arial" w:hAnsi="Arial"/>
                <w:sz w:val="18"/>
              </w:rPr>
            </w:pPr>
            <w:proofErr w:type="spellStart"/>
            <w:ins w:id="680" w:author="Apple_RAN4#97e" w:date="2020-10-23T00:09: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A22996C" w14:textId="77777777" w:rsidR="00EC10F0" w:rsidRPr="00C25669" w:rsidRDefault="00EC10F0" w:rsidP="00646ECA">
            <w:pPr>
              <w:keepNext/>
              <w:keepLines/>
              <w:spacing w:after="0"/>
              <w:jc w:val="center"/>
              <w:rPr>
                <w:ins w:id="681"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C64BC0B" w14:textId="77777777" w:rsidR="00EC10F0" w:rsidRPr="00C25669" w:rsidRDefault="00EC10F0" w:rsidP="00646ECA">
            <w:pPr>
              <w:keepNext/>
              <w:keepLines/>
              <w:spacing w:after="0"/>
              <w:jc w:val="center"/>
              <w:rPr>
                <w:ins w:id="682" w:author="Apple_RAN4#97e" w:date="2020-10-23T00:09:00Z"/>
                <w:rFonts w:ascii="Arial" w:hAnsi="Arial"/>
                <w:sz w:val="18"/>
              </w:rPr>
            </w:pPr>
            <w:ins w:id="683" w:author="Apple_RAN4#97e" w:date="2020-10-23T00:09:00Z">
              <w:r w:rsidRPr="00C25669">
                <w:rPr>
                  <w:rFonts w:ascii="Arial" w:hAnsi="Arial"/>
                  <w:sz w:val="18"/>
                </w:rPr>
                <w:t>010000</w:t>
              </w:r>
            </w:ins>
          </w:p>
        </w:tc>
      </w:tr>
      <w:tr w:rsidR="00EC10F0" w:rsidRPr="00C25669" w14:paraId="33A2D49F" w14:textId="77777777" w:rsidTr="00646ECA">
        <w:trPr>
          <w:trHeight w:val="70"/>
          <w:ins w:id="684" w:author="Apple_RAN4#97e" w:date="2020-10-23T00:09:00Z"/>
        </w:trPr>
        <w:tc>
          <w:tcPr>
            <w:tcW w:w="1648" w:type="dxa"/>
            <w:gridSpan w:val="2"/>
            <w:vMerge/>
            <w:tcBorders>
              <w:left w:val="single" w:sz="4" w:space="0" w:color="auto"/>
              <w:bottom w:val="single" w:sz="4" w:space="0" w:color="auto"/>
              <w:right w:val="single" w:sz="4" w:space="0" w:color="auto"/>
            </w:tcBorders>
          </w:tcPr>
          <w:p w14:paraId="66BB2534" w14:textId="77777777" w:rsidR="00EC10F0" w:rsidRPr="00C25669" w:rsidRDefault="00EC10F0" w:rsidP="00646ECA">
            <w:pPr>
              <w:keepNext/>
              <w:keepLines/>
              <w:spacing w:after="0"/>
              <w:rPr>
                <w:ins w:id="685" w:author="Apple_RAN4#97e" w:date="2020-10-23T00:09: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48F3AD2" w14:textId="77777777" w:rsidR="00EC10F0" w:rsidRPr="00C25669" w:rsidRDefault="00EC10F0" w:rsidP="00646ECA">
            <w:pPr>
              <w:keepNext/>
              <w:keepLines/>
              <w:spacing w:after="0"/>
              <w:rPr>
                <w:ins w:id="686" w:author="Apple_RAN4#97e" w:date="2020-10-23T00:09:00Z"/>
                <w:rFonts w:ascii="Arial" w:hAnsi="Arial"/>
                <w:sz w:val="18"/>
              </w:rPr>
            </w:pPr>
            <w:ins w:id="687" w:author="Apple_RAN4#97e" w:date="2020-10-23T00:09: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5D05896" w14:textId="77777777" w:rsidR="00EC10F0" w:rsidRPr="00C25669" w:rsidRDefault="00EC10F0" w:rsidP="00646ECA">
            <w:pPr>
              <w:keepNext/>
              <w:keepLines/>
              <w:spacing w:after="0"/>
              <w:jc w:val="center"/>
              <w:rPr>
                <w:ins w:id="688"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4E36B93" w14:textId="77777777" w:rsidR="00EC10F0" w:rsidRPr="00C25669" w:rsidRDefault="00EC10F0" w:rsidP="00646ECA">
            <w:pPr>
              <w:keepNext/>
              <w:keepLines/>
              <w:spacing w:after="0"/>
              <w:jc w:val="center"/>
              <w:rPr>
                <w:ins w:id="689" w:author="Apple_RAN4#97e" w:date="2020-10-23T00:09:00Z"/>
                <w:rFonts w:ascii="Arial" w:hAnsi="Arial"/>
                <w:sz w:val="18"/>
              </w:rPr>
            </w:pPr>
            <w:ins w:id="690" w:author="Apple_RAN4#97e" w:date="2020-10-23T00:09:00Z">
              <w:r w:rsidRPr="00C25669">
                <w:rPr>
                  <w:rFonts w:ascii="Arial" w:hAnsi="Arial"/>
                  <w:sz w:val="18"/>
                </w:rPr>
                <w:t>N/A</w:t>
              </w:r>
            </w:ins>
          </w:p>
        </w:tc>
      </w:tr>
      <w:tr w:rsidR="00EC10F0" w:rsidRPr="00C25669" w14:paraId="453107AF" w14:textId="77777777" w:rsidTr="00646ECA">
        <w:trPr>
          <w:trHeight w:val="70"/>
          <w:ins w:id="691"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hideMark/>
          </w:tcPr>
          <w:p w14:paraId="08C3B906" w14:textId="77777777" w:rsidR="00EC10F0" w:rsidRPr="00C25669" w:rsidRDefault="00EC10F0" w:rsidP="00646ECA">
            <w:pPr>
              <w:keepNext/>
              <w:keepLines/>
              <w:spacing w:after="0"/>
              <w:rPr>
                <w:ins w:id="692" w:author="Apple_RAN4#97e" w:date="2020-10-23T00:09:00Z"/>
                <w:rFonts w:ascii="Arial" w:hAnsi="Arial"/>
                <w:sz w:val="18"/>
              </w:rPr>
            </w:pPr>
            <w:ins w:id="693" w:author="Apple_RAN4#97e" w:date="2020-10-23T00:09: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579DC5D0" w14:textId="77777777" w:rsidR="00EC10F0" w:rsidRPr="00C25669" w:rsidRDefault="00EC10F0" w:rsidP="00646ECA">
            <w:pPr>
              <w:keepNext/>
              <w:keepLines/>
              <w:spacing w:after="0"/>
              <w:jc w:val="center"/>
              <w:rPr>
                <w:ins w:id="694"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BAA3F6" w14:textId="77777777" w:rsidR="00EC10F0" w:rsidRPr="00C25669" w:rsidRDefault="00EC10F0" w:rsidP="00646ECA">
            <w:pPr>
              <w:keepNext/>
              <w:keepLines/>
              <w:spacing w:after="0"/>
              <w:jc w:val="center"/>
              <w:rPr>
                <w:ins w:id="695" w:author="Apple_RAN4#97e" w:date="2020-10-23T00:09:00Z"/>
                <w:rFonts w:ascii="Arial" w:hAnsi="Arial"/>
                <w:sz w:val="18"/>
              </w:rPr>
            </w:pPr>
            <w:ins w:id="696" w:author="Apple_RAN4#97e" w:date="2020-10-23T00:09:00Z">
              <w:r w:rsidRPr="00C25669">
                <w:rPr>
                  <w:rFonts w:ascii="Arial" w:hAnsi="Arial"/>
                  <w:sz w:val="18"/>
                  <w:lang w:eastAsia="zh-CN"/>
                </w:rPr>
                <w:t>PUCCH</w:t>
              </w:r>
            </w:ins>
          </w:p>
        </w:tc>
      </w:tr>
      <w:tr w:rsidR="00EC10F0" w:rsidRPr="00C25669" w14:paraId="73DC246D" w14:textId="77777777" w:rsidTr="00646ECA">
        <w:trPr>
          <w:trHeight w:val="70"/>
          <w:ins w:id="697"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5008CF5" w14:textId="77777777" w:rsidR="00EC10F0" w:rsidRPr="00C25669" w:rsidRDefault="00EC10F0" w:rsidP="00646ECA">
            <w:pPr>
              <w:keepNext/>
              <w:keepLines/>
              <w:spacing w:after="0"/>
              <w:rPr>
                <w:ins w:id="698" w:author="Apple_RAN4#97e" w:date="2020-10-23T00:09:00Z"/>
                <w:rFonts w:ascii="Arial" w:hAnsi="Arial"/>
                <w:sz w:val="18"/>
              </w:rPr>
            </w:pPr>
            <w:ins w:id="699" w:author="Apple_RAN4#97e" w:date="2020-10-23T00:09: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12C5851" w14:textId="77777777" w:rsidR="00EC10F0" w:rsidRPr="00C25669" w:rsidRDefault="00EC10F0" w:rsidP="00646ECA">
            <w:pPr>
              <w:keepNext/>
              <w:keepLines/>
              <w:spacing w:after="0"/>
              <w:jc w:val="center"/>
              <w:rPr>
                <w:ins w:id="700" w:author="Apple_RAN4#97e" w:date="2020-10-23T00:09:00Z"/>
                <w:rFonts w:ascii="Arial" w:hAnsi="Arial"/>
                <w:sz w:val="18"/>
              </w:rPr>
            </w:pPr>
            <w:proofErr w:type="spellStart"/>
            <w:ins w:id="701" w:author="Apple_RAN4#97e" w:date="2020-10-23T00:09:00Z">
              <w:r w:rsidRPr="00C25669">
                <w:rPr>
                  <w:rFonts w:ascii="Arial"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D44CF94" w14:textId="77777777" w:rsidR="00EC10F0" w:rsidRPr="00C25669" w:rsidRDefault="00EC10F0" w:rsidP="00646ECA">
            <w:pPr>
              <w:keepNext/>
              <w:keepLines/>
              <w:spacing w:after="0"/>
              <w:jc w:val="center"/>
              <w:rPr>
                <w:ins w:id="702" w:author="Apple_RAN4#97e" w:date="2020-10-23T00:09:00Z"/>
                <w:rFonts w:ascii="Arial" w:hAnsi="Arial"/>
                <w:sz w:val="18"/>
                <w:lang w:eastAsia="zh-CN"/>
              </w:rPr>
            </w:pPr>
            <w:ins w:id="703" w:author="Apple_RAN4#97e" w:date="2020-10-23T00:09:00Z">
              <w:r w:rsidRPr="00C25669">
                <w:rPr>
                  <w:rFonts w:ascii="Arial" w:hAnsi="Arial" w:hint="eastAsia"/>
                  <w:sz w:val="18"/>
                  <w:lang w:eastAsia="zh-CN"/>
                </w:rPr>
                <w:t>9.5</w:t>
              </w:r>
            </w:ins>
          </w:p>
        </w:tc>
      </w:tr>
      <w:tr w:rsidR="00EC10F0" w:rsidRPr="00C25669" w14:paraId="4300CB17" w14:textId="77777777" w:rsidTr="00646ECA">
        <w:trPr>
          <w:trHeight w:val="70"/>
          <w:ins w:id="704"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6E4FC3" w14:textId="77777777" w:rsidR="00EC10F0" w:rsidRPr="00C25669" w:rsidRDefault="00EC10F0" w:rsidP="00646ECA">
            <w:pPr>
              <w:keepNext/>
              <w:keepLines/>
              <w:spacing w:after="0"/>
              <w:rPr>
                <w:ins w:id="705" w:author="Apple_RAN4#97e" w:date="2020-10-23T00:09:00Z"/>
                <w:rFonts w:ascii="Arial" w:hAnsi="Arial"/>
                <w:sz w:val="18"/>
              </w:rPr>
            </w:pPr>
            <w:ins w:id="706" w:author="Apple_RAN4#97e" w:date="2020-10-23T00:09: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25F6CC20" w14:textId="77777777" w:rsidR="00EC10F0" w:rsidRPr="00C25669" w:rsidRDefault="00EC10F0" w:rsidP="00646ECA">
            <w:pPr>
              <w:keepNext/>
              <w:keepLines/>
              <w:spacing w:after="0"/>
              <w:jc w:val="center"/>
              <w:rPr>
                <w:ins w:id="707"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01AAC4" w14:textId="77777777" w:rsidR="00EC10F0" w:rsidRPr="00C25669" w:rsidRDefault="00EC10F0" w:rsidP="00646ECA">
            <w:pPr>
              <w:keepNext/>
              <w:keepLines/>
              <w:spacing w:after="0"/>
              <w:jc w:val="center"/>
              <w:rPr>
                <w:ins w:id="708" w:author="Apple_RAN4#97e" w:date="2020-10-23T00:09:00Z"/>
                <w:rFonts w:ascii="Arial" w:hAnsi="Arial"/>
                <w:sz w:val="18"/>
              </w:rPr>
            </w:pPr>
            <w:ins w:id="709" w:author="Apple_RAN4#97e" w:date="2020-10-23T00:09:00Z">
              <w:r w:rsidRPr="00C25669">
                <w:rPr>
                  <w:rFonts w:ascii="Arial" w:hAnsi="Arial"/>
                  <w:sz w:val="18"/>
                </w:rPr>
                <w:t>1</w:t>
              </w:r>
            </w:ins>
          </w:p>
        </w:tc>
      </w:tr>
      <w:tr w:rsidR="00EC10F0" w:rsidRPr="00C25669" w14:paraId="15E84386" w14:textId="77777777" w:rsidTr="00646ECA">
        <w:trPr>
          <w:trHeight w:val="70"/>
          <w:ins w:id="710" w:author="Apple_RAN4#97e" w:date="2020-10-23T00:09: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07BF971" w14:textId="77777777" w:rsidR="00EC10F0" w:rsidRPr="00C25669" w:rsidRDefault="00EC10F0" w:rsidP="00646ECA">
            <w:pPr>
              <w:keepNext/>
              <w:keepLines/>
              <w:spacing w:after="0"/>
              <w:rPr>
                <w:ins w:id="711" w:author="Apple_RAN4#97e" w:date="2020-10-23T00:09:00Z"/>
                <w:rFonts w:ascii="Arial" w:hAnsi="Arial"/>
                <w:sz w:val="18"/>
              </w:rPr>
            </w:pPr>
            <w:ins w:id="712" w:author="Apple_RAN4#97e" w:date="2020-10-23T00:09: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7F1D0D7C" w14:textId="77777777" w:rsidR="00EC10F0" w:rsidRPr="00C25669" w:rsidRDefault="00EC10F0" w:rsidP="00646ECA">
            <w:pPr>
              <w:keepNext/>
              <w:keepLines/>
              <w:spacing w:after="0"/>
              <w:jc w:val="center"/>
              <w:rPr>
                <w:ins w:id="713" w:author="Apple_RAN4#97e" w:date="2020-10-23T00:09: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9B390C" w14:textId="77777777" w:rsidR="00EC10F0" w:rsidRPr="00C25669" w:rsidRDefault="00EC10F0" w:rsidP="00646ECA">
            <w:pPr>
              <w:keepNext/>
              <w:keepLines/>
              <w:spacing w:after="0"/>
              <w:jc w:val="center"/>
              <w:rPr>
                <w:ins w:id="714" w:author="Apple_RAN4#97e" w:date="2020-10-23T00:09:00Z"/>
                <w:rFonts w:ascii="Arial" w:hAnsi="Arial"/>
                <w:sz w:val="18"/>
              </w:rPr>
            </w:pPr>
            <w:ins w:id="715" w:author="Apple_RAN4#97e" w:date="2020-10-23T00:09:00Z">
              <w:r w:rsidRPr="00C25669">
                <w:rPr>
                  <w:rFonts w:ascii="Arial" w:hAnsi="Arial"/>
                  <w:sz w:val="18"/>
                  <w:lang w:eastAsia="zh-CN"/>
                </w:rPr>
                <w:t>As specified in Table A.4-</w:t>
              </w:r>
              <w:r w:rsidRPr="00C25669">
                <w:rPr>
                  <w:rFonts w:ascii="Arial" w:hAnsi="Arial" w:hint="eastAsia"/>
                  <w:sz w:val="18"/>
                  <w:lang w:eastAsia="zh-CN"/>
                </w:rPr>
                <w:t>2</w:t>
              </w:r>
              <w:r w:rsidRPr="00C25669">
                <w:rPr>
                  <w:rFonts w:ascii="Arial" w:hAnsi="Arial"/>
                  <w:sz w:val="18"/>
                  <w:lang w:eastAsia="zh-CN"/>
                </w:rPr>
                <w:t>, TBS.2-4</w:t>
              </w:r>
            </w:ins>
          </w:p>
        </w:tc>
      </w:tr>
    </w:tbl>
    <w:p w14:paraId="0A732E12" w14:textId="77777777" w:rsidR="00EC10F0" w:rsidRPr="00C25669" w:rsidRDefault="00EC10F0" w:rsidP="00EC10F0">
      <w:pPr>
        <w:overflowPunct w:val="0"/>
        <w:autoSpaceDE w:val="0"/>
        <w:autoSpaceDN w:val="0"/>
        <w:adjustRightInd w:val="0"/>
        <w:textAlignment w:val="baseline"/>
        <w:rPr>
          <w:ins w:id="716" w:author="Apple_RAN4#97e" w:date="2020-10-23T00:09:00Z"/>
        </w:rPr>
      </w:pPr>
    </w:p>
    <w:p w14:paraId="7FBB1977" w14:textId="77777777" w:rsidR="00EC10F0" w:rsidRDefault="00EC10F0" w:rsidP="00EC10F0">
      <w:pPr>
        <w:keepNext/>
        <w:keepLines/>
        <w:spacing w:before="120"/>
        <w:ind w:left="1134" w:hanging="1134"/>
        <w:outlineLvl w:val="2"/>
        <w:rPr>
          <w:rFonts w:eastAsia="Malgun Gothic"/>
          <w:lang w:val="en-US" w:eastAsia="zh-CN"/>
        </w:rPr>
      </w:pPr>
    </w:p>
    <w:p w14:paraId="47CCDB86" w14:textId="77777777" w:rsidR="00EC10F0"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2</w:t>
      </w:r>
    </w:p>
    <w:p w14:paraId="190E6FBC" w14:textId="77777777" w:rsidR="00EC10F0" w:rsidRDefault="00EC10F0" w:rsidP="00EC10F0">
      <w:pPr>
        <w:rPr>
          <w:noProof/>
        </w:rPr>
      </w:pPr>
    </w:p>
    <w:p w14:paraId="59E140C8" w14:textId="77777777" w:rsidR="00EC10F0" w:rsidRPr="00217569"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Start of Change</w:t>
      </w:r>
      <w:r>
        <w:rPr>
          <w:rFonts w:ascii="Arial" w:hAnsi="Arial" w:cs="Arial"/>
          <w:noProof/>
          <w:color w:val="FF0000"/>
        </w:rPr>
        <w:t xml:space="preserve"> 3</w:t>
      </w:r>
    </w:p>
    <w:p w14:paraId="317F2F6B" w14:textId="77777777" w:rsidR="00EC10F0" w:rsidRPr="00C25669" w:rsidRDefault="00EC10F0" w:rsidP="00EC10F0">
      <w:pPr>
        <w:pStyle w:val="H6"/>
        <w:rPr>
          <w:ins w:id="717" w:author="Apple_RAN4#97e" w:date="2020-10-23T00:11:00Z"/>
        </w:rPr>
      </w:pPr>
      <w:ins w:id="718" w:author="Apple_RAN4#97e" w:date="2020-10-23T00:11:00Z">
        <w:r w:rsidRPr="00C25669">
          <w:rPr>
            <w:rFonts w:hint="eastAsia"/>
          </w:rPr>
          <w:t>6.2.</w:t>
        </w:r>
        <w:r w:rsidRPr="00C25669">
          <w:rPr>
            <w:rFonts w:hint="eastAsia"/>
            <w:lang w:eastAsia="zh-CN"/>
          </w:rPr>
          <w:t>3</w:t>
        </w:r>
        <w:r w:rsidRPr="00C25669">
          <w:rPr>
            <w:rFonts w:hint="eastAsia"/>
          </w:rPr>
          <w:t>.1.1</w:t>
        </w:r>
        <w:r w:rsidRPr="00C25669">
          <w:t>.</w:t>
        </w:r>
        <w:r>
          <w:t>2</w:t>
        </w:r>
        <w:r w:rsidRPr="00C25669">
          <w:rPr>
            <w:rFonts w:hint="eastAsia"/>
            <w:lang w:eastAsia="zh-CN"/>
          </w:rPr>
          <w:tab/>
        </w:r>
        <w:r w:rsidRPr="00C25669">
          <w:t xml:space="preserve">Minimum requirement for period </w:t>
        </w:r>
        <w:r w:rsidRPr="00C25669">
          <w:rPr>
            <w:rFonts w:hint="eastAsia"/>
            <w:lang w:eastAsia="zh-CN"/>
          </w:rPr>
          <w:t>CQI reporting</w:t>
        </w:r>
      </w:ins>
      <w:ins w:id="719" w:author="Apple_RAN4#97e" w:date="2020-10-23T00:13:00Z">
        <w:r>
          <w:rPr>
            <w:lang w:eastAsia="zh-CN"/>
          </w:rPr>
          <w:t xml:space="preserve"> with Table 3</w:t>
        </w:r>
      </w:ins>
    </w:p>
    <w:p w14:paraId="774AF1E3" w14:textId="77777777" w:rsidR="00EC10F0" w:rsidRPr="00C25669" w:rsidRDefault="00EC10F0" w:rsidP="00EC10F0">
      <w:pPr>
        <w:overflowPunct w:val="0"/>
        <w:autoSpaceDE w:val="0"/>
        <w:autoSpaceDN w:val="0"/>
        <w:adjustRightInd w:val="0"/>
        <w:textAlignment w:val="baseline"/>
        <w:rPr>
          <w:ins w:id="720" w:author="Apple_RAN4#97e" w:date="2020-10-23T00:11:00Z"/>
        </w:rPr>
      </w:pPr>
      <w:ins w:id="721" w:author="Apple_RAN4#97e" w:date="2020-10-23T00:11:00Z">
        <w:r w:rsidRPr="00C25669">
          <w:rPr>
            <w:rFonts w:hint="eastAsia"/>
          </w:rPr>
          <w:t>For the parameters specified in Table 6.2.3.1.1</w:t>
        </w:r>
        <w:r w:rsidRPr="00C25669">
          <w:t>.</w:t>
        </w:r>
        <w:r>
          <w:t>2</w:t>
        </w:r>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112E7F63" w14:textId="77777777" w:rsidR="00EC10F0" w:rsidRPr="00C25669" w:rsidRDefault="00EC10F0" w:rsidP="00EC10F0">
      <w:pPr>
        <w:ind w:left="568" w:hanging="284"/>
        <w:rPr>
          <w:ins w:id="722" w:author="Apple_RAN4#97e" w:date="2020-10-23T00:11:00Z"/>
        </w:rPr>
      </w:pPr>
      <w:ins w:id="723" w:author="Apple_RAN4#97e" w:date="2020-10-23T00:11:00Z">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 of the time.</w:t>
        </w:r>
      </w:ins>
    </w:p>
    <w:p w14:paraId="3FD9BE6C" w14:textId="1087249A" w:rsidR="00EC10F0" w:rsidRPr="00C25669" w:rsidRDefault="00EC10F0" w:rsidP="00EC10F0">
      <w:pPr>
        <w:ind w:left="568" w:hanging="284"/>
        <w:rPr>
          <w:ins w:id="724" w:author="Apple_RAN4#97e" w:date="2020-10-23T00:11:00Z"/>
        </w:rPr>
      </w:pPr>
      <w:ins w:id="725" w:author="Apple_RAN4#97e" w:date="2020-10-23T00:11:00Z">
        <w:r w:rsidRPr="00C25669">
          <w:t>b)</w:t>
        </w:r>
        <w:r w:rsidRPr="00C25669">
          <w:tab/>
        </w:r>
        <w:r w:rsidRPr="00C25669">
          <w:rPr>
            <w:rFonts w:hint="eastAsia"/>
          </w:rPr>
          <w:t xml:space="preserve">If the PDSCH BLER using the transport format indicated by median CQI is less than or equal to </w:t>
        </w:r>
      </w:ins>
      <w:ins w:id="726" w:author="Apple_RAN4#97e" w:date="2020-11-07T19:28:00Z">
        <w:r>
          <w:rPr>
            <w:rFonts w:hint="eastAsia"/>
          </w:rPr>
          <w:t>10</w:t>
        </w:r>
        <w:r w:rsidRPr="00EC10F0">
          <w:rPr>
            <w:vertAlign w:val="superscript"/>
            <w:rPrChange w:id="727" w:author="Apple_RAN4#97e" w:date="2020-11-07T19:29:00Z">
              <w:rPr/>
            </w:rPrChange>
          </w:rPr>
          <w:t>-5</w:t>
        </w:r>
      </w:ins>
      <w:ins w:id="728" w:author="Apple_RAN4#97e" w:date="2020-10-23T00:11:00Z">
        <w:r w:rsidRPr="00C25669">
          <w:rPr>
            <w:rFonts w:hint="eastAsia"/>
          </w:rPr>
          <w:t xml:space="preserve">, </w:t>
        </w:r>
        <w:r w:rsidRPr="00C25669">
          <w:t>then</w:t>
        </w:r>
        <w:r w:rsidRPr="00C25669">
          <w:rPr>
            <w:rFonts w:hint="eastAsia"/>
          </w:rPr>
          <w:t xml:space="preserve"> the BLER using the transport format indicated by the (median CQI+1) shall be greater than </w:t>
        </w:r>
      </w:ins>
      <w:ins w:id="729" w:author="Apple_RAN4#97e" w:date="2020-11-07T19:28:00Z">
        <w:r>
          <w:rPr>
            <w:rFonts w:hint="eastAsia"/>
          </w:rPr>
          <w:t>10</w:t>
        </w:r>
        <w:r w:rsidRPr="00EC10F0">
          <w:rPr>
            <w:vertAlign w:val="superscript"/>
            <w:rPrChange w:id="730" w:author="Apple_RAN4#97e" w:date="2020-11-07T19:29:00Z">
              <w:rPr/>
            </w:rPrChange>
          </w:rPr>
          <w:t>-5</w:t>
        </w:r>
      </w:ins>
      <w:ins w:id="731" w:author="Apple_RAN4#97e" w:date="2020-10-23T00:11:00Z">
        <w:r w:rsidRPr="00C25669">
          <w:rPr>
            <w:rFonts w:hint="eastAsia"/>
          </w:rPr>
          <w:t xml:space="preserve">. If the PDSCH BLER using the transport format indicated by the median CQI is greater than </w:t>
        </w:r>
      </w:ins>
      <w:ins w:id="732" w:author="Apple_RAN4#97e" w:date="2020-11-07T19:28:00Z">
        <w:r>
          <w:rPr>
            <w:rFonts w:hint="eastAsia"/>
          </w:rPr>
          <w:t>10</w:t>
        </w:r>
        <w:r w:rsidRPr="00EC10F0">
          <w:rPr>
            <w:vertAlign w:val="superscript"/>
            <w:rPrChange w:id="733" w:author="Apple_RAN4#97e" w:date="2020-11-07T19:29:00Z">
              <w:rPr/>
            </w:rPrChange>
          </w:rPr>
          <w:t>-5</w:t>
        </w:r>
      </w:ins>
      <w:ins w:id="734" w:author="Apple_RAN4#97e" w:date="2020-10-23T00:11:00Z">
        <w:r w:rsidRPr="00C25669">
          <w:rPr>
            <w:rFonts w:hint="eastAsia"/>
          </w:rPr>
          <w:t xml:space="preserve">, then the BLER using transport format indicated by (median CQI-1) shall be less than or equal to </w:t>
        </w:r>
      </w:ins>
      <w:ins w:id="735" w:author="Apple_RAN4#97e" w:date="2020-11-07T19:28:00Z">
        <w:r>
          <w:rPr>
            <w:rFonts w:hint="eastAsia"/>
          </w:rPr>
          <w:t>10</w:t>
        </w:r>
        <w:r w:rsidRPr="00EC10F0">
          <w:rPr>
            <w:vertAlign w:val="superscript"/>
            <w:rPrChange w:id="736" w:author="Apple_RAN4#97e" w:date="2020-11-07T19:29:00Z">
              <w:rPr/>
            </w:rPrChange>
          </w:rPr>
          <w:t>-5</w:t>
        </w:r>
      </w:ins>
      <w:ins w:id="737" w:author="Apple_RAN4#97e" w:date="2020-10-23T00:11:00Z">
        <w:r w:rsidRPr="00C25669">
          <w:rPr>
            <w:rFonts w:hint="eastAsia"/>
          </w:rPr>
          <w:t>.</w:t>
        </w:r>
      </w:ins>
    </w:p>
    <w:p w14:paraId="1F6B1DB0" w14:textId="77777777" w:rsidR="00EC10F0" w:rsidRPr="00C25669" w:rsidRDefault="00EC10F0" w:rsidP="00EC10F0">
      <w:pPr>
        <w:pStyle w:val="TH"/>
        <w:rPr>
          <w:ins w:id="738" w:author="Apple_RAN4#97e" w:date="2020-10-23T00:11:00Z"/>
          <w:lang w:eastAsia="zh-CN"/>
        </w:rPr>
      </w:pPr>
      <w:ins w:id="739" w:author="Apple_RAN4#97e" w:date="2020-10-23T00:11:00Z">
        <w:r w:rsidRPr="00C25669">
          <w:rPr>
            <w:rFonts w:hint="eastAsia"/>
          </w:rPr>
          <w:lastRenderedPageBreak/>
          <w:t>Table 6.2.2.1.1</w:t>
        </w:r>
        <w:r w:rsidRPr="00C25669">
          <w:t>.</w:t>
        </w:r>
        <w:r>
          <w:t>2</w:t>
        </w:r>
        <w:r w:rsidRPr="00C25669">
          <w:rPr>
            <w:rFonts w:hint="eastAsia"/>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59"/>
        <w:gridCol w:w="1459"/>
      </w:tblGrid>
      <w:tr w:rsidR="00EC10F0" w:rsidRPr="00C25669" w14:paraId="1A304F2B" w14:textId="77777777" w:rsidTr="00646ECA">
        <w:trPr>
          <w:trHeight w:val="70"/>
          <w:ins w:id="740"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B5EA45A" w14:textId="77777777" w:rsidR="00EC10F0" w:rsidRPr="00C25669" w:rsidRDefault="00EC10F0" w:rsidP="00646ECA">
            <w:pPr>
              <w:keepNext/>
              <w:keepLines/>
              <w:spacing w:after="0"/>
              <w:jc w:val="center"/>
              <w:rPr>
                <w:ins w:id="741" w:author="Apple_RAN4#97e" w:date="2020-10-23T00:11:00Z"/>
                <w:rFonts w:ascii="Arial" w:hAnsi="Arial"/>
                <w:b/>
                <w:sz w:val="18"/>
              </w:rPr>
            </w:pPr>
            <w:ins w:id="742" w:author="Apple_RAN4#97e" w:date="2020-10-23T00:11: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8D41279" w14:textId="77777777" w:rsidR="00EC10F0" w:rsidRPr="00C25669" w:rsidRDefault="00EC10F0" w:rsidP="00646ECA">
            <w:pPr>
              <w:keepNext/>
              <w:keepLines/>
              <w:spacing w:after="0"/>
              <w:jc w:val="center"/>
              <w:rPr>
                <w:ins w:id="743" w:author="Apple_RAN4#97e" w:date="2020-10-23T00:11:00Z"/>
                <w:rFonts w:ascii="Arial" w:hAnsi="Arial"/>
                <w:b/>
                <w:sz w:val="18"/>
              </w:rPr>
            </w:pPr>
            <w:ins w:id="744" w:author="Apple_RAN4#97e" w:date="2020-10-23T00:11:00Z">
              <w:r w:rsidRPr="00C25669">
                <w:rPr>
                  <w:rFonts w:ascii="Arial"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6AD57682" w14:textId="77777777" w:rsidR="00EC10F0" w:rsidRPr="00C25669" w:rsidRDefault="00EC10F0" w:rsidP="00646ECA">
            <w:pPr>
              <w:keepNext/>
              <w:keepLines/>
              <w:spacing w:after="0"/>
              <w:jc w:val="center"/>
              <w:rPr>
                <w:ins w:id="745" w:author="Apple_RAN4#97e" w:date="2020-10-23T00:11:00Z"/>
                <w:rFonts w:ascii="Arial" w:hAnsi="Arial"/>
                <w:b/>
                <w:sz w:val="18"/>
              </w:rPr>
            </w:pPr>
            <w:ins w:id="746" w:author="Apple_RAN4#97e" w:date="2020-10-23T00:11:00Z">
              <w:r w:rsidRPr="00C25669">
                <w:rPr>
                  <w:rFonts w:ascii="Arial" w:hAnsi="Arial"/>
                  <w:b/>
                  <w:sz w:val="18"/>
                </w:rPr>
                <w:t>Test 1</w:t>
              </w:r>
            </w:ins>
          </w:p>
        </w:tc>
      </w:tr>
      <w:tr w:rsidR="00EC10F0" w:rsidRPr="00C25669" w14:paraId="250DF26F" w14:textId="77777777" w:rsidTr="00646ECA">
        <w:trPr>
          <w:trHeight w:val="70"/>
          <w:ins w:id="747"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A59D480" w14:textId="77777777" w:rsidR="00EC10F0" w:rsidRPr="00C25669" w:rsidRDefault="00EC10F0" w:rsidP="00646ECA">
            <w:pPr>
              <w:keepNext/>
              <w:keepLines/>
              <w:spacing w:after="0"/>
              <w:rPr>
                <w:ins w:id="748" w:author="Apple_RAN4#97e" w:date="2020-10-23T00:11:00Z"/>
                <w:rFonts w:ascii="Arial" w:hAnsi="Arial"/>
                <w:sz w:val="18"/>
              </w:rPr>
            </w:pPr>
            <w:ins w:id="749" w:author="Apple_RAN4#97e" w:date="2020-10-23T00:11: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33A0EF5" w14:textId="77777777" w:rsidR="00EC10F0" w:rsidRPr="00C25669" w:rsidRDefault="00EC10F0" w:rsidP="00646ECA">
            <w:pPr>
              <w:keepNext/>
              <w:keepLines/>
              <w:spacing w:after="0"/>
              <w:jc w:val="center"/>
              <w:rPr>
                <w:ins w:id="750" w:author="Apple_RAN4#97e" w:date="2020-10-23T00:11:00Z"/>
                <w:rFonts w:ascii="Arial" w:hAnsi="Arial"/>
                <w:sz w:val="18"/>
              </w:rPr>
            </w:pPr>
            <w:ins w:id="751" w:author="Apple_RAN4#97e" w:date="2020-10-23T00:11:00Z">
              <w:r w:rsidRPr="00C25669">
                <w:rPr>
                  <w:rFonts w:ascii="Arial"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55CD2C1" w14:textId="77777777" w:rsidR="00EC10F0" w:rsidRPr="00C25669" w:rsidRDefault="00EC10F0" w:rsidP="00646ECA">
            <w:pPr>
              <w:keepNext/>
              <w:keepLines/>
              <w:spacing w:after="0"/>
              <w:jc w:val="center"/>
              <w:rPr>
                <w:ins w:id="752" w:author="Apple_RAN4#97e" w:date="2020-10-23T00:11:00Z"/>
                <w:rFonts w:ascii="Arial" w:hAnsi="Arial"/>
                <w:sz w:val="18"/>
                <w:lang w:eastAsia="zh-CN"/>
              </w:rPr>
            </w:pPr>
            <w:ins w:id="753" w:author="Apple_RAN4#97e" w:date="2020-10-23T00:11:00Z">
              <w:r w:rsidRPr="00C25669">
                <w:rPr>
                  <w:rFonts w:ascii="Arial" w:hAnsi="Arial" w:hint="eastAsia"/>
                  <w:sz w:val="18"/>
                  <w:lang w:eastAsia="zh-CN"/>
                </w:rPr>
                <w:t>10</w:t>
              </w:r>
            </w:ins>
          </w:p>
        </w:tc>
      </w:tr>
      <w:tr w:rsidR="00EC10F0" w:rsidRPr="00C25669" w14:paraId="2E2F0985" w14:textId="77777777" w:rsidTr="00646ECA">
        <w:trPr>
          <w:trHeight w:val="70"/>
          <w:ins w:id="754"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31A4845" w14:textId="77777777" w:rsidR="00EC10F0" w:rsidRPr="00C25669" w:rsidRDefault="00EC10F0" w:rsidP="00646ECA">
            <w:pPr>
              <w:keepNext/>
              <w:keepLines/>
              <w:spacing w:after="0"/>
              <w:rPr>
                <w:ins w:id="755" w:author="Apple_RAN4#97e" w:date="2020-10-23T00:11:00Z"/>
                <w:rFonts w:ascii="Arial" w:hAnsi="Arial"/>
                <w:sz w:val="18"/>
              </w:rPr>
            </w:pPr>
            <w:ins w:id="756" w:author="Apple_RAN4#97e" w:date="2020-10-23T00:11: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42533E88" w14:textId="77777777" w:rsidR="00EC10F0" w:rsidRPr="00C25669" w:rsidRDefault="00EC10F0" w:rsidP="00646ECA">
            <w:pPr>
              <w:keepNext/>
              <w:keepLines/>
              <w:spacing w:after="0"/>
              <w:jc w:val="center"/>
              <w:rPr>
                <w:ins w:id="757" w:author="Apple_RAN4#97e" w:date="2020-10-23T00:11:00Z"/>
                <w:rFonts w:ascii="Arial" w:hAnsi="Arial"/>
                <w:sz w:val="18"/>
              </w:rPr>
            </w:pPr>
            <w:ins w:id="758" w:author="Apple_RAN4#97e" w:date="2020-10-23T00:11:00Z">
              <w:r w:rsidRPr="00C25669">
                <w:rPr>
                  <w:rFonts w:ascii="Arial"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E92BB7B" w14:textId="77777777" w:rsidR="00EC10F0" w:rsidRPr="00C25669" w:rsidRDefault="00EC10F0" w:rsidP="00646ECA">
            <w:pPr>
              <w:keepNext/>
              <w:keepLines/>
              <w:spacing w:after="0"/>
              <w:jc w:val="center"/>
              <w:rPr>
                <w:ins w:id="759" w:author="Apple_RAN4#97e" w:date="2020-10-23T00:11:00Z"/>
                <w:rFonts w:ascii="Arial" w:hAnsi="Arial"/>
                <w:sz w:val="18"/>
                <w:lang w:eastAsia="zh-CN"/>
              </w:rPr>
            </w:pPr>
            <w:ins w:id="760" w:author="Apple_RAN4#97e" w:date="2020-10-23T00:11:00Z">
              <w:r w:rsidRPr="00C25669">
                <w:rPr>
                  <w:rFonts w:ascii="Arial" w:hAnsi="Arial" w:hint="eastAsia"/>
                  <w:sz w:val="18"/>
                </w:rPr>
                <w:t>15</w:t>
              </w:r>
            </w:ins>
          </w:p>
        </w:tc>
      </w:tr>
      <w:tr w:rsidR="00EC10F0" w:rsidRPr="00C25669" w14:paraId="32330089" w14:textId="77777777" w:rsidTr="00646ECA">
        <w:trPr>
          <w:trHeight w:val="70"/>
          <w:ins w:id="761"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D8CF0C2" w14:textId="77777777" w:rsidR="00EC10F0" w:rsidRPr="00C25669" w:rsidRDefault="00EC10F0" w:rsidP="00646ECA">
            <w:pPr>
              <w:keepNext/>
              <w:keepLines/>
              <w:spacing w:after="0"/>
              <w:rPr>
                <w:ins w:id="762" w:author="Apple_RAN4#97e" w:date="2020-10-23T00:11:00Z"/>
                <w:rFonts w:ascii="Arial" w:hAnsi="Arial"/>
                <w:sz w:val="18"/>
              </w:rPr>
            </w:pPr>
            <w:ins w:id="763" w:author="Apple_RAN4#97e" w:date="2020-10-23T00:11: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02FD1A39" w14:textId="77777777" w:rsidR="00EC10F0" w:rsidRPr="00C25669" w:rsidRDefault="00EC10F0" w:rsidP="00646ECA">
            <w:pPr>
              <w:keepNext/>
              <w:keepLines/>
              <w:spacing w:after="0"/>
              <w:jc w:val="center"/>
              <w:rPr>
                <w:ins w:id="764"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2E3A4B8" w14:textId="77777777" w:rsidR="00EC10F0" w:rsidRPr="00C25669" w:rsidRDefault="00EC10F0" w:rsidP="00646ECA">
            <w:pPr>
              <w:keepNext/>
              <w:keepLines/>
              <w:spacing w:after="0"/>
              <w:jc w:val="center"/>
              <w:rPr>
                <w:ins w:id="765" w:author="Apple_RAN4#97e" w:date="2020-10-23T00:11:00Z"/>
                <w:rFonts w:ascii="Arial" w:hAnsi="Arial"/>
                <w:sz w:val="18"/>
                <w:lang w:eastAsia="zh-CN"/>
              </w:rPr>
            </w:pPr>
            <w:ins w:id="766" w:author="Apple_RAN4#97e" w:date="2020-10-23T00:11:00Z">
              <w:r w:rsidRPr="00C25669">
                <w:rPr>
                  <w:rFonts w:ascii="Arial" w:hAnsi="Arial" w:hint="eastAsia"/>
                  <w:sz w:val="18"/>
                  <w:lang w:eastAsia="zh-CN"/>
                </w:rPr>
                <w:t>FDD</w:t>
              </w:r>
            </w:ins>
          </w:p>
        </w:tc>
      </w:tr>
      <w:tr w:rsidR="00EC10F0" w:rsidRPr="00C25669" w14:paraId="131EBB5C" w14:textId="77777777" w:rsidTr="00646ECA">
        <w:trPr>
          <w:trHeight w:val="70"/>
          <w:ins w:id="767"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9A86281" w14:textId="77777777" w:rsidR="00EC10F0" w:rsidRPr="00C25669" w:rsidRDefault="00EC10F0" w:rsidP="00646ECA">
            <w:pPr>
              <w:keepNext/>
              <w:keepLines/>
              <w:spacing w:after="0"/>
              <w:rPr>
                <w:ins w:id="768" w:author="Apple_RAN4#97e" w:date="2020-10-23T00:11:00Z"/>
                <w:rFonts w:ascii="Arial" w:hAnsi="Arial"/>
                <w:sz w:val="18"/>
              </w:rPr>
            </w:pPr>
            <w:ins w:id="769" w:author="Apple_RAN4#97e" w:date="2020-10-23T00:11:00Z">
              <w:r w:rsidRPr="00C25669">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BD7EDCA" w14:textId="77777777" w:rsidR="00EC10F0" w:rsidRPr="00C25669" w:rsidRDefault="00EC10F0" w:rsidP="00646ECA">
            <w:pPr>
              <w:keepNext/>
              <w:keepLines/>
              <w:spacing w:after="0"/>
              <w:jc w:val="center"/>
              <w:rPr>
                <w:ins w:id="770" w:author="Apple_RAN4#97e" w:date="2020-10-23T00:11:00Z"/>
                <w:rFonts w:ascii="Arial" w:hAnsi="Arial"/>
                <w:sz w:val="18"/>
              </w:rPr>
            </w:pPr>
            <w:ins w:id="771" w:author="Apple_RAN4#97e" w:date="2020-10-23T00:11:00Z">
              <w:r w:rsidRPr="00C25669">
                <w:rPr>
                  <w:rFonts w:ascii="Arial" w:hAnsi="Arial"/>
                  <w:sz w:val="18"/>
                </w:rPr>
                <w:t xml:space="preserve"> dB</w:t>
              </w:r>
            </w:ins>
          </w:p>
        </w:tc>
        <w:tc>
          <w:tcPr>
            <w:tcW w:w="1559" w:type="dxa"/>
            <w:tcBorders>
              <w:top w:val="single" w:sz="4" w:space="0" w:color="auto"/>
              <w:left w:val="single" w:sz="4" w:space="0" w:color="auto"/>
              <w:bottom w:val="single" w:sz="4" w:space="0" w:color="auto"/>
              <w:right w:val="single" w:sz="4" w:space="0" w:color="auto"/>
            </w:tcBorders>
            <w:vAlign w:val="center"/>
          </w:tcPr>
          <w:p w14:paraId="25CA530C" w14:textId="77777777" w:rsidR="00EC10F0" w:rsidRPr="00C25669" w:rsidRDefault="00EC10F0" w:rsidP="00646ECA">
            <w:pPr>
              <w:keepNext/>
              <w:keepLines/>
              <w:spacing w:after="0"/>
              <w:jc w:val="center"/>
              <w:rPr>
                <w:ins w:id="772" w:author="Apple_RAN4#97e" w:date="2020-10-23T00:11:00Z"/>
                <w:rFonts w:ascii="Arial" w:hAnsi="Arial"/>
                <w:sz w:val="18"/>
              </w:rPr>
            </w:pPr>
            <w:ins w:id="773" w:author="Apple_RAN4#97e" w:date="2020-10-23T00:11:00Z">
              <w:r>
                <w:rPr>
                  <w:rFonts w:ascii="Arial" w:hAnsi="Arial"/>
                  <w:sz w:val="18"/>
                  <w:lang w:eastAsia="zh-CN"/>
                </w:rPr>
                <w:t>TBD</w:t>
              </w:r>
            </w:ins>
          </w:p>
        </w:tc>
        <w:tc>
          <w:tcPr>
            <w:tcW w:w="1459" w:type="dxa"/>
            <w:tcBorders>
              <w:top w:val="single" w:sz="4" w:space="0" w:color="auto"/>
              <w:left w:val="single" w:sz="4" w:space="0" w:color="auto"/>
              <w:bottom w:val="single" w:sz="4" w:space="0" w:color="auto"/>
              <w:right w:val="single" w:sz="4" w:space="0" w:color="auto"/>
            </w:tcBorders>
            <w:vAlign w:val="center"/>
          </w:tcPr>
          <w:p w14:paraId="5DE0C627" w14:textId="77777777" w:rsidR="00EC10F0" w:rsidRPr="00C25669" w:rsidRDefault="00EC10F0" w:rsidP="00646ECA">
            <w:pPr>
              <w:keepNext/>
              <w:keepLines/>
              <w:spacing w:after="0"/>
              <w:jc w:val="center"/>
              <w:rPr>
                <w:ins w:id="774" w:author="Apple_RAN4#97e" w:date="2020-10-23T00:11:00Z"/>
                <w:rFonts w:ascii="Arial" w:hAnsi="Arial"/>
                <w:sz w:val="18"/>
                <w:lang w:eastAsia="zh-CN"/>
              </w:rPr>
            </w:pPr>
            <w:ins w:id="775" w:author="Apple_RAN4#97e" w:date="2020-10-23T00:12:00Z">
              <w:r>
                <w:rPr>
                  <w:rFonts w:ascii="Arial" w:hAnsi="Arial"/>
                  <w:sz w:val="18"/>
                  <w:lang w:eastAsia="zh-CN"/>
                </w:rPr>
                <w:t>TBD</w:t>
              </w:r>
            </w:ins>
          </w:p>
        </w:tc>
      </w:tr>
      <w:tr w:rsidR="00EC10F0" w:rsidRPr="00C25669" w14:paraId="3348D004" w14:textId="77777777" w:rsidTr="00646ECA">
        <w:trPr>
          <w:trHeight w:val="70"/>
          <w:ins w:id="776"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066F32" w14:textId="77777777" w:rsidR="00EC10F0" w:rsidRPr="00C25669" w:rsidRDefault="00EC10F0" w:rsidP="00646ECA">
            <w:pPr>
              <w:keepNext/>
              <w:keepLines/>
              <w:spacing w:after="0"/>
              <w:rPr>
                <w:ins w:id="777" w:author="Apple_RAN4#97e" w:date="2020-10-23T00:11:00Z"/>
                <w:rFonts w:ascii="Arial" w:hAnsi="Arial"/>
                <w:sz w:val="18"/>
              </w:rPr>
            </w:pPr>
            <w:ins w:id="778" w:author="Apple_RAN4#97e" w:date="2020-10-23T00:11: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AE4A28A" w14:textId="77777777" w:rsidR="00EC10F0" w:rsidRPr="00C25669" w:rsidRDefault="00EC10F0" w:rsidP="00646ECA">
            <w:pPr>
              <w:keepNext/>
              <w:keepLines/>
              <w:spacing w:after="0"/>
              <w:jc w:val="center"/>
              <w:rPr>
                <w:ins w:id="779"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03C45A6" w14:textId="77777777" w:rsidR="00EC10F0" w:rsidRPr="00C25669" w:rsidRDefault="00EC10F0" w:rsidP="00646ECA">
            <w:pPr>
              <w:keepNext/>
              <w:keepLines/>
              <w:spacing w:after="0"/>
              <w:jc w:val="center"/>
              <w:rPr>
                <w:ins w:id="780" w:author="Apple_RAN4#97e" w:date="2020-10-23T00:11:00Z"/>
                <w:rFonts w:ascii="Arial" w:hAnsi="Arial"/>
                <w:sz w:val="18"/>
              </w:rPr>
            </w:pPr>
            <w:ins w:id="781" w:author="Apple_RAN4#97e" w:date="2020-10-23T00:11:00Z">
              <w:r w:rsidRPr="00C25669">
                <w:rPr>
                  <w:rFonts w:ascii="Arial" w:hAnsi="Arial"/>
                  <w:sz w:val="18"/>
                </w:rPr>
                <w:t>AWGN</w:t>
              </w:r>
            </w:ins>
          </w:p>
        </w:tc>
      </w:tr>
      <w:tr w:rsidR="00EC10F0" w:rsidRPr="00C25669" w14:paraId="6674B9E3" w14:textId="77777777" w:rsidTr="00646ECA">
        <w:trPr>
          <w:trHeight w:val="70"/>
          <w:ins w:id="782"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B60F3B6" w14:textId="77777777" w:rsidR="00EC10F0" w:rsidRPr="00C25669" w:rsidRDefault="00EC10F0" w:rsidP="00646ECA">
            <w:pPr>
              <w:keepNext/>
              <w:keepLines/>
              <w:spacing w:after="0"/>
              <w:rPr>
                <w:ins w:id="783" w:author="Apple_RAN4#97e" w:date="2020-10-23T00:11:00Z"/>
                <w:rFonts w:ascii="Arial" w:hAnsi="Arial"/>
                <w:sz w:val="18"/>
              </w:rPr>
            </w:pPr>
            <w:ins w:id="784" w:author="Apple_RAN4#97e" w:date="2020-10-23T00:11: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17240D2" w14:textId="77777777" w:rsidR="00EC10F0" w:rsidRPr="00C25669" w:rsidRDefault="00EC10F0" w:rsidP="00646ECA">
            <w:pPr>
              <w:keepNext/>
              <w:keepLines/>
              <w:spacing w:after="0"/>
              <w:jc w:val="center"/>
              <w:rPr>
                <w:ins w:id="78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72D7881" w14:textId="78B5401A" w:rsidR="00EC10F0" w:rsidRPr="00C25669" w:rsidRDefault="00B15ADC" w:rsidP="00646ECA">
            <w:pPr>
              <w:keepNext/>
              <w:keepLines/>
              <w:spacing w:after="0"/>
              <w:jc w:val="center"/>
              <w:rPr>
                <w:ins w:id="786" w:author="Apple_RAN4#97e" w:date="2020-10-23T00:11:00Z"/>
                <w:rFonts w:ascii="Arial" w:hAnsi="Arial"/>
                <w:sz w:val="18"/>
                <w:lang w:eastAsia="zh-CN"/>
              </w:rPr>
            </w:pPr>
            <w:ins w:id="787" w:author="Apple_RAN4#97e" w:date="2020-11-09T09:08:00Z">
              <w:r>
                <w:rPr>
                  <w:rFonts w:ascii="Arial" w:hAnsi="Arial"/>
                  <w:sz w:val="18"/>
                </w:rPr>
                <w:t>1</w:t>
              </w:r>
            </w:ins>
            <w:ins w:id="788" w:author="Apple_RAN4#97e" w:date="2020-10-23T00:11:00Z">
              <w:r w:rsidR="00EC10F0" w:rsidRPr="00C25669">
                <w:rPr>
                  <w:rFonts w:ascii="Arial" w:hAnsi="Arial"/>
                  <w:sz w:val="18"/>
                </w:rPr>
                <w:t>×</w:t>
              </w:r>
              <w:r w:rsidR="00EC10F0" w:rsidRPr="00C25669">
                <w:rPr>
                  <w:rFonts w:ascii="Arial" w:hAnsi="Arial" w:hint="eastAsia"/>
                  <w:sz w:val="18"/>
                  <w:lang w:eastAsia="zh-CN"/>
                </w:rPr>
                <w:t xml:space="preserve">4 </w:t>
              </w:r>
              <w:r w:rsidR="00EC10F0" w:rsidRPr="00C25669">
                <w:rPr>
                  <w:rFonts w:ascii="Arial" w:hAnsi="Arial"/>
                  <w:sz w:val="18"/>
                </w:rPr>
                <w:t xml:space="preserve">with static channel specified in </w:t>
              </w:r>
              <w:r w:rsidR="00EC10F0" w:rsidRPr="00C25669">
                <w:rPr>
                  <w:rFonts w:ascii="Arial" w:hAnsi="Arial" w:hint="eastAsia"/>
                  <w:sz w:val="18"/>
                  <w:lang w:eastAsia="zh-CN"/>
                </w:rPr>
                <w:t>Annex B.1</w:t>
              </w:r>
            </w:ins>
          </w:p>
        </w:tc>
      </w:tr>
      <w:tr w:rsidR="00EC10F0" w:rsidRPr="00C25669" w14:paraId="64AD178D" w14:textId="77777777" w:rsidTr="00646ECA">
        <w:trPr>
          <w:trHeight w:val="70"/>
          <w:ins w:id="789"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70C2F2E" w14:textId="77777777" w:rsidR="00EC10F0" w:rsidRPr="00C25669" w:rsidRDefault="00EC10F0" w:rsidP="00646ECA">
            <w:pPr>
              <w:keepNext/>
              <w:keepLines/>
              <w:spacing w:after="0"/>
              <w:rPr>
                <w:ins w:id="790" w:author="Apple_RAN4#97e" w:date="2020-10-23T00:11:00Z"/>
                <w:rFonts w:ascii="Arial" w:hAnsi="Arial"/>
                <w:sz w:val="18"/>
              </w:rPr>
            </w:pPr>
            <w:ins w:id="791" w:author="Apple_RAN4#97e" w:date="2020-10-23T00:11: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197AB8E7" w14:textId="77777777" w:rsidR="00EC10F0" w:rsidRPr="00C25669" w:rsidRDefault="00EC10F0" w:rsidP="00646ECA">
            <w:pPr>
              <w:keepNext/>
              <w:keepLines/>
              <w:spacing w:after="0"/>
              <w:jc w:val="center"/>
              <w:rPr>
                <w:ins w:id="792"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4142A72" w14:textId="77777777" w:rsidR="00EC10F0" w:rsidRPr="00C25669" w:rsidRDefault="00EC10F0" w:rsidP="00646ECA">
            <w:pPr>
              <w:keepNext/>
              <w:keepLines/>
              <w:spacing w:after="0"/>
              <w:jc w:val="center"/>
              <w:rPr>
                <w:ins w:id="793" w:author="Apple_RAN4#97e" w:date="2020-10-23T00:11:00Z"/>
                <w:rFonts w:ascii="Arial" w:hAnsi="Arial"/>
                <w:sz w:val="18"/>
              </w:rPr>
            </w:pPr>
            <w:ins w:id="794" w:author="Apple_RAN4#97e" w:date="2020-10-23T00:11: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C10F0" w:rsidRPr="00C25669" w14:paraId="362BAB10" w14:textId="77777777" w:rsidTr="00646ECA">
        <w:trPr>
          <w:trHeight w:val="70"/>
          <w:ins w:id="795" w:author="Apple_RAN4#97e" w:date="2020-10-23T00:11:00Z"/>
        </w:trPr>
        <w:tc>
          <w:tcPr>
            <w:tcW w:w="1556" w:type="dxa"/>
            <w:vMerge w:val="restart"/>
            <w:tcBorders>
              <w:top w:val="single" w:sz="4" w:space="0" w:color="auto"/>
              <w:left w:val="single" w:sz="4" w:space="0" w:color="auto"/>
              <w:right w:val="single" w:sz="4" w:space="0" w:color="auto"/>
            </w:tcBorders>
            <w:vAlign w:val="center"/>
            <w:hideMark/>
          </w:tcPr>
          <w:p w14:paraId="5F6D68A4" w14:textId="77777777" w:rsidR="00EC10F0" w:rsidRPr="00C25669" w:rsidRDefault="00EC10F0" w:rsidP="00646ECA">
            <w:pPr>
              <w:keepNext/>
              <w:keepLines/>
              <w:spacing w:after="0"/>
              <w:rPr>
                <w:ins w:id="796" w:author="Apple_RAN4#97e" w:date="2020-10-23T00:11:00Z"/>
                <w:rFonts w:ascii="Arial" w:hAnsi="Arial"/>
                <w:sz w:val="18"/>
              </w:rPr>
            </w:pPr>
            <w:ins w:id="797" w:author="Apple_RAN4#97e" w:date="2020-10-23T00:11:00Z">
              <w:r w:rsidRPr="00C25669">
                <w:rPr>
                  <w:rFonts w:ascii="Arial" w:hAnsi="Arial"/>
                  <w:sz w:val="18"/>
                </w:rPr>
                <w:t>ZP CSI-RS configuration</w:t>
              </w:r>
            </w:ins>
          </w:p>
          <w:p w14:paraId="0354556A" w14:textId="77777777" w:rsidR="00EC10F0" w:rsidRPr="00C25669" w:rsidRDefault="00EC10F0" w:rsidP="00646ECA">
            <w:pPr>
              <w:keepNext/>
              <w:keepLines/>
              <w:spacing w:after="0"/>
              <w:rPr>
                <w:ins w:id="798"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55D8452" w14:textId="77777777" w:rsidR="00EC10F0" w:rsidRPr="00C25669" w:rsidRDefault="00EC10F0" w:rsidP="00646ECA">
            <w:pPr>
              <w:keepNext/>
              <w:keepLines/>
              <w:spacing w:after="0"/>
              <w:rPr>
                <w:ins w:id="799" w:author="Apple_RAN4#97e" w:date="2020-10-23T00:11:00Z"/>
                <w:rFonts w:ascii="Arial" w:hAnsi="Arial"/>
                <w:sz w:val="18"/>
              </w:rPr>
            </w:pPr>
            <w:ins w:id="800" w:author="Apple_RAN4#97e" w:date="2020-10-23T00: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FAA1C33" w14:textId="77777777" w:rsidR="00EC10F0" w:rsidRPr="00C25669" w:rsidRDefault="00EC10F0" w:rsidP="00646ECA">
            <w:pPr>
              <w:keepNext/>
              <w:keepLines/>
              <w:spacing w:after="0"/>
              <w:jc w:val="center"/>
              <w:rPr>
                <w:ins w:id="801"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C08BC46" w14:textId="77777777" w:rsidR="00EC10F0" w:rsidRPr="00C25669" w:rsidRDefault="00EC10F0" w:rsidP="00646ECA">
            <w:pPr>
              <w:keepNext/>
              <w:keepLines/>
              <w:spacing w:after="0"/>
              <w:jc w:val="center"/>
              <w:rPr>
                <w:ins w:id="802" w:author="Apple_RAN4#97e" w:date="2020-10-23T00:11:00Z"/>
                <w:rFonts w:ascii="Arial" w:hAnsi="Arial"/>
                <w:sz w:val="18"/>
              </w:rPr>
            </w:pPr>
            <w:ins w:id="803" w:author="Apple_RAN4#97e" w:date="2020-10-23T00:11:00Z">
              <w:r w:rsidRPr="00C25669">
                <w:rPr>
                  <w:rFonts w:ascii="Arial" w:hAnsi="Arial"/>
                  <w:sz w:val="18"/>
                </w:rPr>
                <w:t>Periodic</w:t>
              </w:r>
            </w:ins>
          </w:p>
        </w:tc>
      </w:tr>
      <w:tr w:rsidR="00EC10F0" w:rsidRPr="00C25669" w14:paraId="7719F626" w14:textId="77777777" w:rsidTr="00646ECA">
        <w:trPr>
          <w:trHeight w:val="70"/>
          <w:ins w:id="804" w:author="Apple_RAN4#97e" w:date="2020-10-23T00:11:00Z"/>
        </w:trPr>
        <w:tc>
          <w:tcPr>
            <w:tcW w:w="1556" w:type="dxa"/>
            <w:vMerge/>
            <w:tcBorders>
              <w:left w:val="single" w:sz="4" w:space="0" w:color="auto"/>
              <w:right w:val="single" w:sz="4" w:space="0" w:color="auto"/>
            </w:tcBorders>
            <w:vAlign w:val="center"/>
            <w:hideMark/>
          </w:tcPr>
          <w:p w14:paraId="444E524A" w14:textId="77777777" w:rsidR="00EC10F0" w:rsidRPr="00C25669" w:rsidRDefault="00EC10F0" w:rsidP="00646ECA">
            <w:pPr>
              <w:keepNext/>
              <w:keepLines/>
              <w:spacing w:after="0"/>
              <w:rPr>
                <w:ins w:id="805"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BB7B3AF" w14:textId="77777777" w:rsidR="00EC10F0" w:rsidRPr="00C25669" w:rsidRDefault="00EC10F0" w:rsidP="00646ECA">
            <w:pPr>
              <w:keepNext/>
              <w:keepLines/>
              <w:spacing w:after="0"/>
              <w:rPr>
                <w:ins w:id="806" w:author="Apple_RAN4#97e" w:date="2020-10-23T00:11:00Z"/>
                <w:rFonts w:ascii="Arial" w:hAnsi="Arial"/>
                <w:sz w:val="18"/>
              </w:rPr>
            </w:pPr>
            <w:ins w:id="807" w:author="Apple_RAN4#97e" w:date="2020-10-23T00: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174E90A" w14:textId="77777777" w:rsidR="00EC10F0" w:rsidRPr="00C25669" w:rsidRDefault="00EC10F0" w:rsidP="00646ECA">
            <w:pPr>
              <w:keepNext/>
              <w:keepLines/>
              <w:spacing w:after="0"/>
              <w:jc w:val="center"/>
              <w:rPr>
                <w:ins w:id="808"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D1CDB68" w14:textId="77777777" w:rsidR="00EC10F0" w:rsidRPr="00C25669" w:rsidRDefault="00EC10F0" w:rsidP="00646ECA">
            <w:pPr>
              <w:keepNext/>
              <w:keepLines/>
              <w:spacing w:after="0"/>
              <w:jc w:val="center"/>
              <w:rPr>
                <w:ins w:id="809" w:author="Apple_RAN4#97e" w:date="2020-10-23T00:11:00Z"/>
                <w:rFonts w:ascii="Arial" w:hAnsi="Arial"/>
                <w:sz w:val="18"/>
                <w:lang w:eastAsia="zh-CN"/>
              </w:rPr>
            </w:pPr>
            <w:ins w:id="810" w:author="Apple_RAN4#97e" w:date="2020-10-23T00:11:00Z">
              <w:r w:rsidRPr="00C25669">
                <w:rPr>
                  <w:rFonts w:ascii="Arial" w:hAnsi="Arial" w:hint="eastAsia"/>
                  <w:sz w:val="18"/>
                  <w:lang w:eastAsia="zh-CN"/>
                </w:rPr>
                <w:t>4</w:t>
              </w:r>
            </w:ins>
          </w:p>
        </w:tc>
      </w:tr>
      <w:tr w:rsidR="00EC10F0" w:rsidRPr="00C25669" w14:paraId="34A439FB" w14:textId="77777777" w:rsidTr="00646ECA">
        <w:trPr>
          <w:trHeight w:val="70"/>
          <w:ins w:id="811" w:author="Apple_RAN4#97e" w:date="2020-10-23T00:11:00Z"/>
        </w:trPr>
        <w:tc>
          <w:tcPr>
            <w:tcW w:w="1556" w:type="dxa"/>
            <w:vMerge/>
            <w:tcBorders>
              <w:left w:val="single" w:sz="4" w:space="0" w:color="auto"/>
              <w:right w:val="single" w:sz="4" w:space="0" w:color="auto"/>
            </w:tcBorders>
            <w:vAlign w:val="center"/>
            <w:hideMark/>
          </w:tcPr>
          <w:p w14:paraId="3A051A0C" w14:textId="77777777" w:rsidR="00EC10F0" w:rsidRPr="00C25669" w:rsidRDefault="00EC10F0" w:rsidP="00646ECA">
            <w:pPr>
              <w:keepNext/>
              <w:keepLines/>
              <w:spacing w:after="0"/>
              <w:rPr>
                <w:ins w:id="812"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0C51D24" w14:textId="77777777" w:rsidR="00EC10F0" w:rsidRPr="00C25669" w:rsidRDefault="00EC10F0" w:rsidP="00646ECA">
            <w:pPr>
              <w:keepNext/>
              <w:keepLines/>
              <w:spacing w:after="0"/>
              <w:rPr>
                <w:ins w:id="813" w:author="Apple_RAN4#97e" w:date="2020-10-23T00:11:00Z"/>
                <w:rFonts w:ascii="Arial" w:hAnsi="Arial"/>
                <w:sz w:val="18"/>
              </w:rPr>
            </w:pPr>
            <w:ins w:id="814" w:author="Apple_RAN4#97e" w:date="2020-10-23T00: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54FBE5AA" w14:textId="77777777" w:rsidR="00EC10F0" w:rsidRPr="00C25669" w:rsidRDefault="00EC10F0" w:rsidP="00646ECA">
            <w:pPr>
              <w:keepNext/>
              <w:keepLines/>
              <w:spacing w:after="0"/>
              <w:jc w:val="center"/>
              <w:rPr>
                <w:ins w:id="81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EA680B3" w14:textId="77777777" w:rsidR="00EC10F0" w:rsidRPr="00C25669" w:rsidRDefault="00EC10F0" w:rsidP="00646ECA">
            <w:pPr>
              <w:keepNext/>
              <w:keepLines/>
              <w:spacing w:after="0"/>
              <w:jc w:val="center"/>
              <w:rPr>
                <w:ins w:id="816" w:author="Apple_RAN4#97e" w:date="2020-10-23T00:11:00Z"/>
                <w:rFonts w:ascii="Arial" w:hAnsi="Arial"/>
                <w:sz w:val="18"/>
              </w:rPr>
            </w:pPr>
            <w:ins w:id="817" w:author="Apple_RAN4#97e" w:date="2020-10-23T00:11:00Z">
              <w:r w:rsidRPr="00C25669">
                <w:rPr>
                  <w:rFonts w:ascii="Arial" w:hAnsi="Arial"/>
                  <w:sz w:val="18"/>
                </w:rPr>
                <w:t>FD-CDM2</w:t>
              </w:r>
            </w:ins>
          </w:p>
        </w:tc>
      </w:tr>
      <w:tr w:rsidR="00EC10F0" w:rsidRPr="00C25669" w14:paraId="05184329" w14:textId="77777777" w:rsidTr="00646ECA">
        <w:trPr>
          <w:trHeight w:val="70"/>
          <w:ins w:id="818" w:author="Apple_RAN4#97e" w:date="2020-10-23T00:11:00Z"/>
        </w:trPr>
        <w:tc>
          <w:tcPr>
            <w:tcW w:w="1556" w:type="dxa"/>
            <w:vMerge/>
            <w:tcBorders>
              <w:left w:val="single" w:sz="4" w:space="0" w:color="auto"/>
              <w:right w:val="single" w:sz="4" w:space="0" w:color="auto"/>
            </w:tcBorders>
            <w:vAlign w:val="center"/>
            <w:hideMark/>
          </w:tcPr>
          <w:p w14:paraId="1B511BB1" w14:textId="77777777" w:rsidR="00EC10F0" w:rsidRPr="00C25669" w:rsidRDefault="00EC10F0" w:rsidP="00646ECA">
            <w:pPr>
              <w:keepNext/>
              <w:keepLines/>
              <w:spacing w:after="0"/>
              <w:rPr>
                <w:ins w:id="819"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A0100C" w14:textId="77777777" w:rsidR="00EC10F0" w:rsidRPr="00C25669" w:rsidRDefault="00EC10F0" w:rsidP="00646ECA">
            <w:pPr>
              <w:keepNext/>
              <w:keepLines/>
              <w:spacing w:after="0"/>
              <w:rPr>
                <w:ins w:id="820" w:author="Apple_RAN4#97e" w:date="2020-10-23T00:11:00Z"/>
                <w:rFonts w:ascii="Arial" w:hAnsi="Arial"/>
                <w:sz w:val="18"/>
              </w:rPr>
            </w:pPr>
            <w:ins w:id="821" w:author="Apple_RAN4#97e" w:date="2020-10-23T00: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44945F6C" w14:textId="77777777" w:rsidR="00EC10F0" w:rsidRPr="00C25669" w:rsidRDefault="00EC10F0" w:rsidP="00646ECA">
            <w:pPr>
              <w:keepNext/>
              <w:keepLines/>
              <w:spacing w:after="0"/>
              <w:jc w:val="center"/>
              <w:rPr>
                <w:ins w:id="822"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B1D7B85" w14:textId="77777777" w:rsidR="00EC10F0" w:rsidRPr="00C25669" w:rsidRDefault="00EC10F0" w:rsidP="00646ECA">
            <w:pPr>
              <w:keepNext/>
              <w:keepLines/>
              <w:spacing w:after="0"/>
              <w:jc w:val="center"/>
              <w:rPr>
                <w:ins w:id="823" w:author="Apple_RAN4#97e" w:date="2020-10-23T00:11:00Z"/>
                <w:rFonts w:ascii="Arial" w:hAnsi="Arial"/>
                <w:sz w:val="18"/>
              </w:rPr>
            </w:pPr>
            <w:ins w:id="824" w:author="Apple_RAN4#97e" w:date="2020-10-23T00:11:00Z">
              <w:r w:rsidRPr="00C25669">
                <w:rPr>
                  <w:rFonts w:ascii="Arial" w:hAnsi="Arial"/>
                  <w:sz w:val="18"/>
                </w:rPr>
                <w:t>1</w:t>
              </w:r>
            </w:ins>
          </w:p>
        </w:tc>
      </w:tr>
      <w:tr w:rsidR="00EC10F0" w:rsidRPr="00C25669" w14:paraId="6C7A43F7" w14:textId="77777777" w:rsidTr="00646ECA">
        <w:trPr>
          <w:trHeight w:val="70"/>
          <w:ins w:id="825" w:author="Apple_RAN4#97e" w:date="2020-10-23T00:11:00Z"/>
        </w:trPr>
        <w:tc>
          <w:tcPr>
            <w:tcW w:w="1556" w:type="dxa"/>
            <w:vMerge/>
            <w:tcBorders>
              <w:left w:val="single" w:sz="4" w:space="0" w:color="auto"/>
              <w:right w:val="single" w:sz="4" w:space="0" w:color="auto"/>
            </w:tcBorders>
            <w:vAlign w:val="center"/>
            <w:hideMark/>
          </w:tcPr>
          <w:p w14:paraId="0ED524F5" w14:textId="77777777" w:rsidR="00EC10F0" w:rsidRPr="00C25669" w:rsidRDefault="00EC10F0" w:rsidP="00646ECA">
            <w:pPr>
              <w:keepNext/>
              <w:keepLines/>
              <w:spacing w:after="0"/>
              <w:rPr>
                <w:ins w:id="826"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1F79329" w14:textId="77777777" w:rsidR="00EC10F0" w:rsidRPr="00C25669" w:rsidRDefault="00EC10F0" w:rsidP="00646ECA">
            <w:pPr>
              <w:keepNext/>
              <w:keepLines/>
              <w:spacing w:after="0"/>
              <w:rPr>
                <w:ins w:id="827" w:author="Apple_RAN4#97e" w:date="2020-10-23T00:11:00Z"/>
                <w:rFonts w:ascii="Arial" w:hAnsi="Arial"/>
                <w:sz w:val="18"/>
              </w:rPr>
            </w:pPr>
            <w:ins w:id="828" w:author="Apple_RAN4#97e" w:date="2020-10-23T00: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1D562AA" w14:textId="77777777" w:rsidR="00EC10F0" w:rsidRPr="00C25669" w:rsidRDefault="00EC10F0" w:rsidP="00646ECA">
            <w:pPr>
              <w:keepNext/>
              <w:keepLines/>
              <w:spacing w:after="0"/>
              <w:jc w:val="center"/>
              <w:rPr>
                <w:ins w:id="829"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236D445" w14:textId="77777777" w:rsidR="00EC10F0" w:rsidRPr="00C25669" w:rsidRDefault="00EC10F0" w:rsidP="00646ECA">
            <w:pPr>
              <w:keepNext/>
              <w:keepLines/>
              <w:spacing w:after="0"/>
              <w:jc w:val="center"/>
              <w:rPr>
                <w:ins w:id="830" w:author="Apple_RAN4#97e" w:date="2020-10-23T00:11:00Z"/>
                <w:rFonts w:ascii="Arial" w:hAnsi="Arial"/>
                <w:sz w:val="18"/>
                <w:lang w:eastAsia="zh-CN"/>
              </w:rPr>
            </w:pPr>
            <w:ins w:id="831" w:author="Apple_RAN4#97e" w:date="2020-10-23T00:11:00Z">
              <w:r w:rsidRPr="00C25669">
                <w:rPr>
                  <w:rFonts w:ascii="Arial" w:hAnsi="Arial" w:hint="eastAsia"/>
                  <w:sz w:val="18"/>
                  <w:lang w:eastAsia="zh-CN"/>
                </w:rPr>
                <w:t>Row 5,4</w:t>
              </w:r>
            </w:ins>
          </w:p>
        </w:tc>
      </w:tr>
      <w:tr w:rsidR="00EC10F0" w:rsidRPr="00C25669" w14:paraId="42A0282F" w14:textId="77777777" w:rsidTr="00646ECA">
        <w:trPr>
          <w:trHeight w:val="70"/>
          <w:ins w:id="832" w:author="Apple_RAN4#97e" w:date="2020-10-23T00:11:00Z"/>
        </w:trPr>
        <w:tc>
          <w:tcPr>
            <w:tcW w:w="1556" w:type="dxa"/>
            <w:vMerge/>
            <w:tcBorders>
              <w:left w:val="single" w:sz="4" w:space="0" w:color="auto"/>
              <w:right w:val="single" w:sz="4" w:space="0" w:color="auto"/>
            </w:tcBorders>
            <w:vAlign w:val="center"/>
            <w:hideMark/>
          </w:tcPr>
          <w:p w14:paraId="298E3FF6" w14:textId="77777777" w:rsidR="00EC10F0" w:rsidRPr="00C25669" w:rsidRDefault="00EC10F0" w:rsidP="00646ECA">
            <w:pPr>
              <w:keepNext/>
              <w:keepLines/>
              <w:spacing w:after="0"/>
              <w:rPr>
                <w:ins w:id="833"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1388321" w14:textId="77777777" w:rsidR="00EC10F0" w:rsidRPr="00C25669" w:rsidRDefault="00EC10F0" w:rsidP="00646ECA">
            <w:pPr>
              <w:keepNext/>
              <w:keepLines/>
              <w:spacing w:after="0"/>
              <w:rPr>
                <w:ins w:id="834" w:author="Apple_RAN4#97e" w:date="2020-10-23T00:11:00Z"/>
                <w:rFonts w:ascii="Arial" w:hAnsi="Arial"/>
                <w:sz w:val="18"/>
              </w:rPr>
            </w:pPr>
            <w:ins w:id="835" w:author="Apple_RAN4#97e" w:date="2020-10-23T00: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00B5CC3" w14:textId="77777777" w:rsidR="00EC10F0" w:rsidRPr="00C25669" w:rsidRDefault="00EC10F0" w:rsidP="00646ECA">
            <w:pPr>
              <w:keepNext/>
              <w:keepLines/>
              <w:spacing w:after="0"/>
              <w:jc w:val="center"/>
              <w:rPr>
                <w:ins w:id="836"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EF25B2A" w14:textId="77777777" w:rsidR="00EC10F0" w:rsidRPr="00C25669" w:rsidRDefault="00EC10F0" w:rsidP="00646ECA">
            <w:pPr>
              <w:keepNext/>
              <w:keepLines/>
              <w:spacing w:after="0"/>
              <w:jc w:val="center"/>
              <w:rPr>
                <w:ins w:id="837" w:author="Apple_RAN4#97e" w:date="2020-10-23T00:11:00Z"/>
                <w:rFonts w:ascii="Arial" w:hAnsi="Arial"/>
                <w:sz w:val="18"/>
                <w:lang w:eastAsia="zh-CN"/>
              </w:rPr>
            </w:pPr>
            <w:ins w:id="838" w:author="Apple_RAN4#97e" w:date="2020-10-23T00:11:00Z">
              <w:r w:rsidRPr="00C25669">
                <w:rPr>
                  <w:rFonts w:ascii="Arial" w:hAnsi="Arial" w:hint="eastAsia"/>
                  <w:sz w:val="18"/>
                  <w:lang w:eastAsia="zh-CN"/>
                </w:rPr>
                <w:t>9</w:t>
              </w:r>
            </w:ins>
          </w:p>
        </w:tc>
      </w:tr>
      <w:tr w:rsidR="00EC10F0" w:rsidRPr="00C25669" w14:paraId="5B99A719" w14:textId="77777777" w:rsidTr="00646ECA">
        <w:trPr>
          <w:trHeight w:val="70"/>
          <w:ins w:id="839" w:author="Apple_RAN4#97e" w:date="2020-10-23T00:11:00Z"/>
        </w:trPr>
        <w:tc>
          <w:tcPr>
            <w:tcW w:w="1556" w:type="dxa"/>
            <w:vMerge/>
            <w:tcBorders>
              <w:left w:val="single" w:sz="4" w:space="0" w:color="auto"/>
              <w:bottom w:val="single" w:sz="4" w:space="0" w:color="auto"/>
              <w:right w:val="single" w:sz="4" w:space="0" w:color="auto"/>
            </w:tcBorders>
            <w:vAlign w:val="center"/>
            <w:hideMark/>
          </w:tcPr>
          <w:p w14:paraId="153276F5" w14:textId="77777777" w:rsidR="00EC10F0" w:rsidRPr="00C25669" w:rsidRDefault="00EC10F0" w:rsidP="00646ECA">
            <w:pPr>
              <w:keepNext/>
              <w:keepLines/>
              <w:spacing w:after="0"/>
              <w:rPr>
                <w:ins w:id="840"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C0A4D59" w14:textId="77777777" w:rsidR="00EC10F0" w:rsidRPr="00C25669" w:rsidRDefault="00EC10F0" w:rsidP="00646ECA">
            <w:pPr>
              <w:keepNext/>
              <w:keepLines/>
              <w:spacing w:after="0"/>
              <w:rPr>
                <w:ins w:id="841" w:author="Apple_RAN4#97e" w:date="2020-10-23T00:11:00Z"/>
                <w:rFonts w:ascii="Arial" w:hAnsi="Arial"/>
                <w:sz w:val="18"/>
              </w:rPr>
            </w:pPr>
            <w:ins w:id="842" w:author="Apple_RAN4#97e" w:date="2020-10-23T00:11:00Z">
              <w:r w:rsidRPr="00C25669">
                <w:rPr>
                  <w:rFonts w:ascii="Arial" w:hAnsi="Arial"/>
                  <w:sz w:val="18"/>
                </w:rPr>
                <w:t>CSI-RS</w:t>
              </w:r>
            </w:ins>
          </w:p>
          <w:p w14:paraId="42463FF3" w14:textId="77777777" w:rsidR="00EC10F0" w:rsidRPr="00C25669" w:rsidRDefault="00EC10F0" w:rsidP="00646ECA">
            <w:pPr>
              <w:keepNext/>
              <w:keepLines/>
              <w:spacing w:after="0"/>
              <w:rPr>
                <w:ins w:id="843" w:author="Apple_RAN4#97e" w:date="2020-10-23T00:11:00Z"/>
                <w:rFonts w:ascii="Arial" w:hAnsi="Arial"/>
                <w:sz w:val="18"/>
              </w:rPr>
            </w:pPr>
            <w:ins w:id="844" w:author="Apple_RAN4#97e" w:date="2020-10-23T00: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C102758" w14:textId="77777777" w:rsidR="00EC10F0" w:rsidRPr="00C25669" w:rsidRDefault="00EC10F0" w:rsidP="00646ECA">
            <w:pPr>
              <w:keepNext/>
              <w:keepLines/>
              <w:spacing w:after="0"/>
              <w:jc w:val="center"/>
              <w:rPr>
                <w:ins w:id="845" w:author="Apple_RAN4#97e" w:date="2020-10-23T00:11:00Z"/>
                <w:rFonts w:ascii="Arial" w:hAnsi="Arial"/>
                <w:sz w:val="18"/>
              </w:rPr>
            </w:pPr>
            <w:ins w:id="846" w:author="Apple_RAN4#97e" w:date="2020-10-23T00:11: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2C21B2F" w14:textId="77777777" w:rsidR="00EC10F0" w:rsidRPr="00C25669" w:rsidRDefault="00EC10F0" w:rsidP="00646ECA">
            <w:pPr>
              <w:keepNext/>
              <w:keepLines/>
              <w:spacing w:after="0"/>
              <w:jc w:val="center"/>
              <w:rPr>
                <w:ins w:id="847" w:author="Apple_RAN4#97e" w:date="2020-10-23T00:11:00Z"/>
                <w:rFonts w:ascii="Arial" w:hAnsi="Arial"/>
                <w:sz w:val="18"/>
                <w:lang w:eastAsia="zh-CN"/>
              </w:rPr>
            </w:pPr>
            <w:ins w:id="848" w:author="Apple_RAN4#97e" w:date="2020-10-23T00:11:00Z">
              <w:r w:rsidRPr="00C25669">
                <w:rPr>
                  <w:rFonts w:ascii="Arial" w:hAnsi="Arial" w:hint="eastAsia"/>
                  <w:sz w:val="18"/>
                  <w:lang w:eastAsia="zh-CN"/>
                </w:rPr>
                <w:t>5/1</w:t>
              </w:r>
            </w:ins>
          </w:p>
        </w:tc>
      </w:tr>
      <w:tr w:rsidR="00EC10F0" w:rsidRPr="00C25669" w14:paraId="39B95FB0" w14:textId="77777777" w:rsidTr="00646ECA">
        <w:trPr>
          <w:trHeight w:val="70"/>
          <w:ins w:id="849" w:author="Apple_RAN4#97e" w:date="2020-10-23T00:11:00Z"/>
        </w:trPr>
        <w:tc>
          <w:tcPr>
            <w:tcW w:w="1556" w:type="dxa"/>
            <w:vMerge w:val="restart"/>
            <w:tcBorders>
              <w:top w:val="single" w:sz="4" w:space="0" w:color="auto"/>
              <w:left w:val="single" w:sz="4" w:space="0" w:color="auto"/>
              <w:right w:val="single" w:sz="4" w:space="0" w:color="auto"/>
            </w:tcBorders>
            <w:vAlign w:val="center"/>
            <w:hideMark/>
          </w:tcPr>
          <w:p w14:paraId="30AC5FCC" w14:textId="77777777" w:rsidR="00EC10F0" w:rsidRPr="00C25669" w:rsidRDefault="00EC10F0" w:rsidP="00646ECA">
            <w:pPr>
              <w:keepNext/>
              <w:keepLines/>
              <w:spacing w:after="0"/>
              <w:rPr>
                <w:ins w:id="850" w:author="Apple_RAN4#97e" w:date="2020-10-23T00:11:00Z"/>
                <w:rFonts w:ascii="Arial" w:hAnsi="Arial"/>
                <w:sz w:val="18"/>
              </w:rPr>
            </w:pPr>
            <w:ins w:id="851" w:author="Apple_RAN4#97e" w:date="2020-10-23T00:11:00Z">
              <w:r w:rsidRPr="00C25669">
                <w:rPr>
                  <w:rFonts w:ascii="Arial" w:hAnsi="Arial"/>
                  <w:sz w:val="18"/>
                </w:rPr>
                <w:t>NZP CSI-RS for CSI acquisition</w:t>
              </w:r>
            </w:ins>
          </w:p>
          <w:p w14:paraId="5FE3D64C" w14:textId="77777777" w:rsidR="00EC10F0" w:rsidRPr="00C25669" w:rsidRDefault="00EC10F0" w:rsidP="00646ECA">
            <w:pPr>
              <w:keepNext/>
              <w:keepLines/>
              <w:spacing w:after="0"/>
              <w:rPr>
                <w:ins w:id="852"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2A0FC7F" w14:textId="77777777" w:rsidR="00EC10F0" w:rsidRPr="00C25669" w:rsidRDefault="00EC10F0" w:rsidP="00646ECA">
            <w:pPr>
              <w:keepNext/>
              <w:keepLines/>
              <w:spacing w:after="0"/>
              <w:rPr>
                <w:ins w:id="853" w:author="Apple_RAN4#97e" w:date="2020-10-23T00:11:00Z"/>
                <w:rFonts w:ascii="Arial" w:hAnsi="Arial"/>
                <w:sz w:val="18"/>
              </w:rPr>
            </w:pPr>
            <w:ins w:id="854" w:author="Apple_RAN4#97e" w:date="2020-10-23T00:11: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5037AA4" w14:textId="77777777" w:rsidR="00EC10F0" w:rsidRPr="00C25669" w:rsidRDefault="00EC10F0" w:rsidP="00646ECA">
            <w:pPr>
              <w:keepNext/>
              <w:keepLines/>
              <w:spacing w:after="0"/>
              <w:jc w:val="center"/>
              <w:rPr>
                <w:ins w:id="85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184ABA2" w14:textId="77777777" w:rsidR="00EC10F0" w:rsidRPr="00C25669" w:rsidRDefault="00EC10F0" w:rsidP="00646ECA">
            <w:pPr>
              <w:keepNext/>
              <w:keepLines/>
              <w:spacing w:after="0"/>
              <w:jc w:val="center"/>
              <w:rPr>
                <w:ins w:id="856" w:author="Apple_RAN4#97e" w:date="2020-10-23T00:11:00Z"/>
                <w:rFonts w:ascii="Arial" w:hAnsi="Arial"/>
                <w:sz w:val="18"/>
              </w:rPr>
            </w:pPr>
            <w:ins w:id="857" w:author="Apple_RAN4#97e" w:date="2020-10-23T00:11:00Z">
              <w:r w:rsidRPr="00C25669">
                <w:rPr>
                  <w:rFonts w:ascii="Arial" w:hAnsi="Arial"/>
                  <w:sz w:val="18"/>
                </w:rPr>
                <w:t>Periodic</w:t>
              </w:r>
            </w:ins>
          </w:p>
        </w:tc>
      </w:tr>
      <w:tr w:rsidR="00EC10F0" w:rsidRPr="00C25669" w14:paraId="56818111" w14:textId="77777777" w:rsidTr="00646ECA">
        <w:trPr>
          <w:trHeight w:val="70"/>
          <w:ins w:id="858" w:author="Apple_RAN4#97e" w:date="2020-10-23T00:11:00Z"/>
        </w:trPr>
        <w:tc>
          <w:tcPr>
            <w:tcW w:w="1556" w:type="dxa"/>
            <w:vMerge/>
            <w:tcBorders>
              <w:left w:val="single" w:sz="4" w:space="0" w:color="auto"/>
              <w:right w:val="single" w:sz="4" w:space="0" w:color="auto"/>
            </w:tcBorders>
            <w:vAlign w:val="center"/>
          </w:tcPr>
          <w:p w14:paraId="1798A3C1" w14:textId="77777777" w:rsidR="00EC10F0" w:rsidRPr="00C25669" w:rsidRDefault="00EC10F0" w:rsidP="00646ECA">
            <w:pPr>
              <w:keepNext/>
              <w:keepLines/>
              <w:spacing w:after="0"/>
              <w:rPr>
                <w:ins w:id="859"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5CEDB29" w14:textId="77777777" w:rsidR="00EC10F0" w:rsidRPr="00C25669" w:rsidRDefault="00EC10F0" w:rsidP="00646ECA">
            <w:pPr>
              <w:keepNext/>
              <w:keepLines/>
              <w:spacing w:after="0"/>
              <w:rPr>
                <w:ins w:id="860" w:author="Apple_RAN4#97e" w:date="2020-10-23T00:11:00Z"/>
                <w:rFonts w:ascii="Arial" w:hAnsi="Arial"/>
                <w:sz w:val="18"/>
              </w:rPr>
            </w:pPr>
            <w:ins w:id="861" w:author="Apple_RAN4#97e" w:date="2020-10-23T00:11: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BBA88A3" w14:textId="77777777" w:rsidR="00EC10F0" w:rsidRPr="00C25669" w:rsidRDefault="00EC10F0" w:rsidP="00646ECA">
            <w:pPr>
              <w:keepNext/>
              <w:keepLines/>
              <w:spacing w:after="0"/>
              <w:jc w:val="center"/>
              <w:rPr>
                <w:ins w:id="862"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E18BFC3" w14:textId="77777777" w:rsidR="00EC10F0" w:rsidRPr="00C25669" w:rsidRDefault="00EC10F0" w:rsidP="00646ECA">
            <w:pPr>
              <w:keepNext/>
              <w:keepLines/>
              <w:spacing w:after="0"/>
              <w:jc w:val="center"/>
              <w:rPr>
                <w:ins w:id="863" w:author="Apple_RAN4#97e" w:date="2020-10-23T00:11:00Z"/>
                <w:rFonts w:ascii="Arial" w:hAnsi="Arial"/>
                <w:sz w:val="18"/>
                <w:lang w:val="en-US"/>
              </w:rPr>
            </w:pPr>
            <w:ins w:id="864" w:author="Apple_RAN4#97e" w:date="2020-10-23T00:11:00Z">
              <w:r w:rsidRPr="00C25669">
                <w:rPr>
                  <w:rFonts w:ascii="Arial" w:hAnsi="Arial" w:hint="eastAsia"/>
                  <w:sz w:val="18"/>
                  <w:lang w:eastAsia="zh-CN"/>
                </w:rPr>
                <w:t>2</w:t>
              </w:r>
            </w:ins>
          </w:p>
        </w:tc>
      </w:tr>
      <w:tr w:rsidR="00EC10F0" w:rsidRPr="00C25669" w14:paraId="2C9D7FE0" w14:textId="77777777" w:rsidTr="00646ECA">
        <w:trPr>
          <w:trHeight w:val="70"/>
          <w:ins w:id="865" w:author="Apple_RAN4#97e" w:date="2020-10-23T00:11:00Z"/>
        </w:trPr>
        <w:tc>
          <w:tcPr>
            <w:tcW w:w="1556" w:type="dxa"/>
            <w:vMerge/>
            <w:tcBorders>
              <w:left w:val="single" w:sz="4" w:space="0" w:color="auto"/>
              <w:right w:val="single" w:sz="4" w:space="0" w:color="auto"/>
            </w:tcBorders>
            <w:vAlign w:val="center"/>
            <w:hideMark/>
          </w:tcPr>
          <w:p w14:paraId="4141523A" w14:textId="77777777" w:rsidR="00EC10F0" w:rsidRPr="00C25669" w:rsidRDefault="00EC10F0" w:rsidP="00646ECA">
            <w:pPr>
              <w:keepNext/>
              <w:keepLines/>
              <w:spacing w:after="0"/>
              <w:rPr>
                <w:ins w:id="866"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FC47E0" w14:textId="77777777" w:rsidR="00EC10F0" w:rsidRPr="00C25669" w:rsidRDefault="00EC10F0" w:rsidP="00646ECA">
            <w:pPr>
              <w:keepNext/>
              <w:keepLines/>
              <w:spacing w:after="0"/>
              <w:rPr>
                <w:ins w:id="867" w:author="Apple_RAN4#97e" w:date="2020-10-23T00:11:00Z"/>
                <w:rFonts w:ascii="Arial" w:hAnsi="Arial"/>
                <w:sz w:val="18"/>
              </w:rPr>
            </w:pPr>
            <w:ins w:id="868" w:author="Apple_RAN4#97e" w:date="2020-10-23T00:11: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65E16D2" w14:textId="77777777" w:rsidR="00EC10F0" w:rsidRPr="00C25669" w:rsidRDefault="00EC10F0" w:rsidP="00646ECA">
            <w:pPr>
              <w:keepNext/>
              <w:keepLines/>
              <w:spacing w:after="0"/>
              <w:jc w:val="center"/>
              <w:rPr>
                <w:ins w:id="869"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29E43D8" w14:textId="77777777" w:rsidR="00EC10F0" w:rsidRPr="00C25669" w:rsidRDefault="00EC10F0" w:rsidP="00646ECA">
            <w:pPr>
              <w:keepNext/>
              <w:keepLines/>
              <w:spacing w:after="0"/>
              <w:jc w:val="center"/>
              <w:rPr>
                <w:ins w:id="870" w:author="Apple_RAN4#97e" w:date="2020-10-23T00:11:00Z"/>
                <w:rFonts w:ascii="Arial" w:hAnsi="Arial"/>
                <w:sz w:val="18"/>
              </w:rPr>
            </w:pPr>
            <w:ins w:id="871" w:author="Apple_RAN4#97e" w:date="2020-10-23T00:11:00Z">
              <w:r w:rsidRPr="00C25669">
                <w:rPr>
                  <w:rFonts w:ascii="Arial" w:hAnsi="Arial"/>
                  <w:sz w:val="18"/>
                </w:rPr>
                <w:t>FD-CDM2</w:t>
              </w:r>
            </w:ins>
          </w:p>
        </w:tc>
      </w:tr>
      <w:tr w:rsidR="00EC10F0" w:rsidRPr="00C25669" w14:paraId="14DFCE7E" w14:textId="77777777" w:rsidTr="00646ECA">
        <w:trPr>
          <w:trHeight w:val="70"/>
          <w:ins w:id="872" w:author="Apple_RAN4#97e" w:date="2020-10-23T00:11:00Z"/>
        </w:trPr>
        <w:tc>
          <w:tcPr>
            <w:tcW w:w="1556" w:type="dxa"/>
            <w:vMerge/>
            <w:tcBorders>
              <w:left w:val="single" w:sz="4" w:space="0" w:color="auto"/>
              <w:right w:val="single" w:sz="4" w:space="0" w:color="auto"/>
            </w:tcBorders>
            <w:vAlign w:val="center"/>
            <w:hideMark/>
          </w:tcPr>
          <w:p w14:paraId="313F7603" w14:textId="77777777" w:rsidR="00EC10F0" w:rsidRPr="00C25669" w:rsidRDefault="00EC10F0" w:rsidP="00646ECA">
            <w:pPr>
              <w:keepNext/>
              <w:keepLines/>
              <w:spacing w:after="0"/>
              <w:rPr>
                <w:ins w:id="873"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9F2F6C" w14:textId="77777777" w:rsidR="00EC10F0" w:rsidRPr="00C25669" w:rsidRDefault="00EC10F0" w:rsidP="00646ECA">
            <w:pPr>
              <w:keepNext/>
              <w:keepLines/>
              <w:spacing w:after="0"/>
              <w:rPr>
                <w:ins w:id="874" w:author="Apple_RAN4#97e" w:date="2020-10-23T00:11:00Z"/>
                <w:rFonts w:ascii="Arial" w:hAnsi="Arial"/>
                <w:sz w:val="18"/>
              </w:rPr>
            </w:pPr>
            <w:ins w:id="875" w:author="Apple_RAN4#97e" w:date="2020-10-23T00:11: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77EB365F" w14:textId="77777777" w:rsidR="00EC10F0" w:rsidRPr="00C25669" w:rsidRDefault="00EC10F0" w:rsidP="00646ECA">
            <w:pPr>
              <w:keepNext/>
              <w:keepLines/>
              <w:spacing w:after="0"/>
              <w:jc w:val="center"/>
              <w:rPr>
                <w:ins w:id="876"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591C92F" w14:textId="77777777" w:rsidR="00EC10F0" w:rsidRPr="00C25669" w:rsidRDefault="00EC10F0" w:rsidP="00646ECA">
            <w:pPr>
              <w:keepNext/>
              <w:keepLines/>
              <w:spacing w:after="0"/>
              <w:jc w:val="center"/>
              <w:rPr>
                <w:ins w:id="877" w:author="Apple_RAN4#97e" w:date="2020-10-23T00:11:00Z"/>
                <w:rFonts w:ascii="Arial" w:hAnsi="Arial"/>
                <w:sz w:val="18"/>
              </w:rPr>
            </w:pPr>
            <w:ins w:id="878" w:author="Apple_RAN4#97e" w:date="2020-10-23T00:11:00Z">
              <w:r w:rsidRPr="00C25669">
                <w:rPr>
                  <w:rFonts w:ascii="Arial" w:hAnsi="Arial"/>
                  <w:sz w:val="18"/>
                </w:rPr>
                <w:t>1</w:t>
              </w:r>
            </w:ins>
          </w:p>
        </w:tc>
      </w:tr>
      <w:tr w:rsidR="00EC10F0" w:rsidRPr="00C25669" w14:paraId="054D72A0" w14:textId="77777777" w:rsidTr="00646ECA">
        <w:trPr>
          <w:trHeight w:val="70"/>
          <w:ins w:id="879" w:author="Apple_RAN4#97e" w:date="2020-10-23T00:11:00Z"/>
        </w:trPr>
        <w:tc>
          <w:tcPr>
            <w:tcW w:w="1556" w:type="dxa"/>
            <w:vMerge/>
            <w:tcBorders>
              <w:left w:val="single" w:sz="4" w:space="0" w:color="auto"/>
              <w:right w:val="single" w:sz="4" w:space="0" w:color="auto"/>
            </w:tcBorders>
            <w:vAlign w:val="center"/>
            <w:hideMark/>
          </w:tcPr>
          <w:p w14:paraId="69017703" w14:textId="77777777" w:rsidR="00EC10F0" w:rsidRPr="00C25669" w:rsidRDefault="00EC10F0" w:rsidP="00646ECA">
            <w:pPr>
              <w:keepNext/>
              <w:keepLines/>
              <w:spacing w:after="0"/>
              <w:rPr>
                <w:ins w:id="880" w:author="Apple_RAN4#97e" w:date="2020-10-23T00:11: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83F939D" w14:textId="77777777" w:rsidR="00EC10F0" w:rsidRPr="00C25669" w:rsidRDefault="00EC10F0" w:rsidP="00646ECA">
            <w:pPr>
              <w:keepNext/>
              <w:keepLines/>
              <w:spacing w:after="0"/>
              <w:rPr>
                <w:ins w:id="881" w:author="Apple_RAN4#97e" w:date="2020-10-23T00:11:00Z"/>
                <w:rFonts w:ascii="Arial" w:hAnsi="Arial"/>
                <w:sz w:val="18"/>
              </w:rPr>
            </w:pPr>
            <w:ins w:id="882" w:author="Apple_RAN4#97e" w:date="2020-10-23T00:11: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 k</w:t>
              </w:r>
              <w:proofErr w:type="gramStart"/>
              <w:r w:rsidRPr="00C25669">
                <w:rPr>
                  <w:rFonts w:ascii="Arial" w:hAnsi="Arial"/>
                  <w:sz w:val="18"/>
                  <w:vertAlign w:val="subscript"/>
                </w:rPr>
                <w:t>1</w:t>
              </w:r>
              <w:r w:rsidRPr="00C25669">
                <w:rPr>
                  <w:rFonts w:ascii="Arial" w:hAnsi="Arial"/>
                  <w:sz w:val="18"/>
                </w:rPr>
                <w:t xml:space="preserve"> )</w:t>
              </w:r>
              <w:proofErr w:type="gramEnd"/>
            </w:ins>
          </w:p>
        </w:tc>
        <w:tc>
          <w:tcPr>
            <w:tcW w:w="993" w:type="dxa"/>
            <w:tcBorders>
              <w:top w:val="single" w:sz="4" w:space="0" w:color="auto"/>
              <w:left w:val="single" w:sz="4" w:space="0" w:color="auto"/>
              <w:bottom w:val="single" w:sz="4" w:space="0" w:color="auto"/>
              <w:right w:val="single" w:sz="4" w:space="0" w:color="auto"/>
            </w:tcBorders>
            <w:vAlign w:val="center"/>
          </w:tcPr>
          <w:p w14:paraId="3A0EF2F5" w14:textId="77777777" w:rsidR="00EC10F0" w:rsidRPr="00C25669" w:rsidRDefault="00EC10F0" w:rsidP="00646ECA">
            <w:pPr>
              <w:keepNext/>
              <w:keepLines/>
              <w:spacing w:after="0"/>
              <w:jc w:val="center"/>
              <w:rPr>
                <w:ins w:id="883"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A8B83D5" w14:textId="77777777" w:rsidR="00EC10F0" w:rsidRPr="00C25669" w:rsidRDefault="00EC10F0" w:rsidP="00646ECA">
            <w:pPr>
              <w:keepNext/>
              <w:keepLines/>
              <w:spacing w:after="0"/>
              <w:jc w:val="center"/>
              <w:rPr>
                <w:ins w:id="884" w:author="Apple_RAN4#97e" w:date="2020-10-23T00:11:00Z"/>
                <w:rFonts w:ascii="Arial" w:hAnsi="Arial"/>
                <w:sz w:val="18"/>
              </w:rPr>
            </w:pPr>
            <w:ins w:id="885" w:author="Apple_RAN4#97e" w:date="2020-10-23T00:11: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C10F0" w:rsidRPr="00C25669" w14:paraId="0B3399E1" w14:textId="77777777" w:rsidTr="00646ECA">
        <w:trPr>
          <w:trHeight w:val="70"/>
          <w:ins w:id="886" w:author="Apple_RAN4#97e" w:date="2020-10-23T00:11:00Z"/>
        </w:trPr>
        <w:tc>
          <w:tcPr>
            <w:tcW w:w="1556" w:type="dxa"/>
            <w:vMerge/>
            <w:tcBorders>
              <w:left w:val="single" w:sz="4" w:space="0" w:color="auto"/>
              <w:right w:val="single" w:sz="4" w:space="0" w:color="auto"/>
            </w:tcBorders>
            <w:vAlign w:val="center"/>
            <w:hideMark/>
          </w:tcPr>
          <w:p w14:paraId="07331B5A" w14:textId="77777777" w:rsidR="00EC10F0" w:rsidRPr="00C25669" w:rsidRDefault="00EC10F0" w:rsidP="00646ECA">
            <w:pPr>
              <w:keepNext/>
              <w:keepLines/>
              <w:spacing w:after="0"/>
              <w:rPr>
                <w:ins w:id="887"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ACFA26" w14:textId="77777777" w:rsidR="00EC10F0" w:rsidRPr="00C25669" w:rsidRDefault="00EC10F0" w:rsidP="00646ECA">
            <w:pPr>
              <w:keepNext/>
              <w:keepLines/>
              <w:spacing w:after="0"/>
              <w:rPr>
                <w:ins w:id="888" w:author="Apple_RAN4#97e" w:date="2020-10-23T00:11:00Z"/>
                <w:rFonts w:ascii="Arial" w:hAnsi="Arial"/>
                <w:sz w:val="18"/>
              </w:rPr>
            </w:pPr>
            <w:ins w:id="889" w:author="Apple_RAN4#97e" w:date="2020-10-23T00:11: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D057552" w14:textId="77777777" w:rsidR="00EC10F0" w:rsidRPr="00C25669" w:rsidRDefault="00EC10F0" w:rsidP="00646ECA">
            <w:pPr>
              <w:keepNext/>
              <w:keepLines/>
              <w:spacing w:after="0"/>
              <w:jc w:val="center"/>
              <w:rPr>
                <w:ins w:id="890"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572ABBF" w14:textId="77777777" w:rsidR="00EC10F0" w:rsidRPr="00C25669" w:rsidRDefault="00EC10F0" w:rsidP="00646ECA">
            <w:pPr>
              <w:keepNext/>
              <w:keepLines/>
              <w:spacing w:after="0"/>
              <w:jc w:val="center"/>
              <w:rPr>
                <w:ins w:id="891" w:author="Apple_RAN4#97e" w:date="2020-10-23T00:11:00Z"/>
                <w:rFonts w:ascii="Arial" w:hAnsi="Arial"/>
                <w:sz w:val="18"/>
              </w:rPr>
            </w:pPr>
            <w:ins w:id="892" w:author="Apple_RAN4#97e" w:date="2020-10-23T00:11:00Z">
              <w:r w:rsidRPr="00C25669">
                <w:rPr>
                  <w:rFonts w:ascii="Arial" w:hAnsi="Arial" w:hint="eastAsia"/>
                  <w:sz w:val="18"/>
                  <w:lang w:eastAsia="zh-CN"/>
                </w:rPr>
                <w:t>13</w:t>
              </w:r>
            </w:ins>
          </w:p>
        </w:tc>
      </w:tr>
      <w:tr w:rsidR="00EC10F0" w:rsidRPr="00C25669" w14:paraId="11768950" w14:textId="77777777" w:rsidTr="00646ECA">
        <w:trPr>
          <w:trHeight w:val="70"/>
          <w:ins w:id="893" w:author="Apple_RAN4#97e" w:date="2020-10-23T00:11:00Z"/>
        </w:trPr>
        <w:tc>
          <w:tcPr>
            <w:tcW w:w="1556" w:type="dxa"/>
            <w:vMerge/>
            <w:tcBorders>
              <w:left w:val="single" w:sz="4" w:space="0" w:color="auto"/>
              <w:bottom w:val="single" w:sz="4" w:space="0" w:color="auto"/>
              <w:right w:val="single" w:sz="4" w:space="0" w:color="auto"/>
            </w:tcBorders>
            <w:vAlign w:val="center"/>
          </w:tcPr>
          <w:p w14:paraId="55A2F7E5" w14:textId="77777777" w:rsidR="00EC10F0" w:rsidRPr="00C25669" w:rsidRDefault="00EC10F0" w:rsidP="00646ECA">
            <w:pPr>
              <w:keepNext/>
              <w:keepLines/>
              <w:spacing w:after="0"/>
              <w:rPr>
                <w:ins w:id="894"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80CFE01" w14:textId="77777777" w:rsidR="00EC10F0" w:rsidRPr="00C25669" w:rsidRDefault="00EC10F0" w:rsidP="00646ECA">
            <w:pPr>
              <w:keepNext/>
              <w:keepLines/>
              <w:spacing w:after="0"/>
              <w:rPr>
                <w:ins w:id="895" w:author="Apple_RAN4#97e" w:date="2020-10-23T00:11:00Z"/>
                <w:rFonts w:ascii="Arial" w:hAnsi="Arial"/>
                <w:sz w:val="18"/>
              </w:rPr>
            </w:pPr>
            <w:ins w:id="896" w:author="Apple_RAN4#97e" w:date="2020-10-23T00:11:00Z">
              <w:r w:rsidRPr="00C25669">
                <w:rPr>
                  <w:rFonts w:ascii="Arial" w:hAnsi="Arial"/>
                  <w:sz w:val="18"/>
                </w:rPr>
                <w:t>NZP CSI-RS-</w:t>
              </w:r>
              <w:proofErr w:type="spellStart"/>
              <w:r w:rsidRPr="00C25669">
                <w:rPr>
                  <w:rFonts w:ascii="Arial" w:hAnsi="Arial"/>
                  <w:sz w:val="18"/>
                </w:rPr>
                <w:t>timeConfig</w:t>
              </w:r>
              <w:proofErr w:type="spellEnd"/>
            </w:ins>
          </w:p>
          <w:p w14:paraId="55796931" w14:textId="77777777" w:rsidR="00EC10F0" w:rsidRPr="00C25669" w:rsidRDefault="00EC10F0" w:rsidP="00646ECA">
            <w:pPr>
              <w:keepNext/>
              <w:keepLines/>
              <w:spacing w:after="0"/>
              <w:rPr>
                <w:ins w:id="897" w:author="Apple_RAN4#97e" w:date="2020-10-23T00:11:00Z"/>
                <w:rFonts w:ascii="Arial" w:hAnsi="Arial"/>
                <w:sz w:val="18"/>
              </w:rPr>
            </w:pPr>
            <w:ins w:id="898" w:author="Apple_RAN4#97e" w:date="2020-10-23T00: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DC56E2B" w14:textId="77777777" w:rsidR="00EC10F0" w:rsidRPr="00C25669" w:rsidRDefault="00EC10F0" w:rsidP="00646ECA">
            <w:pPr>
              <w:keepNext/>
              <w:keepLines/>
              <w:spacing w:after="0"/>
              <w:jc w:val="center"/>
              <w:rPr>
                <w:ins w:id="899" w:author="Apple_RAN4#97e" w:date="2020-10-23T00:11:00Z"/>
                <w:rFonts w:ascii="Arial" w:hAnsi="Arial"/>
                <w:sz w:val="18"/>
              </w:rPr>
            </w:pPr>
            <w:ins w:id="900" w:author="Apple_RAN4#97e" w:date="2020-10-23T00:11: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A203AA5" w14:textId="77777777" w:rsidR="00EC10F0" w:rsidRPr="00C25669" w:rsidRDefault="00EC10F0" w:rsidP="00646ECA">
            <w:pPr>
              <w:keepNext/>
              <w:keepLines/>
              <w:spacing w:after="0"/>
              <w:jc w:val="center"/>
              <w:rPr>
                <w:ins w:id="901" w:author="Apple_RAN4#97e" w:date="2020-10-23T00:11:00Z"/>
                <w:rFonts w:ascii="Arial" w:hAnsi="Arial"/>
                <w:sz w:val="18"/>
              </w:rPr>
            </w:pPr>
            <w:ins w:id="902" w:author="Apple_RAN4#97e" w:date="2020-10-23T00:11:00Z">
              <w:r w:rsidRPr="00C25669">
                <w:rPr>
                  <w:rFonts w:ascii="Arial" w:hAnsi="Arial" w:hint="eastAsia"/>
                  <w:sz w:val="18"/>
                  <w:lang w:eastAsia="zh-CN"/>
                </w:rPr>
                <w:t>5/1</w:t>
              </w:r>
            </w:ins>
          </w:p>
        </w:tc>
      </w:tr>
      <w:tr w:rsidR="00EC10F0" w:rsidRPr="00C25669" w14:paraId="2816FECA" w14:textId="77777777" w:rsidTr="00646ECA">
        <w:trPr>
          <w:trHeight w:val="70"/>
          <w:ins w:id="903" w:author="Apple_RAN4#97e" w:date="2020-10-23T00:11:00Z"/>
        </w:trPr>
        <w:tc>
          <w:tcPr>
            <w:tcW w:w="1556" w:type="dxa"/>
            <w:vMerge w:val="restart"/>
            <w:tcBorders>
              <w:left w:val="single" w:sz="4" w:space="0" w:color="auto"/>
              <w:right w:val="single" w:sz="4" w:space="0" w:color="auto"/>
            </w:tcBorders>
            <w:vAlign w:val="center"/>
          </w:tcPr>
          <w:p w14:paraId="0B7E6C7A" w14:textId="77777777" w:rsidR="00EC10F0" w:rsidRPr="00C25669" w:rsidRDefault="00EC10F0" w:rsidP="00646ECA">
            <w:pPr>
              <w:keepNext/>
              <w:keepLines/>
              <w:spacing w:after="0"/>
              <w:rPr>
                <w:ins w:id="904" w:author="Apple_RAN4#97e" w:date="2020-10-23T00:11:00Z"/>
                <w:rFonts w:ascii="Arial" w:hAnsi="Arial"/>
                <w:sz w:val="18"/>
              </w:rPr>
            </w:pPr>
            <w:ins w:id="905" w:author="Apple_RAN4#97e" w:date="2020-10-23T00:11: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0C143075" w14:textId="77777777" w:rsidR="00EC10F0" w:rsidRPr="00C25669" w:rsidRDefault="00EC10F0" w:rsidP="00646ECA">
            <w:pPr>
              <w:keepNext/>
              <w:keepLines/>
              <w:spacing w:after="0"/>
              <w:rPr>
                <w:ins w:id="906" w:author="Apple_RAN4#97e" w:date="2020-10-23T00:11:00Z"/>
                <w:rFonts w:ascii="Arial" w:hAnsi="Arial"/>
                <w:sz w:val="18"/>
              </w:rPr>
            </w:pPr>
            <w:ins w:id="907" w:author="Apple_RAN4#97e" w:date="2020-10-23T00:11: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7D93AB74" w14:textId="77777777" w:rsidR="00EC10F0" w:rsidRPr="00C25669" w:rsidRDefault="00EC10F0" w:rsidP="00646ECA">
            <w:pPr>
              <w:keepNext/>
              <w:keepLines/>
              <w:spacing w:after="0"/>
              <w:jc w:val="center"/>
              <w:rPr>
                <w:ins w:id="908"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5256EC3" w14:textId="77777777" w:rsidR="00EC10F0" w:rsidRPr="00C25669" w:rsidRDefault="00EC10F0" w:rsidP="00646ECA">
            <w:pPr>
              <w:keepNext/>
              <w:keepLines/>
              <w:spacing w:after="0"/>
              <w:jc w:val="center"/>
              <w:rPr>
                <w:ins w:id="909" w:author="Apple_RAN4#97e" w:date="2020-10-23T00:11:00Z"/>
                <w:rFonts w:ascii="Arial" w:hAnsi="Arial"/>
                <w:sz w:val="18"/>
                <w:lang w:eastAsia="zh-CN"/>
              </w:rPr>
            </w:pPr>
            <w:ins w:id="910" w:author="Apple_RAN4#97e" w:date="2020-10-23T00:11:00Z">
              <w:r w:rsidRPr="00C25669">
                <w:rPr>
                  <w:rFonts w:ascii="Arial" w:hAnsi="Arial" w:hint="eastAsia"/>
                  <w:sz w:val="18"/>
                  <w:lang w:eastAsia="zh-CN"/>
                </w:rPr>
                <w:t>Periodic</w:t>
              </w:r>
            </w:ins>
          </w:p>
        </w:tc>
      </w:tr>
      <w:tr w:rsidR="00EC10F0" w:rsidRPr="00C25669" w14:paraId="24984671" w14:textId="77777777" w:rsidTr="00646ECA">
        <w:trPr>
          <w:trHeight w:val="70"/>
          <w:ins w:id="911" w:author="Apple_RAN4#97e" w:date="2020-10-23T00:11:00Z"/>
        </w:trPr>
        <w:tc>
          <w:tcPr>
            <w:tcW w:w="1556" w:type="dxa"/>
            <w:vMerge/>
            <w:tcBorders>
              <w:left w:val="single" w:sz="4" w:space="0" w:color="auto"/>
              <w:right w:val="single" w:sz="4" w:space="0" w:color="auto"/>
            </w:tcBorders>
            <w:vAlign w:val="center"/>
            <w:hideMark/>
          </w:tcPr>
          <w:p w14:paraId="15395DF5" w14:textId="77777777" w:rsidR="00EC10F0" w:rsidRPr="00C25669" w:rsidRDefault="00EC10F0" w:rsidP="00646ECA">
            <w:pPr>
              <w:keepNext/>
              <w:keepLines/>
              <w:spacing w:after="0"/>
              <w:rPr>
                <w:ins w:id="912"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4D639EC" w14:textId="77777777" w:rsidR="00EC10F0" w:rsidRPr="00C25669" w:rsidRDefault="00EC10F0" w:rsidP="00646ECA">
            <w:pPr>
              <w:keepNext/>
              <w:keepLines/>
              <w:spacing w:after="0"/>
              <w:rPr>
                <w:ins w:id="913" w:author="Apple_RAN4#97e" w:date="2020-10-23T00:11:00Z"/>
                <w:rFonts w:ascii="Arial" w:hAnsi="Arial"/>
                <w:sz w:val="18"/>
              </w:rPr>
            </w:pPr>
            <w:ins w:id="914" w:author="Apple_RAN4#97e" w:date="2020-10-23T00:11: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3978FC3C" w14:textId="77777777" w:rsidR="00EC10F0" w:rsidRPr="00C25669" w:rsidRDefault="00EC10F0" w:rsidP="00646ECA">
            <w:pPr>
              <w:keepNext/>
              <w:keepLines/>
              <w:spacing w:after="0"/>
              <w:jc w:val="center"/>
              <w:rPr>
                <w:ins w:id="91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1715A0B" w14:textId="77777777" w:rsidR="00EC10F0" w:rsidRPr="00C25669" w:rsidRDefault="00EC10F0" w:rsidP="00646ECA">
            <w:pPr>
              <w:keepNext/>
              <w:keepLines/>
              <w:spacing w:after="0"/>
              <w:jc w:val="center"/>
              <w:rPr>
                <w:ins w:id="916" w:author="Apple_RAN4#97e" w:date="2020-10-23T00:11:00Z"/>
                <w:rFonts w:ascii="Arial" w:hAnsi="Arial"/>
                <w:sz w:val="18"/>
                <w:lang w:eastAsia="zh-CN"/>
              </w:rPr>
            </w:pPr>
            <w:ins w:id="917" w:author="Apple_RAN4#97e" w:date="2020-10-23T00:11:00Z">
              <w:r w:rsidRPr="00C25669">
                <w:rPr>
                  <w:rFonts w:ascii="Arial" w:hAnsi="Arial" w:hint="eastAsia"/>
                  <w:sz w:val="18"/>
                  <w:lang w:eastAsia="zh-CN"/>
                </w:rPr>
                <w:t>0</w:t>
              </w:r>
            </w:ins>
          </w:p>
        </w:tc>
      </w:tr>
      <w:tr w:rsidR="00EC10F0" w:rsidRPr="00C25669" w14:paraId="01AFE90A" w14:textId="77777777" w:rsidTr="00646ECA">
        <w:trPr>
          <w:trHeight w:val="70"/>
          <w:ins w:id="918" w:author="Apple_RAN4#97e" w:date="2020-10-23T00:11:00Z"/>
        </w:trPr>
        <w:tc>
          <w:tcPr>
            <w:tcW w:w="1556" w:type="dxa"/>
            <w:vMerge/>
            <w:tcBorders>
              <w:left w:val="single" w:sz="4" w:space="0" w:color="auto"/>
              <w:right w:val="single" w:sz="4" w:space="0" w:color="auto"/>
            </w:tcBorders>
            <w:vAlign w:val="center"/>
            <w:hideMark/>
          </w:tcPr>
          <w:p w14:paraId="00D32D01" w14:textId="77777777" w:rsidR="00EC10F0" w:rsidRPr="00C25669" w:rsidRDefault="00EC10F0" w:rsidP="00646ECA">
            <w:pPr>
              <w:keepNext/>
              <w:keepLines/>
              <w:spacing w:after="0"/>
              <w:rPr>
                <w:ins w:id="919"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0722B92" w14:textId="77777777" w:rsidR="00EC10F0" w:rsidRPr="00C25669" w:rsidRDefault="00EC10F0" w:rsidP="00646ECA">
            <w:pPr>
              <w:keepNext/>
              <w:keepLines/>
              <w:spacing w:after="0"/>
              <w:rPr>
                <w:ins w:id="920" w:author="Apple_RAN4#97e" w:date="2020-10-23T00:11:00Z"/>
                <w:rFonts w:ascii="Arial" w:hAnsi="Arial"/>
                <w:sz w:val="18"/>
              </w:rPr>
            </w:pPr>
            <w:ins w:id="921" w:author="Apple_RAN4#97e" w:date="2020-10-23T00:11:00Z">
              <w:r w:rsidRPr="00C25669">
                <w:rPr>
                  <w:rFonts w:ascii="Arial" w:hAnsi="Arial"/>
                  <w:sz w:val="18"/>
                </w:rPr>
                <w:t>CSI-IM Resource Mapping</w:t>
              </w:r>
            </w:ins>
          </w:p>
          <w:p w14:paraId="76FE6052" w14:textId="77777777" w:rsidR="00EC10F0" w:rsidRPr="00C25669" w:rsidRDefault="00EC10F0" w:rsidP="00646ECA">
            <w:pPr>
              <w:keepNext/>
              <w:keepLines/>
              <w:spacing w:after="0"/>
              <w:rPr>
                <w:ins w:id="922" w:author="Apple_RAN4#97e" w:date="2020-10-23T00:11:00Z"/>
                <w:rFonts w:ascii="Arial" w:hAnsi="Arial"/>
                <w:sz w:val="18"/>
              </w:rPr>
            </w:pPr>
            <w:ins w:id="923" w:author="Apple_RAN4#97e" w:date="2020-10-23T00:11: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17C21EC1" w14:textId="77777777" w:rsidR="00EC10F0" w:rsidRPr="00C25669" w:rsidRDefault="00EC10F0" w:rsidP="00646ECA">
            <w:pPr>
              <w:keepNext/>
              <w:keepLines/>
              <w:spacing w:after="0"/>
              <w:rPr>
                <w:ins w:id="924" w:author="Apple_RAN4#97e" w:date="2020-10-23T00:11: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D229A6C" w14:textId="77777777" w:rsidR="00EC10F0" w:rsidRPr="00C25669" w:rsidRDefault="00EC10F0" w:rsidP="00646ECA">
            <w:pPr>
              <w:keepNext/>
              <w:keepLines/>
              <w:spacing w:after="0"/>
              <w:jc w:val="center"/>
              <w:rPr>
                <w:ins w:id="92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38ADF94" w14:textId="77777777" w:rsidR="00EC10F0" w:rsidRPr="00C25669" w:rsidRDefault="00EC10F0" w:rsidP="00646ECA">
            <w:pPr>
              <w:keepNext/>
              <w:keepLines/>
              <w:spacing w:after="0"/>
              <w:jc w:val="center"/>
              <w:rPr>
                <w:ins w:id="926" w:author="Apple_RAN4#97e" w:date="2020-10-23T00:11:00Z"/>
                <w:rFonts w:ascii="Arial" w:hAnsi="Arial"/>
                <w:sz w:val="18"/>
              </w:rPr>
            </w:pPr>
            <w:ins w:id="927" w:author="Apple_RAN4#97e" w:date="2020-10-23T00:11: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C10F0" w:rsidRPr="00C25669" w14:paraId="755CEA6F" w14:textId="77777777" w:rsidTr="00646ECA">
        <w:trPr>
          <w:trHeight w:val="70"/>
          <w:ins w:id="928" w:author="Apple_RAN4#97e" w:date="2020-10-23T00:11:00Z"/>
        </w:trPr>
        <w:tc>
          <w:tcPr>
            <w:tcW w:w="1556" w:type="dxa"/>
            <w:vMerge/>
            <w:tcBorders>
              <w:left w:val="single" w:sz="4" w:space="0" w:color="auto"/>
              <w:bottom w:val="single" w:sz="4" w:space="0" w:color="auto"/>
              <w:right w:val="single" w:sz="4" w:space="0" w:color="auto"/>
            </w:tcBorders>
            <w:vAlign w:val="center"/>
            <w:hideMark/>
          </w:tcPr>
          <w:p w14:paraId="548BE7EB" w14:textId="77777777" w:rsidR="00EC10F0" w:rsidRPr="00C25669" w:rsidRDefault="00EC10F0" w:rsidP="00646ECA">
            <w:pPr>
              <w:keepNext/>
              <w:keepLines/>
              <w:spacing w:after="0"/>
              <w:rPr>
                <w:ins w:id="929" w:author="Apple_RAN4#97e" w:date="2020-10-23T00:11: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64D0090" w14:textId="77777777" w:rsidR="00EC10F0" w:rsidRPr="00C25669" w:rsidRDefault="00EC10F0" w:rsidP="00646ECA">
            <w:pPr>
              <w:keepNext/>
              <w:keepLines/>
              <w:spacing w:after="0"/>
              <w:rPr>
                <w:ins w:id="930" w:author="Apple_RAN4#97e" w:date="2020-10-23T00:11:00Z"/>
                <w:rFonts w:ascii="Arial" w:hAnsi="Arial"/>
                <w:sz w:val="18"/>
              </w:rPr>
            </w:pPr>
            <w:ins w:id="931" w:author="Apple_RAN4#97e" w:date="2020-10-23T00:11:00Z">
              <w:r w:rsidRPr="00C25669">
                <w:rPr>
                  <w:rFonts w:ascii="Arial" w:hAnsi="Arial"/>
                  <w:sz w:val="18"/>
                </w:rPr>
                <w:t xml:space="preserve">CSI-IM </w:t>
              </w:r>
              <w:proofErr w:type="spellStart"/>
              <w:r w:rsidRPr="00C25669">
                <w:rPr>
                  <w:rFonts w:ascii="Arial" w:hAnsi="Arial"/>
                  <w:sz w:val="18"/>
                </w:rPr>
                <w:t>timeConfig</w:t>
              </w:r>
              <w:proofErr w:type="spellEnd"/>
            </w:ins>
          </w:p>
          <w:p w14:paraId="231B44CB" w14:textId="77777777" w:rsidR="00EC10F0" w:rsidRPr="00C25669" w:rsidRDefault="00EC10F0" w:rsidP="00646ECA">
            <w:pPr>
              <w:keepNext/>
              <w:keepLines/>
              <w:spacing w:after="0"/>
              <w:rPr>
                <w:ins w:id="932" w:author="Apple_RAN4#97e" w:date="2020-10-23T00:11:00Z"/>
                <w:rFonts w:ascii="Arial" w:hAnsi="Arial"/>
                <w:sz w:val="18"/>
              </w:rPr>
            </w:pPr>
            <w:ins w:id="933" w:author="Apple_RAN4#97e" w:date="2020-10-23T00:11: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82AE73A" w14:textId="77777777" w:rsidR="00EC10F0" w:rsidRPr="00C25669" w:rsidRDefault="00EC10F0" w:rsidP="00646ECA">
            <w:pPr>
              <w:keepNext/>
              <w:keepLines/>
              <w:spacing w:after="0"/>
              <w:jc w:val="center"/>
              <w:rPr>
                <w:ins w:id="934" w:author="Apple_RAN4#97e" w:date="2020-10-23T00:11:00Z"/>
                <w:rFonts w:ascii="Arial" w:hAnsi="Arial"/>
                <w:sz w:val="18"/>
              </w:rPr>
            </w:pPr>
            <w:ins w:id="935" w:author="Apple_RAN4#97e" w:date="2020-10-23T00:11: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0F580D9" w14:textId="77777777" w:rsidR="00EC10F0" w:rsidRPr="00C25669" w:rsidRDefault="00EC10F0" w:rsidP="00646ECA">
            <w:pPr>
              <w:keepNext/>
              <w:keepLines/>
              <w:spacing w:after="0"/>
              <w:jc w:val="center"/>
              <w:rPr>
                <w:ins w:id="936" w:author="Apple_RAN4#97e" w:date="2020-10-23T00:11:00Z"/>
                <w:rFonts w:ascii="Arial" w:hAnsi="Arial"/>
                <w:sz w:val="18"/>
                <w:lang w:eastAsia="zh-CN"/>
              </w:rPr>
            </w:pPr>
            <w:ins w:id="937" w:author="Apple_RAN4#97e" w:date="2020-10-23T00:11:00Z">
              <w:r w:rsidRPr="003C2DCA">
                <w:rPr>
                  <w:rFonts w:ascii="Arial" w:hAnsi="Arial" w:hint="eastAsia"/>
                  <w:sz w:val="18"/>
                  <w:lang w:eastAsia="zh-CN"/>
                </w:rPr>
                <w:t>5/</w:t>
              </w:r>
              <w:r>
                <w:rPr>
                  <w:rFonts w:ascii="Arial" w:hAnsi="Arial"/>
                  <w:sz w:val="18"/>
                  <w:lang w:eastAsia="zh-CN"/>
                </w:rPr>
                <w:t>1</w:t>
              </w:r>
            </w:ins>
          </w:p>
        </w:tc>
      </w:tr>
      <w:tr w:rsidR="00EC10F0" w:rsidRPr="00C25669" w14:paraId="1927CBF2" w14:textId="77777777" w:rsidTr="00646ECA">
        <w:trPr>
          <w:trHeight w:val="70"/>
          <w:ins w:id="938"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89A89DB" w14:textId="77777777" w:rsidR="00EC10F0" w:rsidRPr="00C25669" w:rsidRDefault="00EC10F0" w:rsidP="00646ECA">
            <w:pPr>
              <w:keepNext/>
              <w:keepLines/>
              <w:spacing w:after="0"/>
              <w:rPr>
                <w:ins w:id="939" w:author="Apple_RAN4#97e" w:date="2020-10-23T00:11:00Z"/>
                <w:rFonts w:ascii="Arial" w:hAnsi="Arial"/>
                <w:sz w:val="18"/>
              </w:rPr>
            </w:pPr>
            <w:proofErr w:type="spellStart"/>
            <w:ins w:id="940" w:author="Apple_RAN4#97e" w:date="2020-10-23T00:11: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BA74ED5" w14:textId="77777777" w:rsidR="00EC10F0" w:rsidRPr="00C25669" w:rsidRDefault="00EC10F0" w:rsidP="00646ECA">
            <w:pPr>
              <w:keepNext/>
              <w:keepLines/>
              <w:spacing w:after="0"/>
              <w:jc w:val="center"/>
              <w:rPr>
                <w:ins w:id="941"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C8804AA" w14:textId="77777777" w:rsidR="00EC10F0" w:rsidRPr="00C25669" w:rsidRDefault="00EC10F0" w:rsidP="00646ECA">
            <w:pPr>
              <w:keepNext/>
              <w:keepLines/>
              <w:spacing w:after="0"/>
              <w:jc w:val="center"/>
              <w:rPr>
                <w:ins w:id="942" w:author="Apple_RAN4#97e" w:date="2020-10-23T00:11:00Z"/>
                <w:rFonts w:ascii="Arial" w:hAnsi="Arial"/>
                <w:sz w:val="18"/>
              </w:rPr>
            </w:pPr>
            <w:ins w:id="943" w:author="Apple_RAN4#97e" w:date="2020-10-23T00:11:00Z">
              <w:r w:rsidRPr="00C25669">
                <w:rPr>
                  <w:rFonts w:ascii="Arial" w:hAnsi="Arial"/>
                  <w:sz w:val="18"/>
                </w:rPr>
                <w:t>Periodic</w:t>
              </w:r>
            </w:ins>
          </w:p>
        </w:tc>
      </w:tr>
      <w:tr w:rsidR="00EC10F0" w:rsidRPr="00C25669" w14:paraId="432D9D03" w14:textId="77777777" w:rsidTr="00646ECA">
        <w:trPr>
          <w:trHeight w:val="70"/>
          <w:ins w:id="944"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C7C2C1" w14:textId="77777777" w:rsidR="00EC10F0" w:rsidRPr="00C25669" w:rsidRDefault="00EC10F0" w:rsidP="00646ECA">
            <w:pPr>
              <w:keepNext/>
              <w:keepLines/>
              <w:spacing w:after="0"/>
              <w:rPr>
                <w:ins w:id="945" w:author="Apple_RAN4#97e" w:date="2020-10-23T00:11:00Z"/>
                <w:rFonts w:ascii="Arial" w:hAnsi="Arial"/>
                <w:sz w:val="18"/>
              </w:rPr>
            </w:pPr>
            <w:ins w:id="946" w:author="Apple_RAN4#97e" w:date="2020-10-23T00:11: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588736A9" w14:textId="77777777" w:rsidR="00EC10F0" w:rsidRPr="00C25669" w:rsidRDefault="00EC10F0" w:rsidP="00646ECA">
            <w:pPr>
              <w:keepNext/>
              <w:keepLines/>
              <w:spacing w:after="0"/>
              <w:jc w:val="center"/>
              <w:rPr>
                <w:ins w:id="947"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648D559" w14:textId="77777777" w:rsidR="00EC10F0" w:rsidRPr="00C25669" w:rsidRDefault="00EC10F0" w:rsidP="00646ECA">
            <w:pPr>
              <w:keepNext/>
              <w:keepLines/>
              <w:spacing w:after="0"/>
              <w:jc w:val="center"/>
              <w:rPr>
                <w:ins w:id="948" w:author="Apple_RAN4#97e" w:date="2020-10-23T00:11:00Z"/>
                <w:rFonts w:ascii="Arial" w:hAnsi="Arial"/>
                <w:sz w:val="18"/>
                <w:lang w:eastAsia="zh-CN"/>
              </w:rPr>
            </w:pPr>
            <w:ins w:id="949" w:author="Apple_RAN4#97e" w:date="2020-10-23T00:11:00Z">
              <w:r w:rsidRPr="00C25669">
                <w:rPr>
                  <w:rFonts w:ascii="Arial" w:hAnsi="Arial"/>
                  <w:sz w:val="18"/>
                </w:rPr>
                <w:t xml:space="preserve">Table </w:t>
              </w:r>
            </w:ins>
            <w:ins w:id="950" w:author="Apple_RAN4#97e" w:date="2020-10-23T00:12:00Z">
              <w:r>
                <w:rPr>
                  <w:rFonts w:ascii="Arial" w:hAnsi="Arial"/>
                  <w:sz w:val="18"/>
                  <w:lang w:eastAsia="zh-CN"/>
                </w:rPr>
                <w:t>3</w:t>
              </w:r>
            </w:ins>
          </w:p>
        </w:tc>
      </w:tr>
      <w:tr w:rsidR="00EC10F0" w:rsidRPr="00C25669" w14:paraId="40B57412" w14:textId="77777777" w:rsidTr="00646ECA">
        <w:trPr>
          <w:trHeight w:val="70"/>
          <w:ins w:id="951"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ED4239" w14:textId="77777777" w:rsidR="00EC10F0" w:rsidRPr="00C25669" w:rsidRDefault="00EC10F0" w:rsidP="00646ECA">
            <w:pPr>
              <w:keepNext/>
              <w:keepLines/>
              <w:spacing w:after="0"/>
              <w:rPr>
                <w:ins w:id="952" w:author="Apple_RAN4#97e" w:date="2020-10-23T00:11:00Z"/>
                <w:rFonts w:ascii="Arial" w:hAnsi="Arial"/>
                <w:sz w:val="18"/>
              </w:rPr>
            </w:pPr>
            <w:proofErr w:type="spellStart"/>
            <w:ins w:id="953" w:author="Apple_RAN4#97e" w:date="2020-10-23T00:11: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4125F25" w14:textId="77777777" w:rsidR="00EC10F0" w:rsidRPr="00C25669" w:rsidRDefault="00EC10F0" w:rsidP="00646ECA">
            <w:pPr>
              <w:keepNext/>
              <w:keepLines/>
              <w:spacing w:after="0"/>
              <w:jc w:val="center"/>
              <w:rPr>
                <w:ins w:id="954"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FD8F17E" w14:textId="77777777" w:rsidR="00EC10F0" w:rsidRPr="00C25669" w:rsidRDefault="00EC10F0" w:rsidP="00646ECA">
            <w:pPr>
              <w:keepNext/>
              <w:keepLines/>
              <w:spacing w:after="0"/>
              <w:jc w:val="center"/>
              <w:rPr>
                <w:ins w:id="955" w:author="Apple_RAN4#97e" w:date="2020-10-23T00:11:00Z"/>
                <w:rFonts w:ascii="Arial" w:hAnsi="Arial"/>
                <w:sz w:val="18"/>
              </w:rPr>
            </w:pPr>
            <w:ins w:id="956" w:author="Apple_RAN4#97e" w:date="2020-10-23T00:11:00Z">
              <w:r w:rsidRPr="00C25669">
                <w:rPr>
                  <w:rFonts w:ascii="Arial" w:hAnsi="Arial"/>
                  <w:sz w:val="18"/>
                </w:rPr>
                <w:t>cri-RI-PMI-CQI</w:t>
              </w:r>
            </w:ins>
          </w:p>
        </w:tc>
      </w:tr>
      <w:tr w:rsidR="00EC10F0" w:rsidRPr="00C25669" w14:paraId="06600419" w14:textId="77777777" w:rsidTr="00646ECA">
        <w:trPr>
          <w:trHeight w:val="70"/>
          <w:ins w:id="957"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C32B5C7" w14:textId="77777777" w:rsidR="00EC10F0" w:rsidRPr="00C25669" w:rsidRDefault="00EC10F0" w:rsidP="00646ECA">
            <w:pPr>
              <w:keepNext/>
              <w:keepLines/>
              <w:spacing w:after="0"/>
              <w:rPr>
                <w:ins w:id="958" w:author="Apple_RAN4#97e" w:date="2020-10-23T00:11:00Z"/>
                <w:rFonts w:ascii="Arial" w:hAnsi="Arial"/>
                <w:sz w:val="18"/>
              </w:rPr>
            </w:pPr>
            <w:proofErr w:type="spellStart"/>
            <w:ins w:id="959" w:author="Apple_RAN4#97e" w:date="2020-10-23T00:11: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074419A" w14:textId="77777777" w:rsidR="00EC10F0" w:rsidRPr="00C25669" w:rsidRDefault="00EC10F0" w:rsidP="00646ECA">
            <w:pPr>
              <w:keepNext/>
              <w:keepLines/>
              <w:spacing w:after="0"/>
              <w:jc w:val="center"/>
              <w:rPr>
                <w:ins w:id="960"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7056E29" w14:textId="77777777" w:rsidR="00EC10F0" w:rsidRPr="00C25669" w:rsidRDefault="00EC10F0" w:rsidP="00646ECA">
            <w:pPr>
              <w:keepNext/>
              <w:keepLines/>
              <w:spacing w:after="0"/>
              <w:jc w:val="center"/>
              <w:rPr>
                <w:ins w:id="961" w:author="Apple_RAN4#97e" w:date="2020-10-23T00:11:00Z"/>
                <w:rFonts w:ascii="Arial" w:hAnsi="Arial"/>
                <w:sz w:val="18"/>
              </w:rPr>
            </w:pPr>
            <w:ins w:id="962" w:author="Apple_RAN4#97e" w:date="2020-10-23T00:11:00Z">
              <w:r w:rsidRPr="00C25669">
                <w:rPr>
                  <w:rFonts w:ascii="Arial" w:hAnsi="Arial"/>
                  <w:sz w:val="18"/>
                </w:rPr>
                <w:t>Not configured</w:t>
              </w:r>
            </w:ins>
          </w:p>
        </w:tc>
      </w:tr>
      <w:tr w:rsidR="00EC10F0" w:rsidRPr="00C25669" w14:paraId="546F36D3" w14:textId="77777777" w:rsidTr="00646ECA">
        <w:trPr>
          <w:trHeight w:val="70"/>
          <w:ins w:id="963"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C89E775" w14:textId="77777777" w:rsidR="00EC10F0" w:rsidRPr="00C25669" w:rsidRDefault="00EC10F0" w:rsidP="00646ECA">
            <w:pPr>
              <w:keepNext/>
              <w:keepLines/>
              <w:spacing w:after="0"/>
              <w:rPr>
                <w:ins w:id="964" w:author="Apple_RAN4#97e" w:date="2020-10-23T00:11:00Z"/>
                <w:rFonts w:ascii="Arial" w:hAnsi="Arial"/>
                <w:sz w:val="18"/>
              </w:rPr>
            </w:pPr>
            <w:proofErr w:type="spellStart"/>
            <w:ins w:id="965" w:author="Apple_RAN4#97e" w:date="2020-10-23T00:11: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1814C12" w14:textId="77777777" w:rsidR="00EC10F0" w:rsidRPr="00C25669" w:rsidRDefault="00EC10F0" w:rsidP="00646ECA">
            <w:pPr>
              <w:keepNext/>
              <w:keepLines/>
              <w:spacing w:after="0"/>
              <w:jc w:val="center"/>
              <w:rPr>
                <w:ins w:id="966"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501CD8" w14:textId="77777777" w:rsidR="00EC10F0" w:rsidRPr="00C25669" w:rsidRDefault="00EC10F0" w:rsidP="00646ECA">
            <w:pPr>
              <w:keepNext/>
              <w:keepLines/>
              <w:spacing w:after="0"/>
              <w:jc w:val="center"/>
              <w:rPr>
                <w:ins w:id="967" w:author="Apple_RAN4#97e" w:date="2020-10-23T00:11:00Z"/>
                <w:rFonts w:ascii="Arial" w:hAnsi="Arial"/>
                <w:sz w:val="18"/>
              </w:rPr>
            </w:pPr>
            <w:ins w:id="968" w:author="Apple_RAN4#97e" w:date="2020-10-23T00:11:00Z">
              <w:r w:rsidRPr="00C25669">
                <w:rPr>
                  <w:rFonts w:ascii="Arial" w:hAnsi="Arial"/>
                  <w:sz w:val="18"/>
                </w:rPr>
                <w:t>Not configured</w:t>
              </w:r>
            </w:ins>
          </w:p>
        </w:tc>
      </w:tr>
      <w:tr w:rsidR="00EC10F0" w:rsidRPr="00C25669" w14:paraId="42A25337" w14:textId="77777777" w:rsidTr="00646ECA">
        <w:trPr>
          <w:trHeight w:val="70"/>
          <w:ins w:id="969"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9972ADF" w14:textId="77777777" w:rsidR="00EC10F0" w:rsidRPr="00C25669" w:rsidRDefault="00EC10F0" w:rsidP="00646ECA">
            <w:pPr>
              <w:keepNext/>
              <w:keepLines/>
              <w:spacing w:after="0"/>
              <w:rPr>
                <w:ins w:id="970" w:author="Apple_RAN4#97e" w:date="2020-10-23T00:11:00Z"/>
                <w:rFonts w:ascii="Arial" w:hAnsi="Arial"/>
                <w:sz w:val="18"/>
              </w:rPr>
            </w:pPr>
            <w:proofErr w:type="spellStart"/>
            <w:ins w:id="971" w:author="Apple_RAN4#97e" w:date="2020-10-23T00:11: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7548E45" w14:textId="77777777" w:rsidR="00EC10F0" w:rsidRPr="00C25669" w:rsidRDefault="00EC10F0" w:rsidP="00646ECA">
            <w:pPr>
              <w:keepNext/>
              <w:keepLines/>
              <w:spacing w:after="0"/>
              <w:jc w:val="center"/>
              <w:rPr>
                <w:ins w:id="972"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1E2BE11" w14:textId="77777777" w:rsidR="00EC10F0" w:rsidRPr="00C25669" w:rsidRDefault="00EC10F0" w:rsidP="00646ECA">
            <w:pPr>
              <w:keepNext/>
              <w:keepLines/>
              <w:spacing w:after="0"/>
              <w:jc w:val="center"/>
              <w:rPr>
                <w:ins w:id="973" w:author="Apple_RAN4#97e" w:date="2020-10-23T00:11:00Z"/>
                <w:rFonts w:ascii="Arial" w:hAnsi="Arial"/>
                <w:sz w:val="18"/>
              </w:rPr>
            </w:pPr>
            <w:ins w:id="974" w:author="Apple_RAN4#97e" w:date="2020-10-23T00:11:00Z">
              <w:r w:rsidRPr="00C25669">
                <w:rPr>
                  <w:rFonts w:ascii="Arial" w:hAnsi="Arial"/>
                  <w:sz w:val="18"/>
                  <w:lang w:val="en-US"/>
                </w:rPr>
                <w:t>Wide</w:t>
              </w:r>
              <w:r w:rsidRPr="00C25669">
                <w:rPr>
                  <w:rFonts w:ascii="Arial" w:hAnsi="Arial"/>
                  <w:sz w:val="18"/>
                </w:rPr>
                <w:t>band</w:t>
              </w:r>
            </w:ins>
          </w:p>
        </w:tc>
      </w:tr>
      <w:tr w:rsidR="00EC10F0" w:rsidRPr="00C25669" w14:paraId="30EDA2D4" w14:textId="77777777" w:rsidTr="00646ECA">
        <w:trPr>
          <w:trHeight w:val="70"/>
          <w:ins w:id="975"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85F31EE" w14:textId="77777777" w:rsidR="00EC10F0" w:rsidRPr="00C25669" w:rsidRDefault="00EC10F0" w:rsidP="00646ECA">
            <w:pPr>
              <w:keepNext/>
              <w:keepLines/>
              <w:spacing w:after="0"/>
              <w:rPr>
                <w:ins w:id="976" w:author="Apple_RAN4#97e" w:date="2020-10-23T00:11:00Z"/>
                <w:rFonts w:ascii="Arial" w:hAnsi="Arial"/>
                <w:sz w:val="18"/>
              </w:rPr>
            </w:pPr>
            <w:proofErr w:type="spellStart"/>
            <w:ins w:id="977" w:author="Apple_RAN4#97e" w:date="2020-10-23T00:11: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270B6635" w14:textId="77777777" w:rsidR="00EC10F0" w:rsidRPr="00C25669" w:rsidRDefault="00EC10F0" w:rsidP="00646ECA">
            <w:pPr>
              <w:keepNext/>
              <w:keepLines/>
              <w:spacing w:after="0"/>
              <w:jc w:val="center"/>
              <w:rPr>
                <w:ins w:id="978"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B5CC48F" w14:textId="77777777" w:rsidR="00EC10F0" w:rsidRPr="00C25669" w:rsidRDefault="00EC10F0" w:rsidP="00646ECA">
            <w:pPr>
              <w:keepNext/>
              <w:keepLines/>
              <w:spacing w:after="0"/>
              <w:jc w:val="center"/>
              <w:rPr>
                <w:ins w:id="979" w:author="Apple_RAN4#97e" w:date="2020-10-23T00:11:00Z"/>
                <w:rFonts w:ascii="Arial" w:hAnsi="Arial"/>
                <w:sz w:val="18"/>
              </w:rPr>
            </w:pPr>
            <w:ins w:id="980" w:author="Apple_RAN4#97e" w:date="2020-10-23T00:11:00Z">
              <w:r w:rsidRPr="00C25669">
                <w:rPr>
                  <w:rFonts w:ascii="Arial" w:hAnsi="Arial"/>
                  <w:sz w:val="18"/>
                </w:rPr>
                <w:t>Wideband</w:t>
              </w:r>
            </w:ins>
          </w:p>
        </w:tc>
      </w:tr>
      <w:tr w:rsidR="00EC10F0" w:rsidRPr="00C25669" w14:paraId="6A9AF3DB" w14:textId="77777777" w:rsidTr="00646ECA">
        <w:trPr>
          <w:trHeight w:val="70"/>
          <w:ins w:id="981"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8C62AD" w14:textId="77777777" w:rsidR="00EC10F0" w:rsidRPr="00C25669" w:rsidRDefault="00EC10F0" w:rsidP="00646ECA">
            <w:pPr>
              <w:keepNext/>
              <w:keepLines/>
              <w:spacing w:after="0"/>
              <w:rPr>
                <w:ins w:id="982" w:author="Apple_RAN4#97e" w:date="2020-10-23T00:11:00Z"/>
                <w:rFonts w:ascii="Arial" w:hAnsi="Arial"/>
                <w:sz w:val="18"/>
              </w:rPr>
            </w:pPr>
            <w:ins w:id="983" w:author="Apple_RAN4#97e" w:date="2020-10-23T00:11: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4FB26183" w14:textId="77777777" w:rsidR="00EC10F0" w:rsidRPr="00C25669" w:rsidRDefault="00EC10F0" w:rsidP="00646ECA">
            <w:pPr>
              <w:keepNext/>
              <w:keepLines/>
              <w:spacing w:after="0"/>
              <w:jc w:val="center"/>
              <w:rPr>
                <w:ins w:id="984" w:author="Apple_RAN4#97e" w:date="2020-10-23T00:11:00Z"/>
                <w:rFonts w:ascii="Arial" w:hAnsi="Arial"/>
                <w:sz w:val="18"/>
              </w:rPr>
            </w:pPr>
            <w:ins w:id="985" w:author="Apple_RAN4#97e" w:date="2020-10-23T00:11:00Z">
              <w:r w:rsidRPr="00C25669">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53B031" w14:textId="77777777" w:rsidR="00EC10F0" w:rsidRPr="00C25669" w:rsidRDefault="00EC10F0" w:rsidP="00646ECA">
            <w:pPr>
              <w:keepNext/>
              <w:keepLines/>
              <w:spacing w:after="0"/>
              <w:jc w:val="center"/>
              <w:rPr>
                <w:ins w:id="986" w:author="Apple_RAN4#97e" w:date="2020-10-23T00:11:00Z"/>
                <w:rFonts w:ascii="Arial" w:hAnsi="Arial"/>
                <w:sz w:val="18"/>
              </w:rPr>
            </w:pPr>
            <w:ins w:id="987" w:author="Apple_RAN4#97e" w:date="2020-10-23T00:11:00Z">
              <w:r w:rsidRPr="00C25669">
                <w:rPr>
                  <w:rFonts w:ascii="Arial" w:hAnsi="Arial" w:hint="eastAsia"/>
                  <w:sz w:val="18"/>
                  <w:lang w:eastAsia="zh-CN"/>
                </w:rPr>
                <w:t>8</w:t>
              </w:r>
            </w:ins>
          </w:p>
        </w:tc>
      </w:tr>
      <w:tr w:rsidR="00EC10F0" w:rsidRPr="00C25669" w14:paraId="2821BB22" w14:textId="77777777" w:rsidTr="00646ECA">
        <w:trPr>
          <w:trHeight w:val="70"/>
          <w:ins w:id="988"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58A1144" w14:textId="77777777" w:rsidR="00EC10F0" w:rsidRPr="00C25669" w:rsidRDefault="00EC10F0" w:rsidP="00646ECA">
            <w:pPr>
              <w:keepNext/>
              <w:keepLines/>
              <w:spacing w:after="0"/>
              <w:rPr>
                <w:ins w:id="989" w:author="Apple_RAN4#97e" w:date="2020-10-23T00:11:00Z"/>
                <w:rFonts w:ascii="Arial" w:hAnsi="Arial"/>
                <w:sz w:val="18"/>
              </w:rPr>
            </w:pPr>
            <w:proofErr w:type="spellStart"/>
            <w:ins w:id="990" w:author="Apple_RAN4#97e" w:date="2020-10-23T00:11: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CC54F72" w14:textId="77777777" w:rsidR="00EC10F0" w:rsidRPr="00C25669" w:rsidRDefault="00EC10F0" w:rsidP="00646ECA">
            <w:pPr>
              <w:keepNext/>
              <w:keepLines/>
              <w:spacing w:after="0"/>
              <w:jc w:val="center"/>
              <w:rPr>
                <w:ins w:id="991"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88597EA" w14:textId="77777777" w:rsidR="00EC10F0" w:rsidRPr="00C25669" w:rsidDel="0020434D" w:rsidRDefault="00EC10F0" w:rsidP="00646ECA">
            <w:pPr>
              <w:keepNext/>
              <w:keepLines/>
              <w:spacing w:after="0"/>
              <w:jc w:val="center"/>
              <w:rPr>
                <w:ins w:id="992" w:author="Apple_RAN4#97e" w:date="2020-10-23T00:11:00Z"/>
                <w:rFonts w:ascii="Arial" w:hAnsi="Arial"/>
                <w:sz w:val="18"/>
              </w:rPr>
            </w:pPr>
            <w:ins w:id="993" w:author="Apple_RAN4#97e" w:date="2020-10-23T00:11:00Z">
              <w:r w:rsidRPr="00C25669">
                <w:rPr>
                  <w:rFonts w:ascii="Arial" w:hAnsi="Arial"/>
                  <w:sz w:val="18"/>
                </w:rPr>
                <w:t>1111111</w:t>
              </w:r>
            </w:ins>
          </w:p>
        </w:tc>
      </w:tr>
      <w:tr w:rsidR="00EC10F0" w:rsidRPr="00C25669" w14:paraId="4648D617" w14:textId="77777777" w:rsidTr="00646ECA">
        <w:trPr>
          <w:trHeight w:val="70"/>
          <w:ins w:id="994"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14DA00" w14:textId="77777777" w:rsidR="00EC10F0" w:rsidRPr="00C25669" w:rsidRDefault="00EC10F0" w:rsidP="00646ECA">
            <w:pPr>
              <w:keepNext/>
              <w:keepLines/>
              <w:spacing w:after="0"/>
              <w:rPr>
                <w:ins w:id="995" w:author="Apple_RAN4#97e" w:date="2020-10-23T00:11:00Z"/>
                <w:rFonts w:ascii="Arial" w:hAnsi="Arial"/>
                <w:sz w:val="18"/>
              </w:rPr>
            </w:pPr>
            <w:ins w:id="996" w:author="Apple_RAN4#97e" w:date="2020-10-23T00:11: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7FBF2E4" w14:textId="77777777" w:rsidR="00EC10F0" w:rsidRPr="00C25669" w:rsidRDefault="00EC10F0" w:rsidP="00646ECA">
            <w:pPr>
              <w:keepNext/>
              <w:keepLines/>
              <w:spacing w:after="0"/>
              <w:jc w:val="center"/>
              <w:rPr>
                <w:ins w:id="997" w:author="Apple_RAN4#97e" w:date="2020-10-23T00:11:00Z"/>
                <w:rFonts w:ascii="Arial" w:hAnsi="Arial"/>
                <w:sz w:val="18"/>
              </w:rPr>
            </w:pPr>
            <w:ins w:id="998" w:author="Apple_RAN4#97e" w:date="2020-10-23T00:11: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A1D3D7" w14:textId="77777777" w:rsidR="00EC10F0" w:rsidRPr="00C25669" w:rsidRDefault="00EC10F0" w:rsidP="00646ECA">
            <w:pPr>
              <w:keepNext/>
              <w:keepLines/>
              <w:spacing w:after="0"/>
              <w:jc w:val="center"/>
              <w:rPr>
                <w:ins w:id="999" w:author="Apple_RAN4#97e" w:date="2020-10-23T00:11:00Z"/>
                <w:rFonts w:ascii="Arial" w:hAnsi="Arial"/>
                <w:sz w:val="18"/>
              </w:rPr>
            </w:pPr>
            <w:ins w:id="1000" w:author="Apple_RAN4#97e" w:date="2020-10-23T00:11:00Z">
              <w:r w:rsidRPr="003C2DCA">
                <w:rPr>
                  <w:rFonts w:ascii="Arial" w:hAnsi="Arial" w:hint="eastAsia"/>
                  <w:sz w:val="18"/>
                  <w:lang w:eastAsia="zh-CN"/>
                </w:rPr>
                <w:t>5</w:t>
              </w:r>
              <w:r w:rsidRPr="003C2DCA">
                <w:rPr>
                  <w:rFonts w:ascii="Arial" w:hAnsi="Arial"/>
                  <w:sz w:val="18"/>
                </w:rPr>
                <w:t>/</w:t>
              </w:r>
              <w:r>
                <w:rPr>
                  <w:rFonts w:ascii="Arial" w:hAnsi="Arial"/>
                  <w:sz w:val="18"/>
                </w:rPr>
                <w:t>0</w:t>
              </w:r>
            </w:ins>
          </w:p>
        </w:tc>
      </w:tr>
      <w:tr w:rsidR="00EC10F0" w:rsidRPr="00C25669" w14:paraId="1DC9ACA0" w14:textId="77777777" w:rsidTr="00646ECA">
        <w:trPr>
          <w:trHeight w:val="70"/>
          <w:ins w:id="1001"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4A1B46" w14:textId="77777777" w:rsidR="00EC10F0" w:rsidRPr="00C25669" w:rsidRDefault="00EC10F0" w:rsidP="00646ECA">
            <w:pPr>
              <w:keepNext/>
              <w:keepLines/>
              <w:spacing w:after="0"/>
              <w:rPr>
                <w:ins w:id="1002" w:author="Apple_RAN4#97e" w:date="2020-10-23T00:11:00Z"/>
                <w:rFonts w:ascii="Arial" w:hAnsi="Arial"/>
                <w:sz w:val="18"/>
              </w:rPr>
            </w:pPr>
            <w:proofErr w:type="spellStart"/>
            <w:ins w:id="1003" w:author="Apple_RAN4#97e" w:date="2020-10-23T00:11: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D055459" w14:textId="77777777" w:rsidR="00EC10F0" w:rsidRPr="00C25669" w:rsidRDefault="00EC10F0" w:rsidP="00646ECA">
            <w:pPr>
              <w:keepNext/>
              <w:keepLines/>
              <w:spacing w:after="0"/>
              <w:jc w:val="center"/>
              <w:rPr>
                <w:ins w:id="1004"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081C75A" w14:textId="77777777" w:rsidR="00EC10F0" w:rsidRPr="00C25669" w:rsidRDefault="00EC10F0" w:rsidP="00646ECA">
            <w:pPr>
              <w:keepNext/>
              <w:keepLines/>
              <w:spacing w:after="0"/>
              <w:jc w:val="center"/>
              <w:rPr>
                <w:ins w:id="1005" w:author="Apple_RAN4#97e" w:date="2020-10-23T00:11:00Z"/>
                <w:rFonts w:ascii="Arial" w:hAnsi="Arial"/>
                <w:sz w:val="18"/>
              </w:rPr>
            </w:pPr>
            <w:ins w:id="1006" w:author="Apple_RAN4#97e" w:date="2020-10-23T00:11:00Z">
              <w:r w:rsidRPr="00C25669">
                <w:rPr>
                  <w:rFonts w:ascii="Arial" w:hAnsi="Arial"/>
                  <w:sz w:val="18"/>
                </w:rPr>
                <w:t>Not configured</w:t>
              </w:r>
            </w:ins>
          </w:p>
        </w:tc>
      </w:tr>
      <w:tr w:rsidR="00EC10F0" w:rsidRPr="00C25669" w14:paraId="72E3CAFD" w14:textId="77777777" w:rsidTr="00646ECA">
        <w:trPr>
          <w:trHeight w:val="70"/>
          <w:ins w:id="1007" w:author="Apple_RAN4#97e" w:date="2020-10-23T00:11:00Z"/>
        </w:trPr>
        <w:tc>
          <w:tcPr>
            <w:tcW w:w="1648" w:type="dxa"/>
            <w:gridSpan w:val="2"/>
            <w:vMerge w:val="restart"/>
            <w:tcBorders>
              <w:top w:val="single" w:sz="4" w:space="0" w:color="auto"/>
              <w:left w:val="single" w:sz="4" w:space="0" w:color="auto"/>
              <w:right w:val="single" w:sz="4" w:space="0" w:color="auto"/>
            </w:tcBorders>
            <w:vAlign w:val="center"/>
            <w:hideMark/>
          </w:tcPr>
          <w:p w14:paraId="5CF0434D" w14:textId="77777777" w:rsidR="00EC10F0" w:rsidRPr="00C25669" w:rsidRDefault="00EC10F0" w:rsidP="00646ECA">
            <w:pPr>
              <w:keepNext/>
              <w:keepLines/>
              <w:spacing w:after="0"/>
              <w:rPr>
                <w:ins w:id="1008" w:author="Apple_RAN4#97e" w:date="2020-10-23T00:11:00Z"/>
                <w:rFonts w:ascii="Arial" w:hAnsi="Arial"/>
                <w:sz w:val="18"/>
              </w:rPr>
            </w:pPr>
            <w:ins w:id="1009" w:author="Apple_RAN4#97e" w:date="2020-10-23T00:11: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0852BE43" w14:textId="77777777" w:rsidR="00EC10F0" w:rsidRPr="00C25669" w:rsidRDefault="00EC10F0" w:rsidP="00646ECA">
            <w:pPr>
              <w:keepNext/>
              <w:keepLines/>
              <w:spacing w:after="0"/>
              <w:rPr>
                <w:ins w:id="1010" w:author="Apple_RAN4#97e" w:date="2020-10-23T00:11:00Z"/>
                <w:rFonts w:ascii="Arial" w:hAnsi="Arial"/>
                <w:sz w:val="18"/>
              </w:rPr>
            </w:pPr>
            <w:ins w:id="1011" w:author="Apple_RAN4#97e" w:date="2020-10-23T00:11: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6959C948" w14:textId="77777777" w:rsidR="00EC10F0" w:rsidRPr="00C25669" w:rsidRDefault="00EC10F0" w:rsidP="00646ECA">
            <w:pPr>
              <w:keepNext/>
              <w:keepLines/>
              <w:spacing w:after="0"/>
              <w:jc w:val="center"/>
              <w:rPr>
                <w:ins w:id="1012"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48BD128" w14:textId="77777777" w:rsidR="00EC10F0" w:rsidRPr="00C25669" w:rsidRDefault="00EC10F0" w:rsidP="00646ECA">
            <w:pPr>
              <w:keepNext/>
              <w:keepLines/>
              <w:spacing w:after="0"/>
              <w:jc w:val="center"/>
              <w:rPr>
                <w:ins w:id="1013" w:author="Apple_RAN4#97e" w:date="2020-10-23T00:11:00Z"/>
                <w:rFonts w:ascii="Arial" w:hAnsi="Arial"/>
                <w:sz w:val="18"/>
              </w:rPr>
            </w:pPr>
            <w:proofErr w:type="spellStart"/>
            <w:ins w:id="1014" w:author="Apple_RAN4#97e" w:date="2020-10-23T00:11:00Z">
              <w:r w:rsidRPr="00C25669">
                <w:rPr>
                  <w:rFonts w:ascii="Arial" w:hAnsi="Arial"/>
                  <w:sz w:val="18"/>
                </w:rPr>
                <w:t>typeI-SinglePanel</w:t>
              </w:r>
              <w:proofErr w:type="spellEnd"/>
            </w:ins>
          </w:p>
        </w:tc>
      </w:tr>
      <w:tr w:rsidR="00EC10F0" w:rsidRPr="00C25669" w14:paraId="7DFF5C23" w14:textId="77777777" w:rsidTr="00646ECA">
        <w:trPr>
          <w:trHeight w:val="70"/>
          <w:ins w:id="1015" w:author="Apple_RAN4#97e" w:date="2020-10-23T00:11:00Z"/>
        </w:trPr>
        <w:tc>
          <w:tcPr>
            <w:tcW w:w="1648" w:type="dxa"/>
            <w:gridSpan w:val="2"/>
            <w:vMerge/>
            <w:tcBorders>
              <w:left w:val="single" w:sz="4" w:space="0" w:color="auto"/>
              <w:right w:val="single" w:sz="4" w:space="0" w:color="auto"/>
            </w:tcBorders>
            <w:hideMark/>
          </w:tcPr>
          <w:p w14:paraId="27EF357C" w14:textId="77777777" w:rsidR="00EC10F0" w:rsidRPr="00C25669" w:rsidRDefault="00EC10F0" w:rsidP="00646ECA">
            <w:pPr>
              <w:keepNext/>
              <w:keepLines/>
              <w:spacing w:after="0"/>
              <w:rPr>
                <w:ins w:id="1016" w:author="Apple_RAN4#97e" w:date="2020-10-23T00: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EE3AD57" w14:textId="77777777" w:rsidR="00EC10F0" w:rsidRPr="00C25669" w:rsidRDefault="00EC10F0" w:rsidP="00646ECA">
            <w:pPr>
              <w:keepNext/>
              <w:keepLines/>
              <w:spacing w:after="0"/>
              <w:rPr>
                <w:ins w:id="1017" w:author="Apple_RAN4#97e" w:date="2020-10-23T00:11:00Z"/>
                <w:rFonts w:ascii="Arial" w:hAnsi="Arial"/>
                <w:sz w:val="18"/>
              </w:rPr>
            </w:pPr>
            <w:ins w:id="1018" w:author="Apple_RAN4#97e" w:date="2020-10-23T00:11: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1F7DAD89" w14:textId="77777777" w:rsidR="00EC10F0" w:rsidRPr="00C25669" w:rsidRDefault="00EC10F0" w:rsidP="00646ECA">
            <w:pPr>
              <w:keepNext/>
              <w:keepLines/>
              <w:spacing w:after="0"/>
              <w:jc w:val="center"/>
              <w:rPr>
                <w:ins w:id="1019"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3772CD3" w14:textId="77777777" w:rsidR="00EC10F0" w:rsidRPr="00C25669" w:rsidRDefault="00EC10F0" w:rsidP="00646ECA">
            <w:pPr>
              <w:keepNext/>
              <w:keepLines/>
              <w:spacing w:after="0"/>
              <w:jc w:val="center"/>
              <w:rPr>
                <w:ins w:id="1020" w:author="Apple_RAN4#97e" w:date="2020-10-23T00:11:00Z"/>
                <w:rFonts w:ascii="Arial" w:hAnsi="Arial"/>
                <w:sz w:val="18"/>
              </w:rPr>
            </w:pPr>
            <w:ins w:id="1021" w:author="Apple_RAN4#97e" w:date="2020-10-23T00:11:00Z">
              <w:r w:rsidRPr="00C25669">
                <w:rPr>
                  <w:rFonts w:ascii="Arial" w:hAnsi="Arial"/>
                  <w:sz w:val="18"/>
                </w:rPr>
                <w:t>1</w:t>
              </w:r>
            </w:ins>
          </w:p>
        </w:tc>
      </w:tr>
      <w:tr w:rsidR="00EC10F0" w:rsidRPr="00C25669" w14:paraId="6184B543" w14:textId="77777777" w:rsidTr="00646ECA">
        <w:trPr>
          <w:trHeight w:val="70"/>
          <w:ins w:id="1022" w:author="Apple_RAN4#97e" w:date="2020-10-23T00:11:00Z"/>
        </w:trPr>
        <w:tc>
          <w:tcPr>
            <w:tcW w:w="1648" w:type="dxa"/>
            <w:gridSpan w:val="2"/>
            <w:vMerge/>
            <w:tcBorders>
              <w:left w:val="single" w:sz="4" w:space="0" w:color="auto"/>
              <w:right w:val="single" w:sz="4" w:space="0" w:color="auto"/>
            </w:tcBorders>
            <w:hideMark/>
          </w:tcPr>
          <w:p w14:paraId="487EA17A" w14:textId="77777777" w:rsidR="00EC10F0" w:rsidRPr="00C25669" w:rsidRDefault="00EC10F0" w:rsidP="00646ECA">
            <w:pPr>
              <w:keepNext/>
              <w:keepLines/>
              <w:spacing w:after="0"/>
              <w:rPr>
                <w:ins w:id="1023" w:author="Apple_RAN4#97e" w:date="2020-10-23T00: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D059B6A" w14:textId="77777777" w:rsidR="00EC10F0" w:rsidRPr="00C25669" w:rsidRDefault="00EC10F0" w:rsidP="00646ECA">
            <w:pPr>
              <w:keepNext/>
              <w:keepLines/>
              <w:spacing w:after="0"/>
              <w:rPr>
                <w:ins w:id="1024" w:author="Apple_RAN4#97e" w:date="2020-10-23T00:11:00Z"/>
                <w:rFonts w:ascii="Arial" w:hAnsi="Arial"/>
                <w:sz w:val="18"/>
              </w:rPr>
            </w:pPr>
            <w:ins w:id="1025" w:author="Apple_RAN4#97e" w:date="2020-10-23T00:11: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1B280009" w14:textId="77777777" w:rsidR="00EC10F0" w:rsidRPr="00C25669" w:rsidRDefault="00EC10F0" w:rsidP="00646ECA">
            <w:pPr>
              <w:keepNext/>
              <w:keepLines/>
              <w:spacing w:after="0"/>
              <w:jc w:val="center"/>
              <w:rPr>
                <w:ins w:id="1026"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961A88" w14:textId="77777777" w:rsidR="00EC10F0" w:rsidRPr="00C25669" w:rsidRDefault="00EC10F0" w:rsidP="00646ECA">
            <w:pPr>
              <w:keepNext/>
              <w:keepLines/>
              <w:spacing w:after="0"/>
              <w:jc w:val="center"/>
              <w:rPr>
                <w:ins w:id="1027" w:author="Apple_RAN4#97e" w:date="2020-10-23T00:11:00Z"/>
                <w:rFonts w:ascii="Arial" w:hAnsi="Arial"/>
                <w:sz w:val="18"/>
              </w:rPr>
            </w:pPr>
            <w:ins w:id="1028" w:author="Apple_RAN4#97e" w:date="2020-10-23T00:11:00Z">
              <w:r w:rsidRPr="00C25669">
                <w:rPr>
                  <w:rFonts w:ascii="Arial" w:hAnsi="Arial"/>
                  <w:sz w:val="18"/>
                </w:rPr>
                <w:t>Not configured</w:t>
              </w:r>
            </w:ins>
          </w:p>
        </w:tc>
      </w:tr>
      <w:tr w:rsidR="00EC10F0" w:rsidRPr="00C25669" w14:paraId="16FD7331" w14:textId="77777777" w:rsidTr="00646ECA">
        <w:trPr>
          <w:trHeight w:val="70"/>
          <w:ins w:id="1029" w:author="Apple_RAN4#97e" w:date="2020-10-23T00:11:00Z"/>
        </w:trPr>
        <w:tc>
          <w:tcPr>
            <w:tcW w:w="1648" w:type="dxa"/>
            <w:gridSpan w:val="2"/>
            <w:vMerge/>
            <w:tcBorders>
              <w:left w:val="single" w:sz="4" w:space="0" w:color="auto"/>
              <w:right w:val="single" w:sz="4" w:space="0" w:color="auto"/>
            </w:tcBorders>
            <w:hideMark/>
          </w:tcPr>
          <w:p w14:paraId="3B2AADB9" w14:textId="77777777" w:rsidR="00EC10F0" w:rsidRPr="00C25669" w:rsidRDefault="00EC10F0" w:rsidP="00646ECA">
            <w:pPr>
              <w:keepNext/>
              <w:keepLines/>
              <w:spacing w:after="0"/>
              <w:rPr>
                <w:ins w:id="1030" w:author="Apple_RAN4#97e" w:date="2020-10-23T00: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F5758A3" w14:textId="77777777" w:rsidR="00EC10F0" w:rsidRPr="00C25669" w:rsidRDefault="00EC10F0" w:rsidP="00646ECA">
            <w:pPr>
              <w:keepNext/>
              <w:keepLines/>
              <w:spacing w:after="0"/>
              <w:rPr>
                <w:ins w:id="1031" w:author="Apple_RAN4#97e" w:date="2020-10-23T00:11:00Z"/>
                <w:rFonts w:ascii="Arial" w:hAnsi="Arial"/>
                <w:sz w:val="18"/>
              </w:rPr>
            </w:pPr>
            <w:proofErr w:type="spellStart"/>
            <w:ins w:id="1032" w:author="Apple_RAN4#97e" w:date="2020-10-23T00:11: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4F05B88" w14:textId="77777777" w:rsidR="00EC10F0" w:rsidRPr="00C25669" w:rsidRDefault="00EC10F0" w:rsidP="00646ECA">
            <w:pPr>
              <w:keepNext/>
              <w:keepLines/>
              <w:spacing w:after="0"/>
              <w:jc w:val="center"/>
              <w:rPr>
                <w:ins w:id="1033"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3F41CB1" w14:textId="77777777" w:rsidR="00EC10F0" w:rsidRPr="00C25669" w:rsidRDefault="00EC10F0" w:rsidP="00646ECA">
            <w:pPr>
              <w:keepNext/>
              <w:keepLines/>
              <w:spacing w:after="0"/>
              <w:jc w:val="center"/>
              <w:rPr>
                <w:ins w:id="1034" w:author="Apple_RAN4#97e" w:date="2020-10-23T00:11:00Z"/>
                <w:rFonts w:ascii="Arial" w:hAnsi="Arial"/>
                <w:sz w:val="18"/>
              </w:rPr>
            </w:pPr>
            <w:ins w:id="1035" w:author="Apple_RAN4#97e" w:date="2020-10-23T00:11:00Z">
              <w:r w:rsidRPr="00C25669">
                <w:rPr>
                  <w:rFonts w:ascii="Arial" w:hAnsi="Arial"/>
                  <w:sz w:val="18"/>
                </w:rPr>
                <w:t>010000</w:t>
              </w:r>
            </w:ins>
          </w:p>
        </w:tc>
      </w:tr>
      <w:tr w:rsidR="00EC10F0" w:rsidRPr="00C25669" w14:paraId="10741A7E" w14:textId="77777777" w:rsidTr="00646ECA">
        <w:trPr>
          <w:trHeight w:val="70"/>
          <w:ins w:id="1036" w:author="Apple_RAN4#97e" w:date="2020-10-23T00:11:00Z"/>
        </w:trPr>
        <w:tc>
          <w:tcPr>
            <w:tcW w:w="1648" w:type="dxa"/>
            <w:gridSpan w:val="2"/>
            <w:vMerge/>
            <w:tcBorders>
              <w:left w:val="single" w:sz="4" w:space="0" w:color="auto"/>
              <w:bottom w:val="single" w:sz="4" w:space="0" w:color="auto"/>
              <w:right w:val="single" w:sz="4" w:space="0" w:color="auto"/>
            </w:tcBorders>
          </w:tcPr>
          <w:p w14:paraId="1438DDD2" w14:textId="77777777" w:rsidR="00EC10F0" w:rsidRPr="00C25669" w:rsidRDefault="00EC10F0" w:rsidP="00646ECA">
            <w:pPr>
              <w:keepNext/>
              <w:keepLines/>
              <w:spacing w:after="0"/>
              <w:rPr>
                <w:ins w:id="1037" w:author="Apple_RAN4#97e" w:date="2020-10-23T00:11: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4A26B8C" w14:textId="77777777" w:rsidR="00EC10F0" w:rsidRPr="00C25669" w:rsidRDefault="00EC10F0" w:rsidP="00646ECA">
            <w:pPr>
              <w:keepNext/>
              <w:keepLines/>
              <w:spacing w:after="0"/>
              <w:rPr>
                <w:ins w:id="1038" w:author="Apple_RAN4#97e" w:date="2020-10-23T00:11:00Z"/>
                <w:rFonts w:ascii="Arial" w:hAnsi="Arial"/>
                <w:sz w:val="18"/>
              </w:rPr>
            </w:pPr>
            <w:ins w:id="1039" w:author="Apple_RAN4#97e" w:date="2020-10-23T00:11: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4604C4C8" w14:textId="77777777" w:rsidR="00EC10F0" w:rsidRPr="00C25669" w:rsidRDefault="00EC10F0" w:rsidP="00646ECA">
            <w:pPr>
              <w:keepNext/>
              <w:keepLines/>
              <w:spacing w:after="0"/>
              <w:jc w:val="center"/>
              <w:rPr>
                <w:ins w:id="1040"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FE0E37" w14:textId="77777777" w:rsidR="00EC10F0" w:rsidRPr="00C25669" w:rsidRDefault="00EC10F0" w:rsidP="00646ECA">
            <w:pPr>
              <w:keepNext/>
              <w:keepLines/>
              <w:spacing w:after="0"/>
              <w:jc w:val="center"/>
              <w:rPr>
                <w:ins w:id="1041" w:author="Apple_RAN4#97e" w:date="2020-10-23T00:11:00Z"/>
                <w:rFonts w:ascii="Arial" w:hAnsi="Arial"/>
                <w:sz w:val="18"/>
              </w:rPr>
            </w:pPr>
            <w:ins w:id="1042" w:author="Apple_RAN4#97e" w:date="2020-10-23T00:11:00Z">
              <w:r w:rsidRPr="00C25669">
                <w:rPr>
                  <w:rFonts w:ascii="Arial" w:hAnsi="Arial"/>
                  <w:sz w:val="18"/>
                </w:rPr>
                <w:t>N/A</w:t>
              </w:r>
            </w:ins>
          </w:p>
        </w:tc>
      </w:tr>
      <w:tr w:rsidR="00EC10F0" w:rsidRPr="00C25669" w14:paraId="72C427F1" w14:textId="77777777" w:rsidTr="00646ECA">
        <w:trPr>
          <w:trHeight w:val="70"/>
          <w:ins w:id="1043"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hideMark/>
          </w:tcPr>
          <w:p w14:paraId="51290454" w14:textId="77777777" w:rsidR="00EC10F0" w:rsidRPr="00C25669" w:rsidRDefault="00EC10F0" w:rsidP="00646ECA">
            <w:pPr>
              <w:keepNext/>
              <w:keepLines/>
              <w:spacing w:after="0"/>
              <w:rPr>
                <w:ins w:id="1044" w:author="Apple_RAN4#97e" w:date="2020-10-23T00:11:00Z"/>
                <w:rFonts w:ascii="Arial" w:hAnsi="Arial"/>
                <w:sz w:val="18"/>
              </w:rPr>
            </w:pPr>
            <w:ins w:id="1045" w:author="Apple_RAN4#97e" w:date="2020-10-23T00:11: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2D97D8F8" w14:textId="77777777" w:rsidR="00EC10F0" w:rsidRPr="00C25669" w:rsidRDefault="00EC10F0" w:rsidP="00646ECA">
            <w:pPr>
              <w:keepNext/>
              <w:keepLines/>
              <w:spacing w:after="0"/>
              <w:jc w:val="center"/>
              <w:rPr>
                <w:ins w:id="1046"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56B5C64" w14:textId="77777777" w:rsidR="00EC10F0" w:rsidRPr="00C25669" w:rsidRDefault="00EC10F0" w:rsidP="00646ECA">
            <w:pPr>
              <w:keepNext/>
              <w:keepLines/>
              <w:spacing w:after="0"/>
              <w:jc w:val="center"/>
              <w:rPr>
                <w:ins w:id="1047" w:author="Apple_RAN4#97e" w:date="2020-10-23T00:11:00Z"/>
                <w:rFonts w:ascii="Arial" w:hAnsi="Arial"/>
                <w:sz w:val="18"/>
              </w:rPr>
            </w:pPr>
            <w:ins w:id="1048" w:author="Apple_RAN4#97e" w:date="2020-10-23T00:11:00Z">
              <w:r w:rsidRPr="00C25669">
                <w:rPr>
                  <w:rFonts w:ascii="Arial" w:hAnsi="Arial"/>
                  <w:sz w:val="18"/>
                  <w:lang w:eastAsia="zh-CN"/>
                </w:rPr>
                <w:t>PUCCH</w:t>
              </w:r>
            </w:ins>
          </w:p>
        </w:tc>
      </w:tr>
      <w:tr w:rsidR="00EC10F0" w:rsidRPr="00C25669" w14:paraId="1C272DA8" w14:textId="77777777" w:rsidTr="00646ECA">
        <w:trPr>
          <w:trHeight w:val="70"/>
          <w:ins w:id="1049"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A3D2A8E" w14:textId="77777777" w:rsidR="00EC10F0" w:rsidRPr="00C25669" w:rsidRDefault="00EC10F0" w:rsidP="00646ECA">
            <w:pPr>
              <w:keepNext/>
              <w:keepLines/>
              <w:spacing w:after="0"/>
              <w:rPr>
                <w:ins w:id="1050" w:author="Apple_RAN4#97e" w:date="2020-10-23T00:11:00Z"/>
                <w:rFonts w:ascii="Arial" w:hAnsi="Arial"/>
                <w:sz w:val="18"/>
              </w:rPr>
            </w:pPr>
            <w:ins w:id="1051" w:author="Apple_RAN4#97e" w:date="2020-10-23T00:11: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79679E7" w14:textId="77777777" w:rsidR="00EC10F0" w:rsidRPr="00C25669" w:rsidRDefault="00EC10F0" w:rsidP="00646ECA">
            <w:pPr>
              <w:keepNext/>
              <w:keepLines/>
              <w:spacing w:after="0"/>
              <w:jc w:val="center"/>
              <w:rPr>
                <w:ins w:id="1052" w:author="Apple_RAN4#97e" w:date="2020-10-23T00:11:00Z"/>
                <w:rFonts w:ascii="Arial" w:hAnsi="Arial"/>
                <w:sz w:val="18"/>
              </w:rPr>
            </w:pPr>
            <w:proofErr w:type="spellStart"/>
            <w:ins w:id="1053" w:author="Apple_RAN4#97e" w:date="2020-10-23T00:11:00Z">
              <w:r w:rsidRPr="00C25669">
                <w:rPr>
                  <w:rFonts w:ascii="Arial"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2CF7778" w14:textId="77777777" w:rsidR="00EC10F0" w:rsidRPr="00C25669" w:rsidRDefault="00EC10F0" w:rsidP="00646ECA">
            <w:pPr>
              <w:keepNext/>
              <w:keepLines/>
              <w:spacing w:after="0"/>
              <w:jc w:val="center"/>
              <w:rPr>
                <w:ins w:id="1054" w:author="Apple_RAN4#97e" w:date="2020-10-23T00:11:00Z"/>
                <w:rFonts w:ascii="Arial" w:hAnsi="Arial"/>
                <w:sz w:val="18"/>
                <w:lang w:eastAsia="zh-CN"/>
              </w:rPr>
            </w:pPr>
            <w:ins w:id="1055" w:author="Apple_RAN4#97e" w:date="2020-10-23T00:11:00Z">
              <w:r w:rsidRPr="00C25669">
                <w:rPr>
                  <w:rFonts w:ascii="Arial" w:hAnsi="Arial" w:hint="eastAsia"/>
                  <w:sz w:val="18"/>
                  <w:lang w:eastAsia="zh-CN"/>
                </w:rPr>
                <w:t>8</w:t>
              </w:r>
            </w:ins>
          </w:p>
        </w:tc>
      </w:tr>
      <w:tr w:rsidR="00EC10F0" w:rsidRPr="00C25669" w14:paraId="1D89CC6F" w14:textId="77777777" w:rsidTr="00646ECA">
        <w:trPr>
          <w:trHeight w:val="70"/>
          <w:ins w:id="1056"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0F51A3" w14:textId="77777777" w:rsidR="00EC10F0" w:rsidRPr="00C25669" w:rsidRDefault="00EC10F0" w:rsidP="00646ECA">
            <w:pPr>
              <w:keepNext/>
              <w:keepLines/>
              <w:spacing w:after="0"/>
              <w:rPr>
                <w:ins w:id="1057" w:author="Apple_RAN4#97e" w:date="2020-10-23T00:11:00Z"/>
                <w:rFonts w:ascii="Arial" w:hAnsi="Arial"/>
                <w:sz w:val="18"/>
              </w:rPr>
            </w:pPr>
            <w:ins w:id="1058" w:author="Apple_RAN4#97e" w:date="2020-10-23T00:11: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34BB9842" w14:textId="77777777" w:rsidR="00EC10F0" w:rsidRPr="00C25669" w:rsidRDefault="00EC10F0" w:rsidP="00646ECA">
            <w:pPr>
              <w:keepNext/>
              <w:keepLines/>
              <w:spacing w:after="0"/>
              <w:jc w:val="center"/>
              <w:rPr>
                <w:ins w:id="1059"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BCCDEBD" w14:textId="77777777" w:rsidR="00EC10F0" w:rsidRPr="00C25669" w:rsidRDefault="00EC10F0" w:rsidP="00646ECA">
            <w:pPr>
              <w:keepNext/>
              <w:keepLines/>
              <w:spacing w:after="0"/>
              <w:jc w:val="center"/>
              <w:rPr>
                <w:ins w:id="1060" w:author="Apple_RAN4#97e" w:date="2020-10-23T00:11:00Z"/>
                <w:rFonts w:ascii="Arial" w:hAnsi="Arial"/>
                <w:sz w:val="18"/>
              </w:rPr>
            </w:pPr>
            <w:ins w:id="1061" w:author="Apple_RAN4#97e" w:date="2020-10-23T00:11:00Z">
              <w:r w:rsidRPr="00C25669">
                <w:rPr>
                  <w:rFonts w:ascii="Arial" w:hAnsi="Arial"/>
                  <w:sz w:val="18"/>
                </w:rPr>
                <w:t>1</w:t>
              </w:r>
            </w:ins>
          </w:p>
        </w:tc>
      </w:tr>
      <w:tr w:rsidR="00EC10F0" w:rsidRPr="00C25669" w14:paraId="28A68463" w14:textId="77777777" w:rsidTr="00646ECA">
        <w:trPr>
          <w:trHeight w:val="70"/>
          <w:ins w:id="1062" w:author="Apple_RAN4#97e" w:date="2020-10-23T00:11: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A7474A6" w14:textId="77777777" w:rsidR="00EC10F0" w:rsidRPr="00C25669" w:rsidRDefault="00EC10F0" w:rsidP="00646ECA">
            <w:pPr>
              <w:keepNext/>
              <w:keepLines/>
              <w:spacing w:after="0"/>
              <w:rPr>
                <w:ins w:id="1063" w:author="Apple_RAN4#97e" w:date="2020-10-23T00:11:00Z"/>
                <w:rFonts w:ascii="Arial" w:hAnsi="Arial"/>
                <w:sz w:val="18"/>
              </w:rPr>
            </w:pPr>
            <w:ins w:id="1064" w:author="Apple_RAN4#97e" w:date="2020-10-23T00:11: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70ABD23A" w14:textId="77777777" w:rsidR="00EC10F0" w:rsidRPr="00C25669" w:rsidRDefault="00EC10F0" w:rsidP="00646ECA">
            <w:pPr>
              <w:keepNext/>
              <w:keepLines/>
              <w:spacing w:after="0"/>
              <w:jc w:val="center"/>
              <w:rPr>
                <w:ins w:id="1065" w:author="Apple_RAN4#97e" w:date="2020-10-23T00:11: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AACF7AE" w14:textId="77777777" w:rsidR="00EC10F0" w:rsidRPr="00C25669" w:rsidRDefault="00EC10F0" w:rsidP="00646ECA">
            <w:pPr>
              <w:keepNext/>
              <w:keepLines/>
              <w:spacing w:after="0"/>
              <w:jc w:val="center"/>
              <w:rPr>
                <w:ins w:id="1066" w:author="Apple_RAN4#97e" w:date="2020-10-23T00:11:00Z"/>
                <w:rFonts w:ascii="Arial" w:hAnsi="Arial"/>
                <w:sz w:val="18"/>
              </w:rPr>
            </w:pPr>
            <w:ins w:id="1067" w:author="Apple_RAN4#97e" w:date="2020-10-23T00:11:00Z">
              <w:r w:rsidRPr="00C25669">
                <w:rPr>
                  <w:rFonts w:ascii="Arial" w:hAnsi="Arial"/>
                  <w:sz w:val="18"/>
                  <w:lang w:eastAsia="zh-CN"/>
                </w:rPr>
                <w:t>As specified in Table A.4-</w:t>
              </w:r>
              <w:r w:rsidRPr="00C25669">
                <w:rPr>
                  <w:rFonts w:ascii="Arial" w:hAnsi="Arial" w:hint="eastAsia"/>
                  <w:sz w:val="18"/>
                  <w:lang w:eastAsia="zh-CN"/>
                </w:rPr>
                <w:t>2</w:t>
              </w:r>
              <w:r w:rsidRPr="00C25669">
                <w:rPr>
                  <w:rFonts w:ascii="Arial" w:hAnsi="Arial"/>
                  <w:sz w:val="18"/>
                  <w:lang w:eastAsia="zh-CN"/>
                </w:rPr>
                <w:t>, TBS.2-2</w:t>
              </w:r>
            </w:ins>
          </w:p>
        </w:tc>
      </w:tr>
    </w:tbl>
    <w:p w14:paraId="173189F5" w14:textId="77777777" w:rsidR="00EC10F0" w:rsidRDefault="00EC10F0" w:rsidP="00EC10F0">
      <w:pPr>
        <w:keepNext/>
        <w:keepLines/>
        <w:spacing w:before="120"/>
        <w:ind w:left="1134" w:hanging="1134"/>
        <w:outlineLvl w:val="2"/>
        <w:rPr>
          <w:rFonts w:eastAsia="Malgun Gothic"/>
          <w:lang w:val="en-US" w:eastAsia="zh-CN"/>
        </w:rPr>
      </w:pPr>
    </w:p>
    <w:p w14:paraId="62863420" w14:textId="77777777" w:rsidR="00EC10F0"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3</w:t>
      </w:r>
    </w:p>
    <w:p w14:paraId="518A8B56" w14:textId="77777777" w:rsidR="00EC10F0" w:rsidRDefault="00EC10F0" w:rsidP="00EC10F0">
      <w:pPr>
        <w:rPr>
          <w:noProof/>
        </w:rPr>
      </w:pPr>
    </w:p>
    <w:p w14:paraId="4B1048AB" w14:textId="77777777" w:rsidR="00EC10F0" w:rsidRPr="00217569"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lastRenderedPageBreak/>
        <w:t>Start of Change</w:t>
      </w:r>
      <w:r>
        <w:rPr>
          <w:rFonts w:ascii="Arial" w:hAnsi="Arial" w:cs="Arial"/>
          <w:noProof/>
          <w:color w:val="FF0000"/>
        </w:rPr>
        <w:t xml:space="preserve"> 4</w:t>
      </w:r>
    </w:p>
    <w:p w14:paraId="4AC0AD93" w14:textId="77777777" w:rsidR="00EC10F0" w:rsidRPr="00C25669" w:rsidRDefault="00EC10F0" w:rsidP="00EC10F0">
      <w:pPr>
        <w:pStyle w:val="H6"/>
        <w:rPr>
          <w:ins w:id="1068" w:author="Apple_RAN4#97e" w:date="2020-10-23T00:13:00Z"/>
        </w:rPr>
      </w:pPr>
      <w:ins w:id="1069" w:author="Apple_RAN4#97e" w:date="2020-10-23T00:13:00Z">
        <w:r w:rsidRPr="00C25669">
          <w:rPr>
            <w:rFonts w:hint="eastAsia"/>
            <w:lang w:eastAsia="zh-CN"/>
          </w:rPr>
          <w:t>6</w:t>
        </w:r>
        <w:r w:rsidRPr="00C25669">
          <w:t>.</w:t>
        </w:r>
        <w:r w:rsidRPr="00C25669">
          <w:rPr>
            <w:rFonts w:hint="eastAsia"/>
          </w:rPr>
          <w:t>2</w:t>
        </w:r>
        <w:r w:rsidRPr="00C25669">
          <w:t>.</w:t>
        </w:r>
        <w:r w:rsidRPr="00C25669">
          <w:rPr>
            <w:rFonts w:hint="eastAsia"/>
            <w:lang w:eastAsia="zh-CN"/>
          </w:rPr>
          <w:t>3</w:t>
        </w:r>
        <w:r w:rsidRPr="00C25669">
          <w:t>.</w:t>
        </w:r>
        <w:r w:rsidRPr="00C25669">
          <w:rPr>
            <w:rFonts w:hint="eastAsia"/>
            <w:lang w:eastAsia="zh-CN"/>
          </w:rPr>
          <w:t>2</w:t>
        </w:r>
        <w:r w:rsidRPr="00C25669">
          <w:rPr>
            <w:rFonts w:hint="eastAsia"/>
          </w:rPr>
          <w:t>.1</w:t>
        </w:r>
        <w:r w:rsidRPr="00C25669">
          <w:t>.</w:t>
        </w:r>
        <w:r>
          <w:t>2</w:t>
        </w:r>
        <w:r w:rsidRPr="00C25669">
          <w:rPr>
            <w:rFonts w:hint="eastAsia"/>
            <w:lang w:eastAsia="zh-CN"/>
          </w:rPr>
          <w:tab/>
        </w:r>
        <w:r w:rsidRPr="00C25669">
          <w:t xml:space="preserve">Minimum requirement for </w:t>
        </w:r>
        <w:r w:rsidRPr="00C25669">
          <w:rPr>
            <w:rFonts w:hint="eastAsia"/>
            <w:lang w:eastAsia="zh-CN"/>
          </w:rPr>
          <w:t xml:space="preserve">CQI </w:t>
        </w:r>
        <w:r w:rsidRPr="00C25669">
          <w:rPr>
            <w:lang w:eastAsia="zh-CN"/>
          </w:rPr>
          <w:t xml:space="preserve">periodic </w:t>
        </w:r>
        <w:r w:rsidRPr="00C25669">
          <w:rPr>
            <w:rFonts w:hint="eastAsia"/>
            <w:lang w:eastAsia="zh-CN"/>
          </w:rPr>
          <w:t>reporting</w:t>
        </w:r>
        <w:r>
          <w:rPr>
            <w:lang w:eastAsia="zh-CN"/>
          </w:rPr>
          <w:t xml:space="preserve"> with Table 3</w:t>
        </w:r>
      </w:ins>
    </w:p>
    <w:p w14:paraId="5CCFB7FE" w14:textId="77777777" w:rsidR="00EC10F0" w:rsidRPr="00C25669" w:rsidRDefault="00EC10F0" w:rsidP="00EC10F0">
      <w:pPr>
        <w:overflowPunct w:val="0"/>
        <w:autoSpaceDE w:val="0"/>
        <w:autoSpaceDN w:val="0"/>
        <w:adjustRightInd w:val="0"/>
        <w:textAlignment w:val="baseline"/>
        <w:rPr>
          <w:ins w:id="1070" w:author="Apple_RAN4#97e" w:date="2020-10-23T00:13:00Z"/>
        </w:rPr>
      </w:pPr>
      <w:ins w:id="1071" w:author="Apple_RAN4#97e" w:date="2020-10-23T00:13:00Z">
        <w:r w:rsidRPr="00C25669">
          <w:rPr>
            <w:rFonts w:hint="eastAsia"/>
            <w:lang w:eastAsia="ko-KR"/>
          </w:rPr>
          <w:t>The purpose of the requirements is to verify that the reported CQI values are in accordance with the CQI definition given in TS38.21</w:t>
        </w:r>
        <w:r w:rsidRPr="00C25669">
          <w:rPr>
            <w:lang w:eastAsia="ko-KR"/>
          </w:rPr>
          <w:t>4</w:t>
        </w:r>
        <w:r w:rsidRPr="00C25669">
          <w:rPr>
            <w:rFonts w:hint="eastAsia"/>
            <w:lang w:eastAsia="ko-KR"/>
          </w:rPr>
          <w:t xml:space="preserve"> [</w:t>
        </w:r>
        <w:r w:rsidRPr="00C25669">
          <w:rPr>
            <w:lang w:eastAsia="ko-KR"/>
          </w:rPr>
          <w:t>12</w:t>
        </w:r>
        <w:r w:rsidRPr="00C25669">
          <w:rPr>
            <w:rFonts w:hint="eastAsia"/>
            <w:lang w:eastAsia="ko-KR"/>
          </w:rPr>
          <w:t>]. The reporting</w:t>
        </w:r>
        <w:r w:rsidRPr="00C25669">
          <w:rPr>
            <w:rFonts w:hint="eastAsia"/>
          </w:rPr>
          <w:t xml:space="preserve"> accuracy of CQI under AWGN condition is determined by the reporting variance and BLER </w:t>
        </w:r>
        <w:r w:rsidRPr="00C25669">
          <w:t>performance</w:t>
        </w:r>
        <w:r w:rsidRPr="00C25669">
          <w:rPr>
            <w:rFonts w:hint="eastAsia"/>
          </w:rPr>
          <w:t xml:space="preserve"> using the transport format indicated by the reported CQI median.</w:t>
        </w:r>
        <w:r w:rsidRPr="008B629F">
          <w:t xml:space="preserve"> </w:t>
        </w:r>
        <w:r w:rsidRPr="00F54D77">
          <w:t xml:space="preserve">To account for sensitivity of the input SNR the reporting definition is considered to be verified if the reporting accuracy is met for at least one of two SNR levels separated by an offset of 1 </w:t>
        </w:r>
        <w:proofErr w:type="spellStart"/>
        <w:r w:rsidRPr="00F54D77">
          <w:t>dB</w:t>
        </w:r>
        <w:r>
          <w:t>.</w:t>
        </w:r>
        <w:proofErr w:type="spellEnd"/>
      </w:ins>
    </w:p>
    <w:p w14:paraId="27D27214" w14:textId="77777777" w:rsidR="00EC10F0" w:rsidRPr="00C25669" w:rsidRDefault="00EC10F0" w:rsidP="00EC10F0">
      <w:pPr>
        <w:overflowPunct w:val="0"/>
        <w:autoSpaceDE w:val="0"/>
        <w:autoSpaceDN w:val="0"/>
        <w:adjustRightInd w:val="0"/>
        <w:textAlignment w:val="baseline"/>
        <w:rPr>
          <w:ins w:id="1072" w:author="Apple_RAN4#97e" w:date="2020-10-23T00:13:00Z"/>
        </w:rPr>
      </w:pPr>
      <w:ins w:id="1073" w:author="Apple_RAN4#97e" w:date="2020-10-23T00:13:00Z">
        <w:r w:rsidRPr="00C25669">
          <w:rPr>
            <w:rFonts w:hint="eastAsia"/>
          </w:rPr>
          <w:t xml:space="preserve">For the parameters specified in Table </w:t>
        </w:r>
        <w:r w:rsidRPr="00C25669">
          <w:t>6.2.3.2</w:t>
        </w:r>
        <w:r w:rsidRPr="00C25669">
          <w:rPr>
            <w:rFonts w:hint="eastAsia"/>
          </w:rPr>
          <w:t>.1</w:t>
        </w:r>
        <w:r w:rsidRPr="00C25669">
          <w:t>.</w:t>
        </w:r>
        <w:r>
          <w:t>2</w:t>
        </w:r>
        <w:r w:rsidRPr="00C25669">
          <w:rPr>
            <w:rFonts w:hint="eastAsia"/>
          </w:rPr>
          <w:t xml:space="preserve">-1, and using the downlink physical channels specified in </w:t>
        </w:r>
        <w:r w:rsidRPr="00C25669">
          <w:rPr>
            <w:rFonts w:hint="eastAsia"/>
            <w:lang w:eastAsia="zh-CN"/>
          </w:rPr>
          <w:t>Annex C.3.1</w:t>
        </w:r>
        <w:r w:rsidRPr="00C25669">
          <w:rPr>
            <w:rFonts w:hint="eastAsia"/>
          </w:rPr>
          <w:t>, the minimum requirements are specified by the following:</w:t>
        </w:r>
      </w:ins>
    </w:p>
    <w:p w14:paraId="4F6F24D5" w14:textId="77777777" w:rsidR="00EC10F0" w:rsidRPr="00C25669" w:rsidRDefault="00EC10F0" w:rsidP="00EC10F0">
      <w:pPr>
        <w:ind w:left="568" w:hanging="284"/>
        <w:rPr>
          <w:ins w:id="1074" w:author="Apple_RAN4#97e" w:date="2020-10-23T00:13:00Z"/>
        </w:rPr>
      </w:pPr>
      <w:ins w:id="1075" w:author="Apple_RAN4#97e" w:date="2020-10-23T00:13:00Z">
        <w:r w:rsidRPr="00C25669">
          <w:t>a)</w:t>
        </w:r>
        <w:r w:rsidRPr="00C25669">
          <w:tab/>
        </w:r>
        <w:r w:rsidRPr="00C25669">
          <w:rPr>
            <w:rFonts w:hint="eastAsia"/>
          </w:rPr>
          <w:t xml:space="preserve">The reported CQI value according to the </w:t>
        </w:r>
        <w:r w:rsidRPr="00C25669">
          <w:t>reference</w:t>
        </w:r>
        <w:r w:rsidRPr="00C25669">
          <w:rPr>
            <w:rFonts w:hint="eastAsia"/>
          </w:rPr>
          <w:t xml:space="preserve"> channel shall be in the range of </w:t>
        </w:r>
        <w:r w:rsidRPr="00C25669">
          <w:t>±1 of the reported median more than 90% of the time.</w:t>
        </w:r>
      </w:ins>
    </w:p>
    <w:p w14:paraId="75E4E8BA" w14:textId="797F0280" w:rsidR="00EC10F0" w:rsidRPr="00C25669" w:rsidRDefault="00EC10F0" w:rsidP="00EC10F0">
      <w:pPr>
        <w:ind w:left="568" w:hanging="284"/>
        <w:rPr>
          <w:ins w:id="1076" w:author="Apple_RAN4#97e" w:date="2020-10-23T00:13:00Z"/>
        </w:rPr>
      </w:pPr>
      <w:ins w:id="1077" w:author="Apple_RAN4#97e" w:date="2020-10-23T00:13:00Z">
        <w:r w:rsidRPr="00C25669">
          <w:t>b)</w:t>
        </w:r>
        <w:r w:rsidRPr="00C25669">
          <w:tab/>
        </w:r>
        <w:r w:rsidRPr="00C25669">
          <w:rPr>
            <w:rFonts w:hint="eastAsia"/>
          </w:rPr>
          <w:t xml:space="preserve">If the PDSCH BLER using the transport format indicated by median CQI is less than or equal to </w:t>
        </w:r>
      </w:ins>
      <w:ins w:id="1078" w:author="Apple_RAN4#97e" w:date="2020-11-07T19:28:00Z">
        <w:r>
          <w:rPr>
            <w:rFonts w:hint="eastAsia"/>
          </w:rPr>
          <w:t>10</w:t>
        </w:r>
        <w:r w:rsidRPr="00EC10F0">
          <w:rPr>
            <w:vertAlign w:val="superscript"/>
            <w:rPrChange w:id="1079" w:author="Apple_RAN4#97e" w:date="2020-11-07T19:28:00Z">
              <w:rPr/>
            </w:rPrChange>
          </w:rPr>
          <w:t>-5</w:t>
        </w:r>
      </w:ins>
      <w:ins w:id="1080" w:author="Apple_RAN4#97e" w:date="2020-10-23T00:13:00Z">
        <w:r w:rsidRPr="00C25669">
          <w:rPr>
            <w:rFonts w:hint="eastAsia"/>
          </w:rPr>
          <w:t xml:space="preserve">, </w:t>
        </w:r>
        <w:r w:rsidRPr="00C25669">
          <w:t>then</w:t>
        </w:r>
        <w:r w:rsidRPr="00C25669">
          <w:rPr>
            <w:rFonts w:hint="eastAsia"/>
          </w:rPr>
          <w:t xml:space="preserve"> the BLER using the transport format indicated by the (median CQI+1) shall be greater than </w:t>
        </w:r>
      </w:ins>
      <w:ins w:id="1081" w:author="Apple_RAN4#97e" w:date="2020-11-07T19:28:00Z">
        <w:r>
          <w:rPr>
            <w:rFonts w:hint="eastAsia"/>
          </w:rPr>
          <w:t>10</w:t>
        </w:r>
        <w:r w:rsidRPr="00EC10F0">
          <w:rPr>
            <w:vertAlign w:val="superscript"/>
            <w:rPrChange w:id="1082" w:author="Apple_RAN4#97e" w:date="2020-11-07T19:28:00Z">
              <w:rPr/>
            </w:rPrChange>
          </w:rPr>
          <w:t>-5</w:t>
        </w:r>
      </w:ins>
      <w:ins w:id="1083" w:author="Apple_RAN4#97e" w:date="2020-10-23T00:13:00Z">
        <w:r w:rsidRPr="00C25669">
          <w:rPr>
            <w:rFonts w:hint="eastAsia"/>
          </w:rPr>
          <w:t xml:space="preserve">. If the PDSCH BLER using the transport format indicated by the median CQI is greater than </w:t>
        </w:r>
      </w:ins>
      <w:ins w:id="1084" w:author="Apple_RAN4#97e" w:date="2020-11-07T19:28:00Z">
        <w:r>
          <w:rPr>
            <w:rFonts w:hint="eastAsia"/>
          </w:rPr>
          <w:t>10</w:t>
        </w:r>
        <w:r w:rsidRPr="00EC10F0">
          <w:rPr>
            <w:vertAlign w:val="superscript"/>
            <w:rPrChange w:id="1085" w:author="Apple_RAN4#97e" w:date="2020-11-07T19:28:00Z">
              <w:rPr/>
            </w:rPrChange>
          </w:rPr>
          <w:t>-5</w:t>
        </w:r>
      </w:ins>
      <w:ins w:id="1086" w:author="Apple_RAN4#97e" w:date="2020-10-23T00:13:00Z">
        <w:r w:rsidRPr="00C25669">
          <w:rPr>
            <w:rFonts w:hint="eastAsia"/>
          </w:rPr>
          <w:t xml:space="preserve">, then the BLER using transport format indicated by (median CQI-1) shall be less than or equal to </w:t>
        </w:r>
      </w:ins>
      <w:ins w:id="1087" w:author="Apple_RAN4#97e" w:date="2020-11-07T19:28:00Z">
        <w:r>
          <w:rPr>
            <w:rFonts w:hint="eastAsia"/>
          </w:rPr>
          <w:t>10</w:t>
        </w:r>
        <w:r w:rsidRPr="00EC10F0">
          <w:rPr>
            <w:vertAlign w:val="superscript"/>
            <w:rPrChange w:id="1088" w:author="Apple_RAN4#97e" w:date="2020-11-07T19:28:00Z">
              <w:rPr/>
            </w:rPrChange>
          </w:rPr>
          <w:t>-5</w:t>
        </w:r>
      </w:ins>
      <w:ins w:id="1089" w:author="Apple_RAN4#97e" w:date="2020-10-23T00:13:00Z">
        <w:r w:rsidRPr="00C25669">
          <w:rPr>
            <w:rFonts w:hint="eastAsia"/>
          </w:rPr>
          <w:t>.</w:t>
        </w:r>
      </w:ins>
    </w:p>
    <w:p w14:paraId="69C1103E" w14:textId="77777777" w:rsidR="00EC10F0" w:rsidRPr="00C25669" w:rsidRDefault="00EC10F0" w:rsidP="00EC10F0">
      <w:pPr>
        <w:pStyle w:val="TH"/>
        <w:rPr>
          <w:ins w:id="1090" w:author="Apple_RAN4#97e" w:date="2020-10-23T00:13:00Z"/>
          <w:lang w:eastAsia="zh-CN"/>
        </w:rPr>
      </w:pPr>
      <w:ins w:id="1091" w:author="Apple_RAN4#97e" w:date="2020-10-23T00:13:00Z">
        <w:r w:rsidRPr="00C25669">
          <w:rPr>
            <w:rFonts w:hint="eastAsia"/>
          </w:rPr>
          <w:lastRenderedPageBreak/>
          <w:t>Table 6.2.</w:t>
        </w:r>
        <w:r w:rsidRPr="00C25669">
          <w:rPr>
            <w:rFonts w:hint="eastAsia"/>
            <w:lang w:eastAsia="zh-CN"/>
          </w:rPr>
          <w:t>3</w:t>
        </w:r>
        <w:r w:rsidRPr="00C25669">
          <w:rPr>
            <w:rFonts w:hint="eastAsia"/>
          </w:rPr>
          <w:t>.</w:t>
        </w:r>
        <w:r w:rsidRPr="00C25669">
          <w:rPr>
            <w:rFonts w:hint="eastAsia"/>
            <w:lang w:eastAsia="zh-CN"/>
          </w:rPr>
          <w:t>2</w:t>
        </w:r>
        <w:r w:rsidRPr="00C25669">
          <w:rPr>
            <w:rFonts w:hint="eastAsia"/>
          </w:rPr>
          <w:t>.1</w:t>
        </w:r>
        <w:r w:rsidRPr="00C25669">
          <w:t>.</w:t>
        </w:r>
        <w:r>
          <w:t>2</w:t>
        </w:r>
        <w:r w:rsidRPr="00C25669">
          <w:rPr>
            <w:rFonts w:hint="eastAsia"/>
          </w:rPr>
          <w:t>-1: CQI reporting definition test</w:t>
        </w:r>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59"/>
        <w:gridCol w:w="1459"/>
      </w:tblGrid>
      <w:tr w:rsidR="00EC10F0" w:rsidRPr="00C25669" w14:paraId="7BCA97AE" w14:textId="77777777" w:rsidTr="00646ECA">
        <w:trPr>
          <w:trHeight w:val="70"/>
          <w:ins w:id="1092"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E991149" w14:textId="77777777" w:rsidR="00EC10F0" w:rsidRPr="00C25669" w:rsidRDefault="00EC10F0" w:rsidP="00646ECA">
            <w:pPr>
              <w:keepNext/>
              <w:keepLines/>
              <w:spacing w:after="0"/>
              <w:jc w:val="center"/>
              <w:rPr>
                <w:ins w:id="1093" w:author="Apple_RAN4#97e" w:date="2020-10-23T00:13:00Z"/>
                <w:rFonts w:ascii="Arial" w:hAnsi="Arial"/>
                <w:b/>
                <w:sz w:val="18"/>
              </w:rPr>
            </w:pPr>
            <w:ins w:id="1094" w:author="Apple_RAN4#97e" w:date="2020-10-23T00:13:00Z">
              <w:r w:rsidRPr="00C25669">
                <w:rPr>
                  <w:rFonts w:ascii="Arial"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138F38A" w14:textId="77777777" w:rsidR="00EC10F0" w:rsidRPr="00C25669" w:rsidRDefault="00EC10F0" w:rsidP="00646ECA">
            <w:pPr>
              <w:keepNext/>
              <w:keepLines/>
              <w:spacing w:after="0"/>
              <w:jc w:val="center"/>
              <w:rPr>
                <w:ins w:id="1095" w:author="Apple_RAN4#97e" w:date="2020-10-23T00:13:00Z"/>
                <w:rFonts w:ascii="Arial" w:hAnsi="Arial"/>
                <w:b/>
                <w:sz w:val="18"/>
              </w:rPr>
            </w:pPr>
            <w:ins w:id="1096" w:author="Apple_RAN4#97e" w:date="2020-10-23T00:13:00Z">
              <w:r w:rsidRPr="00C25669">
                <w:rPr>
                  <w:rFonts w:ascii="Arial"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40E3BCB1" w14:textId="77777777" w:rsidR="00EC10F0" w:rsidRPr="00C25669" w:rsidRDefault="00EC10F0" w:rsidP="00646ECA">
            <w:pPr>
              <w:keepNext/>
              <w:keepLines/>
              <w:spacing w:after="0"/>
              <w:jc w:val="center"/>
              <w:rPr>
                <w:ins w:id="1097" w:author="Apple_RAN4#97e" w:date="2020-10-23T00:13:00Z"/>
                <w:rFonts w:ascii="Arial" w:hAnsi="Arial"/>
                <w:b/>
                <w:sz w:val="18"/>
              </w:rPr>
            </w:pPr>
            <w:ins w:id="1098" w:author="Apple_RAN4#97e" w:date="2020-10-23T00:13:00Z">
              <w:r w:rsidRPr="00C25669">
                <w:rPr>
                  <w:rFonts w:ascii="Arial" w:hAnsi="Arial"/>
                  <w:b/>
                  <w:sz w:val="18"/>
                </w:rPr>
                <w:t>Test 1</w:t>
              </w:r>
            </w:ins>
          </w:p>
        </w:tc>
      </w:tr>
      <w:tr w:rsidR="00EC10F0" w:rsidRPr="00C25669" w14:paraId="0F4E123F" w14:textId="77777777" w:rsidTr="00646ECA">
        <w:trPr>
          <w:trHeight w:val="70"/>
          <w:ins w:id="1099"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29F60F" w14:textId="77777777" w:rsidR="00EC10F0" w:rsidRPr="00C25669" w:rsidRDefault="00EC10F0" w:rsidP="00646ECA">
            <w:pPr>
              <w:keepNext/>
              <w:keepLines/>
              <w:spacing w:after="0"/>
              <w:rPr>
                <w:ins w:id="1100" w:author="Apple_RAN4#97e" w:date="2020-10-23T00:13:00Z"/>
                <w:rFonts w:ascii="Arial" w:hAnsi="Arial"/>
                <w:sz w:val="18"/>
              </w:rPr>
            </w:pPr>
            <w:ins w:id="1101" w:author="Apple_RAN4#97e" w:date="2020-10-23T00:13:00Z">
              <w:r w:rsidRPr="00C25669">
                <w:rPr>
                  <w:rFonts w:ascii="Arial"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2D15D11" w14:textId="77777777" w:rsidR="00EC10F0" w:rsidRPr="00C25669" w:rsidRDefault="00EC10F0" w:rsidP="00646ECA">
            <w:pPr>
              <w:keepNext/>
              <w:keepLines/>
              <w:spacing w:after="0"/>
              <w:jc w:val="center"/>
              <w:rPr>
                <w:ins w:id="1102" w:author="Apple_RAN4#97e" w:date="2020-10-23T00:13:00Z"/>
                <w:rFonts w:ascii="Arial" w:hAnsi="Arial"/>
                <w:sz w:val="18"/>
              </w:rPr>
            </w:pPr>
            <w:ins w:id="1103" w:author="Apple_RAN4#97e" w:date="2020-10-23T00:13:00Z">
              <w:r w:rsidRPr="00C25669">
                <w:rPr>
                  <w:rFonts w:ascii="Arial"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4EC10D2" w14:textId="77777777" w:rsidR="00EC10F0" w:rsidRPr="00C25669" w:rsidRDefault="00EC10F0" w:rsidP="00646ECA">
            <w:pPr>
              <w:keepNext/>
              <w:keepLines/>
              <w:spacing w:after="0"/>
              <w:jc w:val="center"/>
              <w:rPr>
                <w:ins w:id="1104" w:author="Apple_RAN4#97e" w:date="2020-10-23T00:13:00Z"/>
                <w:rFonts w:ascii="Arial" w:hAnsi="Arial"/>
                <w:sz w:val="18"/>
                <w:lang w:eastAsia="zh-CN"/>
              </w:rPr>
            </w:pPr>
            <w:ins w:id="1105" w:author="Apple_RAN4#97e" w:date="2020-10-23T00:13:00Z">
              <w:r w:rsidRPr="00C25669">
                <w:rPr>
                  <w:rFonts w:ascii="Arial" w:hAnsi="Arial" w:hint="eastAsia"/>
                  <w:sz w:val="18"/>
                  <w:lang w:eastAsia="zh-CN"/>
                </w:rPr>
                <w:t>40</w:t>
              </w:r>
            </w:ins>
          </w:p>
        </w:tc>
      </w:tr>
      <w:tr w:rsidR="00EC10F0" w:rsidRPr="00C25669" w14:paraId="7E471869" w14:textId="77777777" w:rsidTr="00646ECA">
        <w:trPr>
          <w:trHeight w:val="70"/>
          <w:ins w:id="1106"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11EB914" w14:textId="77777777" w:rsidR="00EC10F0" w:rsidRPr="00C25669" w:rsidRDefault="00EC10F0" w:rsidP="00646ECA">
            <w:pPr>
              <w:keepNext/>
              <w:keepLines/>
              <w:spacing w:after="0"/>
              <w:rPr>
                <w:ins w:id="1107" w:author="Apple_RAN4#97e" w:date="2020-10-23T00:13:00Z"/>
                <w:rFonts w:ascii="Arial" w:hAnsi="Arial"/>
                <w:sz w:val="18"/>
              </w:rPr>
            </w:pPr>
            <w:ins w:id="1108" w:author="Apple_RAN4#97e" w:date="2020-10-23T00:13:00Z">
              <w:r w:rsidRPr="00C25669">
                <w:rPr>
                  <w:rFonts w:ascii="Arial"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52AF04F6" w14:textId="77777777" w:rsidR="00EC10F0" w:rsidRPr="00C25669" w:rsidRDefault="00EC10F0" w:rsidP="00646ECA">
            <w:pPr>
              <w:keepNext/>
              <w:keepLines/>
              <w:spacing w:after="0"/>
              <w:jc w:val="center"/>
              <w:rPr>
                <w:ins w:id="1109" w:author="Apple_RAN4#97e" w:date="2020-10-23T00:13:00Z"/>
                <w:rFonts w:ascii="Arial" w:hAnsi="Arial"/>
                <w:sz w:val="18"/>
              </w:rPr>
            </w:pPr>
            <w:ins w:id="1110" w:author="Apple_RAN4#97e" w:date="2020-10-23T00:13:00Z">
              <w:r w:rsidRPr="00C25669">
                <w:rPr>
                  <w:rFonts w:ascii="Arial"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5E4343" w14:textId="77777777" w:rsidR="00EC10F0" w:rsidRPr="00C25669" w:rsidRDefault="00EC10F0" w:rsidP="00646ECA">
            <w:pPr>
              <w:keepNext/>
              <w:keepLines/>
              <w:spacing w:after="0"/>
              <w:jc w:val="center"/>
              <w:rPr>
                <w:ins w:id="1111" w:author="Apple_RAN4#97e" w:date="2020-10-23T00:13:00Z"/>
                <w:rFonts w:ascii="Arial" w:hAnsi="Arial"/>
                <w:sz w:val="18"/>
                <w:lang w:eastAsia="zh-CN"/>
              </w:rPr>
            </w:pPr>
            <w:ins w:id="1112" w:author="Apple_RAN4#97e" w:date="2020-10-23T00:13:00Z">
              <w:r w:rsidRPr="00C25669">
                <w:rPr>
                  <w:rFonts w:ascii="Arial" w:hAnsi="Arial" w:hint="eastAsia"/>
                  <w:sz w:val="18"/>
                  <w:lang w:eastAsia="zh-CN"/>
                </w:rPr>
                <w:t>30</w:t>
              </w:r>
            </w:ins>
          </w:p>
        </w:tc>
      </w:tr>
      <w:tr w:rsidR="00EC10F0" w:rsidRPr="00C25669" w14:paraId="071199D3" w14:textId="77777777" w:rsidTr="00646ECA">
        <w:trPr>
          <w:trHeight w:val="70"/>
          <w:ins w:id="1113"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8806165" w14:textId="77777777" w:rsidR="00EC10F0" w:rsidRPr="00C25669" w:rsidRDefault="00EC10F0" w:rsidP="00646ECA">
            <w:pPr>
              <w:keepNext/>
              <w:keepLines/>
              <w:spacing w:after="0"/>
              <w:rPr>
                <w:ins w:id="1114" w:author="Apple_RAN4#97e" w:date="2020-10-23T00:13:00Z"/>
                <w:rFonts w:ascii="Arial" w:hAnsi="Arial"/>
                <w:sz w:val="18"/>
              </w:rPr>
            </w:pPr>
            <w:ins w:id="1115" w:author="Apple_RAN4#97e" w:date="2020-10-23T00:13:00Z">
              <w:r w:rsidRPr="00C25669">
                <w:rPr>
                  <w:rFonts w:ascii="Arial"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40250CE0" w14:textId="77777777" w:rsidR="00EC10F0" w:rsidRPr="00C25669" w:rsidRDefault="00EC10F0" w:rsidP="00646ECA">
            <w:pPr>
              <w:keepNext/>
              <w:keepLines/>
              <w:spacing w:after="0"/>
              <w:jc w:val="center"/>
              <w:rPr>
                <w:ins w:id="1116"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6BB527" w14:textId="77777777" w:rsidR="00EC10F0" w:rsidRPr="00C25669" w:rsidRDefault="00EC10F0" w:rsidP="00646ECA">
            <w:pPr>
              <w:keepNext/>
              <w:keepLines/>
              <w:spacing w:after="0"/>
              <w:jc w:val="center"/>
              <w:rPr>
                <w:ins w:id="1117" w:author="Apple_RAN4#97e" w:date="2020-10-23T00:13:00Z"/>
                <w:rFonts w:ascii="Arial" w:hAnsi="Arial"/>
                <w:sz w:val="18"/>
                <w:lang w:eastAsia="zh-CN"/>
              </w:rPr>
            </w:pPr>
            <w:ins w:id="1118" w:author="Apple_RAN4#97e" w:date="2020-10-23T00:13:00Z">
              <w:r w:rsidRPr="00C25669">
                <w:rPr>
                  <w:rFonts w:ascii="Arial" w:hAnsi="Arial" w:hint="eastAsia"/>
                  <w:sz w:val="18"/>
                  <w:lang w:eastAsia="zh-CN"/>
                </w:rPr>
                <w:t>TDD</w:t>
              </w:r>
            </w:ins>
          </w:p>
        </w:tc>
      </w:tr>
      <w:tr w:rsidR="00EC10F0" w:rsidRPr="00C25669" w14:paraId="658CCA78" w14:textId="77777777" w:rsidTr="00646ECA">
        <w:trPr>
          <w:trHeight w:val="70"/>
          <w:ins w:id="1119"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946E268" w14:textId="77777777" w:rsidR="00EC10F0" w:rsidRPr="00C25669" w:rsidRDefault="00EC10F0" w:rsidP="00646ECA">
            <w:pPr>
              <w:keepNext/>
              <w:keepLines/>
              <w:spacing w:after="0"/>
              <w:rPr>
                <w:ins w:id="1120" w:author="Apple_RAN4#97e" w:date="2020-10-23T00:13:00Z"/>
                <w:rFonts w:ascii="Arial" w:hAnsi="Arial"/>
                <w:sz w:val="18"/>
              </w:rPr>
            </w:pPr>
            <w:ins w:id="1121" w:author="Apple_RAN4#97e" w:date="2020-10-23T00:13:00Z">
              <w:r w:rsidRPr="00C25669">
                <w:rPr>
                  <w:rFonts w:ascii="Arial"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3F6896CF" w14:textId="77777777" w:rsidR="00EC10F0" w:rsidRPr="00C25669" w:rsidRDefault="00EC10F0" w:rsidP="00646ECA">
            <w:pPr>
              <w:keepNext/>
              <w:keepLines/>
              <w:spacing w:after="0"/>
              <w:jc w:val="center"/>
              <w:rPr>
                <w:ins w:id="1122"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A6E53AD" w14:textId="77777777" w:rsidR="00EC10F0" w:rsidRPr="00C25669" w:rsidRDefault="00EC10F0" w:rsidP="00646ECA">
            <w:pPr>
              <w:keepNext/>
              <w:keepLines/>
              <w:spacing w:after="0"/>
              <w:jc w:val="center"/>
              <w:rPr>
                <w:ins w:id="1123" w:author="Apple_RAN4#97e" w:date="2020-10-23T00:13:00Z"/>
                <w:rFonts w:ascii="Arial" w:hAnsi="Arial"/>
                <w:sz w:val="18"/>
                <w:lang w:eastAsia="zh-CN"/>
              </w:rPr>
            </w:pPr>
            <w:ins w:id="1124" w:author="Apple_RAN4#97e" w:date="2020-10-23T00:13:00Z">
              <w:r w:rsidRPr="00C25669">
                <w:rPr>
                  <w:rFonts w:ascii="Arial" w:hAnsi="Arial"/>
                  <w:sz w:val="18"/>
                </w:rPr>
                <w:t>FR1.30-1</w:t>
              </w:r>
            </w:ins>
          </w:p>
        </w:tc>
      </w:tr>
      <w:tr w:rsidR="00EC10F0" w:rsidRPr="00C25669" w14:paraId="31482AA8" w14:textId="77777777" w:rsidTr="00646ECA">
        <w:trPr>
          <w:trHeight w:val="70"/>
          <w:ins w:id="1125"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5404764" w14:textId="77777777" w:rsidR="00EC10F0" w:rsidRPr="00C25669" w:rsidRDefault="00EC10F0" w:rsidP="00646ECA">
            <w:pPr>
              <w:keepNext/>
              <w:keepLines/>
              <w:spacing w:after="0"/>
              <w:rPr>
                <w:ins w:id="1126" w:author="Apple_RAN4#97e" w:date="2020-10-23T00:13:00Z"/>
                <w:rFonts w:ascii="Arial" w:hAnsi="Arial"/>
                <w:sz w:val="18"/>
              </w:rPr>
            </w:pPr>
            <w:ins w:id="1127" w:author="Apple_RAN4#97e" w:date="2020-10-23T00:13:00Z">
              <w:r w:rsidRPr="00C25669">
                <w:rPr>
                  <w:rFonts w:ascii="Arial" w:eastAsia="?? ??" w:hAnsi="Arial"/>
                  <w:sz w:val="18"/>
                </w:rPr>
                <w:t xml:space="preserve"> 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DFFB372" w14:textId="77777777" w:rsidR="00EC10F0" w:rsidRPr="00C25669" w:rsidRDefault="00EC10F0" w:rsidP="00646ECA">
            <w:pPr>
              <w:keepNext/>
              <w:keepLines/>
              <w:spacing w:after="0"/>
              <w:jc w:val="center"/>
              <w:rPr>
                <w:ins w:id="1128" w:author="Apple_RAN4#97e" w:date="2020-10-23T00:13:00Z"/>
                <w:rFonts w:ascii="Arial" w:hAnsi="Arial"/>
                <w:sz w:val="18"/>
              </w:rPr>
            </w:pPr>
            <w:ins w:id="1129" w:author="Apple_RAN4#97e" w:date="2020-10-23T00:13:00Z">
              <w:r w:rsidRPr="00C25669">
                <w:rPr>
                  <w:rFonts w:ascii="Arial" w:hAnsi="Arial"/>
                  <w:sz w:val="18"/>
                </w:rPr>
                <w:t xml:space="preserve"> dB</w:t>
              </w:r>
            </w:ins>
          </w:p>
        </w:tc>
        <w:tc>
          <w:tcPr>
            <w:tcW w:w="1559" w:type="dxa"/>
            <w:tcBorders>
              <w:top w:val="single" w:sz="4" w:space="0" w:color="auto"/>
              <w:left w:val="single" w:sz="4" w:space="0" w:color="auto"/>
              <w:bottom w:val="single" w:sz="4" w:space="0" w:color="auto"/>
              <w:right w:val="single" w:sz="4" w:space="0" w:color="auto"/>
            </w:tcBorders>
            <w:vAlign w:val="center"/>
          </w:tcPr>
          <w:p w14:paraId="059420BE" w14:textId="77777777" w:rsidR="00EC10F0" w:rsidRPr="00C25669" w:rsidRDefault="00EC10F0" w:rsidP="00646ECA">
            <w:pPr>
              <w:keepNext/>
              <w:keepLines/>
              <w:spacing w:after="0"/>
              <w:jc w:val="center"/>
              <w:rPr>
                <w:ins w:id="1130" w:author="Apple_RAN4#97e" w:date="2020-10-23T00:13:00Z"/>
                <w:rFonts w:ascii="Arial" w:hAnsi="Arial"/>
                <w:sz w:val="18"/>
              </w:rPr>
            </w:pPr>
            <w:ins w:id="1131" w:author="Apple_RAN4#97e" w:date="2020-10-23T00:14:00Z">
              <w:r>
                <w:rPr>
                  <w:rFonts w:ascii="Arial" w:hAnsi="Arial" w:cs="Arial"/>
                  <w:sz w:val="18"/>
                  <w:lang w:eastAsia="zh-CN"/>
                </w:rPr>
                <w:t>TBD</w:t>
              </w:r>
            </w:ins>
          </w:p>
        </w:tc>
        <w:tc>
          <w:tcPr>
            <w:tcW w:w="1459" w:type="dxa"/>
            <w:tcBorders>
              <w:top w:val="single" w:sz="4" w:space="0" w:color="auto"/>
              <w:left w:val="single" w:sz="4" w:space="0" w:color="auto"/>
              <w:bottom w:val="single" w:sz="4" w:space="0" w:color="auto"/>
              <w:right w:val="single" w:sz="4" w:space="0" w:color="auto"/>
            </w:tcBorders>
            <w:vAlign w:val="center"/>
          </w:tcPr>
          <w:p w14:paraId="1EB8C41C" w14:textId="77777777" w:rsidR="00EC10F0" w:rsidRPr="00C25669" w:rsidRDefault="00EC10F0" w:rsidP="00646ECA">
            <w:pPr>
              <w:keepNext/>
              <w:keepLines/>
              <w:spacing w:after="0"/>
              <w:jc w:val="center"/>
              <w:rPr>
                <w:ins w:id="1132" w:author="Apple_RAN4#97e" w:date="2020-10-23T00:13:00Z"/>
                <w:rFonts w:ascii="Arial" w:hAnsi="Arial"/>
                <w:sz w:val="18"/>
                <w:lang w:eastAsia="zh-CN"/>
              </w:rPr>
            </w:pPr>
            <w:ins w:id="1133" w:author="Apple_RAN4#97e" w:date="2020-10-23T00:14:00Z">
              <w:r>
                <w:rPr>
                  <w:rFonts w:ascii="Arial" w:hAnsi="Arial" w:cs="Arial"/>
                  <w:sz w:val="18"/>
                  <w:lang w:eastAsia="zh-CN"/>
                </w:rPr>
                <w:t>TBD</w:t>
              </w:r>
            </w:ins>
          </w:p>
        </w:tc>
      </w:tr>
      <w:tr w:rsidR="00EC10F0" w:rsidRPr="00C25669" w14:paraId="56E2020F" w14:textId="77777777" w:rsidTr="00646ECA">
        <w:trPr>
          <w:trHeight w:val="70"/>
          <w:ins w:id="1134"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899499F" w14:textId="77777777" w:rsidR="00EC10F0" w:rsidRPr="00C25669" w:rsidRDefault="00EC10F0" w:rsidP="00646ECA">
            <w:pPr>
              <w:keepNext/>
              <w:keepLines/>
              <w:spacing w:after="0"/>
              <w:rPr>
                <w:ins w:id="1135" w:author="Apple_RAN4#97e" w:date="2020-10-23T00:13:00Z"/>
                <w:rFonts w:ascii="Arial" w:hAnsi="Arial"/>
                <w:sz w:val="18"/>
              </w:rPr>
            </w:pPr>
            <w:ins w:id="1136" w:author="Apple_RAN4#97e" w:date="2020-10-23T00:13:00Z">
              <w:r w:rsidRPr="00C25669">
                <w:rPr>
                  <w:rFonts w:ascii="Arial"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BAA2363" w14:textId="77777777" w:rsidR="00EC10F0" w:rsidRPr="00C25669" w:rsidRDefault="00EC10F0" w:rsidP="00646ECA">
            <w:pPr>
              <w:keepNext/>
              <w:keepLines/>
              <w:spacing w:after="0"/>
              <w:jc w:val="center"/>
              <w:rPr>
                <w:ins w:id="1137"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91C89DE" w14:textId="77777777" w:rsidR="00EC10F0" w:rsidRPr="00C25669" w:rsidRDefault="00EC10F0" w:rsidP="00646ECA">
            <w:pPr>
              <w:keepNext/>
              <w:keepLines/>
              <w:spacing w:after="0"/>
              <w:jc w:val="center"/>
              <w:rPr>
                <w:ins w:id="1138" w:author="Apple_RAN4#97e" w:date="2020-10-23T00:13:00Z"/>
                <w:rFonts w:ascii="Arial" w:hAnsi="Arial"/>
                <w:sz w:val="18"/>
              </w:rPr>
            </w:pPr>
            <w:ins w:id="1139" w:author="Apple_RAN4#97e" w:date="2020-10-23T00:13:00Z">
              <w:r w:rsidRPr="00C25669">
                <w:rPr>
                  <w:rFonts w:ascii="Arial" w:hAnsi="Arial"/>
                  <w:sz w:val="18"/>
                </w:rPr>
                <w:t>AWGN</w:t>
              </w:r>
            </w:ins>
          </w:p>
        </w:tc>
      </w:tr>
      <w:tr w:rsidR="00EC10F0" w:rsidRPr="00C25669" w14:paraId="6B09E180" w14:textId="77777777" w:rsidTr="00646ECA">
        <w:trPr>
          <w:trHeight w:val="70"/>
          <w:ins w:id="1140"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775CF65" w14:textId="77777777" w:rsidR="00EC10F0" w:rsidRPr="00C25669" w:rsidRDefault="00EC10F0" w:rsidP="00646ECA">
            <w:pPr>
              <w:keepNext/>
              <w:keepLines/>
              <w:spacing w:after="0"/>
              <w:rPr>
                <w:ins w:id="1141" w:author="Apple_RAN4#97e" w:date="2020-10-23T00:13:00Z"/>
                <w:rFonts w:ascii="Arial" w:hAnsi="Arial"/>
                <w:sz w:val="18"/>
              </w:rPr>
            </w:pPr>
            <w:ins w:id="1142" w:author="Apple_RAN4#97e" w:date="2020-10-23T00:13:00Z">
              <w:r w:rsidRPr="00C25669">
                <w:rPr>
                  <w:rFonts w:ascii="Arial"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3DA21648" w14:textId="77777777" w:rsidR="00EC10F0" w:rsidRPr="00C25669" w:rsidRDefault="00EC10F0" w:rsidP="00646ECA">
            <w:pPr>
              <w:keepNext/>
              <w:keepLines/>
              <w:spacing w:after="0"/>
              <w:jc w:val="center"/>
              <w:rPr>
                <w:ins w:id="114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E3D91AA" w14:textId="4B1EFE44" w:rsidR="00EC10F0" w:rsidRPr="00C25669" w:rsidRDefault="00B15ADC" w:rsidP="00646ECA">
            <w:pPr>
              <w:keepNext/>
              <w:keepLines/>
              <w:spacing w:after="0"/>
              <w:jc w:val="center"/>
              <w:rPr>
                <w:ins w:id="1144" w:author="Apple_RAN4#97e" w:date="2020-10-23T00:13:00Z"/>
                <w:rFonts w:ascii="Arial" w:hAnsi="Arial"/>
                <w:sz w:val="18"/>
                <w:lang w:eastAsia="zh-CN"/>
              </w:rPr>
            </w:pPr>
            <w:ins w:id="1145" w:author="Apple_RAN4#97e" w:date="2020-11-09T09:08:00Z">
              <w:r>
                <w:rPr>
                  <w:rFonts w:ascii="Arial" w:hAnsi="Arial"/>
                  <w:sz w:val="18"/>
                </w:rPr>
                <w:t>1</w:t>
              </w:r>
            </w:ins>
            <w:ins w:id="1146" w:author="Apple_RAN4#97e" w:date="2020-10-23T00:13:00Z">
              <w:r w:rsidR="00EC10F0" w:rsidRPr="00C25669">
                <w:rPr>
                  <w:rFonts w:ascii="Arial" w:hAnsi="Arial"/>
                  <w:sz w:val="18"/>
                </w:rPr>
                <w:t>×</w:t>
              </w:r>
              <w:r w:rsidR="00EC10F0" w:rsidRPr="00C25669">
                <w:rPr>
                  <w:rFonts w:ascii="Arial" w:hAnsi="Arial" w:hint="eastAsia"/>
                  <w:sz w:val="18"/>
                  <w:lang w:eastAsia="zh-CN"/>
                </w:rPr>
                <w:t>4</w:t>
              </w:r>
              <w:r w:rsidR="00EC10F0" w:rsidRPr="00C25669">
                <w:rPr>
                  <w:rFonts w:ascii="Arial" w:hAnsi="Arial"/>
                  <w:sz w:val="18"/>
                </w:rPr>
                <w:t xml:space="preserve"> with static channel specified in </w:t>
              </w:r>
              <w:r w:rsidR="00EC10F0" w:rsidRPr="00C25669">
                <w:rPr>
                  <w:rFonts w:ascii="Arial" w:hAnsi="Arial" w:hint="eastAsia"/>
                  <w:sz w:val="18"/>
                  <w:lang w:eastAsia="zh-CN"/>
                </w:rPr>
                <w:t>Annex B.1</w:t>
              </w:r>
            </w:ins>
          </w:p>
        </w:tc>
      </w:tr>
      <w:tr w:rsidR="00EC10F0" w:rsidRPr="00C25669" w14:paraId="70E8824F" w14:textId="77777777" w:rsidTr="00646ECA">
        <w:trPr>
          <w:trHeight w:val="70"/>
          <w:ins w:id="1147"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51CD4EC" w14:textId="77777777" w:rsidR="00EC10F0" w:rsidRPr="00C25669" w:rsidRDefault="00EC10F0" w:rsidP="00646ECA">
            <w:pPr>
              <w:keepNext/>
              <w:keepLines/>
              <w:spacing w:after="0"/>
              <w:rPr>
                <w:ins w:id="1148" w:author="Apple_RAN4#97e" w:date="2020-10-23T00:13:00Z"/>
                <w:rFonts w:ascii="Arial" w:hAnsi="Arial"/>
                <w:sz w:val="18"/>
              </w:rPr>
            </w:pPr>
            <w:ins w:id="1149" w:author="Apple_RAN4#97e" w:date="2020-10-23T00:13:00Z">
              <w:r w:rsidRPr="00C25669">
                <w:rPr>
                  <w:rFonts w:ascii="Arial"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E215173" w14:textId="77777777" w:rsidR="00EC10F0" w:rsidRPr="00C25669" w:rsidRDefault="00EC10F0" w:rsidP="00646ECA">
            <w:pPr>
              <w:keepNext/>
              <w:keepLines/>
              <w:spacing w:after="0"/>
              <w:jc w:val="center"/>
              <w:rPr>
                <w:ins w:id="1150"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F3EA264" w14:textId="77777777" w:rsidR="00EC10F0" w:rsidRPr="00C25669" w:rsidRDefault="00EC10F0" w:rsidP="00646ECA">
            <w:pPr>
              <w:keepNext/>
              <w:keepLines/>
              <w:spacing w:after="0"/>
              <w:jc w:val="center"/>
              <w:rPr>
                <w:ins w:id="1151" w:author="Apple_RAN4#97e" w:date="2020-10-23T00:13:00Z"/>
                <w:rFonts w:ascii="Arial" w:hAnsi="Arial"/>
                <w:sz w:val="18"/>
                <w:lang w:eastAsia="zh-CN"/>
              </w:rPr>
            </w:pPr>
            <w:ins w:id="1152" w:author="Apple_RAN4#97e" w:date="2020-10-23T00:13:00Z">
              <w:r w:rsidRPr="00C25669">
                <w:rPr>
                  <w:rFonts w:ascii="Arial" w:hAnsi="Arial" w:hint="eastAsia"/>
                  <w:sz w:val="18"/>
                </w:rPr>
                <w:t xml:space="preserve">As specified in </w:t>
              </w:r>
              <w:r w:rsidRPr="00C25669">
                <w:rPr>
                  <w:rFonts w:ascii="Arial" w:hAnsi="Arial" w:hint="eastAsia"/>
                  <w:sz w:val="18"/>
                  <w:lang w:eastAsia="zh-CN"/>
                </w:rPr>
                <w:t>Annex B.4.1</w:t>
              </w:r>
            </w:ins>
          </w:p>
        </w:tc>
      </w:tr>
      <w:tr w:rsidR="00EC10F0" w:rsidRPr="00C25669" w14:paraId="38395070" w14:textId="77777777" w:rsidTr="00646ECA">
        <w:trPr>
          <w:trHeight w:val="70"/>
          <w:ins w:id="1153" w:author="Apple_RAN4#97e" w:date="2020-10-23T00:13:00Z"/>
        </w:trPr>
        <w:tc>
          <w:tcPr>
            <w:tcW w:w="1556" w:type="dxa"/>
            <w:vMerge w:val="restart"/>
            <w:tcBorders>
              <w:top w:val="single" w:sz="4" w:space="0" w:color="auto"/>
              <w:left w:val="single" w:sz="4" w:space="0" w:color="auto"/>
              <w:right w:val="single" w:sz="4" w:space="0" w:color="auto"/>
            </w:tcBorders>
            <w:vAlign w:val="center"/>
            <w:hideMark/>
          </w:tcPr>
          <w:p w14:paraId="22DC0271" w14:textId="77777777" w:rsidR="00EC10F0" w:rsidRPr="00C25669" w:rsidRDefault="00EC10F0" w:rsidP="00646ECA">
            <w:pPr>
              <w:keepNext/>
              <w:keepLines/>
              <w:spacing w:after="0"/>
              <w:rPr>
                <w:ins w:id="1154" w:author="Apple_RAN4#97e" w:date="2020-10-23T00:13:00Z"/>
                <w:rFonts w:ascii="Arial" w:hAnsi="Arial"/>
                <w:sz w:val="18"/>
              </w:rPr>
            </w:pPr>
            <w:ins w:id="1155" w:author="Apple_RAN4#97e" w:date="2020-10-23T00:13:00Z">
              <w:r w:rsidRPr="00C25669">
                <w:rPr>
                  <w:rFonts w:ascii="Arial" w:hAnsi="Arial"/>
                  <w:sz w:val="18"/>
                </w:rPr>
                <w:t>ZP CSI-RS configuration</w:t>
              </w:r>
            </w:ins>
          </w:p>
          <w:p w14:paraId="6D5678B2" w14:textId="77777777" w:rsidR="00EC10F0" w:rsidRPr="00C25669" w:rsidRDefault="00EC10F0" w:rsidP="00646ECA">
            <w:pPr>
              <w:keepNext/>
              <w:keepLines/>
              <w:spacing w:after="0"/>
              <w:rPr>
                <w:ins w:id="1156"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9614817" w14:textId="77777777" w:rsidR="00EC10F0" w:rsidRPr="00C25669" w:rsidRDefault="00EC10F0" w:rsidP="00646ECA">
            <w:pPr>
              <w:keepNext/>
              <w:keepLines/>
              <w:spacing w:after="0"/>
              <w:rPr>
                <w:ins w:id="1157" w:author="Apple_RAN4#97e" w:date="2020-10-23T00:13:00Z"/>
                <w:rFonts w:ascii="Arial" w:hAnsi="Arial"/>
                <w:sz w:val="18"/>
              </w:rPr>
            </w:pPr>
            <w:ins w:id="1158" w:author="Apple_RAN4#97e" w:date="2020-10-23T00:13: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141764EA" w14:textId="77777777" w:rsidR="00EC10F0" w:rsidRPr="00C25669" w:rsidRDefault="00EC10F0" w:rsidP="00646ECA">
            <w:pPr>
              <w:keepNext/>
              <w:keepLines/>
              <w:spacing w:after="0"/>
              <w:jc w:val="center"/>
              <w:rPr>
                <w:ins w:id="1159"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0870E37" w14:textId="77777777" w:rsidR="00EC10F0" w:rsidRPr="00C25669" w:rsidRDefault="00EC10F0" w:rsidP="00646ECA">
            <w:pPr>
              <w:keepNext/>
              <w:keepLines/>
              <w:spacing w:after="0"/>
              <w:jc w:val="center"/>
              <w:rPr>
                <w:ins w:id="1160" w:author="Apple_RAN4#97e" w:date="2020-10-23T00:13:00Z"/>
                <w:rFonts w:ascii="Arial" w:hAnsi="Arial"/>
                <w:sz w:val="18"/>
              </w:rPr>
            </w:pPr>
            <w:ins w:id="1161" w:author="Apple_RAN4#97e" w:date="2020-10-23T00:13:00Z">
              <w:r w:rsidRPr="00C25669">
                <w:rPr>
                  <w:rFonts w:ascii="Arial" w:hAnsi="Arial"/>
                  <w:sz w:val="18"/>
                </w:rPr>
                <w:t>Periodic</w:t>
              </w:r>
            </w:ins>
          </w:p>
        </w:tc>
      </w:tr>
      <w:tr w:rsidR="00EC10F0" w:rsidRPr="00C25669" w14:paraId="074016F0" w14:textId="77777777" w:rsidTr="00646ECA">
        <w:trPr>
          <w:trHeight w:val="70"/>
          <w:ins w:id="1162" w:author="Apple_RAN4#97e" w:date="2020-10-23T00:13:00Z"/>
        </w:trPr>
        <w:tc>
          <w:tcPr>
            <w:tcW w:w="1556" w:type="dxa"/>
            <w:vMerge/>
            <w:tcBorders>
              <w:left w:val="single" w:sz="4" w:space="0" w:color="auto"/>
              <w:right w:val="single" w:sz="4" w:space="0" w:color="auto"/>
            </w:tcBorders>
            <w:vAlign w:val="center"/>
            <w:hideMark/>
          </w:tcPr>
          <w:p w14:paraId="09CFA737" w14:textId="77777777" w:rsidR="00EC10F0" w:rsidRPr="00C25669" w:rsidRDefault="00EC10F0" w:rsidP="00646ECA">
            <w:pPr>
              <w:keepNext/>
              <w:keepLines/>
              <w:spacing w:after="0"/>
              <w:rPr>
                <w:ins w:id="1163"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4EAA3D" w14:textId="77777777" w:rsidR="00EC10F0" w:rsidRPr="00C25669" w:rsidRDefault="00EC10F0" w:rsidP="00646ECA">
            <w:pPr>
              <w:keepNext/>
              <w:keepLines/>
              <w:spacing w:after="0"/>
              <w:rPr>
                <w:ins w:id="1164" w:author="Apple_RAN4#97e" w:date="2020-10-23T00:13:00Z"/>
                <w:rFonts w:ascii="Arial" w:hAnsi="Arial"/>
                <w:sz w:val="18"/>
              </w:rPr>
            </w:pPr>
            <w:ins w:id="1165" w:author="Apple_RAN4#97e" w:date="2020-10-23T00:13: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AE5EE62" w14:textId="77777777" w:rsidR="00EC10F0" w:rsidRPr="00C25669" w:rsidRDefault="00EC10F0" w:rsidP="00646ECA">
            <w:pPr>
              <w:keepNext/>
              <w:keepLines/>
              <w:spacing w:after="0"/>
              <w:jc w:val="center"/>
              <w:rPr>
                <w:ins w:id="1166"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F6E1C5" w14:textId="77777777" w:rsidR="00EC10F0" w:rsidRPr="00C25669" w:rsidRDefault="00EC10F0" w:rsidP="00646ECA">
            <w:pPr>
              <w:keepNext/>
              <w:keepLines/>
              <w:spacing w:after="0"/>
              <w:jc w:val="center"/>
              <w:rPr>
                <w:ins w:id="1167" w:author="Apple_RAN4#97e" w:date="2020-10-23T00:13:00Z"/>
                <w:rFonts w:ascii="Arial" w:hAnsi="Arial"/>
                <w:sz w:val="18"/>
                <w:lang w:eastAsia="zh-CN"/>
              </w:rPr>
            </w:pPr>
            <w:ins w:id="1168" w:author="Apple_RAN4#97e" w:date="2020-10-23T00:13:00Z">
              <w:r w:rsidRPr="00C25669">
                <w:rPr>
                  <w:rFonts w:ascii="Arial" w:hAnsi="Arial" w:hint="eastAsia"/>
                  <w:sz w:val="18"/>
                  <w:lang w:eastAsia="zh-CN"/>
                </w:rPr>
                <w:t>4</w:t>
              </w:r>
            </w:ins>
          </w:p>
        </w:tc>
      </w:tr>
      <w:tr w:rsidR="00EC10F0" w:rsidRPr="00C25669" w14:paraId="3A198D1E" w14:textId="77777777" w:rsidTr="00646ECA">
        <w:trPr>
          <w:trHeight w:val="70"/>
          <w:ins w:id="1169" w:author="Apple_RAN4#97e" w:date="2020-10-23T00:13:00Z"/>
        </w:trPr>
        <w:tc>
          <w:tcPr>
            <w:tcW w:w="1556" w:type="dxa"/>
            <w:vMerge/>
            <w:tcBorders>
              <w:left w:val="single" w:sz="4" w:space="0" w:color="auto"/>
              <w:right w:val="single" w:sz="4" w:space="0" w:color="auto"/>
            </w:tcBorders>
            <w:vAlign w:val="center"/>
            <w:hideMark/>
          </w:tcPr>
          <w:p w14:paraId="40BCBCE5" w14:textId="77777777" w:rsidR="00EC10F0" w:rsidRPr="00C25669" w:rsidRDefault="00EC10F0" w:rsidP="00646ECA">
            <w:pPr>
              <w:keepNext/>
              <w:keepLines/>
              <w:spacing w:after="0"/>
              <w:rPr>
                <w:ins w:id="1170"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3A77084" w14:textId="77777777" w:rsidR="00EC10F0" w:rsidRPr="00C25669" w:rsidRDefault="00EC10F0" w:rsidP="00646ECA">
            <w:pPr>
              <w:keepNext/>
              <w:keepLines/>
              <w:spacing w:after="0"/>
              <w:rPr>
                <w:ins w:id="1171" w:author="Apple_RAN4#97e" w:date="2020-10-23T00:13:00Z"/>
                <w:rFonts w:ascii="Arial" w:hAnsi="Arial"/>
                <w:sz w:val="18"/>
              </w:rPr>
            </w:pPr>
            <w:ins w:id="1172" w:author="Apple_RAN4#97e" w:date="2020-10-23T00:13: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9942AD4" w14:textId="77777777" w:rsidR="00EC10F0" w:rsidRPr="00C25669" w:rsidRDefault="00EC10F0" w:rsidP="00646ECA">
            <w:pPr>
              <w:keepNext/>
              <w:keepLines/>
              <w:spacing w:after="0"/>
              <w:jc w:val="center"/>
              <w:rPr>
                <w:ins w:id="117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43BEDAA" w14:textId="77777777" w:rsidR="00EC10F0" w:rsidRPr="00C25669" w:rsidRDefault="00EC10F0" w:rsidP="00646ECA">
            <w:pPr>
              <w:keepNext/>
              <w:keepLines/>
              <w:spacing w:after="0"/>
              <w:jc w:val="center"/>
              <w:rPr>
                <w:ins w:id="1174" w:author="Apple_RAN4#97e" w:date="2020-10-23T00:13:00Z"/>
                <w:rFonts w:ascii="Arial" w:hAnsi="Arial"/>
                <w:sz w:val="18"/>
              </w:rPr>
            </w:pPr>
            <w:ins w:id="1175" w:author="Apple_RAN4#97e" w:date="2020-10-23T00:13:00Z">
              <w:r w:rsidRPr="00C25669">
                <w:rPr>
                  <w:rFonts w:ascii="Arial" w:hAnsi="Arial"/>
                  <w:sz w:val="18"/>
                </w:rPr>
                <w:t>FD-CDM2</w:t>
              </w:r>
            </w:ins>
          </w:p>
        </w:tc>
      </w:tr>
      <w:tr w:rsidR="00EC10F0" w:rsidRPr="00C25669" w14:paraId="415B5B90" w14:textId="77777777" w:rsidTr="00646ECA">
        <w:trPr>
          <w:trHeight w:val="70"/>
          <w:ins w:id="1176" w:author="Apple_RAN4#97e" w:date="2020-10-23T00:13:00Z"/>
        </w:trPr>
        <w:tc>
          <w:tcPr>
            <w:tcW w:w="1556" w:type="dxa"/>
            <w:vMerge/>
            <w:tcBorders>
              <w:left w:val="single" w:sz="4" w:space="0" w:color="auto"/>
              <w:right w:val="single" w:sz="4" w:space="0" w:color="auto"/>
            </w:tcBorders>
            <w:vAlign w:val="center"/>
            <w:hideMark/>
          </w:tcPr>
          <w:p w14:paraId="01478335" w14:textId="77777777" w:rsidR="00EC10F0" w:rsidRPr="00C25669" w:rsidRDefault="00EC10F0" w:rsidP="00646ECA">
            <w:pPr>
              <w:keepNext/>
              <w:keepLines/>
              <w:spacing w:after="0"/>
              <w:rPr>
                <w:ins w:id="1177"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812A6C" w14:textId="77777777" w:rsidR="00EC10F0" w:rsidRPr="00C25669" w:rsidRDefault="00EC10F0" w:rsidP="00646ECA">
            <w:pPr>
              <w:keepNext/>
              <w:keepLines/>
              <w:spacing w:after="0"/>
              <w:rPr>
                <w:ins w:id="1178" w:author="Apple_RAN4#97e" w:date="2020-10-23T00:13:00Z"/>
                <w:rFonts w:ascii="Arial" w:hAnsi="Arial"/>
                <w:sz w:val="18"/>
              </w:rPr>
            </w:pPr>
            <w:ins w:id="1179" w:author="Apple_RAN4#97e" w:date="2020-10-23T00:13: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945447C" w14:textId="77777777" w:rsidR="00EC10F0" w:rsidRPr="00C25669" w:rsidRDefault="00EC10F0" w:rsidP="00646ECA">
            <w:pPr>
              <w:keepNext/>
              <w:keepLines/>
              <w:spacing w:after="0"/>
              <w:jc w:val="center"/>
              <w:rPr>
                <w:ins w:id="1180"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1610075" w14:textId="77777777" w:rsidR="00EC10F0" w:rsidRPr="00C25669" w:rsidRDefault="00EC10F0" w:rsidP="00646ECA">
            <w:pPr>
              <w:keepNext/>
              <w:keepLines/>
              <w:spacing w:after="0"/>
              <w:jc w:val="center"/>
              <w:rPr>
                <w:ins w:id="1181" w:author="Apple_RAN4#97e" w:date="2020-10-23T00:13:00Z"/>
                <w:rFonts w:ascii="Arial" w:hAnsi="Arial"/>
                <w:sz w:val="18"/>
              </w:rPr>
            </w:pPr>
            <w:ins w:id="1182" w:author="Apple_RAN4#97e" w:date="2020-10-23T00:13:00Z">
              <w:r w:rsidRPr="00C25669">
                <w:rPr>
                  <w:rFonts w:ascii="Arial" w:hAnsi="Arial"/>
                  <w:sz w:val="18"/>
                </w:rPr>
                <w:t>1</w:t>
              </w:r>
            </w:ins>
          </w:p>
        </w:tc>
      </w:tr>
      <w:tr w:rsidR="00EC10F0" w:rsidRPr="00C25669" w14:paraId="16286534" w14:textId="77777777" w:rsidTr="00646ECA">
        <w:trPr>
          <w:trHeight w:val="70"/>
          <w:ins w:id="1183" w:author="Apple_RAN4#97e" w:date="2020-10-23T00:13:00Z"/>
        </w:trPr>
        <w:tc>
          <w:tcPr>
            <w:tcW w:w="1556" w:type="dxa"/>
            <w:vMerge/>
            <w:tcBorders>
              <w:left w:val="single" w:sz="4" w:space="0" w:color="auto"/>
              <w:right w:val="single" w:sz="4" w:space="0" w:color="auto"/>
            </w:tcBorders>
            <w:vAlign w:val="center"/>
            <w:hideMark/>
          </w:tcPr>
          <w:p w14:paraId="68D47761" w14:textId="77777777" w:rsidR="00EC10F0" w:rsidRPr="00C25669" w:rsidRDefault="00EC10F0" w:rsidP="00646ECA">
            <w:pPr>
              <w:keepNext/>
              <w:keepLines/>
              <w:spacing w:after="0"/>
              <w:rPr>
                <w:ins w:id="1184"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9F4BCCC" w14:textId="77777777" w:rsidR="00EC10F0" w:rsidRPr="00C25669" w:rsidRDefault="00EC10F0" w:rsidP="00646ECA">
            <w:pPr>
              <w:keepNext/>
              <w:keepLines/>
              <w:spacing w:after="0"/>
              <w:rPr>
                <w:ins w:id="1185" w:author="Apple_RAN4#97e" w:date="2020-10-23T00:13:00Z"/>
                <w:rFonts w:ascii="Arial" w:hAnsi="Arial"/>
                <w:sz w:val="18"/>
              </w:rPr>
            </w:pPr>
            <w:ins w:id="1186" w:author="Apple_RAN4#97e" w:date="2020-10-23T00:13: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CFBC1E9" w14:textId="77777777" w:rsidR="00EC10F0" w:rsidRPr="00C25669" w:rsidRDefault="00EC10F0" w:rsidP="00646ECA">
            <w:pPr>
              <w:keepNext/>
              <w:keepLines/>
              <w:spacing w:after="0"/>
              <w:jc w:val="center"/>
              <w:rPr>
                <w:ins w:id="1187"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14B05BF" w14:textId="77777777" w:rsidR="00EC10F0" w:rsidRPr="00C25669" w:rsidRDefault="00EC10F0" w:rsidP="00646ECA">
            <w:pPr>
              <w:keepNext/>
              <w:keepLines/>
              <w:spacing w:after="0"/>
              <w:jc w:val="center"/>
              <w:rPr>
                <w:ins w:id="1188" w:author="Apple_RAN4#97e" w:date="2020-10-23T00:13:00Z"/>
                <w:rFonts w:ascii="Arial" w:hAnsi="Arial"/>
                <w:sz w:val="18"/>
                <w:lang w:eastAsia="zh-CN"/>
              </w:rPr>
            </w:pPr>
            <w:ins w:id="1189" w:author="Apple_RAN4#97e" w:date="2020-10-23T00:13:00Z">
              <w:r w:rsidRPr="00C25669">
                <w:rPr>
                  <w:rFonts w:ascii="Arial" w:hAnsi="Arial" w:hint="eastAsia"/>
                  <w:sz w:val="18"/>
                  <w:lang w:eastAsia="zh-CN"/>
                </w:rPr>
                <w:t>Row 5,4</w:t>
              </w:r>
            </w:ins>
          </w:p>
        </w:tc>
      </w:tr>
      <w:tr w:rsidR="00EC10F0" w:rsidRPr="00C25669" w14:paraId="74655B04" w14:textId="77777777" w:rsidTr="00646ECA">
        <w:trPr>
          <w:trHeight w:val="70"/>
          <w:ins w:id="1190" w:author="Apple_RAN4#97e" w:date="2020-10-23T00:13:00Z"/>
        </w:trPr>
        <w:tc>
          <w:tcPr>
            <w:tcW w:w="1556" w:type="dxa"/>
            <w:vMerge/>
            <w:tcBorders>
              <w:left w:val="single" w:sz="4" w:space="0" w:color="auto"/>
              <w:right w:val="single" w:sz="4" w:space="0" w:color="auto"/>
            </w:tcBorders>
            <w:vAlign w:val="center"/>
            <w:hideMark/>
          </w:tcPr>
          <w:p w14:paraId="26BF3630" w14:textId="77777777" w:rsidR="00EC10F0" w:rsidRPr="00C25669" w:rsidRDefault="00EC10F0" w:rsidP="00646ECA">
            <w:pPr>
              <w:keepNext/>
              <w:keepLines/>
              <w:spacing w:after="0"/>
              <w:rPr>
                <w:ins w:id="1191"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08E8F0E" w14:textId="77777777" w:rsidR="00EC10F0" w:rsidRPr="00C25669" w:rsidRDefault="00EC10F0" w:rsidP="00646ECA">
            <w:pPr>
              <w:keepNext/>
              <w:keepLines/>
              <w:spacing w:after="0"/>
              <w:rPr>
                <w:ins w:id="1192" w:author="Apple_RAN4#97e" w:date="2020-10-23T00:13:00Z"/>
                <w:rFonts w:ascii="Arial" w:hAnsi="Arial"/>
                <w:sz w:val="18"/>
              </w:rPr>
            </w:pPr>
            <w:ins w:id="1193" w:author="Apple_RAN4#97e" w:date="2020-10-23T00:13: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812C7BB" w14:textId="77777777" w:rsidR="00EC10F0" w:rsidRPr="00C25669" w:rsidRDefault="00EC10F0" w:rsidP="00646ECA">
            <w:pPr>
              <w:keepNext/>
              <w:keepLines/>
              <w:spacing w:after="0"/>
              <w:jc w:val="center"/>
              <w:rPr>
                <w:ins w:id="1194"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3851AE4" w14:textId="77777777" w:rsidR="00EC10F0" w:rsidRPr="00C25669" w:rsidRDefault="00EC10F0" w:rsidP="00646ECA">
            <w:pPr>
              <w:keepNext/>
              <w:keepLines/>
              <w:spacing w:after="0"/>
              <w:jc w:val="center"/>
              <w:rPr>
                <w:ins w:id="1195" w:author="Apple_RAN4#97e" w:date="2020-10-23T00:13:00Z"/>
                <w:rFonts w:ascii="Arial" w:hAnsi="Arial"/>
                <w:sz w:val="18"/>
                <w:lang w:eastAsia="zh-CN"/>
              </w:rPr>
            </w:pPr>
            <w:ins w:id="1196" w:author="Apple_RAN4#97e" w:date="2020-10-23T00:13:00Z">
              <w:r w:rsidRPr="00C25669">
                <w:rPr>
                  <w:rFonts w:ascii="Arial" w:hAnsi="Arial" w:hint="eastAsia"/>
                  <w:sz w:val="18"/>
                  <w:lang w:eastAsia="zh-CN"/>
                </w:rPr>
                <w:t>9</w:t>
              </w:r>
            </w:ins>
          </w:p>
        </w:tc>
      </w:tr>
      <w:tr w:rsidR="00EC10F0" w:rsidRPr="00C25669" w14:paraId="0601BD87" w14:textId="77777777" w:rsidTr="00646ECA">
        <w:trPr>
          <w:trHeight w:val="70"/>
          <w:ins w:id="1197" w:author="Apple_RAN4#97e" w:date="2020-10-23T00:13:00Z"/>
        </w:trPr>
        <w:tc>
          <w:tcPr>
            <w:tcW w:w="1556" w:type="dxa"/>
            <w:vMerge/>
            <w:tcBorders>
              <w:left w:val="single" w:sz="4" w:space="0" w:color="auto"/>
              <w:bottom w:val="single" w:sz="4" w:space="0" w:color="auto"/>
              <w:right w:val="single" w:sz="4" w:space="0" w:color="auto"/>
            </w:tcBorders>
            <w:vAlign w:val="center"/>
            <w:hideMark/>
          </w:tcPr>
          <w:p w14:paraId="6F619F83" w14:textId="77777777" w:rsidR="00EC10F0" w:rsidRPr="00C25669" w:rsidRDefault="00EC10F0" w:rsidP="00646ECA">
            <w:pPr>
              <w:keepNext/>
              <w:keepLines/>
              <w:spacing w:after="0"/>
              <w:rPr>
                <w:ins w:id="1198"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0F31568F" w14:textId="77777777" w:rsidR="00EC10F0" w:rsidRPr="00C25669" w:rsidRDefault="00EC10F0" w:rsidP="00646ECA">
            <w:pPr>
              <w:keepNext/>
              <w:keepLines/>
              <w:spacing w:after="0"/>
              <w:rPr>
                <w:ins w:id="1199" w:author="Apple_RAN4#97e" w:date="2020-10-23T00:13:00Z"/>
                <w:rFonts w:ascii="Arial" w:hAnsi="Arial"/>
                <w:sz w:val="18"/>
              </w:rPr>
            </w:pPr>
            <w:ins w:id="1200" w:author="Apple_RAN4#97e" w:date="2020-10-23T00:13:00Z">
              <w:r w:rsidRPr="00C25669">
                <w:rPr>
                  <w:rFonts w:ascii="Arial" w:hAnsi="Arial"/>
                  <w:sz w:val="18"/>
                </w:rPr>
                <w:t>CSI-RS</w:t>
              </w:r>
            </w:ins>
          </w:p>
          <w:p w14:paraId="72D26A10" w14:textId="77777777" w:rsidR="00EC10F0" w:rsidRPr="00C25669" w:rsidRDefault="00EC10F0" w:rsidP="00646ECA">
            <w:pPr>
              <w:keepNext/>
              <w:keepLines/>
              <w:spacing w:after="0"/>
              <w:rPr>
                <w:ins w:id="1201" w:author="Apple_RAN4#97e" w:date="2020-10-23T00:13:00Z"/>
                <w:rFonts w:ascii="Arial" w:hAnsi="Arial"/>
                <w:sz w:val="18"/>
              </w:rPr>
            </w:pPr>
            <w:ins w:id="1202" w:author="Apple_RAN4#97e" w:date="2020-10-23T00:1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D3BD7E9" w14:textId="77777777" w:rsidR="00EC10F0" w:rsidRPr="00C25669" w:rsidRDefault="00EC10F0" w:rsidP="00646ECA">
            <w:pPr>
              <w:keepNext/>
              <w:keepLines/>
              <w:spacing w:after="0"/>
              <w:jc w:val="center"/>
              <w:rPr>
                <w:ins w:id="1203" w:author="Apple_RAN4#97e" w:date="2020-10-23T00:13:00Z"/>
                <w:rFonts w:ascii="Arial" w:hAnsi="Arial"/>
                <w:sz w:val="18"/>
              </w:rPr>
            </w:pPr>
            <w:ins w:id="1204" w:author="Apple_RAN4#97e" w:date="2020-10-23T00:1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BD6AEEE" w14:textId="77777777" w:rsidR="00EC10F0" w:rsidRPr="00C25669" w:rsidRDefault="00EC10F0" w:rsidP="00646ECA">
            <w:pPr>
              <w:keepNext/>
              <w:keepLines/>
              <w:spacing w:after="0"/>
              <w:jc w:val="center"/>
              <w:rPr>
                <w:ins w:id="1205" w:author="Apple_RAN4#97e" w:date="2020-10-23T00:13:00Z"/>
                <w:rFonts w:ascii="Arial" w:hAnsi="Arial"/>
                <w:sz w:val="18"/>
                <w:lang w:eastAsia="zh-CN"/>
              </w:rPr>
            </w:pPr>
            <w:ins w:id="1206" w:author="Apple_RAN4#97e" w:date="2020-10-23T00:13:00Z">
              <w:r w:rsidRPr="00C25669">
                <w:rPr>
                  <w:rFonts w:ascii="Arial" w:hAnsi="Arial" w:hint="eastAsia"/>
                  <w:sz w:val="18"/>
                  <w:lang w:eastAsia="zh-CN"/>
                </w:rPr>
                <w:t>10/1</w:t>
              </w:r>
            </w:ins>
          </w:p>
        </w:tc>
      </w:tr>
      <w:tr w:rsidR="00EC10F0" w:rsidRPr="00C25669" w14:paraId="7BDA107A" w14:textId="77777777" w:rsidTr="00646ECA">
        <w:trPr>
          <w:trHeight w:val="70"/>
          <w:ins w:id="1207" w:author="Apple_RAN4#97e" w:date="2020-10-23T00:13:00Z"/>
        </w:trPr>
        <w:tc>
          <w:tcPr>
            <w:tcW w:w="1556" w:type="dxa"/>
            <w:vMerge w:val="restart"/>
            <w:tcBorders>
              <w:top w:val="single" w:sz="4" w:space="0" w:color="auto"/>
              <w:left w:val="single" w:sz="4" w:space="0" w:color="auto"/>
              <w:right w:val="single" w:sz="4" w:space="0" w:color="auto"/>
            </w:tcBorders>
            <w:vAlign w:val="center"/>
            <w:hideMark/>
          </w:tcPr>
          <w:p w14:paraId="0BD08816" w14:textId="77777777" w:rsidR="00EC10F0" w:rsidRPr="00C25669" w:rsidRDefault="00EC10F0" w:rsidP="00646ECA">
            <w:pPr>
              <w:keepNext/>
              <w:keepLines/>
              <w:spacing w:after="0"/>
              <w:rPr>
                <w:ins w:id="1208" w:author="Apple_RAN4#97e" w:date="2020-10-23T00:13:00Z"/>
                <w:rFonts w:ascii="Arial" w:hAnsi="Arial"/>
                <w:sz w:val="18"/>
              </w:rPr>
            </w:pPr>
            <w:ins w:id="1209" w:author="Apple_RAN4#97e" w:date="2020-10-23T00:13:00Z">
              <w:r w:rsidRPr="00C25669">
                <w:rPr>
                  <w:rFonts w:ascii="Arial" w:hAnsi="Arial"/>
                  <w:sz w:val="18"/>
                </w:rPr>
                <w:t>NZP CSI-RS for CSI acquisition</w:t>
              </w:r>
            </w:ins>
          </w:p>
          <w:p w14:paraId="5A0175A1" w14:textId="77777777" w:rsidR="00EC10F0" w:rsidRPr="00C25669" w:rsidRDefault="00EC10F0" w:rsidP="00646ECA">
            <w:pPr>
              <w:keepNext/>
              <w:keepLines/>
              <w:spacing w:after="0"/>
              <w:rPr>
                <w:ins w:id="1210"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0A7FD4" w14:textId="77777777" w:rsidR="00EC10F0" w:rsidRPr="00C25669" w:rsidRDefault="00EC10F0" w:rsidP="00646ECA">
            <w:pPr>
              <w:keepNext/>
              <w:keepLines/>
              <w:spacing w:after="0"/>
              <w:rPr>
                <w:ins w:id="1211" w:author="Apple_RAN4#97e" w:date="2020-10-23T00:13:00Z"/>
                <w:rFonts w:ascii="Arial" w:hAnsi="Arial"/>
                <w:sz w:val="18"/>
              </w:rPr>
            </w:pPr>
            <w:ins w:id="1212" w:author="Apple_RAN4#97e" w:date="2020-10-23T00:13:00Z">
              <w:r w:rsidRPr="00C25669">
                <w:rPr>
                  <w:rFonts w:ascii="Arial" w:hAnsi="Arial"/>
                  <w:sz w:val="18"/>
                </w:rPr>
                <w:t>CSI-RS resource</w:t>
              </w:r>
              <w:r w:rsidRPr="00C25669">
                <w:rPr>
                  <w:rFonts w:ascii="Arial" w:hAnsi="Arial" w:hint="eastAsia"/>
                  <w:sz w:val="18"/>
                </w:rPr>
                <w:t xml:space="preserve"> </w:t>
              </w:r>
              <w:r w:rsidRPr="00C25669">
                <w:rPr>
                  <w:rFonts w:ascii="Arial"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ED68F6D" w14:textId="77777777" w:rsidR="00EC10F0" w:rsidRPr="00C25669" w:rsidRDefault="00EC10F0" w:rsidP="00646ECA">
            <w:pPr>
              <w:keepNext/>
              <w:keepLines/>
              <w:spacing w:after="0"/>
              <w:jc w:val="center"/>
              <w:rPr>
                <w:ins w:id="121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493745" w14:textId="77777777" w:rsidR="00EC10F0" w:rsidRPr="00C25669" w:rsidRDefault="00EC10F0" w:rsidP="00646ECA">
            <w:pPr>
              <w:keepNext/>
              <w:keepLines/>
              <w:spacing w:after="0"/>
              <w:jc w:val="center"/>
              <w:rPr>
                <w:ins w:id="1214" w:author="Apple_RAN4#97e" w:date="2020-10-23T00:13:00Z"/>
                <w:rFonts w:ascii="Arial" w:hAnsi="Arial"/>
                <w:sz w:val="18"/>
              </w:rPr>
            </w:pPr>
            <w:ins w:id="1215" w:author="Apple_RAN4#97e" w:date="2020-10-23T00:13:00Z">
              <w:r w:rsidRPr="00C25669">
                <w:rPr>
                  <w:rFonts w:ascii="Arial" w:hAnsi="Arial"/>
                  <w:sz w:val="18"/>
                </w:rPr>
                <w:t>Periodic</w:t>
              </w:r>
            </w:ins>
          </w:p>
        </w:tc>
      </w:tr>
      <w:tr w:rsidR="00EC10F0" w:rsidRPr="00C25669" w14:paraId="6A57BCEB" w14:textId="77777777" w:rsidTr="00646ECA">
        <w:trPr>
          <w:trHeight w:val="70"/>
          <w:ins w:id="1216" w:author="Apple_RAN4#97e" w:date="2020-10-23T00:13:00Z"/>
        </w:trPr>
        <w:tc>
          <w:tcPr>
            <w:tcW w:w="1556" w:type="dxa"/>
            <w:vMerge/>
            <w:tcBorders>
              <w:left w:val="single" w:sz="4" w:space="0" w:color="auto"/>
              <w:right w:val="single" w:sz="4" w:space="0" w:color="auto"/>
            </w:tcBorders>
            <w:vAlign w:val="center"/>
          </w:tcPr>
          <w:p w14:paraId="77B72449" w14:textId="77777777" w:rsidR="00EC10F0" w:rsidRPr="00C25669" w:rsidRDefault="00EC10F0" w:rsidP="00646ECA">
            <w:pPr>
              <w:keepNext/>
              <w:keepLines/>
              <w:spacing w:after="0"/>
              <w:rPr>
                <w:ins w:id="1217"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7F7EA0C" w14:textId="77777777" w:rsidR="00EC10F0" w:rsidRPr="00C25669" w:rsidRDefault="00EC10F0" w:rsidP="00646ECA">
            <w:pPr>
              <w:keepNext/>
              <w:keepLines/>
              <w:spacing w:after="0"/>
              <w:rPr>
                <w:ins w:id="1218" w:author="Apple_RAN4#97e" w:date="2020-10-23T00:13:00Z"/>
                <w:rFonts w:ascii="Arial" w:hAnsi="Arial"/>
                <w:sz w:val="18"/>
              </w:rPr>
            </w:pPr>
            <w:ins w:id="1219" w:author="Apple_RAN4#97e" w:date="2020-10-23T00:13:00Z">
              <w:r w:rsidRPr="00C25669">
                <w:rPr>
                  <w:rFonts w:ascii="Arial" w:hAnsi="Arial"/>
                  <w:sz w:val="18"/>
                </w:rPr>
                <w:t>Number of CSI-RS ports (</w:t>
              </w:r>
              <w:r w:rsidRPr="00C25669">
                <w:rPr>
                  <w:rFonts w:ascii="Arial" w:hAnsi="Arial"/>
                  <w:i/>
                  <w:sz w:val="18"/>
                </w:rPr>
                <w:t>X</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CDAACFF" w14:textId="77777777" w:rsidR="00EC10F0" w:rsidRPr="00C25669" w:rsidRDefault="00EC10F0" w:rsidP="00646ECA">
            <w:pPr>
              <w:keepNext/>
              <w:keepLines/>
              <w:spacing w:after="0"/>
              <w:jc w:val="center"/>
              <w:rPr>
                <w:ins w:id="1220"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C2B75EC" w14:textId="77777777" w:rsidR="00EC10F0" w:rsidRPr="00C25669" w:rsidRDefault="00EC10F0" w:rsidP="00646ECA">
            <w:pPr>
              <w:keepNext/>
              <w:keepLines/>
              <w:spacing w:after="0"/>
              <w:jc w:val="center"/>
              <w:rPr>
                <w:ins w:id="1221" w:author="Apple_RAN4#97e" w:date="2020-10-23T00:13:00Z"/>
                <w:rFonts w:ascii="Arial" w:hAnsi="Arial"/>
                <w:sz w:val="18"/>
                <w:lang w:val="en-US"/>
              </w:rPr>
            </w:pPr>
            <w:ins w:id="1222" w:author="Apple_RAN4#97e" w:date="2020-10-23T00:13:00Z">
              <w:r w:rsidRPr="00C25669">
                <w:rPr>
                  <w:rFonts w:ascii="Arial" w:hAnsi="Arial" w:hint="eastAsia"/>
                  <w:sz w:val="18"/>
                  <w:lang w:eastAsia="zh-CN"/>
                </w:rPr>
                <w:t>2</w:t>
              </w:r>
            </w:ins>
          </w:p>
        </w:tc>
      </w:tr>
      <w:tr w:rsidR="00EC10F0" w:rsidRPr="00C25669" w14:paraId="6A32F1AA" w14:textId="77777777" w:rsidTr="00646ECA">
        <w:trPr>
          <w:trHeight w:val="70"/>
          <w:ins w:id="1223" w:author="Apple_RAN4#97e" w:date="2020-10-23T00:13:00Z"/>
        </w:trPr>
        <w:tc>
          <w:tcPr>
            <w:tcW w:w="1556" w:type="dxa"/>
            <w:vMerge/>
            <w:tcBorders>
              <w:left w:val="single" w:sz="4" w:space="0" w:color="auto"/>
              <w:right w:val="single" w:sz="4" w:space="0" w:color="auto"/>
            </w:tcBorders>
            <w:vAlign w:val="center"/>
            <w:hideMark/>
          </w:tcPr>
          <w:p w14:paraId="42F76993" w14:textId="77777777" w:rsidR="00EC10F0" w:rsidRPr="00C25669" w:rsidRDefault="00EC10F0" w:rsidP="00646ECA">
            <w:pPr>
              <w:keepNext/>
              <w:keepLines/>
              <w:spacing w:after="0"/>
              <w:rPr>
                <w:ins w:id="1224"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899FCF4" w14:textId="77777777" w:rsidR="00EC10F0" w:rsidRPr="00C25669" w:rsidRDefault="00EC10F0" w:rsidP="00646ECA">
            <w:pPr>
              <w:keepNext/>
              <w:keepLines/>
              <w:spacing w:after="0"/>
              <w:rPr>
                <w:ins w:id="1225" w:author="Apple_RAN4#97e" w:date="2020-10-23T00:13:00Z"/>
                <w:rFonts w:ascii="Arial" w:hAnsi="Arial"/>
                <w:sz w:val="18"/>
              </w:rPr>
            </w:pPr>
            <w:ins w:id="1226" w:author="Apple_RAN4#97e" w:date="2020-10-23T00:13:00Z">
              <w:r w:rsidRPr="00C25669">
                <w:rPr>
                  <w:rFonts w:ascii="Arial"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689DA3C" w14:textId="77777777" w:rsidR="00EC10F0" w:rsidRPr="00C25669" w:rsidRDefault="00EC10F0" w:rsidP="00646ECA">
            <w:pPr>
              <w:keepNext/>
              <w:keepLines/>
              <w:spacing w:after="0"/>
              <w:jc w:val="center"/>
              <w:rPr>
                <w:ins w:id="1227"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185EF1C" w14:textId="77777777" w:rsidR="00EC10F0" w:rsidRPr="00C25669" w:rsidRDefault="00EC10F0" w:rsidP="00646ECA">
            <w:pPr>
              <w:keepNext/>
              <w:keepLines/>
              <w:spacing w:after="0"/>
              <w:jc w:val="center"/>
              <w:rPr>
                <w:ins w:id="1228" w:author="Apple_RAN4#97e" w:date="2020-10-23T00:13:00Z"/>
                <w:rFonts w:ascii="Arial" w:hAnsi="Arial"/>
                <w:sz w:val="18"/>
              </w:rPr>
            </w:pPr>
            <w:ins w:id="1229" w:author="Apple_RAN4#97e" w:date="2020-10-23T00:13:00Z">
              <w:r w:rsidRPr="00C25669">
                <w:rPr>
                  <w:rFonts w:ascii="Arial" w:hAnsi="Arial"/>
                  <w:sz w:val="18"/>
                </w:rPr>
                <w:t>FD-CDM2</w:t>
              </w:r>
            </w:ins>
          </w:p>
        </w:tc>
      </w:tr>
      <w:tr w:rsidR="00EC10F0" w:rsidRPr="00C25669" w14:paraId="4CBE925B" w14:textId="77777777" w:rsidTr="00646ECA">
        <w:trPr>
          <w:trHeight w:val="70"/>
          <w:ins w:id="1230" w:author="Apple_RAN4#97e" w:date="2020-10-23T00:13:00Z"/>
        </w:trPr>
        <w:tc>
          <w:tcPr>
            <w:tcW w:w="1556" w:type="dxa"/>
            <w:vMerge/>
            <w:tcBorders>
              <w:left w:val="single" w:sz="4" w:space="0" w:color="auto"/>
              <w:right w:val="single" w:sz="4" w:space="0" w:color="auto"/>
            </w:tcBorders>
            <w:vAlign w:val="center"/>
            <w:hideMark/>
          </w:tcPr>
          <w:p w14:paraId="3F6E078F" w14:textId="77777777" w:rsidR="00EC10F0" w:rsidRPr="00C25669" w:rsidRDefault="00EC10F0" w:rsidP="00646ECA">
            <w:pPr>
              <w:keepNext/>
              <w:keepLines/>
              <w:spacing w:after="0"/>
              <w:rPr>
                <w:ins w:id="1231"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B24DC00" w14:textId="77777777" w:rsidR="00EC10F0" w:rsidRPr="00C25669" w:rsidRDefault="00EC10F0" w:rsidP="00646ECA">
            <w:pPr>
              <w:keepNext/>
              <w:keepLines/>
              <w:spacing w:after="0"/>
              <w:rPr>
                <w:ins w:id="1232" w:author="Apple_RAN4#97e" w:date="2020-10-23T00:13:00Z"/>
                <w:rFonts w:ascii="Arial" w:hAnsi="Arial"/>
                <w:sz w:val="18"/>
              </w:rPr>
            </w:pPr>
            <w:ins w:id="1233" w:author="Apple_RAN4#97e" w:date="2020-10-23T00:13:00Z">
              <w:r w:rsidRPr="00C25669">
                <w:rPr>
                  <w:rFonts w:ascii="Arial"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018F126" w14:textId="77777777" w:rsidR="00EC10F0" w:rsidRPr="00C25669" w:rsidRDefault="00EC10F0" w:rsidP="00646ECA">
            <w:pPr>
              <w:keepNext/>
              <w:keepLines/>
              <w:spacing w:after="0"/>
              <w:jc w:val="center"/>
              <w:rPr>
                <w:ins w:id="1234"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E8101A" w14:textId="77777777" w:rsidR="00EC10F0" w:rsidRPr="00C25669" w:rsidRDefault="00EC10F0" w:rsidP="00646ECA">
            <w:pPr>
              <w:keepNext/>
              <w:keepLines/>
              <w:spacing w:after="0"/>
              <w:jc w:val="center"/>
              <w:rPr>
                <w:ins w:id="1235" w:author="Apple_RAN4#97e" w:date="2020-10-23T00:13:00Z"/>
                <w:rFonts w:ascii="Arial" w:hAnsi="Arial"/>
                <w:sz w:val="18"/>
              </w:rPr>
            </w:pPr>
            <w:ins w:id="1236" w:author="Apple_RAN4#97e" w:date="2020-10-23T00:13:00Z">
              <w:r w:rsidRPr="00C25669">
                <w:rPr>
                  <w:rFonts w:ascii="Arial" w:hAnsi="Arial"/>
                  <w:sz w:val="18"/>
                </w:rPr>
                <w:t>1</w:t>
              </w:r>
            </w:ins>
          </w:p>
        </w:tc>
      </w:tr>
      <w:tr w:rsidR="00EC10F0" w:rsidRPr="00C25669" w14:paraId="5FFEEEC0" w14:textId="77777777" w:rsidTr="00646ECA">
        <w:trPr>
          <w:trHeight w:val="70"/>
          <w:ins w:id="1237" w:author="Apple_RAN4#97e" w:date="2020-10-23T00:13:00Z"/>
        </w:trPr>
        <w:tc>
          <w:tcPr>
            <w:tcW w:w="1556" w:type="dxa"/>
            <w:vMerge/>
            <w:tcBorders>
              <w:left w:val="single" w:sz="4" w:space="0" w:color="auto"/>
              <w:right w:val="single" w:sz="4" w:space="0" w:color="auto"/>
            </w:tcBorders>
            <w:vAlign w:val="center"/>
          </w:tcPr>
          <w:p w14:paraId="46018FE4" w14:textId="77777777" w:rsidR="00EC10F0" w:rsidRPr="00C25669" w:rsidRDefault="00EC10F0" w:rsidP="00646ECA">
            <w:pPr>
              <w:keepNext/>
              <w:keepLines/>
              <w:spacing w:after="0"/>
              <w:rPr>
                <w:ins w:id="1238"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F9E7B5" w14:textId="77777777" w:rsidR="00EC10F0" w:rsidRPr="00C25669" w:rsidRDefault="00EC10F0" w:rsidP="00646ECA">
            <w:pPr>
              <w:keepNext/>
              <w:keepLines/>
              <w:spacing w:after="0"/>
              <w:rPr>
                <w:ins w:id="1239" w:author="Apple_RAN4#97e" w:date="2020-10-23T00:13: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3AE857" w14:textId="77777777" w:rsidR="00EC10F0" w:rsidRPr="00C25669" w:rsidRDefault="00EC10F0" w:rsidP="00646ECA">
            <w:pPr>
              <w:keepNext/>
              <w:keepLines/>
              <w:spacing w:after="0"/>
              <w:jc w:val="center"/>
              <w:rPr>
                <w:ins w:id="1240"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F0266C" w14:textId="77777777" w:rsidR="00EC10F0" w:rsidRPr="00C25669" w:rsidRDefault="00EC10F0" w:rsidP="00646ECA">
            <w:pPr>
              <w:keepNext/>
              <w:keepLines/>
              <w:spacing w:after="0"/>
              <w:jc w:val="center"/>
              <w:rPr>
                <w:ins w:id="1241" w:author="Apple_RAN4#97e" w:date="2020-10-23T00:13:00Z"/>
                <w:rFonts w:ascii="Arial" w:hAnsi="Arial"/>
                <w:sz w:val="18"/>
              </w:rPr>
            </w:pPr>
          </w:p>
        </w:tc>
      </w:tr>
      <w:tr w:rsidR="00EC10F0" w:rsidRPr="00C25669" w14:paraId="425F9C08" w14:textId="77777777" w:rsidTr="00646ECA">
        <w:trPr>
          <w:trHeight w:val="70"/>
          <w:ins w:id="1242" w:author="Apple_RAN4#97e" w:date="2020-10-23T00:13:00Z"/>
        </w:trPr>
        <w:tc>
          <w:tcPr>
            <w:tcW w:w="1556" w:type="dxa"/>
            <w:vMerge/>
            <w:tcBorders>
              <w:left w:val="single" w:sz="4" w:space="0" w:color="auto"/>
              <w:right w:val="single" w:sz="4" w:space="0" w:color="auto"/>
            </w:tcBorders>
            <w:vAlign w:val="center"/>
            <w:hideMark/>
          </w:tcPr>
          <w:p w14:paraId="521A1CB5" w14:textId="77777777" w:rsidR="00EC10F0" w:rsidRPr="00C25669" w:rsidRDefault="00EC10F0" w:rsidP="00646ECA">
            <w:pPr>
              <w:keepNext/>
              <w:keepLines/>
              <w:spacing w:after="0"/>
              <w:rPr>
                <w:ins w:id="1243" w:author="Apple_RAN4#97e" w:date="2020-10-23T00:13: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CC273E" w14:textId="77777777" w:rsidR="00EC10F0" w:rsidRPr="00C25669" w:rsidRDefault="00EC10F0" w:rsidP="00646ECA">
            <w:pPr>
              <w:keepNext/>
              <w:keepLines/>
              <w:spacing w:after="0"/>
              <w:rPr>
                <w:ins w:id="1244" w:author="Apple_RAN4#97e" w:date="2020-10-23T00:13:00Z"/>
                <w:rFonts w:ascii="Arial" w:hAnsi="Arial"/>
                <w:sz w:val="18"/>
              </w:rPr>
            </w:pPr>
            <w:ins w:id="1245" w:author="Apple_RAN4#97e" w:date="2020-10-23T00:13:00Z">
              <w:r w:rsidRPr="00C25669">
                <w:rPr>
                  <w:rFonts w:ascii="Arial" w:hAnsi="Arial"/>
                  <w:sz w:val="18"/>
                </w:rPr>
                <w:t>First subcarrier index in the PRB used for CSI-RS</w:t>
              </w:r>
              <w:r w:rsidRPr="00C25669" w:rsidDel="0032520A">
                <w:rPr>
                  <w:rFonts w:ascii="Arial" w:hAnsi="Arial"/>
                  <w:sz w:val="18"/>
                </w:rPr>
                <w:t xml:space="preserve"> </w:t>
              </w:r>
              <w:r w:rsidRPr="00C25669">
                <w:rPr>
                  <w:rFonts w:ascii="Arial" w:hAnsi="Arial"/>
                  <w:sz w:val="18"/>
                </w:rPr>
                <w:t>(k</w:t>
              </w:r>
              <w:r w:rsidRPr="00C25669">
                <w:rPr>
                  <w:rFonts w:ascii="Arial" w:hAnsi="Arial"/>
                  <w:sz w:val="18"/>
                  <w:vertAlign w:val="subscript"/>
                </w:rPr>
                <w:t>0</w:t>
              </w:r>
              <w:r w:rsidRPr="00C25669">
                <w:rPr>
                  <w:rFonts w:ascii="Arial" w:hAnsi="Arial"/>
                  <w:sz w:val="18"/>
                </w:rPr>
                <w:t>, k</w:t>
              </w:r>
              <w:proofErr w:type="gramStart"/>
              <w:r w:rsidRPr="00C25669">
                <w:rPr>
                  <w:rFonts w:ascii="Arial" w:hAnsi="Arial"/>
                  <w:sz w:val="18"/>
                  <w:vertAlign w:val="subscript"/>
                </w:rPr>
                <w:t>1</w:t>
              </w:r>
              <w:r w:rsidRPr="00C25669">
                <w:rPr>
                  <w:rFonts w:ascii="Arial" w:hAnsi="Arial"/>
                  <w:sz w:val="18"/>
                </w:rPr>
                <w:t xml:space="preserve"> )</w:t>
              </w:r>
              <w:proofErr w:type="gramEnd"/>
            </w:ins>
          </w:p>
        </w:tc>
        <w:tc>
          <w:tcPr>
            <w:tcW w:w="993" w:type="dxa"/>
            <w:tcBorders>
              <w:top w:val="single" w:sz="4" w:space="0" w:color="auto"/>
              <w:left w:val="single" w:sz="4" w:space="0" w:color="auto"/>
              <w:bottom w:val="single" w:sz="4" w:space="0" w:color="auto"/>
              <w:right w:val="single" w:sz="4" w:space="0" w:color="auto"/>
            </w:tcBorders>
            <w:vAlign w:val="center"/>
          </w:tcPr>
          <w:p w14:paraId="090A470D" w14:textId="77777777" w:rsidR="00EC10F0" w:rsidRPr="00C25669" w:rsidRDefault="00EC10F0" w:rsidP="00646ECA">
            <w:pPr>
              <w:keepNext/>
              <w:keepLines/>
              <w:spacing w:after="0"/>
              <w:jc w:val="center"/>
              <w:rPr>
                <w:ins w:id="1246"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A5462CF" w14:textId="77777777" w:rsidR="00EC10F0" w:rsidRPr="00C25669" w:rsidRDefault="00EC10F0" w:rsidP="00646ECA">
            <w:pPr>
              <w:keepNext/>
              <w:keepLines/>
              <w:spacing w:after="0"/>
              <w:jc w:val="center"/>
              <w:rPr>
                <w:ins w:id="1247" w:author="Apple_RAN4#97e" w:date="2020-10-23T00:13:00Z"/>
                <w:rFonts w:ascii="Arial" w:hAnsi="Arial"/>
                <w:sz w:val="18"/>
              </w:rPr>
            </w:pPr>
            <w:ins w:id="1248" w:author="Apple_RAN4#97e" w:date="2020-10-23T00:13:00Z">
              <w:r w:rsidRPr="00C25669">
                <w:rPr>
                  <w:rFonts w:ascii="Arial" w:hAnsi="Arial" w:hint="eastAsia"/>
                  <w:sz w:val="18"/>
                  <w:lang w:eastAsia="zh-CN"/>
                </w:rPr>
                <w:t xml:space="preserve">Row </w:t>
              </w:r>
              <w:proofErr w:type="gramStart"/>
              <w:r w:rsidRPr="00C25669">
                <w:rPr>
                  <w:rFonts w:ascii="Arial" w:hAnsi="Arial" w:hint="eastAsia"/>
                  <w:sz w:val="18"/>
                  <w:lang w:eastAsia="zh-CN"/>
                </w:rPr>
                <w:t>3,(</w:t>
              </w:r>
              <w:proofErr w:type="gramEnd"/>
              <w:r w:rsidRPr="00C25669">
                <w:rPr>
                  <w:rFonts w:ascii="Arial" w:hAnsi="Arial" w:hint="eastAsia"/>
                  <w:sz w:val="18"/>
                  <w:lang w:eastAsia="zh-CN"/>
                </w:rPr>
                <w:t>6,-)</w:t>
              </w:r>
            </w:ins>
          </w:p>
        </w:tc>
      </w:tr>
      <w:tr w:rsidR="00EC10F0" w:rsidRPr="00C25669" w14:paraId="4DFA68B8" w14:textId="77777777" w:rsidTr="00646ECA">
        <w:trPr>
          <w:trHeight w:val="70"/>
          <w:ins w:id="1249" w:author="Apple_RAN4#97e" w:date="2020-10-23T00:13:00Z"/>
        </w:trPr>
        <w:tc>
          <w:tcPr>
            <w:tcW w:w="1556" w:type="dxa"/>
            <w:vMerge/>
            <w:tcBorders>
              <w:left w:val="single" w:sz="4" w:space="0" w:color="auto"/>
              <w:right w:val="single" w:sz="4" w:space="0" w:color="auto"/>
            </w:tcBorders>
            <w:vAlign w:val="center"/>
            <w:hideMark/>
          </w:tcPr>
          <w:p w14:paraId="68F1A9E8" w14:textId="77777777" w:rsidR="00EC10F0" w:rsidRPr="00C25669" w:rsidRDefault="00EC10F0" w:rsidP="00646ECA">
            <w:pPr>
              <w:keepNext/>
              <w:keepLines/>
              <w:spacing w:after="0"/>
              <w:rPr>
                <w:ins w:id="1250"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A1022AB" w14:textId="77777777" w:rsidR="00EC10F0" w:rsidRPr="00C25669" w:rsidRDefault="00EC10F0" w:rsidP="00646ECA">
            <w:pPr>
              <w:keepNext/>
              <w:keepLines/>
              <w:spacing w:after="0"/>
              <w:rPr>
                <w:ins w:id="1251" w:author="Apple_RAN4#97e" w:date="2020-10-23T00:13:00Z"/>
                <w:rFonts w:ascii="Arial" w:hAnsi="Arial"/>
                <w:sz w:val="18"/>
              </w:rPr>
            </w:pPr>
            <w:ins w:id="1252" w:author="Apple_RAN4#97e" w:date="2020-10-23T00:13:00Z">
              <w:r w:rsidRPr="00C25669">
                <w:rPr>
                  <w:rFonts w:ascii="Arial" w:hAnsi="Arial"/>
                  <w:sz w:val="18"/>
                </w:rPr>
                <w:t>First OFDM symbol in the PRB used for CSI-RS (l</w:t>
              </w:r>
              <w:r w:rsidRPr="00C25669">
                <w:rPr>
                  <w:rFonts w:ascii="Arial" w:hAnsi="Arial"/>
                  <w:sz w:val="18"/>
                  <w:vertAlign w:val="subscript"/>
                </w:rPr>
                <w:t>0</w:t>
              </w:r>
              <w:r w:rsidRPr="00C25669">
                <w:rPr>
                  <w:rFonts w:ascii="Arial"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80EB77C" w14:textId="77777777" w:rsidR="00EC10F0" w:rsidRPr="00C25669" w:rsidRDefault="00EC10F0" w:rsidP="00646ECA">
            <w:pPr>
              <w:keepNext/>
              <w:keepLines/>
              <w:spacing w:after="0"/>
              <w:jc w:val="center"/>
              <w:rPr>
                <w:ins w:id="125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7A2072E" w14:textId="77777777" w:rsidR="00EC10F0" w:rsidRPr="00C25669" w:rsidRDefault="00EC10F0" w:rsidP="00646ECA">
            <w:pPr>
              <w:keepNext/>
              <w:keepLines/>
              <w:spacing w:after="0"/>
              <w:jc w:val="center"/>
              <w:rPr>
                <w:ins w:id="1254" w:author="Apple_RAN4#97e" w:date="2020-10-23T00:13:00Z"/>
                <w:rFonts w:ascii="Arial" w:hAnsi="Arial"/>
                <w:sz w:val="18"/>
              </w:rPr>
            </w:pPr>
            <w:ins w:id="1255" w:author="Apple_RAN4#97e" w:date="2020-10-23T00:13:00Z">
              <w:r w:rsidRPr="00C25669">
                <w:rPr>
                  <w:rFonts w:ascii="Arial" w:hAnsi="Arial" w:hint="eastAsia"/>
                  <w:sz w:val="18"/>
                  <w:lang w:eastAsia="zh-CN"/>
                </w:rPr>
                <w:t>13</w:t>
              </w:r>
            </w:ins>
          </w:p>
        </w:tc>
      </w:tr>
      <w:tr w:rsidR="00EC10F0" w:rsidRPr="00C25669" w14:paraId="3902E737" w14:textId="77777777" w:rsidTr="00646ECA">
        <w:trPr>
          <w:trHeight w:val="70"/>
          <w:ins w:id="1256" w:author="Apple_RAN4#97e" w:date="2020-10-23T00:13:00Z"/>
        </w:trPr>
        <w:tc>
          <w:tcPr>
            <w:tcW w:w="1556" w:type="dxa"/>
            <w:vMerge/>
            <w:tcBorders>
              <w:left w:val="single" w:sz="4" w:space="0" w:color="auto"/>
              <w:bottom w:val="single" w:sz="4" w:space="0" w:color="auto"/>
              <w:right w:val="single" w:sz="4" w:space="0" w:color="auto"/>
            </w:tcBorders>
            <w:vAlign w:val="center"/>
          </w:tcPr>
          <w:p w14:paraId="1A904219" w14:textId="77777777" w:rsidR="00EC10F0" w:rsidRPr="00C25669" w:rsidRDefault="00EC10F0" w:rsidP="00646ECA">
            <w:pPr>
              <w:keepNext/>
              <w:keepLines/>
              <w:spacing w:after="0"/>
              <w:rPr>
                <w:ins w:id="1257"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447819" w14:textId="77777777" w:rsidR="00EC10F0" w:rsidRPr="00C25669" w:rsidRDefault="00EC10F0" w:rsidP="00646ECA">
            <w:pPr>
              <w:keepNext/>
              <w:keepLines/>
              <w:spacing w:after="0"/>
              <w:rPr>
                <w:ins w:id="1258" w:author="Apple_RAN4#97e" w:date="2020-10-23T00:13:00Z"/>
                <w:rFonts w:ascii="Arial" w:hAnsi="Arial"/>
                <w:sz w:val="18"/>
              </w:rPr>
            </w:pPr>
            <w:ins w:id="1259" w:author="Apple_RAN4#97e" w:date="2020-10-23T00:13:00Z">
              <w:r w:rsidRPr="00C25669">
                <w:rPr>
                  <w:rFonts w:ascii="Arial" w:hAnsi="Arial"/>
                  <w:sz w:val="18"/>
                </w:rPr>
                <w:t>NZP CSI-RS-</w:t>
              </w:r>
              <w:proofErr w:type="spellStart"/>
              <w:r w:rsidRPr="00C25669">
                <w:rPr>
                  <w:rFonts w:ascii="Arial" w:hAnsi="Arial"/>
                  <w:sz w:val="18"/>
                </w:rPr>
                <w:t>timeConfig</w:t>
              </w:r>
              <w:proofErr w:type="spellEnd"/>
            </w:ins>
          </w:p>
          <w:p w14:paraId="7CC027B4" w14:textId="77777777" w:rsidR="00EC10F0" w:rsidRPr="00C25669" w:rsidRDefault="00EC10F0" w:rsidP="00646ECA">
            <w:pPr>
              <w:keepNext/>
              <w:keepLines/>
              <w:spacing w:after="0"/>
              <w:rPr>
                <w:ins w:id="1260" w:author="Apple_RAN4#97e" w:date="2020-10-23T00:13:00Z"/>
                <w:rFonts w:ascii="Arial" w:hAnsi="Arial"/>
                <w:sz w:val="18"/>
              </w:rPr>
            </w:pPr>
            <w:ins w:id="1261" w:author="Apple_RAN4#97e" w:date="2020-10-23T00:1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2C00F4F" w14:textId="77777777" w:rsidR="00EC10F0" w:rsidRPr="00C25669" w:rsidRDefault="00EC10F0" w:rsidP="00646ECA">
            <w:pPr>
              <w:keepNext/>
              <w:keepLines/>
              <w:spacing w:after="0"/>
              <w:jc w:val="center"/>
              <w:rPr>
                <w:ins w:id="1262" w:author="Apple_RAN4#97e" w:date="2020-10-23T00:13:00Z"/>
                <w:rFonts w:ascii="Arial" w:hAnsi="Arial"/>
                <w:sz w:val="18"/>
              </w:rPr>
            </w:pPr>
            <w:ins w:id="1263" w:author="Apple_RAN4#97e" w:date="2020-10-23T00:1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D1851B2" w14:textId="77777777" w:rsidR="00EC10F0" w:rsidRPr="00C25669" w:rsidRDefault="00EC10F0" w:rsidP="00646ECA">
            <w:pPr>
              <w:keepNext/>
              <w:keepLines/>
              <w:spacing w:after="0"/>
              <w:jc w:val="center"/>
              <w:rPr>
                <w:ins w:id="1264" w:author="Apple_RAN4#97e" w:date="2020-10-23T00:13:00Z"/>
                <w:rFonts w:ascii="Arial" w:hAnsi="Arial"/>
                <w:sz w:val="18"/>
              </w:rPr>
            </w:pPr>
            <w:ins w:id="1265" w:author="Apple_RAN4#97e" w:date="2020-10-23T00:13:00Z">
              <w:r w:rsidRPr="00C25669">
                <w:rPr>
                  <w:rFonts w:ascii="Arial" w:hAnsi="Arial" w:hint="eastAsia"/>
                  <w:sz w:val="18"/>
                  <w:lang w:eastAsia="zh-CN"/>
                </w:rPr>
                <w:t>10/1</w:t>
              </w:r>
            </w:ins>
          </w:p>
        </w:tc>
      </w:tr>
      <w:tr w:rsidR="00EC10F0" w:rsidRPr="00C25669" w14:paraId="311542C6" w14:textId="77777777" w:rsidTr="00646ECA">
        <w:trPr>
          <w:trHeight w:val="70"/>
          <w:ins w:id="1266" w:author="Apple_RAN4#97e" w:date="2020-10-23T00:13:00Z"/>
        </w:trPr>
        <w:tc>
          <w:tcPr>
            <w:tcW w:w="1556" w:type="dxa"/>
            <w:vMerge w:val="restart"/>
            <w:tcBorders>
              <w:left w:val="single" w:sz="4" w:space="0" w:color="auto"/>
              <w:right w:val="single" w:sz="4" w:space="0" w:color="auto"/>
            </w:tcBorders>
            <w:vAlign w:val="center"/>
          </w:tcPr>
          <w:p w14:paraId="3F6D02BF" w14:textId="77777777" w:rsidR="00EC10F0" w:rsidRPr="00C25669" w:rsidRDefault="00EC10F0" w:rsidP="00646ECA">
            <w:pPr>
              <w:keepNext/>
              <w:keepLines/>
              <w:spacing w:after="0"/>
              <w:rPr>
                <w:ins w:id="1267" w:author="Apple_RAN4#97e" w:date="2020-10-23T00:13:00Z"/>
                <w:rFonts w:ascii="Arial" w:hAnsi="Arial"/>
                <w:sz w:val="18"/>
              </w:rPr>
            </w:pPr>
            <w:ins w:id="1268" w:author="Apple_RAN4#97e" w:date="2020-10-23T00:13:00Z">
              <w:r w:rsidRPr="00C25669">
                <w:rPr>
                  <w:rFonts w:ascii="Arial"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540F2417" w14:textId="77777777" w:rsidR="00EC10F0" w:rsidRPr="00C25669" w:rsidRDefault="00EC10F0" w:rsidP="00646ECA">
            <w:pPr>
              <w:keepNext/>
              <w:keepLines/>
              <w:spacing w:after="0"/>
              <w:rPr>
                <w:ins w:id="1269" w:author="Apple_RAN4#97e" w:date="2020-10-23T00:13:00Z"/>
                <w:rFonts w:ascii="Arial" w:hAnsi="Arial"/>
                <w:sz w:val="18"/>
              </w:rPr>
            </w:pPr>
            <w:ins w:id="1270" w:author="Apple_RAN4#97e" w:date="2020-10-23T00:13:00Z">
              <w:r w:rsidRPr="00C25669">
                <w:rPr>
                  <w:rFonts w:ascii="Arial"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3E863DD" w14:textId="77777777" w:rsidR="00EC10F0" w:rsidRPr="00C25669" w:rsidRDefault="00EC10F0" w:rsidP="00646ECA">
            <w:pPr>
              <w:keepNext/>
              <w:keepLines/>
              <w:spacing w:after="0"/>
              <w:jc w:val="center"/>
              <w:rPr>
                <w:ins w:id="1271"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54C097F" w14:textId="77777777" w:rsidR="00EC10F0" w:rsidRPr="00C25669" w:rsidRDefault="00EC10F0" w:rsidP="00646ECA">
            <w:pPr>
              <w:keepNext/>
              <w:keepLines/>
              <w:spacing w:after="0"/>
              <w:jc w:val="center"/>
              <w:rPr>
                <w:ins w:id="1272" w:author="Apple_RAN4#97e" w:date="2020-10-23T00:13:00Z"/>
                <w:rFonts w:ascii="Arial" w:hAnsi="Arial"/>
                <w:sz w:val="18"/>
                <w:lang w:eastAsia="zh-CN"/>
              </w:rPr>
            </w:pPr>
            <w:ins w:id="1273" w:author="Apple_RAN4#97e" w:date="2020-10-23T00:13:00Z">
              <w:r w:rsidRPr="00C25669">
                <w:rPr>
                  <w:rFonts w:ascii="Arial" w:hAnsi="Arial" w:hint="eastAsia"/>
                  <w:sz w:val="18"/>
                  <w:lang w:eastAsia="zh-CN"/>
                </w:rPr>
                <w:t>Periodic</w:t>
              </w:r>
              <w:r w:rsidRPr="00C25669">
                <w:rPr>
                  <w:rFonts w:ascii="Arial" w:hAnsi="Arial"/>
                  <w:sz w:val="18"/>
                  <w:lang w:eastAsia="zh-CN"/>
                </w:rPr>
                <w:t xml:space="preserve"> </w:t>
              </w:r>
            </w:ins>
          </w:p>
        </w:tc>
      </w:tr>
      <w:tr w:rsidR="00EC10F0" w:rsidRPr="00C25669" w14:paraId="3AAF98E4" w14:textId="77777777" w:rsidTr="00646ECA">
        <w:trPr>
          <w:trHeight w:val="70"/>
          <w:ins w:id="1274" w:author="Apple_RAN4#97e" w:date="2020-10-23T00:13:00Z"/>
        </w:trPr>
        <w:tc>
          <w:tcPr>
            <w:tcW w:w="1556" w:type="dxa"/>
            <w:vMerge/>
            <w:tcBorders>
              <w:left w:val="single" w:sz="4" w:space="0" w:color="auto"/>
              <w:right w:val="single" w:sz="4" w:space="0" w:color="auto"/>
            </w:tcBorders>
            <w:vAlign w:val="center"/>
            <w:hideMark/>
          </w:tcPr>
          <w:p w14:paraId="17AF8684" w14:textId="77777777" w:rsidR="00EC10F0" w:rsidRPr="00C25669" w:rsidRDefault="00EC10F0" w:rsidP="00646ECA">
            <w:pPr>
              <w:keepNext/>
              <w:keepLines/>
              <w:spacing w:after="0"/>
              <w:rPr>
                <w:ins w:id="1275"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3C82E99" w14:textId="77777777" w:rsidR="00EC10F0" w:rsidRPr="00C25669" w:rsidRDefault="00EC10F0" w:rsidP="00646ECA">
            <w:pPr>
              <w:keepNext/>
              <w:keepLines/>
              <w:spacing w:after="0"/>
              <w:rPr>
                <w:ins w:id="1276" w:author="Apple_RAN4#97e" w:date="2020-10-23T00:13:00Z"/>
                <w:rFonts w:ascii="Arial" w:hAnsi="Arial"/>
                <w:sz w:val="18"/>
              </w:rPr>
            </w:pPr>
            <w:ins w:id="1277" w:author="Apple_RAN4#97e" w:date="2020-10-23T00:13:00Z">
              <w:r w:rsidRPr="00C25669">
                <w:rPr>
                  <w:rFonts w:ascii="Arial"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1B089B5" w14:textId="77777777" w:rsidR="00EC10F0" w:rsidRPr="00C25669" w:rsidRDefault="00EC10F0" w:rsidP="00646ECA">
            <w:pPr>
              <w:keepNext/>
              <w:keepLines/>
              <w:spacing w:after="0"/>
              <w:jc w:val="center"/>
              <w:rPr>
                <w:ins w:id="1278"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C9FD4B3" w14:textId="77777777" w:rsidR="00EC10F0" w:rsidRPr="00C25669" w:rsidRDefault="00EC10F0" w:rsidP="00646ECA">
            <w:pPr>
              <w:keepNext/>
              <w:keepLines/>
              <w:spacing w:after="0"/>
              <w:jc w:val="center"/>
              <w:rPr>
                <w:ins w:id="1279" w:author="Apple_RAN4#97e" w:date="2020-10-23T00:13:00Z"/>
                <w:rFonts w:ascii="Arial" w:hAnsi="Arial"/>
                <w:sz w:val="18"/>
                <w:lang w:eastAsia="zh-CN"/>
              </w:rPr>
            </w:pPr>
            <w:ins w:id="1280" w:author="Apple_RAN4#97e" w:date="2020-10-23T00:13:00Z">
              <w:r w:rsidRPr="00C25669">
                <w:rPr>
                  <w:rFonts w:ascii="Arial" w:hAnsi="Arial" w:hint="eastAsia"/>
                  <w:sz w:val="18"/>
                  <w:lang w:eastAsia="zh-CN"/>
                </w:rPr>
                <w:t>0</w:t>
              </w:r>
            </w:ins>
          </w:p>
        </w:tc>
      </w:tr>
      <w:tr w:rsidR="00EC10F0" w:rsidRPr="00C25669" w14:paraId="11F6E199" w14:textId="77777777" w:rsidTr="00646ECA">
        <w:trPr>
          <w:trHeight w:val="70"/>
          <w:ins w:id="1281" w:author="Apple_RAN4#97e" w:date="2020-10-23T00:13:00Z"/>
        </w:trPr>
        <w:tc>
          <w:tcPr>
            <w:tcW w:w="1556" w:type="dxa"/>
            <w:vMerge/>
            <w:tcBorders>
              <w:left w:val="single" w:sz="4" w:space="0" w:color="auto"/>
              <w:right w:val="single" w:sz="4" w:space="0" w:color="auto"/>
            </w:tcBorders>
            <w:vAlign w:val="center"/>
            <w:hideMark/>
          </w:tcPr>
          <w:p w14:paraId="7D892FB3" w14:textId="77777777" w:rsidR="00EC10F0" w:rsidRPr="00C25669" w:rsidRDefault="00EC10F0" w:rsidP="00646ECA">
            <w:pPr>
              <w:keepNext/>
              <w:keepLines/>
              <w:spacing w:after="0"/>
              <w:rPr>
                <w:ins w:id="1282"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2F7F42B" w14:textId="77777777" w:rsidR="00EC10F0" w:rsidRPr="00C25669" w:rsidRDefault="00EC10F0" w:rsidP="00646ECA">
            <w:pPr>
              <w:keepNext/>
              <w:keepLines/>
              <w:spacing w:after="0"/>
              <w:rPr>
                <w:ins w:id="1283" w:author="Apple_RAN4#97e" w:date="2020-10-23T00:13:00Z"/>
                <w:rFonts w:ascii="Arial" w:hAnsi="Arial"/>
                <w:sz w:val="18"/>
              </w:rPr>
            </w:pPr>
            <w:ins w:id="1284" w:author="Apple_RAN4#97e" w:date="2020-10-23T00:13:00Z">
              <w:r w:rsidRPr="00C25669">
                <w:rPr>
                  <w:rFonts w:ascii="Arial" w:hAnsi="Arial"/>
                  <w:sz w:val="18"/>
                </w:rPr>
                <w:t>CSI-IM Resource Mapping</w:t>
              </w:r>
            </w:ins>
          </w:p>
          <w:p w14:paraId="4D5EDF20" w14:textId="77777777" w:rsidR="00EC10F0" w:rsidRPr="00C25669" w:rsidRDefault="00EC10F0" w:rsidP="00646ECA">
            <w:pPr>
              <w:keepNext/>
              <w:keepLines/>
              <w:spacing w:after="0"/>
              <w:rPr>
                <w:ins w:id="1285" w:author="Apple_RAN4#97e" w:date="2020-10-23T00:13:00Z"/>
                <w:rFonts w:ascii="Arial" w:hAnsi="Arial"/>
                <w:sz w:val="18"/>
              </w:rPr>
            </w:pPr>
            <w:ins w:id="1286" w:author="Apple_RAN4#97e" w:date="2020-10-23T00:13:00Z">
              <w:r w:rsidRPr="00C25669">
                <w:rPr>
                  <w:rFonts w:ascii="Arial" w:hAnsi="Arial"/>
                  <w:sz w:val="18"/>
                </w:rPr>
                <w:t>(</w:t>
              </w:r>
              <w:proofErr w:type="spellStart"/>
              <w:r w:rsidRPr="00C25669">
                <w:rPr>
                  <w:rFonts w:ascii="Arial" w:hAnsi="Arial"/>
                  <w:sz w:val="18"/>
                </w:rPr>
                <w:t>k</w:t>
              </w:r>
              <w:r w:rsidRPr="00C25669">
                <w:rPr>
                  <w:rFonts w:ascii="Arial" w:hAnsi="Arial"/>
                  <w:sz w:val="18"/>
                  <w:vertAlign w:val="subscript"/>
                </w:rPr>
                <w:t>CSI</w:t>
              </w:r>
              <w:proofErr w:type="spellEnd"/>
              <w:r w:rsidRPr="00C25669">
                <w:rPr>
                  <w:rFonts w:ascii="Arial" w:hAnsi="Arial"/>
                  <w:sz w:val="18"/>
                  <w:vertAlign w:val="subscript"/>
                </w:rPr>
                <w:t>-</w:t>
              </w:r>
              <w:proofErr w:type="spellStart"/>
              <w:proofErr w:type="gramStart"/>
              <w:r w:rsidRPr="00C25669">
                <w:rPr>
                  <w:rFonts w:ascii="Arial" w:hAnsi="Arial"/>
                  <w:sz w:val="18"/>
                  <w:vertAlign w:val="subscript"/>
                </w:rPr>
                <w:t>IM</w:t>
              </w:r>
              <w:r w:rsidRPr="00C25669">
                <w:rPr>
                  <w:rFonts w:ascii="Arial" w:hAnsi="Arial"/>
                  <w:sz w:val="18"/>
                </w:rPr>
                <w:t>,</w:t>
              </w:r>
              <w:r w:rsidRPr="00C25669">
                <w:rPr>
                  <w:rFonts w:ascii="Arial" w:hAnsi="Arial" w:hint="eastAsia"/>
                  <w:sz w:val="18"/>
                </w:rPr>
                <w:t>l</w:t>
              </w:r>
              <w:r w:rsidRPr="00C25669">
                <w:rPr>
                  <w:rFonts w:ascii="Arial" w:hAnsi="Arial"/>
                  <w:sz w:val="18"/>
                  <w:vertAlign w:val="subscript"/>
                </w:rPr>
                <w:t>CSI</w:t>
              </w:r>
              <w:proofErr w:type="spellEnd"/>
              <w:proofErr w:type="gramEnd"/>
              <w:r w:rsidRPr="00C25669">
                <w:rPr>
                  <w:rFonts w:ascii="Arial" w:hAnsi="Arial"/>
                  <w:sz w:val="18"/>
                  <w:vertAlign w:val="subscript"/>
                </w:rPr>
                <w:t>-IM</w:t>
              </w:r>
              <w:r w:rsidRPr="00C25669">
                <w:rPr>
                  <w:rFonts w:ascii="Arial" w:hAnsi="Arial"/>
                  <w:sz w:val="18"/>
                </w:rPr>
                <w:t>)</w:t>
              </w:r>
            </w:ins>
          </w:p>
          <w:p w14:paraId="4BA2AFBB" w14:textId="77777777" w:rsidR="00EC10F0" w:rsidRPr="00C25669" w:rsidRDefault="00EC10F0" w:rsidP="00646ECA">
            <w:pPr>
              <w:keepNext/>
              <w:keepLines/>
              <w:spacing w:after="0"/>
              <w:rPr>
                <w:ins w:id="1287" w:author="Apple_RAN4#97e" w:date="2020-10-23T00:13:00Z"/>
                <w:rFonts w:ascii="Arial" w:hAnsi="Arial"/>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B3C825C" w14:textId="77777777" w:rsidR="00EC10F0" w:rsidRPr="00C25669" w:rsidRDefault="00EC10F0" w:rsidP="00646ECA">
            <w:pPr>
              <w:keepNext/>
              <w:keepLines/>
              <w:spacing w:after="0"/>
              <w:jc w:val="center"/>
              <w:rPr>
                <w:ins w:id="1288"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B61CCB4" w14:textId="77777777" w:rsidR="00EC10F0" w:rsidRPr="00C25669" w:rsidRDefault="00EC10F0" w:rsidP="00646ECA">
            <w:pPr>
              <w:keepNext/>
              <w:keepLines/>
              <w:spacing w:after="0"/>
              <w:jc w:val="center"/>
              <w:rPr>
                <w:ins w:id="1289" w:author="Apple_RAN4#97e" w:date="2020-10-23T00:13:00Z"/>
                <w:rFonts w:ascii="Arial" w:hAnsi="Arial"/>
                <w:sz w:val="18"/>
              </w:rPr>
            </w:pPr>
            <w:ins w:id="1290" w:author="Apple_RAN4#97e" w:date="2020-10-23T00:13:00Z">
              <w:r w:rsidRPr="00C25669">
                <w:rPr>
                  <w:rFonts w:ascii="Arial" w:hAnsi="Arial"/>
                  <w:sz w:val="18"/>
                </w:rPr>
                <w:t>(</w:t>
              </w:r>
              <w:r w:rsidRPr="00C25669">
                <w:rPr>
                  <w:rFonts w:ascii="Arial" w:hAnsi="Arial" w:hint="eastAsia"/>
                  <w:sz w:val="18"/>
                  <w:lang w:eastAsia="zh-CN"/>
                </w:rPr>
                <w:t>4</w:t>
              </w:r>
              <w:r w:rsidRPr="00C25669">
                <w:rPr>
                  <w:rFonts w:ascii="Arial" w:hAnsi="Arial"/>
                  <w:sz w:val="18"/>
                </w:rPr>
                <w:t xml:space="preserve">, </w:t>
              </w:r>
              <w:r w:rsidRPr="00C25669">
                <w:rPr>
                  <w:rFonts w:ascii="Arial" w:hAnsi="Arial" w:hint="eastAsia"/>
                  <w:sz w:val="18"/>
                  <w:lang w:eastAsia="zh-CN"/>
                </w:rPr>
                <w:t>9</w:t>
              </w:r>
              <w:r w:rsidRPr="00C25669">
                <w:rPr>
                  <w:rFonts w:ascii="Arial" w:hAnsi="Arial"/>
                  <w:sz w:val="18"/>
                </w:rPr>
                <w:t>)</w:t>
              </w:r>
            </w:ins>
          </w:p>
        </w:tc>
      </w:tr>
      <w:tr w:rsidR="00EC10F0" w:rsidRPr="00C25669" w14:paraId="38C38CD4" w14:textId="77777777" w:rsidTr="00646ECA">
        <w:trPr>
          <w:trHeight w:val="70"/>
          <w:ins w:id="1291" w:author="Apple_RAN4#97e" w:date="2020-10-23T00:13:00Z"/>
        </w:trPr>
        <w:tc>
          <w:tcPr>
            <w:tcW w:w="1556" w:type="dxa"/>
            <w:vMerge/>
            <w:tcBorders>
              <w:left w:val="single" w:sz="4" w:space="0" w:color="auto"/>
              <w:bottom w:val="single" w:sz="4" w:space="0" w:color="auto"/>
              <w:right w:val="single" w:sz="4" w:space="0" w:color="auto"/>
            </w:tcBorders>
            <w:vAlign w:val="center"/>
            <w:hideMark/>
          </w:tcPr>
          <w:p w14:paraId="473953A5" w14:textId="77777777" w:rsidR="00EC10F0" w:rsidRPr="00C25669" w:rsidRDefault="00EC10F0" w:rsidP="00646ECA">
            <w:pPr>
              <w:keepNext/>
              <w:keepLines/>
              <w:spacing w:after="0"/>
              <w:rPr>
                <w:ins w:id="1292" w:author="Apple_RAN4#97e" w:date="2020-10-23T00:13: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D4AA918" w14:textId="77777777" w:rsidR="00EC10F0" w:rsidRPr="00C25669" w:rsidRDefault="00EC10F0" w:rsidP="00646ECA">
            <w:pPr>
              <w:keepNext/>
              <w:keepLines/>
              <w:spacing w:after="0"/>
              <w:rPr>
                <w:ins w:id="1293" w:author="Apple_RAN4#97e" w:date="2020-10-23T00:13:00Z"/>
                <w:rFonts w:ascii="Arial" w:hAnsi="Arial"/>
                <w:sz w:val="18"/>
              </w:rPr>
            </w:pPr>
            <w:ins w:id="1294" w:author="Apple_RAN4#97e" w:date="2020-10-23T00:13:00Z">
              <w:r w:rsidRPr="00C25669">
                <w:rPr>
                  <w:rFonts w:ascii="Arial" w:hAnsi="Arial"/>
                  <w:sz w:val="18"/>
                </w:rPr>
                <w:t xml:space="preserve">CSI-IM </w:t>
              </w:r>
              <w:proofErr w:type="spellStart"/>
              <w:r w:rsidRPr="00C25669">
                <w:rPr>
                  <w:rFonts w:ascii="Arial" w:hAnsi="Arial"/>
                  <w:sz w:val="18"/>
                </w:rPr>
                <w:t>timeConfig</w:t>
              </w:r>
              <w:proofErr w:type="spellEnd"/>
            </w:ins>
          </w:p>
          <w:p w14:paraId="3445FADA" w14:textId="77777777" w:rsidR="00EC10F0" w:rsidRPr="00C25669" w:rsidRDefault="00EC10F0" w:rsidP="00646ECA">
            <w:pPr>
              <w:keepNext/>
              <w:keepLines/>
              <w:spacing w:after="0"/>
              <w:rPr>
                <w:ins w:id="1295" w:author="Apple_RAN4#97e" w:date="2020-10-23T00:13:00Z"/>
                <w:rFonts w:ascii="Arial" w:hAnsi="Arial"/>
                <w:sz w:val="18"/>
              </w:rPr>
            </w:pPr>
            <w:ins w:id="1296" w:author="Apple_RAN4#97e" w:date="2020-10-23T00:13:00Z">
              <w:r w:rsidRPr="00C25669">
                <w:rPr>
                  <w:rFonts w:ascii="Arial"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BB53DDB" w14:textId="77777777" w:rsidR="00EC10F0" w:rsidRPr="00C25669" w:rsidRDefault="00EC10F0" w:rsidP="00646ECA">
            <w:pPr>
              <w:keepNext/>
              <w:keepLines/>
              <w:spacing w:after="0"/>
              <w:jc w:val="center"/>
              <w:rPr>
                <w:ins w:id="1297" w:author="Apple_RAN4#97e" w:date="2020-10-23T00:13:00Z"/>
                <w:rFonts w:ascii="Arial" w:hAnsi="Arial"/>
                <w:sz w:val="18"/>
              </w:rPr>
            </w:pPr>
            <w:ins w:id="1298" w:author="Apple_RAN4#97e" w:date="2020-10-23T00:1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312F164" w14:textId="77777777" w:rsidR="00EC10F0" w:rsidRPr="00C25669" w:rsidRDefault="00EC10F0" w:rsidP="00646ECA">
            <w:pPr>
              <w:keepNext/>
              <w:keepLines/>
              <w:spacing w:after="0"/>
              <w:jc w:val="center"/>
              <w:rPr>
                <w:ins w:id="1299" w:author="Apple_RAN4#97e" w:date="2020-10-23T00:13:00Z"/>
                <w:rFonts w:ascii="Arial" w:hAnsi="Arial"/>
                <w:sz w:val="18"/>
                <w:lang w:eastAsia="zh-CN"/>
              </w:rPr>
            </w:pPr>
            <w:ins w:id="1300" w:author="Apple_RAN4#97e" w:date="2020-10-23T00:13:00Z">
              <w:r w:rsidRPr="00C25669">
                <w:rPr>
                  <w:rFonts w:ascii="Arial" w:hAnsi="Arial" w:hint="eastAsia"/>
                  <w:sz w:val="18"/>
                  <w:lang w:eastAsia="zh-CN"/>
                </w:rPr>
                <w:t>10/1</w:t>
              </w:r>
            </w:ins>
          </w:p>
        </w:tc>
      </w:tr>
      <w:tr w:rsidR="00EC10F0" w:rsidRPr="00C25669" w14:paraId="003EA33F" w14:textId="77777777" w:rsidTr="00646ECA">
        <w:trPr>
          <w:trHeight w:val="70"/>
          <w:ins w:id="1301"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0FE7277" w14:textId="77777777" w:rsidR="00EC10F0" w:rsidRPr="00C25669" w:rsidRDefault="00EC10F0" w:rsidP="00646ECA">
            <w:pPr>
              <w:keepNext/>
              <w:keepLines/>
              <w:spacing w:after="0"/>
              <w:rPr>
                <w:ins w:id="1302" w:author="Apple_RAN4#97e" w:date="2020-10-23T00:13:00Z"/>
                <w:rFonts w:ascii="Arial" w:hAnsi="Arial"/>
                <w:sz w:val="18"/>
              </w:rPr>
            </w:pPr>
            <w:proofErr w:type="spellStart"/>
            <w:ins w:id="1303" w:author="Apple_RAN4#97e" w:date="2020-10-23T00:13:00Z">
              <w:r w:rsidRPr="00C25669">
                <w:rPr>
                  <w:rFonts w:ascii="Arial"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C7A03B6" w14:textId="77777777" w:rsidR="00EC10F0" w:rsidRPr="00C25669" w:rsidRDefault="00EC10F0" w:rsidP="00646ECA">
            <w:pPr>
              <w:keepNext/>
              <w:keepLines/>
              <w:spacing w:after="0"/>
              <w:jc w:val="center"/>
              <w:rPr>
                <w:ins w:id="1304"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FED5E11" w14:textId="77777777" w:rsidR="00EC10F0" w:rsidRPr="00C25669" w:rsidRDefault="00EC10F0" w:rsidP="00646ECA">
            <w:pPr>
              <w:keepNext/>
              <w:keepLines/>
              <w:spacing w:after="0"/>
              <w:jc w:val="center"/>
              <w:rPr>
                <w:ins w:id="1305" w:author="Apple_RAN4#97e" w:date="2020-10-23T00:13:00Z"/>
                <w:rFonts w:ascii="Arial" w:hAnsi="Arial"/>
                <w:sz w:val="18"/>
              </w:rPr>
            </w:pPr>
            <w:ins w:id="1306" w:author="Apple_RAN4#97e" w:date="2020-10-23T00:13:00Z">
              <w:r w:rsidRPr="00C25669">
                <w:rPr>
                  <w:rFonts w:ascii="Arial" w:hAnsi="Arial"/>
                  <w:sz w:val="18"/>
                </w:rPr>
                <w:t>Periodic</w:t>
              </w:r>
            </w:ins>
          </w:p>
        </w:tc>
      </w:tr>
      <w:tr w:rsidR="00EC10F0" w:rsidRPr="00C25669" w14:paraId="6C733DB9" w14:textId="77777777" w:rsidTr="00646ECA">
        <w:trPr>
          <w:trHeight w:val="70"/>
          <w:ins w:id="1307"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E095F1B" w14:textId="77777777" w:rsidR="00EC10F0" w:rsidRPr="00C25669" w:rsidRDefault="00EC10F0" w:rsidP="00646ECA">
            <w:pPr>
              <w:keepNext/>
              <w:keepLines/>
              <w:spacing w:after="0"/>
              <w:rPr>
                <w:ins w:id="1308" w:author="Apple_RAN4#97e" w:date="2020-10-23T00:13:00Z"/>
                <w:rFonts w:ascii="Arial" w:hAnsi="Arial"/>
                <w:sz w:val="18"/>
              </w:rPr>
            </w:pPr>
            <w:ins w:id="1309" w:author="Apple_RAN4#97e" w:date="2020-10-23T00:13:00Z">
              <w:r w:rsidRPr="00C25669">
                <w:rPr>
                  <w:rFonts w:ascii="Arial"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489289FE" w14:textId="77777777" w:rsidR="00EC10F0" w:rsidRPr="00C25669" w:rsidRDefault="00EC10F0" w:rsidP="00646ECA">
            <w:pPr>
              <w:keepNext/>
              <w:keepLines/>
              <w:spacing w:after="0"/>
              <w:jc w:val="center"/>
              <w:rPr>
                <w:ins w:id="1310"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8C4AED0" w14:textId="77777777" w:rsidR="00EC10F0" w:rsidRPr="00C25669" w:rsidRDefault="00EC10F0" w:rsidP="00646ECA">
            <w:pPr>
              <w:keepNext/>
              <w:keepLines/>
              <w:spacing w:after="0"/>
              <w:jc w:val="center"/>
              <w:rPr>
                <w:ins w:id="1311" w:author="Apple_RAN4#97e" w:date="2020-10-23T00:13:00Z"/>
                <w:rFonts w:ascii="Arial" w:hAnsi="Arial"/>
                <w:sz w:val="18"/>
                <w:lang w:eastAsia="zh-CN"/>
              </w:rPr>
            </w:pPr>
            <w:ins w:id="1312" w:author="Apple_RAN4#97e" w:date="2020-10-23T00:13:00Z">
              <w:r w:rsidRPr="00C25669">
                <w:rPr>
                  <w:rFonts w:ascii="Arial" w:hAnsi="Arial"/>
                  <w:sz w:val="18"/>
                </w:rPr>
                <w:t xml:space="preserve">Table </w:t>
              </w:r>
            </w:ins>
            <w:ins w:id="1313" w:author="Apple_RAN4#97e" w:date="2020-10-23T00:14:00Z">
              <w:r>
                <w:rPr>
                  <w:rFonts w:ascii="Arial" w:hAnsi="Arial"/>
                  <w:sz w:val="18"/>
                  <w:lang w:eastAsia="zh-CN"/>
                </w:rPr>
                <w:t>3</w:t>
              </w:r>
            </w:ins>
          </w:p>
        </w:tc>
      </w:tr>
      <w:tr w:rsidR="00EC10F0" w:rsidRPr="00C25669" w14:paraId="0B6EBD1F" w14:textId="77777777" w:rsidTr="00646ECA">
        <w:trPr>
          <w:trHeight w:val="70"/>
          <w:ins w:id="1314"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C13CC15" w14:textId="77777777" w:rsidR="00EC10F0" w:rsidRPr="00C25669" w:rsidRDefault="00EC10F0" w:rsidP="00646ECA">
            <w:pPr>
              <w:keepNext/>
              <w:keepLines/>
              <w:spacing w:after="0"/>
              <w:rPr>
                <w:ins w:id="1315" w:author="Apple_RAN4#97e" w:date="2020-10-23T00:13:00Z"/>
                <w:rFonts w:ascii="Arial" w:hAnsi="Arial"/>
                <w:sz w:val="18"/>
              </w:rPr>
            </w:pPr>
            <w:proofErr w:type="spellStart"/>
            <w:ins w:id="1316" w:author="Apple_RAN4#97e" w:date="2020-10-23T00:13:00Z">
              <w:r w:rsidRPr="00C25669">
                <w:rPr>
                  <w:rFonts w:ascii="Arial"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E890E6E" w14:textId="77777777" w:rsidR="00EC10F0" w:rsidRPr="00C25669" w:rsidRDefault="00EC10F0" w:rsidP="00646ECA">
            <w:pPr>
              <w:keepNext/>
              <w:keepLines/>
              <w:spacing w:after="0"/>
              <w:jc w:val="center"/>
              <w:rPr>
                <w:ins w:id="1317"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AFB72C5" w14:textId="77777777" w:rsidR="00EC10F0" w:rsidRPr="00C25669" w:rsidRDefault="00EC10F0" w:rsidP="00646ECA">
            <w:pPr>
              <w:keepNext/>
              <w:keepLines/>
              <w:spacing w:after="0"/>
              <w:jc w:val="center"/>
              <w:rPr>
                <w:ins w:id="1318" w:author="Apple_RAN4#97e" w:date="2020-10-23T00:13:00Z"/>
                <w:rFonts w:ascii="Arial" w:hAnsi="Arial"/>
                <w:sz w:val="18"/>
              </w:rPr>
            </w:pPr>
            <w:ins w:id="1319" w:author="Apple_RAN4#97e" w:date="2020-10-23T00:13:00Z">
              <w:r w:rsidRPr="00C25669">
                <w:rPr>
                  <w:rFonts w:ascii="Arial" w:hAnsi="Arial"/>
                  <w:sz w:val="18"/>
                </w:rPr>
                <w:t>cri-RI-PMI-CQI</w:t>
              </w:r>
            </w:ins>
          </w:p>
        </w:tc>
      </w:tr>
      <w:tr w:rsidR="00EC10F0" w:rsidRPr="00C25669" w14:paraId="6AC59C16" w14:textId="77777777" w:rsidTr="00646ECA">
        <w:trPr>
          <w:trHeight w:val="70"/>
          <w:ins w:id="1320"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5A01AA" w14:textId="77777777" w:rsidR="00EC10F0" w:rsidRPr="00C25669" w:rsidRDefault="00EC10F0" w:rsidP="00646ECA">
            <w:pPr>
              <w:keepNext/>
              <w:keepLines/>
              <w:spacing w:after="0"/>
              <w:rPr>
                <w:ins w:id="1321" w:author="Apple_RAN4#97e" w:date="2020-10-23T00:13:00Z"/>
                <w:rFonts w:ascii="Arial" w:hAnsi="Arial"/>
                <w:sz w:val="18"/>
              </w:rPr>
            </w:pPr>
            <w:proofErr w:type="spellStart"/>
            <w:ins w:id="1322" w:author="Apple_RAN4#97e" w:date="2020-10-23T00:13:00Z">
              <w:r w:rsidRPr="00C25669">
                <w:rPr>
                  <w:rFonts w:ascii="Arial" w:hAnsi="Arial"/>
                  <w:sz w:val="18"/>
                </w:rPr>
                <w:t>timeRestrictionFor</w:t>
              </w:r>
              <w:r w:rsidRPr="00C25669">
                <w:rPr>
                  <w:rFonts w:ascii="Arial" w:hAnsi="Arial" w:hint="eastAsia"/>
                  <w:sz w:val="18"/>
                </w:rPr>
                <w:t>Channel</w:t>
              </w:r>
              <w:r w:rsidRPr="00C25669">
                <w:rPr>
                  <w:rFonts w:ascii="Arial"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1FEA176" w14:textId="77777777" w:rsidR="00EC10F0" w:rsidRPr="00C25669" w:rsidRDefault="00EC10F0" w:rsidP="00646ECA">
            <w:pPr>
              <w:keepNext/>
              <w:keepLines/>
              <w:spacing w:after="0"/>
              <w:jc w:val="center"/>
              <w:rPr>
                <w:ins w:id="132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0850960" w14:textId="77777777" w:rsidR="00EC10F0" w:rsidRPr="00C25669" w:rsidRDefault="00EC10F0" w:rsidP="00646ECA">
            <w:pPr>
              <w:keepNext/>
              <w:keepLines/>
              <w:spacing w:after="0"/>
              <w:jc w:val="center"/>
              <w:rPr>
                <w:ins w:id="1324" w:author="Apple_RAN4#97e" w:date="2020-10-23T00:13:00Z"/>
                <w:rFonts w:ascii="Arial" w:hAnsi="Arial"/>
                <w:sz w:val="18"/>
              </w:rPr>
            </w:pPr>
            <w:ins w:id="1325" w:author="Apple_RAN4#97e" w:date="2020-10-23T00:13:00Z">
              <w:r w:rsidRPr="00C25669">
                <w:rPr>
                  <w:rFonts w:ascii="Arial" w:hAnsi="Arial"/>
                  <w:sz w:val="18"/>
                </w:rPr>
                <w:t>Not configured</w:t>
              </w:r>
            </w:ins>
          </w:p>
        </w:tc>
      </w:tr>
      <w:tr w:rsidR="00EC10F0" w:rsidRPr="00C25669" w14:paraId="76D8CBEA" w14:textId="77777777" w:rsidTr="00646ECA">
        <w:trPr>
          <w:trHeight w:val="70"/>
          <w:ins w:id="1326"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A01EDA1" w14:textId="77777777" w:rsidR="00EC10F0" w:rsidRPr="00C25669" w:rsidRDefault="00EC10F0" w:rsidP="00646ECA">
            <w:pPr>
              <w:keepNext/>
              <w:keepLines/>
              <w:spacing w:after="0"/>
              <w:rPr>
                <w:ins w:id="1327" w:author="Apple_RAN4#97e" w:date="2020-10-23T00:13:00Z"/>
                <w:rFonts w:ascii="Arial" w:hAnsi="Arial"/>
                <w:sz w:val="18"/>
              </w:rPr>
            </w:pPr>
            <w:proofErr w:type="spellStart"/>
            <w:ins w:id="1328" w:author="Apple_RAN4#97e" w:date="2020-10-23T00:13:00Z">
              <w:r w:rsidRPr="00C25669">
                <w:rPr>
                  <w:rFonts w:ascii="Arial"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7061A38" w14:textId="77777777" w:rsidR="00EC10F0" w:rsidRPr="00C25669" w:rsidRDefault="00EC10F0" w:rsidP="00646ECA">
            <w:pPr>
              <w:keepNext/>
              <w:keepLines/>
              <w:spacing w:after="0"/>
              <w:jc w:val="center"/>
              <w:rPr>
                <w:ins w:id="1329"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028C34A" w14:textId="77777777" w:rsidR="00EC10F0" w:rsidRPr="00C25669" w:rsidRDefault="00EC10F0" w:rsidP="00646ECA">
            <w:pPr>
              <w:keepNext/>
              <w:keepLines/>
              <w:spacing w:after="0"/>
              <w:jc w:val="center"/>
              <w:rPr>
                <w:ins w:id="1330" w:author="Apple_RAN4#97e" w:date="2020-10-23T00:13:00Z"/>
                <w:rFonts w:ascii="Arial" w:hAnsi="Arial"/>
                <w:sz w:val="18"/>
              </w:rPr>
            </w:pPr>
            <w:ins w:id="1331" w:author="Apple_RAN4#97e" w:date="2020-10-23T00:13:00Z">
              <w:r w:rsidRPr="00C25669">
                <w:rPr>
                  <w:rFonts w:ascii="Arial" w:hAnsi="Arial"/>
                  <w:sz w:val="18"/>
                </w:rPr>
                <w:t>Not configured</w:t>
              </w:r>
            </w:ins>
          </w:p>
        </w:tc>
      </w:tr>
      <w:tr w:rsidR="00EC10F0" w:rsidRPr="00C25669" w14:paraId="5B099C1F" w14:textId="77777777" w:rsidTr="00646ECA">
        <w:trPr>
          <w:trHeight w:val="70"/>
          <w:ins w:id="1332"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13CEA2" w14:textId="77777777" w:rsidR="00EC10F0" w:rsidRPr="00C25669" w:rsidRDefault="00EC10F0" w:rsidP="00646ECA">
            <w:pPr>
              <w:keepNext/>
              <w:keepLines/>
              <w:spacing w:after="0"/>
              <w:rPr>
                <w:ins w:id="1333" w:author="Apple_RAN4#97e" w:date="2020-10-23T00:13:00Z"/>
                <w:rFonts w:ascii="Arial" w:hAnsi="Arial"/>
                <w:sz w:val="18"/>
              </w:rPr>
            </w:pPr>
            <w:proofErr w:type="spellStart"/>
            <w:ins w:id="1334" w:author="Apple_RAN4#97e" w:date="2020-10-23T00:13:00Z">
              <w:r w:rsidRPr="00C25669">
                <w:rPr>
                  <w:rFonts w:ascii="Arial"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0EB1C27" w14:textId="77777777" w:rsidR="00EC10F0" w:rsidRPr="00C25669" w:rsidRDefault="00EC10F0" w:rsidP="00646ECA">
            <w:pPr>
              <w:keepNext/>
              <w:keepLines/>
              <w:spacing w:after="0"/>
              <w:jc w:val="center"/>
              <w:rPr>
                <w:ins w:id="1335"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6A3F563" w14:textId="77777777" w:rsidR="00EC10F0" w:rsidRPr="00C25669" w:rsidRDefault="00EC10F0" w:rsidP="00646ECA">
            <w:pPr>
              <w:keepNext/>
              <w:keepLines/>
              <w:spacing w:after="0"/>
              <w:jc w:val="center"/>
              <w:rPr>
                <w:ins w:id="1336" w:author="Apple_RAN4#97e" w:date="2020-10-23T00:13:00Z"/>
                <w:rFonts w:ascii="Arial" w:hAnsi="Arial"/>
                <w:sz w:val="18"/>
              </w:rPr>
            </w:pPr>
            <w:ins w:id="1337" w:author="Apple_RAN4#97e" w:date="2020-10-23T00:13:00Z">
              <w:r w:rsidRPr="00C25669">
                <w:rPr>
                  <w:rFonts w:ascii="Arial" w:hAnsi="Arial"/>
                  <w:sz w:val="18"/>
                  <w:lang w:val="en-US"/>
                </w:rPr>
                <w:t>Wide</w:t>
              </w:r>
              <w:r w:rsidRPr="00C25669">
                <w:rPr>
                  <w:rFonts w:ascii="Arial" w:hAnsi="Arial"/>
                  <w:sz w:val="18"/>
                </w:rPr>
                <w:t>band</w:t>
              </w:r>
            </w:ins>
          </w:p>
        </w:tc>
      </w:tr>
      <w:tr w:rsidR="00EC10F0" w:rsidRPr="00C25669" w14:paraId="04B8570A" w14:textId="77777777" w:rsidTr="00646ECA">
        <w:trPr>
          <w:trHeight w:val="70"/>
          <w:ins w:id="1338"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AB74434" w14:textId="77777777" w:rsidR="00EC10F0" w:rsidRPr="00C25669" w:rsidRDefault="00EC10F0" w:rsidP="00646ECA">
            <w:pPr>
              <w:keepNext/>
              <w:keepLines/>
              <w:spacing w:after="0"/>
              <w:rPr>
                <w:ins w:id="1339" w:author="Apple_RAN4#97e" w:date="2020-10-23T00:13:00Z"/>
                <w:rFonts w:ascii="Arial" w:hAnsi="Arial"/>
                <w:sz w:val="18"/>
              </w:rPr>
            </w:pPr>
            <w:proofErr w:type="spellStart"/>
            <w:ins w:id="1340" w:author="Apple_RAN4#97e" w:date="2020-10-23T00:13:00Z">
              <w:r w:rsidRPr="00C25669">
                <w:rPr>
                  <w:rFonts w:ascii="Arial" w:hAnsi="Arial"/>
                  <w:sz w:val="18"/>
                </w:rPr>
                <w:t>pmi-FormatIndicator</w:t>
              </w:r>
              <w:proofErr w:type="spellEnd"/>
              <w:r w:rsidRPr="00C25669">
                <w:rPr>
                  <w:rFonts w:ascii="Arial"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03C04ACC" w14:textId="77777777" w:rsidR="00EC10F0" w:rsidRPr="00C25669" w:rsidRDefault="00EC10F0" w:rsidP="00646ECA">
            <w:pPr>
              <w:keepNext/>
              <w:keepLines/>
              <w:spacing w:after="0"/>
              <w:jc w:val="center"/>
              <w:rPr>
                <w:ins w:id="1341"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30227AA" w14:textId="77777777" w:rsidR="00EC10F0" w:rsidRPr="00C25669" w:rsidRDefault="00EC10F0" w:rsidP="00646ECA">
            <w:pPr>
              <w:keepNext/>
              <w:keepLines/>
              <w:spacing w:after="0"/>
              <w:jc w:val="center"/>
              <w:rPr>
                <w:ins w:id="1342" w:author="Apple_RAN4#97e" w:date="2020-10-23T00:13:00Z"/>
                <w:rFonts w:ascii="Arial" w:hAnsi="Arial"/>
                <w:sz w:val="18"/>
              </w:rPr>
            </w:pPr>
            <w:ins w:id="1343" w:author="Apple_RAN4#97e" w:date="2020-10-23T00:13:00Z">
              <w:r w:rsidRPr="00C25669">
                <w:rPr>
                  <w:rFonts w:ascii="Arial" w:hAnsi="Arial"/>
                  <w:sz w:val="18"/>
                </w:rPr>
                <w:t>Wideband</w:t>
              </w:r>
            </w:ins>
          </w:p>
        </w:tc>
      </w:tr>
      <w:tr w:rsidR="00EC10F0" w:rsidRPr="00C25669" w14:paraId="326F90EC" w14:textId="77777777" w:rsidTr="00646ECA">
        <w:trPr>
          <w:trHeight w:val="70"/>
          <w:ins w:id="1344"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EEFC98B" w14:textId="77777777" w:rsidR="00EC10F0" w:rsidRPr="00C25669" w:rsidRDefault="00EC10F0" w:rsidP="00646ECA">
            <w:pPr>
              <w:keepNext/>
              <w:keepLines/>
              <w:spacing w:after="0"/>
              <w:rPr>
                <w:ins w:id="1345" w:author="Apple_RAN4#97e" w:date="2020-10-23T00:13:00Z"/>
                <w:rFonts w:ascii="Arial" w:hAnsi="Arial"/>
                <w:sz w:val="18"/>
              </w:rPr>
            </w:pPr>
            <w:ins w:id="1346" w:author="Apple_RAN4#97e" w:date="2020-10-23T00:13:00Z">
              <w:r w:rsidRPr="00C25669">
                <w:rPr>
                  <w:rFonts w:ascii="Arial"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401398BA" w14:textId="77777777" w:rsidR="00EC10F0" w:rsidRPr="00C25669" w:rsidRDefault="00EC10F0" w:rsidP="00646ECA">
            <w:pPr>
              <w:keepNext/>
              <w:keepLines/>
              <w:spacing w:after="0"/>
              <w:jc w:val="center"/>
              <w:rPr>
                <w:ins w:id="1347" w:author="Apple_RAN4#97e" w:date="2020-10-23T00:13:00Z"/>
                <w:rFonts w:ascii="Arial" w:hAnsi="Arial"/>
                <w:sz w:val="18"/>
              </w:rPr>
            </w:pPr>
            <w:ins w:id="1348" w:author="Apple_RAN4#97e" w:date="2020-10-23T00:13:00Z">
              <w:r w:rsidRPr="00C25669">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AD6EDDA" w14:textId="77777777" w:rsidR="00EC10F0" w:rsidRPr="00C25669" w:rsidRDefault="00EC10F0" w:rsidP="00646ECA">
            <w:pPr>
              <w:keepNext/>
              <w:keepLines/>
              <w:spacing w:after="0"/>
              <w:jc w:val="center"/>
              <w:rPr>
                <w:ins w:id="1349" w:author="Apple_RAN4#97e" w:date="2020-10-23T00:13:00Z"/>
                <w:rFonts w:ascii="Arial" w:hAnsi="Arial"/>
                <w:sz w:val="18"/>
              </w:rPr>
            </w:pPr>
            <w:ins w:id="1350" w:author="Apple_RAN4#97e" w:date="2020-10-23T00:13:00Z">
              <w:r w:rsidRPr="00C25669">
                <w:rPr>
                  <w:rFonts w:ascii="Arial" w:hAnsi="Arial" w:hint="eastAsia"/>
                  <w:sz w:val="18"/>
                  <w:lang w:eastAsia="zh-CN"/>
                </w:rPr>
                <w:t>16</w:t>
              </w:r>
            </w:ins>
          </w:p>
        </w:tc>
      </w:tr>
      <w:tr w:rsidR="00EC10F0" w:rsidRPr="00C25669" w14:paraId="4BBC7936" w14:textId="77777777" w:rsidTr="00646ECA">
        <w:trPr>
          <w:trHeight w:val="70"/>
          <w:ins w:id="1351"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178792" w14:textId="77777777" w:rsidR="00EC10F0" w:rsidRPr="00C25669" w:rsidRDefault="00EC10F0" w:rsidP="00646ECA">
            <w:pPr>
              <w:keepNext/>
              <w:keepLines/>
              <w:spacing w:after="0"/>
              <w:rPr>
                <w:ins w:id="1352" w:author="Apple_RAN4#97e" w:date="2020-10-23T00:13:00Z"/>
                <w:rFonts w:ascii="Arial" w:hAnsi="Arial"/>
                <w:sz w:val="18"/>
              </w:rPr>
            </w:pPr>
            <w:proofErr w:type="spellStart"/>
            <w:ins w:id="1353" w:author="Apple_RAN4#97e" w:date="2020-10-23T00:13:00Z">
              <w:r w:rsidRPr="00C25669">
                <w:rPr>
                  <w:rFonts w:ascii="Arial"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AB8E414" w14:textId="77777777" w:rsidR="00EC10F0" w:rsidRPr="00C25669" w:rsidRDefault="00EC10F0" w:rsidP="00646ECA">
            <w:pPr>
              <w:keepNext/>
              <w:keepLines/>
              <w:spacing w:after="0"/>
              <w:jc w:val="center"/>
              <w:rPr>
                <w:ins w:id="1354"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2128670" w14:textId="77777777" w:rsidR="00EC10F0" w:rsidRPr="00C25669" w:rsidDel="0020434D" w:rsidRDefault="00EC10F0" w:rsidP="00646ECA">
            <w:pPr>
              <w:keepNext/>
              <w:keepLines/>
              <w:spacing w:after="0"/>
              <w:jc w:val="center"/>
              <w:rPr>
                <w:ins w:id="1355" w:author="Apple_RAN4#97e" w:date="2020-10-23T00:13:00Z"/>
                <w:rFonts w:ascii="Arial" w:hAnsi="Arial"/>
                <w:sz w:val="18"/>
              </w:rPr>
            </w:pPr>
            <w:ins w:id="1356" w:author="Apple_RAN4#97e" w:date="2020-10-23T00:13:00Z">
              <w:r w:rsidRPr="00C25669">
                <w:rPr>
                  <w:rFonts w:ascii="Arial" w:hAnsi="Arial"/>
                  <w:sz w:val="18"/>
                </w:rPr>
                <w:t>1111111</w:t>
              </w:r>
            </w:ins>
          </w:p>
        </w:tc>
      </w:tr>
      <w:tr w:rsidR="00EC10F0" w:rsidRPr="00C25669" w14:paraId="4B99CFC2" w14:textId="77777777" w:rsidTr="00646ECA">
        <w:trPr>
          <w:trHeight w:val="70"/>
          <w:ins w:id="1357"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882F6A5" w14:textId="77777777" w:rsidR="00EC10F0" w:rsidRPr="00C25669" w:rsidRDefault="00EC10F0" w:rsidP="00646ECA">
            <w:pPr>
              <w:keepNext/>
              <w:keepLines/>
              <w:spacing w:after="0"/>
              <w:rPr>
                <w:ins w:id="1358" w:author="Apple_RAN4#97e" w:date="2020-10-23T00:13:00Z"/>
                <w:rFonts w:ascii="Arial" w:hAnsi="Arial"/>
                <w:sz w:val="18"/>
              </w:rPr>
            </w:pPr>
            <w:ins w:id="1359" w:author="Apple_RAN4#97e" w:date="2020-10-23T00:13:00Z">
              <w:r w:rsidRPr="00C25669">
                <w:rPr>
                  <w:rFonts w:ascii="Arial"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33CCC3D" w14:textId="77777777" w:rsidR="00EC10F0" w:rsidRPr="00C25669" w:rsidRDefault="00EC10F0" w:rsidP="00646ECA">
            <w:pPr>
              <w:keepNext/>
              <w:keepLines/>
              <w:spacing w:after="0"/>
              <w:jc w:val="center"/>
              <w:rPr>
                <w:ins w:id="1360" w:author="Apple_RAN4#97e" w:date="2020-10-23T00:13:00Z"/>
                <w:rFonts w:ascii="Arial" w:hAnsi="Arial"/>
                <w:sz w:val="18"/>
              </w:rPr>
            </w:pPr>
            <w:ins w:id="1361" w:author="Apple_RAN4#97e" w:date="2020-10-23T00:13:00Z">
              <w:r w:rsidRPr="00C25669">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E74381E" w14:textId="77777777" w:rsidR="00EC10F0" w:rsidRPr="00C25669" w:rsidRDefault="00EC10F0" w:rsidP="00646ECA">
            <w:pPr>
              <w:keepNext/>
              <w:keepLines/>
              <w:spacing w:after="0"/>
              <w:jc w:val="center"/>
              <w:rPr>
                <w:ins w:id="1362" w:author="Apple_RAN4#97e" w:date="2020-10-23T00:13:00Z"/>
                <w:rFonts w:ascii="Arial" w:hAnsi="Arial"/>
                <w:sz w:val="18"/>
              </w:rPr>
            </w:pPr>
            <w:ins w:id="1363" w:author="Apple_RAN4#97e" w:date="2020-10-23T00:13:00Z">
              <w:r w:rsidRPr="00C25669">
                <w:rPr>
                  <w:rFonts w:ascii="Arial" w:hAnsi="Arial" w:hint="eastAsia"/>
                  <w:sz w:val="18"/>
                  <w:lang w:eastAsia="zh-CN"/>
                </w:rPr>
                <w:t>10</w:t>
              </w:r>
              <w:r w:rsidRPr="00C25669">
                <w:rPr>
                  <w:rFonts w:ascii="Arial" w:hAnsi="Arial"/>
                  <w:sz w:val="18"/>
                </w:rPr>
                <w:t>/9</w:t>
              </w:r>
            </w:ins>
          </w:p>
        </w:tc>
      </w:tr>
      <w:tr w:rsidR="00EC10F0" w:rsidRPr="00C25669" w14:paraId="18723EF8" w14:textId="77777777" w:rsidTr="00646ECA">
        <w:trPr>
          <w:trHeight w:val="70"/>
          <w:ins w:id="1364"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C41EDD" w14:textId="77777777" w:rsidR="00EC10F0" w:rsidRPr="00C25669" w:rsidRDefault="00EC10F0" w:rsidP="00646ECA">
            <w:pPr>
              <w:keepNext/>
              <w:keepLines/>
              <w:spacing w:after="0"/>
              <w:rPr>
                <w:ins w:id="1365" w:author="Apple_RAN4#97e" w:date="2020-10-23T00:13:00Z"/>
                <w:rFonts w:ascii="Arial" w:hAnsi="Arial"/>
                <w:sz w:val="18"/>
              </w:rPr>
            </w:pPr>
            <w:proofErr w:type="spellStart"/>
            <w:ins w:id="1366" w:author="Apple_RAN4#97e" w:date="2020-10-23T00:13:00Z">
              <w:r w:rsidRPr="00C25669">
                <w:rPr>
                  <w:rFonts w:ascii="Arial"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CE0F8E1" w14:textId="77777777" w:rsidR="00EC10F0" w:rsidRPr="00C25669" w:rsidRDefault="00EC10F0" w:rsidP="00646ECA">
            <w:pPr>
              <w:keepNext/>
              <w:keepLines/>
              <w:spacing w:after="0"/>
              <w:jc w:val="center"/>
              <w:rPr>
                <w:ins w:id="1367"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DB87521" w14:textId="77777777" w:rsidR="00EC10F0" w:rsidRPr="00C25669" w:rsidRDefault="00EC10F0" w:rsidP="00646ECA">
            <w:pPr>
              <w:keepNext/>
              <w:keepLines/>
              <w:spacing w:after="0"/>
              <w:jc w:val="center"/>
              <w:rPr>
                <w:ins w:id="1368" w:author="Apple_RAN4#97e" w:date="2020-10-23T00:13:00Z"/>
                <w:rFonts w:ascii="Arial" w:hAnsi="Arial"/>
                <w:sz w:val="18"/>
              </w:rPr>
            </w:pPr>
            <w:ins w:id="1369" w:author="Apple_RAN4#97e" w:date="2020-10-23T00:13:00Z">
              <w:r w:rsidRPr="00C25669">
                <w:rPr>
                  <w:rFonts w:ascii="Arial" w:hAnsi="Arial"/>
                  <w:sz w:val="18"/>
                </w:rPr>
                <w:t>Not configured</w:t>
              </w:r>
            </w:ins>
          </w:p>
        </w:tc>
      </w:tr>
      <w:tr w:rsidR="00EC10F0" w:rsidRPr="00C25669" w14:paraId="29CA6BBB" w14:textId="77777777" w:rsidTr="00646ECA">
        <w:trPr>
          <w:trHeight w:val="70"/>
          <w:ins w:id="1370" w:author="Apple_RAN4#97e" w:date="2020-10-23T00:13:00Z"/>
        </w:trPr>
        <w:tc>
          <w:tcPr>
            <w:tcW w:w="1648" w:type="dxa"/>
            <w:gridSpan w:val="2"/>
            <w:vMerge w:val="restart"/>
            <w:tcBorders>
              <w:top w:val="single" w:sz="4" w:space="0" w:color="auto"/>
              <w:left w:val="single" w:sz="4" w:space="0" w:color="auto"/>
              <w:right w:val="single" w:sz="4" w:space="0" w:color="auto"/>
            </w:tcBorders>
            <w:vAlign w:val="center"/>
            <w:hideMark/>
          </w:tcPr>
          <w:p w14:paraId="71E66A9C" w14:textId="77777777" w:rsidR="00EC10F0" w:rsidRPr="00C25669" w:rsidRDefault="00EC10F0" w:rsidP="00646ECA">
            <w:pPr>
              <w:keepNext/>
              <w:keepLines/>
              <w:spacing w:after="0"/>
              <w:rPr>
                <w:ins w:id="1371" w:author="Apple_RAN4#97e" w:date="2020-10-23T00:13:00Z"/>
                <w:rFonts w:ascii="Arial" w:hAnsi="Arial"/>
                <w:sz w:val="18"/>
              </w:rPr>
            </w:pPr>
            <w:ins w:id="1372" w:author="Apple_RAN4#97e" w:date="2020-10-23T00:13:00Z">
              <w:r w:rsidRPr="00C25669">
                <w:rPr>
                  <w:rFonts w:ascii="Arial"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F94DD8E" w14:textId="77777777" w:rsidR="00EC10F0" w:rsidRPr="00C25669" w:rsidRDefault="00EC10F0" w:rsidP="00646ECA">
            <w:pPr>
              <w:keepNext/>
              <w:keepLines/>
              <w:spacing w:after="0"/>
              <w:rPr>
                <w:ins w:id="1373" w:author="Apple_RAN4#97e" w:date="2020-10-23T00:13:00Z"/>
                <w:rFonts w:ascii="Arial" w:hAnsi="Arial"/>
                <w:sz w:val="18"/>
              </w:rPr>
            </w:pPr>
            <w:ins w:id="1374" w:author="Apple_RAN4#97e" w:date="2020-10-23T00:13:00Z">
              <w:r w:rsidRPr="00C25669">
                <w:rPr>
                  <w:rFonts w:ascii="Arial"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7D04663A" w14:textId="77777777" w:rsidR="00EC10F0" w:rsidRPr="00C25669" w:rsidRDefault="00EC10F0" w:rsidP="00646ECA">
            <w:pPr>
              <w:keepNext/>
              <w:keepLines/>
              <w:spacing w:after="0"/>
              <w:jc w:val="center"/>
              <w:rPr>
                <w:ins w:id="1375"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CD2B083" w14:textId="77777777" w:rsidR="00EC10F0" w:rsidRPr="00C25669" w:rsidRDefault="00EC10F0" w:rsidP="00646ECA">
            <w:pPr>
              <w:keepNext/>
              <w:keepLines/>
              <w:spacing w:after="0"/>
              <w:jc w:val="center"/>
              <w:rPr>
                <w:ins w:id="1376" w:author="Apple_RAN4#97e" w:date="2020-10-23T00:13:00Z"/>
                <w:rFonts w:ascii="Arial" w:hAnsi="Arial"/>
                <w:sz w:val="18"/>
              </w:rPr>
            </w:pPr>
            <w:proofErr w:type="spellStart"/>
            <w:ins w:id="1377" w:author="Apple_RAN4#97e" w:date="2020-10-23T00:13:00Z">
              <w:r w:rsidRPr="00C25669">
                <w:rPr>
                  <w:rFonts w:ascii="Arial" w:hAnsi="Arial"/>
                  <w:sz w:val="18"/>
                </w:rPr>
                <w:t>typeI-SinglePanel</w:t>
              </w:r>
              <w:proofErr w:type="spellEnd"/>
            </w:ins>
          </w:p>
        </w:tc>
      </w:tr>
      <w:tr w:rsidR="00EC10F0" w:rsidRPr="00C25669" w14:paraId="49033D77" w14:textId="77777777" w:rsidTr="00646ECA">
        <w:trPr>
          <w:trHeight w:val="70"/>
          <w:ins w:id="1378" w:author="Apple_RAN4#97e" w:date="2020-10-23T00:13:00Z"/>
        </w:trPr>
        <w:tc>
          <w:tcPr>
            <w:tcW w:w="1648" w:type="dxa"/>
            <w:gridSpan w:val="2"/>
            <w:vMerge/>
            <w:tcBorders>
              <w:left w:val="single" w:sz="4" w:space="0" w:color="auto"/>
              <w:right w:val="single" w:sz="4" w:space="0" w:color="auto"/>
            </w:tcBorders>
            <w:hideMark/>
          </w:tcPr>
          <w:p w14:paraId="5593AC1D" w14:textId="77777777" w:rsidR="00EC10F0" w:rsidRPr="00C25669" w:rsidRDefault="00EC10F0" w:rsidP="00646ECA">
            <w:pPr>
              <w:keepNext/>
              <w:keepLines/>
              <w:spacing w:after="0"/>
              <w:rPr>
                <w:ins w:id="1379" w:author="Apple_RAN4#97e" w:date="2020-10-23T00:1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D3EC3CE" w14:textId="77777777" w:rsidR="00EC10F0" w:rsidRPr="00C25669" w:rsidRDefault="00EC10F0" w:rsidP="00646ECA">
            <w:pPr>
              <w:keepNext/>
              <w:keepLines/>
              <w:spacing w:after="0"/>
              <w:rPr>
                <w:ins w:id="1380" w:author="Apple_RAN4#97e" w:date="2020-10-23T00:13:00Z"/>
                <w:rFonts w:ascii="Arial" w:hAnsi="Arial"/>
                <w:sz w:val="18"/>
              </w:rPr>
            </w:pPr>
            <w:ins w:id="1381" w:author="Apple_RAN4#97e" w:date="2020-10-23T00:13:00Z">
              <w:r w:rsidRPr="00C25669">
                <w:rPr>
                  <w:rFonts w:ascii="Arial"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0BEA8590" w14:textId="77777777" w:rsidR="00EC10F0" w:rsidRPr="00C25669" w:rsidRDefault="00EC10F0" w:rsidP="00646ECA">
            <w:pPr>
              <w:keepNext/>
              <w:keepLines/>
              <w:spacing w:after="0"/>
              <w:jc w:val="center"/>
              <w:rPr>
                <w:ins w:id="1382"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12A2FB" w14:textId="77777777" w:rsidR="00EC10F0" w:rsidRPr="00C25669" w:rsidRDefault="00EC10F0" w:rsidP="00646ECA">
            <w:pPr>
              <w:keepNext/>
              <w:keepLines/>
              <w:spacing w:after="0"/>
              <w:jc w:val="center"/>
              <w:rPr>
                <w:ins w:id="1383" w:author="Apple_RAN4#97e" w:date="2020-10-23T00:13:00Z"/>
                <w:rFonts w:ascii="Arial" w:hAnsi="Arial"/>
                <w:sz w:val="18"/>
              </w:rPr>
            </w:pPr>
            <w:ins w:id="1384" w:author="Apple_RAN4#97e" w:date="2020-10-23T00:13:00Z">
              <w:r w:rsidRPr="00C25669">
                <w:rPr>
                  <w:rFonts w:ascii="Arial" w:hAnsi="Arial"/>
                  <w:sz w:val="18"/>
                </w:rPr>
                <w:t>1</w:t>
              </w:r>
            </w:ins>
          </w:p>
        </w:tc>
      </w:tr>
      <w:tr w:rsidR="00EC10F0" w:rsidRPr="00C25669" w14:paraId="2CC028FB" w14:textId="77777777" w:rsidTr="00646ECA">
        <w:trPr>
          <w:trHeight w:val="70"/>
          <w:ins w:id="1385" w:author="Apple_RAN4#97e" w:date="2020-10-23T00:13:00Z"/>
        </w:trPr>
        <w:tc>
          <w:tcPr>
            <w:tcW w:w="1648" w:type="dxa"/>
            <w:gridSpan w:val="2"/>
            <w:vMerge/>
            <w:tcBorders>
              <w:left w:val="single" w:sz="4" w:space="0" w:color="auto"/>
              <w:right w:val="single" w:sz="4" w:space="0" w:color="auto"/>
            </w:tcBorders>
            <w:hideMark/>
          </w:tcPr>
          <w:p w14:paraId="1C59E69C" w14:textId="77777777" w:rsidR="00EC10F0" w:rsidRPr="00C25669" w:rsidRDefault="00EC10F0" w:rsidP="00646ECA">
            <w:pPr>
              <w:keepNext/>
              <w:keepLines/>
              <w:spacing w:after="0"/>
              <w:rPr>
                <w:ins w:id="1386" w:author="Apple_RAN4#97e" w:date="2020-10-23T00:1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FF0A31F" w14:textId="77777777" w:rsidR="00EC10F0" w:rsidRPr="00C25669" w:rsidRDefault="00EC10F0" w:rsidP="00646ECA">
            <w:pPr>
              <w:keepNext/>
              <w:keepLines/>
              <w:spacing w:after="0"/>
              <w:rPr>
                <w:ins w:id="1387" w:author="Apple_RAN4#97e" w:date="2020-10-23T00:13:00Z"/>
                <w:rFonts w:ascii="Arial" w:hAnsi="Arial"/>
                <w:sz w:val="18"/>
              </w:rPr>
            </w:pPr>
            <w:ins w:id="1388" w:author="Apple_RAN4#97e" w:date="2020-10-23T00:13:00Z">
              <w:r w:rsidRPr="00C25669">
                <w:rPr>
                  <w:rFonts w:ascii="Arial" w:hAnsi="Arial"/>
                  <w:sz w:val="18"/>
                </w:rPr>
                <w:t>(CodebookConfig-N</w:t>
              </w:r>
              <w:proofErr w:type="gramStart"/>
              <w:r w:rsidRPr="00C25669">
                <w:rPr>
                  <w:rFonts w:ascii="Arial" w:hAnsi="Arial"/>
                  <w:sz w:val="18"/>
                </w:rPr>
                <w:t>1,CodebookConfig</w:t>
              </w:r>
              <w:proofErr w:type="gramEnd"/>
              <w:r w:rsidRPr="00C25669">
                <w:rPr>
                  <w:rFonts w:ascii="Arial"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0DAEBBCC" w14:textId="77777777" w:rsidR="00EC10F0" w:rsidRPr="00C25669" w:rsidRDefault="00EC10F0" w:rsidP="00646ECA">
            <w:pPr>
              <w:keepNext/>
              <w:keepLines/>
              <w:spacing w:after="0"/>
              <w:jc w:val="center"/>
              <w:rPr>
                <w:ins w:id="1389"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3674B4B" w14:textId="77777777" w:rsidR="00EC10F0" w:rsidRPr="00C25669" w:rsidRDefault="00EC10F0" w:rsidP="00646ECA">
            <w:pPr>
              <w:keepNext/>
              <w:keepLines/>
              <w:spacing w:after="0"/>
              <w:jc w:val="center"/>
              <w:rPr>
                <w:ins w:id="1390" w:author="Apple_RAN4#97e" w:date="2020-10-23T00:13:00Z"/>
                <w:rFonts w:ascii="Arial" w:hAnsi="Arial"/>
                <w:sz w:val="18"/>
              </w:rPr>
            </w:pPr>
            <w:ins w:id="1391" w:author="Apple_RAN4#97e" w:date="2020-10-23T00:13:00Z">
              <w:r w:rsidRPr="00C25669">
                <w:rPr>
                  <w:rFonts w:ascii="Arial" w:hAnsi="Arial"/>
                  <w:sz w:val="18"/>
                </w:rPr>
                <w:t>Not configured</w:t>
              </w:r>
            </w:ins>
          </w:p>
        </w:tc>
      </w:tr>
      <w:tr w:rsidR="00EC10F0" w:rsidRPr="00C25669" w14:paraId="631E79B1" w14:textId="77777777" w:rsidTr="00646ECA">
        <w:trPr>
          <w:trHeight w:val="70"/>
          <w:ins w:id="1392" w:author="Apple_RAN4#97e" w:date="2020-10-23T00:13:00Z"/>
        </w:trPr>
        <w:tc>
          <w:tcPr>
            <w:tcW w:w="1648" w:type="dxa"/>
            <w:gridSpan w:val="2"/>
            <w:vMerge/>
            <w:tcBorders>
              <w:left w:val="single" w:sz="4" w:space="0" w:color="auto"/>
              <w:right w:val="single" w:sz="4" w:space="0" w:color="auto"/>
            </w:tcBorders>
            <w:hideMark/>
          </w:tcPr>
          <w:p w14:paraId="62F0E984" w14:textId="77777777" w:rsidR="00EC10F0" w:rsidRPr="00C25669" w:rsidRDefault="00EC10F0" w:rsidP="00646ECA">
            <w:pPr>
              <w:keepNext/>
              <w:keepLines/>
              <w:spacing w:after="0"/>
              <w:rPr>
                <w:ins w:id="1393" w:author="Apple_RAN4#97e" w:date="2020-10-23T00:1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F3B5FF8" w14:textId="77777777" w:rsidR="00EC10F0" w:rsidRPr="00C25669" w:rsidRDefault="00EC10F0" w:rsidP="00646ECA">
            <w:pPr>
              <w:keepNext/>
              <w:keepLines/>
              <w:spacing w:after="0"/>
              <w:rPr>
                <w:ins w:id="1394" w:author="Apple_RAN4#97e" w:date="2020-10-23T00:13:00Z"/>
                <w:rFonts w:ascii="Arial" w:hAnsi="Arial"/>
                <w:sz w:val="18"/>
              </w:rPr>
            </w:pPr>
            <w:proofErr w:type="spellStart"/>
            <w:ins w:id="1395" w:author="Apple_RAN4#97e" w:date="2020-10-23T00:13:00Z">
              <w:r w:rsidRPr="00C25669">
                <w:rPr>
                  <w:rFonts w:ascii="Arial"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3DD7FF7" w14:textId="77777777" w:rsidR="00EC10F0" w:rsidRPr="00C25669" w:rsidRDefault="00EC10F0" w:rsidP="00646ECA">
            <w:pPr>
              <w:keepNext/>
              <w:keepLines/>
              <w:spacing w:after="0"/>
              <w:jc w:val="center"/>
              <w:rPr>
                <w:ins w:id="1396"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382FC86" w14:textId="77777777" w:rsidR="00EC10F0" w:rsidRPr="00C25669" w:rsidRDefault="00EC10F0" w:rsidP="00646ECA">
            <w:pPr>
              <w:keepNext/>
              <w:keepLines/>
              <w:spacing w:after="0"/>
              <w:jc w:val="center"/>
              <w:rPr>
                <w:ins w:id="1397" w:author="Apple_RAN4#97e" w:date="2020-10-23T00:13:00Z"/>
                <w:rFonts w:ascii="Arial" w:hAnsi="Arial"/>
                <w:sz w:val="18"/>
              </w:rPr>
            </w:pPr>
            <w:ins w:id="1398" w:author="Apple_RAN4#97e" w:date="2020-10-23T00:13:00Z">
              <w:r w:rsidRPr="00C25669">
                <w:rPr>
                  <w:rFonts w:ascii="Arial" w:hAnsi="Arial"/>
                  <w:sz w:val="18"/>
                </w:rPr>
                <w:t>010000</w:t>
              </w:r>
            </w:ins>
          </w:p>
        </w:tc>
      </w:tr>
      <w:tr w:rsidR="00EC10F0" w:rsidRPr="00C25669" w14:paraId="71910E08" w14:textId="77777777" w:rsidTr="00646ECA">
        <w:trPr>
          <w:trHeight w:val="70"/>
          <w:ins w:id="1399" w:author="Apple_RAN4#97e" w:date="2020-10-23T00:13:00Z"/>
        </w:trPr>
        <w:tc>
          <w:tcPr>
            <w:tcW w:w="1648" w:type="dxa"/>
            <w:gridSpan w:val="2"/>
            <w:vMerge/>
            <w:tcBorders>
              <w:left w:val="single" w:sz="4" w:space="0" w:color="auto"/>
              <w:bottom w:val="single" w:sz="4" w:space="0" w:color="auto"/>
              <w:right w:val="single" w:sz="4" w:space="0" w:color="auto"/>
            </w:tcBorders>
          </w:tcPr>
          <w:p w14:paraId="232F736A" w14:textId="77777777" w:rsidR="00EC10F0" w:rsidRPr="00C25669" w:rsidRDefault="00EC10F0" w:rsidP="00646ECA">
            <w:pPr>
              <w:keepNext/>
              <w:keepLines/>
              <w:spacing w:after="0"/>
              <w:rPr>
                <w:ins w:id="1400" w:author="Apple_RAN4#97e" w:date="2020-10-23T00:13: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E6B6380" w14:textId="77777777" w:rsidR="00EC10F0" w:rsidRPr="00C25669" w:rsidRDefault="00EC10F0" w:rsidP="00646ECA">
            <w:pPr>
              <w:keepNext/>
              <w:keepLines/>
              <w:spacing w:after="0"/>
              <w:rPr>
                <w:ins w:id="1401" w:author="Apple_RAN4#97e" w:date="2020-10-23T00:13:00Z"/>
                <w:rFonts w:ascii="Arial" w:hAnsi="Arial"/>
                <w:sz w:val="18"/>
              </w:rPr>
            </w:pPr>
            <w:ins w:id="1402" w:author="Apple_RAN4#97e" w:date="2020-10-23T00:13:00Z">
              <w:r w:rsidRPr="00C25669">
                <w:rPr>
                  <w:rFonts w:ascii="Arial"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28D515F8" w14:textId="77777777" w:rsidR="00EC10F0" w:rsidRPr="00C25669" w:rsidRDefault="00EC10F0" w:rsidP="00646ECA">
            <w:pPr>
              <w:keepNext/>
              <w:keepLines/>
              <w:spacing w:after="0"/>
              <w:jc w:val="center"/>
              <w:rPr>
                <w:ins w:id="1403"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1B8974D" w14:textId="77777777" w:rsidR="00EC10F0" w:rsidRPr="00C25669" w:rsidRDefault="00EC10F0" w:rsidP="00646ECA">
            <w:pPr>
              <w:keepNext/>
              <w:keepLines/>
              <w:spacing w:after="0"/>
              <w:jc w:val="center"/>
              <w:rPr>
                <w:ins w:id="1404" w:author="Apple_RAN4#97e" w:date="2020-10-23T00:13:00Z"/>
                <w:rFonts w:ascii="Arial" w:hAnsi="Arial"/>
                <w:sz w:val="18"/>
              </w:rPr>
            </w:pPr>
            <w:ins w:id="1405" w:author="Apple_RAN4#97e" w:date="2020-10-23T00:13:00Z">
              <w:r w:rsidRPr="00C25669">
                <w:rPr>
                  <w:rFonts w:ascii="Arial" w:hAnsi="Arial"/>
                  <w:sz w:val="18"/>
                </w:rPr>
                <w:t>N/A</w:t>
              </w:r>
            </w:ins>
          </w:p>
        </w:tc>
      </w:tr>
      <w:tr w:rsidR="00EC10F0" w:rsidRPr="00C25669" w14:paraId="1D710330" w14:textId="77777777" w:rsidTr="00646ECA">
        <w:trPr>
          <w:trHeight w:val="70"/>
          <w:ins w:id="1406"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hideMark/>
          </w:tcPr>
          <w:p w14:paraId="64D4376C" w14:textId="77777777" w:rsidR="00EC10F0" w:rsidRPr="00C25669" w:rsidRDefault="00EC10F0" w:rsidP="00646ECA">
            <w:pPr>
              <w:keepNext/>
              <w:keepLines/>
              <w:spacing w:after="0"/>
              <w:rPr>
                <w:ins w:id="1407" w:author="Apple_RAN4#97e" w:date="2020-10-23T00:13:00Z"/>
                <w:rFonts w:ascii="Arial" w:hAnsi="Arial"/>
                <w:sz w:val="18"/>
              </w:rPr>
            </w:pPr>
            <w:ins w:id="1408" w:author="Apple_RAN4#97e" w:date="2020-10-23T00:13:00Z">
              <w:r w:rsidRPr="00C25669">
                <w:rPr>
                  <w:rFonts w:ascii="Arial"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C5F2771" w14:textId="77777777" w:rsidR="00EC10F0" w:rsidRPr="00C25669" w:rsidRDefault="00EC10F0" w:rsidP="00646ECA">
            <w:pPr>
              <w:keepNext/>
              <w:keepLines/>
              <w:spacing w:after="0"/>
              <w:jc w:val="center"/>
              <w:rPr>
                <w:ins w:id="1409"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978E189" w14:textId="77777777" w:rsidR="00EC10F0" w:rsidRPr="00C25669" w:rsidRDefault="00EC10F0" w:rsidP="00646ECA">
            <w:pPr>
              <w:keepNext/>
              <w:keepLines/>
              <w:spacing w:after="0"/>
              <w:jc w:val="center"/>
              <w:rPr>
                <w:ins w:id="1410" w:author="Apple_RAN4#97e" w:date="2020-10-23T00:13:00Z"/>
                <w:rFonts w:ascii="Arial" w:hAnsi="Arial"/>
                <w:sz w:val="18"/>
              </w:rPr>
            </w:pPr>
            <w:ins w:id="1411" w:author="Apple_RAN4#97e" w:date="2020-10-23T00:13:00Z">
              <w:r w:rsidRPr="00C25669">
                <w:rPr>
                  <w:rFonts w:ascii="Arial" w:hAnsi="Arial"/>
                  <w:sz w:val="18"/>
                  <w:lang w:eastAsia="zh-CN"/>
                </w:rPr>
                <w:t>PUCCH</w:t>
              </w:r>
            </w:ins>
          </w:p>
        </w:tc>
      </w:tr>
      <w:tr w:rsidR="00EC10F0" w:rsidRPr="00C25669" w14:paraId="748B2700" w14:textId="77777777" w:rsidTr="00646ECA">
        <w:trPr>
          <w:trHeight w:val="70"/>
          <w:ins w:id="1412"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39407AE" w14:textId="77777777" w:rsidR="00EC10F0" w:rsidRPr="00C25669" w:rsidRDefault="00EC10F0" w:rsidP="00646ECA">
            <w:pPr>
              <w:keepNext/>
              <w:keepLines/>
              <w:spacing w:after="0"/>
              <w:rPr>
                <w:ins w:id="1413" w:author="Apple_RAN4#97e" w:date="2020-10-23T00:13:00Z"/>
                <w:rFonts w:ascii="Arial" w:hAnsi="Arial"/>
                <w:sz w:val="18"/>
              </w:rPr>
            </w:pPr>
            <w:ins w:id="1414" w:author="Apple_RAN4#97e" w:date="2020-10-23T00:13:00Z">
              <w:r w:rsidRPr="00C25669">
                <w:rPr>
                  <w:rFonts w:ascii="Arial"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0F75D60" w14:textId="77777777" w:rsidR="00EC10F0" w:rsidRPr="00C25669" w:rsidRDefault="00EC10F0" w:rsidP="00646ECA">
            <w:pPr>
              <w:keepNext/>
              <w:keepLines/>
              <w:spacing w:after="0"/>
              <w:jc w:val="center"/>
              <w:rPr>
                <w:ins w:id="1415" w:author="Apple_RAN4#97e" w:date="2020-10-23T00:13:00Z"/>
                <w:rFonts w:ascii="Arial" w:hAnsi="Arial"/>
                <w:sz w:val="18"/>
              </w:rPr>
            </w:pPr>
            <w:proofErr w:type="spellStart"/>
            <w:ins w:id="1416" w:author="Apple_RAN4#97e" w:date="2020-10-23T00:13:00Z">
              <w:r w:rsidRPr="00C25669">
                <w:rPr>
                  <w:rFonts w:ascii="Arial"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CC60A70" w14:textId="77777777" w:rsidR="00EC10F0" w:rsidRPr="00C25669" w:rsidRDefault="00EC10F0" w:rsidP="00646ECA">
            <w:pPr>
              <w:keepNext/>
              <w:keepLines/>
              <w:spacing w:after="0"/>
              <w:jc w:val="center"/>
              <w:rPr>
                <w:ins w:id="1417" w:author="Apple_RAN4#97e" w:date="2020-10-23T00:13:00Z"/>
                <w:rFonts w:ascii="Arial" w:hAnsi="Arial"/>
                <w:sz w:val="18"/>
                <w:lang w:eastAsia="zh-CN"/>
              </w:rPr>
            </w:pPr>
            <w:ins w:id="1418" w:author="Apple_RAN4#97e" w:date="2020-10-23T00:13:00Z">
              <w:r w:rsidRPr="00C25669">
                <w:rPr>
                  <w:rFonts w:ascii="Arial" w:hAnsi="Arial" w:hint="eastAsia"/>
                  <w:sz w:val="18"/>
                  <w:lang w:eastAsia="zh-CN"/>
                </w:rPr>
                <w:t>9.5</w:t>
              </w:r>
            </w:ins>
          </w:p>
        </w:tc>
      </w:tr>
      <w:tr w:rsidR="00EC10F0" w:rsidRPr="00C25669" w14:paraId="176E1A88" w14:textId="77777777" w:rsidTr="00646ECA">
        <w:trPr>
          <w:trHeight w:val="70"/>
          <w:ins w:id="1419"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6433AC" w14:textId="77777777" w:rsidR="00EC10F0" w:rsidRPr="00C25669" w:rsidRDefault="00EC10F0" w:rsidP="00646ECA">
            <w:pPr>
              <w:keepNext/>
              <w:keepLines/>
              <w:spacing w:after="0"/>
              <w:rPr>
                <w:ins w:id="1420" w:author="Apple_RAN4#97e" w:date="2020-10-23T00:13:00Z"/>
                <w:rFonts w:ascii="Arial" w:hAnsi="Arial"/>
                <w:sz w:val="18"/>
              </w:rPr>
            </w:pPr>
            <w:ins w:id="1421" w:author="Apple_RAN4#97e" w:date="2020-10-23T00:13:00Z">
              <w:r w:rsidRPr="00C25669">
                <w:rPr>
                  <w:rFonts w:ascii="Arial"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341F0CF3" w14:textId="77777777" w:rsidR="00EC10F0" w:rsidRPr="00C25669" w:rsidRDefault="00EC10F0" w:rsidP="00646ECA">
            <w:pPr>
              <w:keepNext/>
              <w:keepLines/>
              <w:spacing w:after="0"/>
              <w:jc w:val="center"/>
              <w:rPr>
                <w:ins w:id="1422"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6409A59" w14:textId="77777777" w:rsidR="00EC10F0" w:rsidRPr="00C25669" w:rsidRDefault="00EC10F0" w:rsidP="00646ECA">
            <w:pPr>
              <w:keepNext/>
              <w:keepLines/>
              <w:spacing w:after="0"/>
              <w:jc w:val="center"/>
              <w:rPr>
                <w:ins w:id="1423" w:author="Apple_RAN4#97e" w:date="2020-10-23T00:13:00Z"/>
                <w:rFonts w:ascii="Arial" w:hAnsi="Arial"/>
                <w:sz w:val="18"/>
              </w:rPr>
            </w:pPr>
            <w:ins w:id="1424" w:author="Apple_RAN4#97e" w:date="2020-10-23T00:13:00Z">
              <w:r w:rsidRPr="00C25669">
                <w:rPr>
                  <w:rFonts w:ascii="Arial" w:hAnsi="Arial"/>
                  <w:sz w:val="18"/>
                </w:rPr>
                <w:t>1</w:t>
              </w:r>
            </w:ins>
          </w:p>
        </w:tc>
      </w:tr>
      <w:tr w:rsidR="00EC10F0" w:rsidRPr="00C25669" w14:paraId="686AF8ED" w14:textId="77777777" w:rsidTr="00646ECA">
        <w:trPr>
          <w:trHeight w:val="70"/>
          <w:ins w:id="1425" w:author="Apple_RAN4#97e" w:date="2020-10-23T00:13: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5FC90D8" w14:textId="77777777" w:rsidR="00EC10F0" w:rsidRPr="00C25669" w:rsidRDefault="00EC10F0" w:rsidP="00646ECA">
            <w:pPr>
              <w:keepNext/>
              <w:keepLines/>
              <w:spacing w:after="0"/>
              <w:rPr>
                <w:ins w:id="1426" w:author="Apple_RAN4#97e" w:date="2020-10-23T00:13:00Z"/>
                <w:rFonts w:ascii="Arial" w:hAnsi="Arial"/>
                <w:sz w:val="18"/>
              </w:rPr>
            </w:pPr>
            <w:ins w:id="1427" w:author="Apple_RAN4#97e" w:date="2020-10-23T00:13:00Z">
              <w:r w:rsidRPr="00C25669">
                <w:rPr>
                  <w:rFonts w:ascii="Arial"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754DAC92" w14:textId="77777777" w:rsidR="00EC10F0" w:rsidRPr="00C25669" w:rsidRDefault="00EC10F0" w:rsidP="00646ECA">
            <w:pPr>
              <w:keepNext/>
              <w:keepLines/>
              <w:spacing w:after="0"/>
              <w:jc w:val="center"/>
              <w:rPr>
                <w:ins w:id="1428" w:author="Apple_RAN4#97e" w:date="2020-10-23T00:13: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E251DA" w14:textId="77777777" w:rsidR="00EC10F0" w:rsidRPr="00C25669" w:rsidRDefault="00EC10F0" w:rsidP="00646ECA">
            <w:pPr>
              <w:keepNext/>
              <w:keepLines/>
              <w:spacing w:after="0"/>
              <w:jc w:val="center"/>
              <w:rPr>
                <w:ins w:id="1429" w:author="Apple_RAN4#97e" w:date="2020-10-23T00:13:00Z"/>
                <w:rFonts w:ascii="Arial" w:hAnsi="Arial"/>
                <w:sz w:val="18"/>
              </w:rPr>
            </w:pPr>
            <w:ins w:id="1430" w:author="Apple_RAN4#97e" w:date="2020-10-23T00:13:00Z">
              <w:r w:rsidRPr="00C25669">
                <w:rPr>
                  <w:rFonts w:ascii="Arial" w:hAnsi="Arial"/>
                  <w:sz w:val="18"/>
                  <w:lang w:eastAsia="zh-CN"/>
                </w:rPr>
                <w:t>As specified in Table A.4-</w:t>
              </w:r>
              <w:r w:rsidRPr="00C25669">
                <w:rPr>
                  <w:rFonts w:ascii="Arial" w:hAnsi="Arial" w:hint="eastAsia"/>
                  <w:sz w:val="18"/>
                  <w:lang w:eastAsia="zh-CN"/>
                </w:rPr>
                <w:t>2</w:t>
              </w:r>
              <w:r w:rsidRPr="00C25669">
                <w:rPr>
                  <w:rFonts w:ascii="Arial" w:hAnsi="Arial"/>
                  <w:sz w:val="18"/>
                  <w:lang w:eastAsia="zh-CN"/>
                </w:rPr>
                <w:t>, TBS.2-4</w:t>
              </w:r>
            </w:ins>
          </w:p>
        </w:tc>
      </w:tr>
    </w:tbl>
    <w:p w14:paraId="6ADC890B" w14:textId="77777777" w:rsidR="00EC10F0" w:rsidRDefault="00EC10F0" w:rsidP="00EC10F0">
      <w:pPr>
        <w:keepNext/>
        <w:keepLines/>
        <w:spacing w:before="120"/>
        <w:ind w:left="1134" w:hanging="1134"/>
        <w:outlineLvl w:val="2"/>
        <w:rPr>
          <w:rFonts w:eastAsia="Malgun Gothic"/>
          <w:lang w:val="en-US" w:eastAsia="zh-CN"/>
        </w:rPr>
      </w:pPr>
    </w:p>
    <w:p w14:paraId="298248E2" w14:textId="77777777" w:rsidR="00EC10F0" w:rsidRDefault="00EC10F0" w:rsidP="00EC10F0">
      <w:pPr>
        <w:pBdr>
          <w:top w:val="single" w:sz="6" w:space="1" w:color="auto"/>
          <w:bottom w:val="single" w:sz="6" w:space="1" w:color="auto"/>
        </w:pBdr>
        <w:jc w:val="center"/>
        <w:rPr>
          <w:rFonts w:ascii="Arial" w:hAnsi="Arial" w:cs="Arial"/>
          <w:noProof/>
          <w:color w:val="FF0000"/>
        </w:rPr>
      </w:pPr>
      <w:r w:rsidRPr="007D3AB9">
        <w:rPr>
          <w:rFonts w:ascii="Arial" w:hAnsi="Arial" w:cs="Arial"/>
          <w:noProof/>
          <w:color w:val="FF0000"/>
        </w:rPr>
        <w:t>End of Change</w:t>
      </w:r>
      <w:r>
        <w:rPr>
          <w:rFonts w:ascii="Arial" w:hAnsi="Arial" w:cs="Arial"/>
          <w:noProof/>
          <w:color w:val="FF0000"/>
        </w:rPr>
        <w:t xml:space="preserve"> 4</w:t>
      </w:r>
    </w:p>
    <w:p w14:paraId="0632D082" w14:textId="77777777" w:rsidR="00EC10F0" w:rsidRDefault="00EC10F0" w:rsidP="00EC10F0">
      <w:pPr>
        <w:rPr>
          <w:noProof/>
        </w:rPr>
      </w:pPr>
    </w:p>
    <w:p w14:paraId="6675CCDD" w14:textId="77777777" w:rsidR="00EC10F0" w:rsidRDefault="00EC10F0" w:rsidP="00EC10F0">
      <w:pPr>
        <w:rPr>
          <w:noProof/>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0CD0" w14:textId="77777777" w:rsidR="007F7AC7" w:rsidRDefault="007F7AC7">
      <w:r>
        <w:separator/>
      </w:r>
    </w:p>
  </w:endnote>
  <w:endnote w:type="continuationSeparator" w:id="0">
    <w:p w14:paraId="2C1F6D74" w14:textId="77777777" w:rsidR="007F7AC7" w:rsidRDefault="007F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
    <w:altName w:val="Yu Gothic"/>
    <w:panose1 w:val="020B06040202020202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79F8" w14:textId="77777777" w:rsidR="007F7AC7" w:rsidRDefault="007F7AC7">
      <w:r>
        <w:separator/>
      </w:r>
    </w:p>
  </w:footnote>
  <w:footnote w:type="continuationSeparator" w:id="0">
    <w:p w14:paraId="2B9FA069" w14:textId="77777777" w:rsidR="007F7AC7" w:rsidRDefault="007F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189F" w14:textId="77777777" w:rsidR="002D565E" w:rsidRDefault="007F7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CB70" w14:textId="77777777" w:rsidR="002D565E" w:rsidRDefault="001E315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F6D5" w14:textId="77777777" w:rsidR="002D565E" w:rsidRDefault="007F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61ED3"/>
    <w:multiLevelType w:val="hybridMultilevel"/>
    <w:tmpl w:val="5BF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04D7C"/>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21990"/>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B9767AD"/>
    <w:multiLevelType w:val="hybridMultilevel"/>
    <w:tmpl w:val="D4C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82828"/>
    <w:multiLevelType w:val="hybridMultilevel"/>
    <w:tmpl w:val="963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315D"/>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A33B9"/>
    <w:rsid w:val="006B46FB"/>
    <w:rsid w:val="006E21FB"/>
    <w:rsid w:val="00792342"/>
    <w:rsid w:val="007977A8"/>
    <w:rsid w:val="007B512A"/>
    <w:rsid w:val="007C2097"/>
    <w:rsid w:val="007D6A07"/>
    <w:rsid w:val="007F7259"/>
    <w:rsid w:val="007F7AC7"/>
    <w:rsid w:val="008040A8"/>
    <w:rsid w:val="008279FA"/>
    <w:rsid w:val="008626E7"/>
    <w:rsid w:val="00870EE7"/>
    <w:rsid w:val="008863B9"/>
    <w:rsid w:val="008A45A6"/>
    <w:rsid w:val="008E22A9"/>
    <w:rsid w:val="008F3789"/>
    <w:rsid w:val="008F686C"/>
    <w:rsid w:val="00900125"/>
    <w:rsid w:val="0091272E"/>
    <w:rsid w:val="009148DE"/>
    <w:rsid w:val="009217D6"/>
    <w:rsid w:val="00933DE1"/>
    <w:rsid w:val="00941E30"/>
    <w:rsid w:val="009777D9"/>
    <w:rsid w:val="00991B88"/>
    <w:rsid w:val="00992EDB"/>
    <w:rsid w:val="009A5753"/>
    <w:rsid w:val="009A579D"/>
    <w:rsid w:val="009E3297"/>
    <w:rsid w:val="009F734F"/>
    <w:rsid w:val="00A246B6"/>
    <w:rsid w:val="00A47E70"/>
    <w:rsid w:val="00A50CF0"/>
    <w:rsid w:val="00A7671C"/>
    <w:rsid w:val="00AA2CBC"/>
    <w:rsid w:val="00AC5820"/>
    <w:rsid w:val="00AD1CD8"/>
    <w:rsid w:val="00B15ADC"/>
    <w:rsid w:val="00B258BB"/>
    <w:rsid w:val="00B4683A"/>
    <w:rsid w:val="00B67B97"/>
    <w:rsid w:val="00B968C8"/>
    <w:rsid w:val="00BA3EC5"/>
    <w:rsid w:val="00BA51D9"/>
    <w:rsid w:val="00BB5DFC"/>
    <w:rsid w:val="00BD279D"/>
    <w:rsid w:val="00BD6BB8"/>
    <w:rsid w:val="00C10B5A"/>
    <w:rsid w:val="00C66BA2"/>
    <w:rsid w:val="00C95985"/>
    <w:rsid w:val="00C97436"/>
    <w:rsid w:val="00CC5026"/>
    <w:rsid w:val="00CC68D0"/>
    <w:rsid w:val="00D03F9A"/>
    <w:rsid w:val="00D06D51"/>
    <w:rsid w:val="00D24991"/>
    <w:rsid w:val="00D50255"/>
    <w:rsid w:val="00D66520"/>
    <w:rsid w:val="00DE34CF"/>
    <w:rsid w:val="00E13F3D"/>
    <w:rsid w:val="00E34898"/>
    <w:rsid w:val="00EB09B7"/>
    <w:rsid w:val="00EC10F0"/>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locked/>
    <w:rsid w:val="008E22A9"/>
    <w:rPr>
      <w:rFonts w:ascii="Arial" w:hAnsi="Arial"/>
      <w:lang w:val="en-GB" w:eastAsia="en-US"/>
    </w:rPr>
  </w:style>
  <w:style w:type="character" w:customStyle="1" w:styleId="B1Char">
    <w:name w:val="B1 Char"/>
    <w:link w:val="B1"/>
    <w:rsid w:val="00EC10F0"/>
    <w:rPr>
      <w:rFonts w:ascii="Times New Roman" w:hAnsi="Times New Roman"/>
      <w:lang w:val="en-GB" w:eastAsia="en-US"/>
    </w:rPr>
  </w:style>
  <w:style w:type="character" w:customStyle="1" w:styleId="B2Char">
    <w:name w:val="B2 Char"/>
    <w:link w:val="B2"/>
    <w:rsid w:val="00EC10F0"/>
    <w:rPr>
      <w:rFonts w:ascii="Times New Roman" w:hAnsi="Times New Roman"/>
      <w:lang w:val="en-GB" w:eastAsia="en-US"/>
    </w:rPr>
  </w:style>
  <w:style w:type="character" w:customStyle="1" w:styleId="TACChar">
    <w:name w:val="TAC Char"/>
    <w:link w:val="TAC"/>
    <w:qFormat/>
    <w:rsid w:val="00EC10F0"/>
    <w:rPr>
      <w:rFonts w:ascii="Arial" w:hAnsi="Arial"/>
      <w:sz w:val="18"/>
      <w:lang w:val="en-GB" w:eastAsia="en-US"/>
    </w:rPr>
  </w:style>
  <w:style w:type="character" w:customStyle="1" w:styleId="TANChar">
    <w:name w:val="TAN Char"/>
    <w:link w:val="TAN"/>
    <w:rsid w:val="00EC10F0"/>
    <w:rPr>
      <w:rFonts w:ascii="Arial" w:hAnsi="Arial"/>
      <w:sz w:val="18"/>
      <w:lang w:val="en-GB" w:eastAsia="en-US"/>
    </w:rPr>
  </w:style>
  <w:style w:type="paragraph" w:styleId="ListParagraph">
    <w:name w:val="List Paragraph"/>
    <w:basedOn w:val="Normal"/>
    <w:uiPriority w:val="34"/>
    <w:qFormat/>
    <w:rsid w:val="00EC10F0"/>
    <w:pPr>
      <w:ind w:left="720"/>
      <w:contextualSpacing/>
    </w:pPr>
    <w:rPr>
      <w:rFonts w:eastAsia="SimSun"/>
    </w:rPr>
  </w:style>
  <w:style w:type="character" w:customStyle="1" w:styleId="TALCar">
    <w:name w:val="TAL Car"/>
    <w:link w:val="TAL"/>
    <w:qFormat/>
    <w:rsid w:val="00EC10F0"/>
    <w:rPr>
      <w:rFonts w:ascii="Arial" w:hAnsi="Arial"/>
      <w:sz w:val="18"/>
      <w:lang w:val="en-GB" w:eastAsia="en-US"/>
    </w:rPr>
  </w:style>
  <w:style w:type="character" w:customStyle="1" w:styleId="TAHCar">
    <w:name w:val="TAH Car"/>
    <w:link w:val="TAH"/>
    <w:qFormat/>
    <w:rsid w:val="00EC10F0"/>
    <w:rPr>
      <w:rFonts w:ascii="Arial" w:hAnsi="Arial"/>
      <w:b/>
      <w:sz w:val="18"/>
      <w:lang w:val="en-GB" w:eastAsia="en-US"/>
    </w:rPr>
  </w:style>
  <w:style w:type="character" w:customStyle="1" w:styleId="THChar">
    <w:name w:val="TH Char"/>
    <w:link w:val="TH"/>
    <w:qFormat/>
    <w:rsid w:val="00EC10F0"/>
    <w:rPr>
      <w:rFonts w:ascii="Arial" w:hAnsi="Arial"/>
      <w:b/>
      <w:lang w:val="en-GB" w:eastAsia="en-US"/>
    </w:rPr>
  </w:style>
  <w:style w:type="character" w:customStyle="1" w:styleId="HeaderChar">
    <w:name w:val="Header Char"/>
    <w:basedOn w:val="DefaultParagraphFont"/>
    <w:link w:val="Header"/>
    <w:rsid w:val="00EC10F0"/>
    <w:rPr>
      <w:rFonts w:ascii="Arial" w:hAnsi="Arial"/>
      <w:b/>
      <w:noProof/>
      <w:sz w:val="18"/>
      <w:lang w:val="en-GB" w:eastAsia="en-US"/>
    </w:rPr>
  </w:style>
  <w:style w:type="character" w:customStyle="1" w:styleId="H6Char">
    <w:name w:val="H6 Char"/>
    <w:link w:val="H6"/>
    <w:rsid w:val="00EC10F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TotalTime>
  <Pages>10</Pages>
  <Words>2208</Words>
  <Characters>12455</Characters>
  <Application>Microsoft Office Word</Application>
  <DocSecurity>0</DocSecurity>
  <Lines>1556</Lines>
  <Paragraphs>698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13965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Apple_RAN4#97e</cp:lastModifiedBy>
  <cp:revision>3</cp:revision>
  <cp:lastPrinted>1900-01-01T08:00:00Z</cp:lastPrinted>
  <dcterms:created xsi:type="dcterms:W3CDTF">2020-11-09T17:05:00Z</dcterms:created>
  <dcterms:modified xsi:type="dcterms:W3CDTF">2020-11-09T17:09:00Z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Location">
    <vt:lpwstr>Electronic Meeting</vt:lpwstr>
  </property>
  <property fmtid="{D5CDD505-2E9C-101B-9397-08002B2CF9AE}" pid="5" name="Country">
    <vt:lpwstr> &lt;Country&gt;</vt:lpwstr>
  </property>
  <property fmtid="{D5CDD505-2E9C-101B-9397-08002B2CF9AE}" pid="6" name="StartDate">
    <vt:lpwstr>2</vt:lpwstr>
  </property>
  <property fmtid="{D5CDD505-2E9C-101B-9397-08002B2CF9AE}" pid="7" name="EndDate">
    <vt:lpwstr>13 Nov, 2020</vt:lpwstr>
  </property>
  <property fmtid="{D5CDD505-2E9C-101B-9397-08002B2CF9AE}" pid="8" name="Tdoc#">
    <vt:lpwstr>R4-20XXXXX</vt:lpwstr>
  </property>
  <property fmtid="{D5CDD505-2E9C-101B-9397-08002B2CF9AE}" pid="9" name="Spec#">
    <vt:lpwstr>38.133</vt:lpwstr>
  </property>
  <property fmtid="{D5CDD505-2E9C-101B-9397-08002B2CF9AE}" pid="10" name="Cr#">
    <vt:lpwstr>XXXX</vt:lpwstr>
  </property>
  <property fmtid="{D5CDD505-2E9C-101B-9397-08002B2CF9AE}" pid="11" name="Revision">
    <vt:lpwstr>-</vt:lpwstr>
  </property>
  <property fmtid="{D5CDD505-2E9C-101B-9397-08002B2CF9AE}" pid="12" name="Version">
    <vt:lpwstr>5.11.0</vt:lpwstr>
  </property>
  <property fmtid="{D5CDD505-2E9C-101B-9397-08002B2CF9AE}" pid="13" name="SourceIfWg">
    <vt:lpwstr>Apple</vt:lpwstr>
  </property>
  <property fmtid="{D5CDD505-2E9C-101B-9397-08002B2CF9AE}" pid="14" name="SourceIfTsg">
    <vt:lpwstr>RAN4</vt:lpwstr>
  </property>
  <property fmtid="{D5CDD505-2E9C-101B-9397-08002B2CF9AE}" pid="15" name="RelatedWis">
    <vt:lpwstr>NR_newRAT-Core</vt:lpwstr>
  </property>
  <property fmtid="{D5CDD505-2E9C-101B-9397-08002B2CF9AE}" pid="16" name="Cat">
    <vt:lpwstr>F</vt:lpwstr>
  </property>
  <property fmtid="{D5CDD505-2E9C-101B-9397-08002B2CF9AE}" pid="17" name="ResDate">
    <vt:lpwstr>2020-10-23</vt:lpwstr>
  </property>
  <property fmtid="{D5CDD505-2E9C-101B-9397-08002B2CF9AE}" pid="18" name="Release">
    <vt:lpwstr>Rel-15</vt:lpwstr>
  </property>
  <property fmtid="{D5CDD505-2E9C-101B-9397-08002B2CF9AE}" pid="19" name="CrTitle">
    <vt:lpwstr>CR on ...</vt:lpwstr>
  </property>
  <property fmtid="{D5CDD505-2E9C-101B-9397-08002B2CF9AE}" pid="20" name="MtgTitle">
    <vt:lpwstr>e</vt:lpwstr>
  </property>
</Properties>
</file>