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D7FC7C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0920DC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0495E">
        <w:rPr>
          <w:rFonts w:ascii="Arial" w:eastAsiaTheme="minorEastAsia" w:hAnsi="Arial" w:cs="Arial"/>
          <w:color w:val="000000"/>
          <w:sz w:val="22"/>
          <w:lang w:eastAsia="zh-CN"/>
        </w:rPr>
        <w:t>7.8.1.1</w:t>
      </w:r>
    </w:p>
    <w:p w14:paraId="50D5329D" w14:textId="735DF08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1A5A8E">
        <w:rPr>
          <w:rFonts w:ascii="Arial" w:hAnsi="Arial" w:cs="Arial"/>
          <w:color w:val="000000"/>
          <w:sz w:val="22"/>
          <w:lang w:eastAsia="zh-CN"/>
        </w:rPr>
        <w:t>Moderator</w:t>
      </w:r>
      <w:r w:rsidR="00321150" w:rsidRPr="001A5A8E">
        <w:rPr>
          <w:rFonts w:ascii="Arial" w:hAnsi="Arial" w:cs="Arial"/>
          <w:color w:val="000000"/>
          <w:sz w:val="22"/>
          <w:lang w:eastAsia="zh-CN"/>
        </w:rPr>
        <w:t xml:space="preserve"> </w:t>
      </w:r>
      <w:r w:rsidR="004D737D" w:rsidRPr="001A5A8E">
        <w:rPr>
          <w:rFonts w:ascii="Arial" w:hAnsi="Arial" w:cs="Arial"/>
          <w:color w:val="000000"/>
          <w:sz w:val="22"/>
          <w:lang w:eastAsia="zh-CN"/>
        </w:rPr>
        <w:t>(</w:t>
      </w:r>
      <w:r w:rsidR="001A5A8E" w:rsidRPr="001A5A8E">
        <w:rPr>
          <w:rFonts w:ascii="Arial" w:hAnsi="Arial" w:cs="Arial"/>
          <w:color w:val="000000"/>
          <w:sz w:val="22"/>
          <w:lang w:eastAsia="zh-CN"/>
        </w:rPr>
        <w:t>Ericsson</w:t>
      </w:r>
      <w:r w:rsidR="004D737D" w:rsidRPr="001A5A8E">
        <w:rPr>
          <w:rFonts w:ascii="Arial" w:hAnsi="Arial" w:cs="Arial"/>
          <w:color w:val="000000"/>
          <w:sz w:val="22"/>
          <w:lang w:eastAsia="zh-CN"/>
        </w:rPr>
        <w:t>)</w:t>
      </w:r>
    </w:p>
    <w:p w14:paraId="1E0389E7" w14:textId="57E2D675" w:rsidR="00915D73" w:rsidRPr="0030495E"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0495E" w:rsidRPr="0030495E">
        <w:rPr>
          <w:rFonts w:ascii="Arial" w:eastAsiaTheme="minorEastAsia" w:hAnsi="Arial" w:cs="Arial"/>
          <w:color w:val="000000"/>
          <w:sz w:val="22"/>
          <w:lang w:eastAsia="zh-CN"/>
        </w:rPr>
        <w:t>[97e][322] NR_URLLC_Demod_Part1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85A45EB" w14:textId="164D1281" w:rsidR="004B0784" w:rsidRPr="005858BA" w:rsidRDefault="004B0784" w:rsidP="00642BC6">
      <w:pPr>
        <w:rPr>
          <w:iCs/>
          <w:lang w:eastAsia="zh-CN"/>
        </w:rPr>
      </w:pPr>
      <w:r w:rsidRPr="005858BA">
        <w:rPr>
          <w:iCs/>
          <w:lang w:eastAsia="zh-CN"/>
        </w:rPr>
        <w:t>The scope of this e-mail discussion is the 0.001% BLER UE FMCS and CQI requirements and BS requirement.</w:t>
      </w:r>
    </w:p>
    <w:p w14:paraId="25CB9F4E" w14:textId="7B7B941F" w:rsidR="004B0784" w:rsidRPr="005858BA" w:rsidRDefault="004B0784" w:rsidP="00642BC6">
      <w:pPr>
        <w:rPr>
          <w:iCs/>
          <w:lang w:eastAsia="zh-CN"/>
        </w:rPr>
      </w:pPr>
      <w:r w:rsidRPr="005858BA">
        <w:rPr>
          <w:iCs/>
          <w:lang w:eastAsia="zh-CN"/>
        </w:rPr>
        <w:t>For the UE FMCS, there are no open issues and simulation results and CRs are available.</w:t>
      </w:r>
    </w:p>
    <w:p w14:paraId="780BFAEB" w14:textId="28976D16" w:rsidR="004B0784" w:rsidRPr="005858BA" w:rsidRDefault="004B0784" w:rsidP="00642BC6">
      <w:pPr>
        <w:rPr>
          <w:iCs/>
          <w:lang w:eastAsia="zh-CN"/>
        </w:rPr>
      </w:pPr>
      <w:r w:rsidRPr="005858BA">
        <w:rPr>
          <w:iCs/>
          <w:lang w:eastAsia="zh-CN"/>
        </w:rPr>
        <w:t>For the CQI, further discussion and conclusions should first take place on how to structure the requirement and whether to define the requirement</w:t>
      </w:r>
      <w:r w:rsidR="00031B93" w:rsidRPr="005858BA">
        <w:rPr>
          <w:iCs/>
          <w:lang w:eastAsia="zh-CN"/>
        </w:rPr>
        <w:t>. When this is concluded, the CRs can be refined.</w:t>
      </w:r>
    </w:p>
    <w:p w14:paraId="5440AA4D" w14:textId="01638E14" w:rsidR="00031B93" w:rsidRPr="005858BA" w:rsidRDefault="00031B93" w:rsidP="00642BC6">
      <w:pPr>
        <w:rPr>
          <w:iCs/>
          <w:lang w:eastAsia="zh-CN"/>
        </w:rPr>
      </w:pPr>
      <w:r w:rsidRPr="005858BA">
        <w:rPr>
          <w:iCs/>
          <w:lang w:eastAsia="zh-CN"/>
        </w:rPr>
        <w:t xml:space="preserve">For the BS, most issues are resolved and CRs are available. Some requirement values are available, but </w:t>
      </w:r>
      <w:r w:rsidR="003D6011" w:rsidRPr="005858BA">
        <w:rPr>
          <w:iCs/>
          <w:lang w:eastAsia="zh-CN"/>
        </w:rPr>
        <w:t>for some bandwidths there are currently too few simulation results.</w:t>
      </w:r>
    </w:p>
    <w:p w14:paraId="609286E5" w14:textId="38C655DD" w:rsidR="00E80B52" w:rsidRPr="00A036A7" w:rsidRDefault="00142BB9" w:rsidP="00805BE8">
      <w:pPr>
        <w:pStyle w:val="1"/>
        <w:rPr>
          <w:lang w:val="en-US" w:eastAsia="ja-JP"/>
        </w:rPr>
      </w:pPr>
      <w:r w:rsidRPr="00A036A7">
        <w:rPr>
          <w:lang w:val="en-US" w:eastAsia="ja-JP"/>
        </w:rPr>
        <w:t>Topic</w:t>
      </w:r>
      <w:r w:rsidR="00C649BD" w:rsidRPr="00A036A7">
        <w:rPr>
          <w:lang w:val="en-US" w:eastAsia="ja-JP"/>
        </w:rPr>
        <w:t xml:space="preserve"> </w:t>
      </w:r>
      <w:r w:rsidR="00837458" w:rsidRPr="00A036A7">
        <w:rPr>
          <w:lang w:val="en-US" w:eastAsia="ja-JP"/>
        </w:rPr>
        <w:t>#1</w:t>
      </w:r>
      <w:r w:rsidR="00C649BD" w:rsidRPr="00A036A7">
        <w:rPr>
          <w:lang w:val="en-US" w:eastAsia="ja-JP"/>
        </w:rPr>
        <w:t xml:space="preserve">: </w:t>
      </w:r>
      <w:r w:rsidR="00A036A7" w:rsidRPr="00A036A7">
        <w:rPr>
          <w:lang w:val="en-US" w:eastAsia="ja-JP"/>
        </w:rPr>
        <w:t>UE demodulation requirements f</w:t>
      </w:r>
      <w:r w:rsidR="00A036A7">
        <w:rPr>
          <w:lang w:val="en-US" w:eastAsia="ja-JP"/>
        </w:rPr>
        <w:t>or ultra-low BLER</w:t>
      </w:r>
    </w:p>
    <w:p w14:paraId="691D6425" w14:textId="2922C661" w:rsidR="00035C50" w:rsidRPr="00DD4801" w:rsidRDefault="003D6011" w:rsidP="00035C50">
      <w:pPr>
        <w:rPr>
          <w:iCs/>
          <w:lang w:eastAsia="zh-CN"/>
        </w:rPr>
      </w:pPr>
      <w:r w:rsidRPr="00DD4801">
        <w:rPr>
          <w:iCs/>
          <w:lang w:eastAsia="zh-CN"/>
        </w:rPr>
        <w:t>This topic covers the UE FMCS requirement</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84C5D" w:rsidRPr="00F53FE2" w14:paraId="0411894B" w14:textId="77777777" w:rsidTr="00DD4801">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DD4801">
        <w:trPr>
          <w:trHeight w:val="468"/>
        </w:trPr>
        <w:tc>
          <w:tcPr>
            <w:tcW w:w="1622" w:type="dxa"/>
          </w:tcPr>
          <w:p w14:paraId="12FD4C09" w14:textId="312FA953" w:rsidR="00F53FE2" w:rsidRPr="004A7544" w:rsidRDefault="00F53FE2" w:rsidP="00805BE8">
            <w:pPr>
              <w:spacing w:before="120" w:after="120"/>
            </w:pPr>
            <w:r>
              <w:t>R4-20</w:t>
            </w:r>
            <w:r w:rsidR="008A739D">
              <w:t>14241</w:t>
            </w:r>
          </w:p>
        </w:tc>
        <w:tc>
          <w:tcPr>
            <w:tcW w:w="1424" w:type="dxa"/>
          </w:tcPr>
          <w:p w14:paraId="1A5AAE84" w14:textId="69A5FBE3" w:rsidR="00F53FE2" w:rsidRPr="004A7544" w:rsidRDefault="008A739D" w:rsidP="00805BE8">
            <w:pPr>
              <w:spacing w:before="120" w:after="120"/>
            </w:pPr>
            <w:r>
              <w:t>Apple</w:t>
            </w:r>
          </w:p>
        </w:tc>
        <w:tc>
          <w:tcPr>
            <w:tcW w:w="6585" w:type="dxa"/>
          </w:tcPr>
          <w:p w14:paraId="23E5CF1A" w14:textId="584CF288" w:rsidR="005E366A" w:rsidRPr="004A7544" w:rsidRDefault="00AE7BCD" w:rsidP="00805BE8">
            <w:pPr>
              <w:spacing w:before="120" w:after="120"/>
            </w:pPr>
            <w:r>
              <w:t>Simulation results</w:t>
            </w:r>
          </w:p>
        </w:tc>
      </w:tr>
      <w:tr w:rsidR="003F2EA9" w14:paraId="5CBF5976" w14:textId="77777777" w:rsidTr="00DD4801">
        <w:trPr>
          <w:trHeight w:val="468"/>
        </w:trPr>
        <w:tc>
          <w:tcPr>
            <w:tcW w:w="1622" w:type="dxa"/>
          </w:tcPr>
          <w:p w14:paraId="4C0D831E" w14:textId="1954CB8C" w:rsidR="003F2EA9" w:rsidRDefault="003F2EA9" w:rsidP="00805BE8">
            <w:pPr>
              <w:spacing w:before="120" w:after="120"/>
            </w:pPr>
            <w:r>
              <w:t>R4-2014541</w:t>
            </w:r>
          </w:p>
        </w:tc>
        <w:tc>
          <w:tcPr>
            <w:tcW w:w="1424" w:type="dxa"/>
          </w:tcPr>
          <w:p w14:paraId="3D6BE087" w14:textId="25A11C33" w:rsidR="003F2EA9" w:rsidRDefault="003F2EA9" w:rsidP="00805BE8">
            <w:pPr>
              <w:spacing w:before="120" w:after="120"/>
            </w:pPr>
            <w:r>
              <w:t>Intel</w:t>
            </w:r>
          </w:p>
        </w:tc>
        <w:tc>
          <w:tcPr>
            <w:tcW w:w="6585" w:type="dxa"/>
          </w:tcPr>
          <w:p w14:paraId="6E917195" w14:textId="7FDB59B3" w:rsidR="003F2EA9" w:rsidRDefault="003F2EA9" w:rsidP="00805BE8">
            <w:pPr>
              <w:spacing w:before="120" w:after="120"/>
            </w:pPr>
            <w:r>
              <w:t>Simulation results</w:t>
            </w:r>
          </w:p>
        </w:tc>
      </w:tr>
      <w:tr w:rsidR="003F2EA9" w14:paraId="7C3447F6" w14:textId="77777777" w:rsidTr="00DD4801">
        <w:trPr>
          <w:trHeight w:val="468"/>
        </w:trPr>
        <w:tc>
          <w:tcPr>
            <w:tcW w:w="1622" w:type="dxa"/>
          </w:tcPr>
          <w:p w14:paraId="747C42D3" w14:textId="171847E3" w:rsidR="003F2EA9" w:rsidRDefault="00F2126E" w:rsidP="00805BE8">
            <w:pPr>
              <w:spacing w:before="120" w:after="120"/>
            </w:pPr>
            <w:r>
              <w:t>R4-2016105</w:t>
            </w:r>
          </w:p>
        </w:tc>
        <w:tc>
          <w:tcPr>
            <w:tcW w:w="1424" w:type="dxa"/>
          </w:tcPr>
          <w:p w14:paraId="5E1C9A20" w14:textId="6B63AA68" w:rsidR="003F2EA9" w:rsidRDefault="00F2126E" w:rsidP="00805BE8">
            <w:pPr>
              <w:spacing w:before="120" w:after="120"/>
            </w:pPr>
            <w:r>
              <w:t>Ericsson</w:t>
            </w:r>
          </w:p>
        </w:tc>
        <w:tc>
          <w:tcPr>
            <w:tcW w:w="6585" w:type="dxa"/>
          </w:tcPr>
          <w:p w14:paraId="0A51B909" w14:textId="5F475A28" w:rsidR="003F2EA9" w:rsidRDefault="00F2126E" w:rsidP="00805BE8">
            <w:pPr>
              <w:spacing w:before="120" w:after="120"/>
            </w:pPr>
            <w:r>
              <w:t>Simulation results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4A0392E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110876DC" w14:textId="6B74D863" w:rsidR="00C9682F" w:rsidRPr="00DD4801" w:rsidRDefault="003418CB" w:rsidP="005B4802">
      <w:pPr>
        <w:rPr>
          <w:iCs/>
          <w:lang w:val="en-US" w:eastAsia="zh-CN"/>
        </w:rPr>
      </w:pPr>
      <w:r w:rsidRPr="00DD4801">
        <w:rPr>
          <w:rFonts w:hint="eastAsia"/>
          <w:iCs/>
          <w:lang w:val="en-US" w:eastAsia="zh-CN"/>
        </w:rPr>
        <w:t>Sub-</w:t>
      </w:r>
      <w:r w:rsidR="00142BB9" w:rsidRPr="00DD4801">
        <w:rPr>
          <w:rFonts w:hint="eastAsia"/>
          <w:iCs/>
          <w:lang w:val="en-US" w:eastAsia="zh-CN"/>
        </w:rPr>
        <w:t>topic</w:t>
      </w:r>
      <w:r w:rsidRPr="00DD4801">
        <w:rPr>
          <w:rFonts w:hint="eastAsia"/>
          <w:iCs/>
          <w:lang w:val="en-US" w:eastAsia="zh-CN"/>
        </w:rPr>
        <w:t xml:space="preserve"> </w:t>
      </w:r>
      <w:r w:rsidR="00404831" w:rsidRPr="00DD4801">
        <w:rPr>
          <w:iCs/>
          <w:lang w:val="en-US" w:eastAsia="zh-CN"/>
        </w:rPr>
        <w:t>description:</w:t>
      </w:r>
      <w:r w:rsidR="003F3C9F" w:rsidRPr="00DD4801">
        <w:rPr>
          <w:iCs/>
          <w:lang w:val="en-US" w:eastAsia="zh-CN"/>
        </w:rPr>
        <w:t xml:space="preserve"> Requirement values</w:t>
      </w:r>
      <w:r w:rsidR="00C9682F" w:rsidRPr="00DD4801">
        <w:rPr>
          <w:iCs/>
          <w:lang w:val="en-US" w:eastAsia="zh-CN"/>
        </w:rPr>
        <w:t>. The summary spreadsheet has been updated with the latest results. Please double check. In particular:</w:t>
      </w:r>
    </w:p>
    <w:p w14:paraId="7C9E4EC3" w14:textId="4657ECD3" w:rsidR="00C9682F" w:rsidRPr="00DD4801" w:rsidRDefault="00C9682F" w:rsidP="00C9682F">
      <w:pPr>
        <w:pStyle w:val="afe"/>
        <w:numPr>
          <w:ilvl w:val="0"/>
          <w:numId w:val="17"/>
        </w:numPr>
        <w:ind w:firstLineChars="0"/>
        <w:rPr>
          <w:iCs/>
          <w:lang w:val="en-US" w:eastAsia="zh-CN"/>
        </w:rPr>
      </w:pPr>
      <w:r w:rsidRPr="00DD4801">
        <w:rPr>
          <w:iCs/>
          <w:lang w:val="en-US" w:eastAsia="zh-CN"/>
        </w:rPr>
        <w:t xml:space="preserve">Huawei impairment results are </w:t>
      </w:r>
      <w:r w:rsidR="00EA5234" w:rsidRPr="00DD4801">
        <w:rPr>
          <w:iCs/>
          <w:lang w:val="en-US" w:eastAsia="zh-CN"/>
        </w:rPr>
        <w:t>not present. Huawei please indicate impairment result</w:t>
      </w:r>
    </w:p>
    <w:p w14:paraId="36254008" w14:textId="48D32A0E" w:rsidR="00EA5234" w:rsidRPr="00DD4801" w:rsidRDefault="00EA5234" w:rsidP="00C9682F">
      <w:pPr>
        <w:pStyle w:val="afe"/>
        <w:numPr>
          <w:ilvl w:val="0"/>
          <w:numId w:val="17"/>
        </w:numPr>
        <w:ind w:firstLineChars="0"/>
        <w:rPr>
          <w:iCs/>
          <w:lang w:val="en-US" w:eastAsia="zh-CN"/>
        </w:rPr>
      </w:pPr>
      <w:r w:rsidRPr="00DD4801">
        <w:rPr>
          <w:iCs/>
          <w:lang w:val="en-US" w:eastAsia="zh-CN"/>
        </w:rPr>
        <w:t xml:space="preserve">Qualcomm: </w:t>
      </w:r>
      <w:r w:rsidR="002F3FBA" w:rsidRPr="00DD4801">
        <w:rPr>
          <w:iCs/>
          <w:lang w:val="en-US" w:eastAsia="zh-CN"/>
        </w:rPr>
        <w:t>Please double check 4RX TDD result as it seems to deviate from expected ?</w:t>
      </w:r>
    </w:p>
    <w:p w14:paraId="2158E8E6" w14:textId="3AD7B399" w:rsidR="00DD19DE" w:rsidRDefault="00DD19DE" w:rsidP="00B4108D">
      <w:pPr>
        <w:rPr>
          <w:iCs/>
          <w:lang w:val="en-US" w:eastAsia="zh-CN"/>
        </w:rPr>
      </w:pPr>
      <w:r w:rsidRPr="00DD4801">
        <w:rPr>
          <w:iCs/>
          <w:lang w:val="en-US" w:eastAsia="zh-CN"/>
        </w:rPr>
        <w:t>Open issues and c</w:t>
      </w:r>
      <w:r w:rsidR="003418CB" w:rsidRPr="00DD4801">
        <w:rPr>
          <w:iCs/>
          <w:lang w:val="en-US" w:eastAsia="zh-CN"/>
        </w:rPr>
        <w:t>andidate options before e-meeting</w:t>
      </w:r>
      <w:r w:rsidRPr="00DD4801">
        <w:rPr>
          <w:iCs/>
          <w:lang w:val="en-US" w:eastAsia="zh-CN"/>
        </w:rPr>
        <w:t>:</w:t>
      </w:r>
    </w:p>
    <w:p w14:paraId="0011BDA4" w14:textId="77777777" w:rsidR="00DD4801" w:rsidRPr="00DD4801" w:rsidRDefault="00DD4801" w:rsidP="00B4108D">
      <w:pPr>
        <w:rPr>
          <w:iCs/>
          <w:lang w:val="en-US" w:eastAsia="zh-CN"/>
        </w:rPr>
      </w:pPr>
    </w:p>
    <w:p w14:paraId="52E527C3" w14:textId="7284A585" w:rsidR="00B4108D" w:rsidRPr="00DD4801" w:rsidRDefault="00B4108D" w:rsidP="00B4108D">
      <w:pPr>
        <w:rPr>
          <w:b/>
          <w:u w:val="single"/>
          <w:lang w:eastAsia="ko-KR"/>
        </w:rPr>
      </w:pPr>
      <w:r w:rsidRPr="00DD4801">
        <w:rPr>
          <w:b/>
          <w:u w:val="single"/>
          <w:lang w:eastAsia="ko-KR"/>
        </w:rPr>
        <w:t xml:space="preserve">Issue 1-1: </w:t>
      </w:r>
      <w:r w:rsidR="00C9682F" w:rsidRPr="00DD4801">
        <w:rPr>
          <w:b/>
          <w:u w:val="single"/>
          <w:lang w:eastAsia="ko-KR"/>
        </w:rPr>
        <w:t>15kHz, 2RX</w:t>
      </w:r>
    </w:p>
    <w:p w14:paraId="3C3336B6" w14:textId="77777777" w:rsidR="00B4108D" w:rsidRPr="00DD4801"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DD4801">
        <w:rPr>
          <w:rFonts w:eastAsia="宋体"/>
          <w:szCs w:val="24"/>
          <w:lang w:eastAsia="zh-CN"/>
        </w:rPr>
        <w:lastRenderedPageBreak/>
        <w:t>Proposals</w:t>
      </w:r>
    </w:p>
    <w:p w14:paraId="13C6B9EA" w14:textId="7535C69D" w:rsidR="00B4108D" w:rsidRPr="00DD4801" w:rsidRDefault="00B410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DD4801">
        <w:rPr>
          <w:rFonts w:eastAsia="宋体"/>
          <w:szCs w:val="24"/>
          <w:lang w:eastAsia="zh-CN"/>
        </w:rPr>
        <w:t xml:space="preserve">Option 1: </w:t>
      </w:r>
      <w:r w:rsidR="00CB1D32" w:rsidRPr="00DD4801">
        <w:rPr>
          <w:rFonts w:eastAsia="宋体"/>
          <w:szCs w:val="24"/>
          <w:lang w:eastAsia="zh-CN"/>
        </w:rPr>
        <w:t>2.</w:t>
      </w:r>
      <w:r w:rsidR="00DC77EB">
        <w:rPr>
          <w:rFonts w:eastAsia="宋体"/>
          <w:szCs w:val="24"/>
          <w:lang w:eastAsia="zh-CN"/>
        </w:rPr>
        <w:t>7</w:t>
      </w:r>
      <w:r w:rsidR="00CB1D32" w:rsidRPr="00DD4801">
        <w:rPr>
          <w:rFonts w:eastAsia="宋体"/>
          <w:szCs w:val="24"/>
          <w:lang w:eastAsia="zh-CN"/>
        </w:rPr>
        <w:t xml:space="preserve"> dB </w:t>
      </w:r>
    </w:p>
    <w:p w14:paraId="584C6E6F" w14:textId="77777777" w:rsidR="00B4108D" w:rsidRPr="00DD4801"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DD4801">
        <w:rPr>
          <w:rFonts w:eastAsia="宋体"/>
          <w:szCs w:val="24"/>
          <w:lang w:eastAsia="zh-CN"/>
        </w:rPr>
        <w:t>Recommended WF</w:t>
      </w:r>
    </w:p>
    <w:p w14:paraId="562B298B" w14:textId="35B3B97D" w:rsidR="00CB1D32" w:rsidRPr="00DD4801" w:rsidRDefault="00B4108D" w:rsidP="00CB1D32">
      <w:pPr>
        <w:pStyle w:val="afe"/>
        <w:numPr>
          <w:ilvl w:val="1"/>
          <w:numId w:val="4"/>
        </w:numPr>
        <w:overflowPunct/>
        <w:autoSpaceDE/>
        <w:autoSpaceDN/>
        <w:adjustRightInd/>
        <w:spacing w:after="120"/>
        <w:ind w:left="1440" w:firstLineChars="0"/>
        <w:textAlignment w:val="auto"/>
        <w:rPr>
          <w:rFonts w:eastAsia="宋体"/>
          <w:szCs w:val="24"/>
          <w:lang w:eastAsia="zh-CN"/>
        </w:rPr>
      </w:pPr>
      <w:r w:rsidRPr="00DD4801">
        <w:rPr>
          <w:rFonts w:eastAsia="宋体"/>
          <w:szCs w:val="24"/>
          <w:lang w:eastAsia="zh-CN"/>
        </w:rPr>
        <w:t>TBA</w:t>
      </w:r>
    </w:p>
    <w:p w14:paraId="6EEB49F9" w14:textId="074ED27A" w:rsidR="00CB1D32" w:rsidRPr="00DD4801" w:rsidRDefault="00CB1D32" w:rsidP="00CB1D32">
      <w:pPr>
        <w:rPr>
          <w:b/>
          <w:u w:val="single"/>
          <w:lang w:eastAsia="ko-KR"/>
        </w:rPr>
      </w:pPr>
      <w:r w:rsidRPr="00DD4801">
        <w:rPr>
          <w:b/>
          <w:u w:val="single"/>
          <w:lang w:eastAsia="ko-KR"/>
        </w:rPr>
        <w:t>Issue 1-2: 30kHz, 2RX</w:t>
      </w:r>
    </w:p>
    <w:p w14:paraId="5381D7E8" w14:textId="77777777" w:rsidR="00CB1D32" w:rsidRPr="00DD4801" w:rsidRDefault="00CB1D32" w:rsidP="00CB1D32">
      <w:pPr>
        <w:pStyle w:val="afe"/>
        <w:numPr>
          <w:ilvl w:val="0"/>
          <w:numId w:val="4"/>
        </w:numPr>
        <w:overflowPunct/>
        <w:autoSpaceDE/>
        <w:autoSpaceDN/>
        <w:adjustRightInd/>
        <w:spacing w:after="120"/>
        <w:ind w:left="720" w:firstLineChars="0"/>
        <w:textAlignment w:val="auto"/>
        <w:rPr>
          <w:rFonts w:eastAsia="宋体"/>
          <w:szCs w:val="24"/>
          <w:lang w:eastAsia="zh-CN"/>
        </w:rPr>
      </w:pPr>
      <w:r w:rsidRPr="00DD4801">
        <w:rPr>
          <w:rFonts w:eastAsia="宋体"/>
          <w:szCs w:val="24"/>
          <w:lang w:eastAsia="zh-CN"/>
        </w:rPr>
        <w:t>Proposals</w:t>
      </w:r>
    </w:p>
    <w:p w14:paraId="3744C243" w14:textId="2D8E5F00" w:rsidR="00CB1D32" w:rsidRPr="00DD4801" w:rsidRDefault="00CB1D32" w:rsidP="00CB1D32">
      <w:pPr>
        <w:pStyle w:val="afe"/>
        <w:numPr>
          <w:ilvl w:val="1"/>
          <w:numId w:val="4"/>
        </w:numPr>
        <w:overflowPunct/>
        <w:autoSpaceDE/>
        <w:autoSpaceDN/>
        <w:adjustRightInd/>
        <w:spacing w:after="120"/>
        <w:ind w:left="1440" w:firstLineChars="0"/>
        <w:textAlignment w:val="auto"/>
        <w:rPr>
          <w:rFonts w:eastAsia="宋体"/>
          <w:szCs w:val="24"/>
          <w:lang w:eastAsia="zh-CN"/>
        </w:rPr>
      </w:pPr>
      <w:r w:rsidRPr="00DD4801">
        <w:rPr>
          <w:rFonts w:eastAsia="宋体"/>
          <w:szCs w:val="24"/>
          <w:lang w:eastAsia="zh-CN"/>
        </w:rPr>
        <w:t xml:space="preserve">Option 1: 2.8 dB </w:t>
      </w:r>
    </w:p>
    <w:p w14:paraId="63DD5C27" w14:textId="77777777" w:rsidR="00CB1D32" w:rsidRPr="00DD4801" w:rsidRDefault="00CB1D32" w:rsidP="00CB1D32">
      <w:pPr>
        <w:pStyle w:val="afe"/>
        <w:numPr>
          <w:ilvl w:val="0"/>
          <w:numId w:val="4"/>
        </w:numPr>
        <w:overflowPunct/>
        <w:autoSpaceDE/>
        <w:autoSpaceDN/>
        <w:adjustRightInd/>
        <w:spacing w:after="120"/>
        <w:ind w:left="720" w:firstLineChars="0"/>
        <w:textAlignment w:val="auto"/>
        <w:rPr>
          <w:rFonts w:eastAsia="宋体"/>
          <w:szCs w:val="24"/>
          <w:lang w:eastAsia="zh-CN"/>
        </w:rPr>
      </w:pPr>
      <w:r w:rsidRPr="00DD4801">
        <w:rPr>
          <w:rFonts w:eastAsia="宋体"/>
          <w:szCs w:val="24"/>
          <w:lang w:eastAsia="zh-CN"/>
        </w:rPr>
        <w:t>Recommended WF</w:t>
      </w:r>
    </w:p>
    <w:p w14:paraId="3E253FE0" w14:textId="77777777" w:rsidR="00CB1D32" w:rsidRPr="00DD4801" w:rsidRDefault="00CB1D32" w:rsidP="00CB1D32">
      <w:pPr>
        <w:pStyle w:val="afe"/>
        <w:numPr>
          <w:ilvl w:val="1"/>
          <w:numId w:val="4"/>
        </w:numPr>
        <w:overflowPunct/>
        <w:autoSpaceDE/>
        <w:autoSpaceDN/>
        <w:adjustRightInd/>
        <w:spacing w:after="120"/>
        <w:ind w:left="1440" w:firstLineChars="0"/>
        <w:textAlignment w:val="auto"/>
        <w:rPr>
          <w:rFonts w:eastAsia="宋体"/>
          <w:szCs w:val="24"/>
          <w:lang w:eastAsia="zh-CN"/>
        </w:rPr>
      </w:pPr>
      <w:r w:rsidRPr="00DD4801">
        <w:rPr>
          <w:rFonts w:eastAsia="宋体"/>
          <w:szCs w:val="24"/>
          <w:lang w:eastAsia="zh-CN"/>
        </w:rPr>
        <w:t>TBA</w:t>
      </w:r>
    </w:p>
    <w:p w14:paraId="4ADFADC7" w14:textId="361049F2" w:rsidR="00CB1D32" w:rsidRPr="00DD4801" w:rsidRDefault="00CB1D32" w:rsidP="00CB1D32">
      <w:pPr>
        <w:spacing w:after="120"/>
        <w:rPr>
          <w:szCs w:val="24"/>
          <w:lang w:eastAsia="zh-CN"/>
        </w:rPr>
      </w:pPr>
    </w:p>
    <w:p w14:paraId="32BBFD4A" w14:textId="1B5E802E" w:rsidR="00CB1D32" w:rsidRPr="00DD4801" w:rsidRDefault="00CB1D32" w:rsidP="00CB1D32">
      <w:pPr>
        <w:rPr>
          <w:b/>
          <w:u w:val="single"/>
          <w:lang w:eastAsia="ko-KR"/>
        </w:rPr>
      </w:pPr>
      <w:r w:rsidRPr="00DD4801">
        <w:rPr>
          <w:b/>
          <w:u w:val="single"/>
          <w:lang w:eastAsia="ko-KR"/>
        </w:rPr>
        <w:t>Issue 1-3: 15kHz, 4RX</w:t>
      </w:r>
    </w:p>
    <w:p w14:paraId="70F0DF1D" w14:textId="77777777" w:rsidR="00CB1D32" w:rsidRPr="00DD4801" w:rsidRDefault="00CB1D32" w:rsidP="00CB1D32">
      <w:pPr>
        <w:pStyle w:val="afe"/>
        <w:numPr>
          <w:ilvl w:val="0"/>
          <w:numId w:val="4"/>
        </w:numPr>
        <w:overflowPunct/>
        <w:autoSpaceDE/>
        <w:autoSpaceDN/>
        <w:adjustRightInd/>
        <w:spacing w:after="120"/>
        <w:ind w:left="720" w:firstLineChars="0"/>
        <w:textAlignment w:val="auto"/>
        <w:rPr>
          <w:rFonts w:eastAsia="宋体"/>
          <w:szCs w:val="24"/>
          <w:lang w:eastAsia="zh-CN"/>
        </w:rPr>
      </w:pPr>
      <w:r w:rsidRPr="00DD4801">
        <w:rPr>
          <w:rFonts w:eastAsia="宋体"/>
          <w:szCs w:val="24"/>
          <w:lang w:eastAsia="zh-CN"/>
        </w:rPr>
        <w:t>Proposals</w:t>
      </w:r>
    </w:p>
    <w:p w14:paraId="63AC5691" w14:textId="4A1BAE18" w:rsidR="00CB1D32" w:rsidRPr="00DD4801" w:rsidRDefault="00CB1D32" w:rsidP="00CB1D32">
      <w:pPr>
        <w:pStyle w:val="afe"/>
        <w:numPr>
          <w:ilvl w:val="1"/>
          <w:numId w:val="4"/>
        </w:numPr>
        <w:overflowPunct/>
        <w:autoSpaceDE/>
        <w:autoSpaceDN/>
        <w:adjustRightInd/>
        <w:spacing w:after="120"/>
        <w:ind w:left="1440" w:firstLineChars="0"/>
        <w:textAlignment w:val="auto"/>
        <w:rPr>
          <w:rFonts w:eastAsia="宋体"/>
          <w:szCs w:val="24"/>
          <w:lang w:eastAsia="zh-CN"/>
        </w:rPr>
      </w:pPr>
      <w:r w:rsidRPr="00DD4801">
        <w:rPr>
          <w:rFonts w:eastAsia="宋体"/>
          <w:szCs w:val="24"/>
          <w:lang w:eastAsia="zh-CN"/>
        </w:rPr>
        <w:t xml:space="preserve">Option 1: </w:t>
      </w:r>
      <w:r w:rsidR="00EC0921" w:rsidRPr="00DD4801">
        <w:rPr>
          <w:rFonts w:eastAsia="宋体"/>
          <w:szCs w:val="24"/>
          <w:lang w:eastAsia="zh-CN"/>
        </w:rPr>
        <w:t>0.</w:t>
      </w:r>
      <w:r w:rsidR="00DC77EB">
        <w:rPr>
          <w:rFonts w:eastAsia="宋体"/>
          <w:szCs w:val="24"/>
          <w:lang w:eastAsia="zh-CN"/>
        </w:rPr>
        <w:t>1</w:t>
      </w:r>
      <w:r w:rsidRPr="00DD4801">
        <w:rPr>
          <w:rFonts w:eastAsia="宋体"/>
          <w:szCs w:val="24"/>
          <w:lang w:eastAsia="zh-CN"/>
        </w:rPr>
        <w:t xml:space="preserve"> dB</w:t>
      </w:r>
    </w:p>
    <w:p w14:paraId="6581DC67" w14:textId="77777777" w:rsidR="00CB1D32" w:rsidRPr="00DD4801" w:rsidRDefault="00CB1D32" w:rsidP="00CB1D32">
      <w:pPr>
        <w:pStyle w:val="afe"/>
        <w:numPr>
          <w:ilvl w:val="0"/>
          <w:numId w:val="4"/>
        </w:numPr>
        <w:overflowPunct/>
        <w:autoSpaceDE/>
        <w:autoSpaceDN/>
        <w:adjustRightInd/>
        <w:spacing w:after="120"/>
        <w:ind w:left="720" w:firstLineChars="0"/>
        <w:textAlignment w:val="auto"/>
        <w:rPr>
          <w:rFonts w:eastAsia="宋体"/>
          <w:szCs w:val="24"/>
          <w:lang w:eastAsia="zh-CN"/>
        </w:rPr>
      </w:pPr>
      <w:r w:rsidRPr="00DD4801">
        <w:rPr>
          <w:rFonts w:eastAsia="宋体"/>
          <w:szCs w:val="24"/>
          <w:lang w:eastAsia="zh-CN"/>
        </w:rPr>
        <w:t>Recommended WF</w:t>
      </w:r>
    </w:p>
    <w:p w14:paraId="41F1528E" w14:textId="77777777" w:rsidR="00CB1D32" w:rsidRPr="00DD4801" w:rsidRDefault="00CB1D32" w:rsidP="00CB1D32">
      <w:pPr>
        <w:pStyle w:val="afe"/>
        <w:numPr>
          <w:ilvl w:val="1"/>
          <w:numId w:val="4"/>
        </w:numPr>
        <w:overflowPunct/>
        <w:autoSpaceDE/>
        <w:autoSpaceDN/>
        <w:adjustRightInd/>
        <w:spacing w:after="120"/>
        <w:ind w:left="1440" w:firstLineChars="0"/>
        <w:textAlignment w:val="auto"/>
        <w:rPr>
          <w:rFonts w:eastAsia="宋体"/>
          <w:szCs w:val="24"/>
          <w:lang w:eastAsia="zh-CN"/>
        </w:rPr>
      </w:pPr>
      <w:r w:rsidRPr="00DD4801">
        <w:rPr>
          <w:rFonts w:eastAsia="宋体"/>
          <w:szCs w:val="24"/>
          <w:lang w:eastAsia="zh-CN"/>
        </w:rPr>
        <w:t>TBA</w:t>
      </w:r>
    </w:p>
    <w:p w14:paraId="29F18D07" w14:textId="61F8E415" w:rsidR="00CB1D32" w:rsidRPr="00DD4801" w:rsidRDefault="00CB1D32" w:rsidP="00CB1D32">
      <w:pPr>
        <w:spacing w:after="120"/>
        <w:rPr>
          <w:szCs w:val="24"/>
          <w:lang w:eastAsia="zh-CN"/>
        </w:rPr>
      </w:pPr>
    </w:p>
    <w:p w14:paraId="1873552C" w14:textId="378E846F" w:rsidR="00CB1D32" w:rsidRPr="00DD4801" w:rsidRDefault="00CB1D32" w:rsidP="00CB1D32">
      <w:pPr>
        <w:rPr>
          <w:b/>
          <w:u w:val="single"/>
          <w:lang w:eastAsia="ko-KR"/>
        </w:rPr>
      </w:pPr>
      <w:r w:rsidRPr="00DD4801">
        <w:rPr>
          <w:b/>
          <w:u w:val="single"/>
          <w:lang w:eastAsia="ko-KR"/>
        </w:rPr>
        <w:t>Issue 1-4: 30kHz, 4RX</w:t>
      </w:r>
    </w:p>
    <w:p w14:paraId="1B9748DC" w14:textId="77777777" w:rsidR="00CB1D32" w:rsidRPr="00DD4801" w:rsidRDefault="00CB1D32" w:rsidP="00CB1D32">
      <w:pPr>
        <w:pStyle w:val="afe"/>
        <w:numPr>
          <w:ilvl w:val="0"/>
          <w:numId w:val="4"/>
        </w:numPr>
        <w:overflowPunct/>
        <w:autoSpaceDE/>
        <w:autoSpaceDN/>
        <w:adjustRightInd/>
        <w:spacing w:after="120"/>
        <w:ind w:left="720" w:firstLineChars="0"/>
        <w:textAlignment w:val="auto"/>
        <w:rPr>
          <w:rFonts w:eastAsia="宋体"/>
          <w:szCs w:val="24"/>
          <w:lang w:eastAsia="zh-CN"/>
        </w:rPr>
      </w:pPr>
      <w:r w:rsidRPr="00DD4801">
        <w:rPr>
          <w:rFonts w:eastAsia="宋体"/>
          <w:szCs w:val="24"/>
          <w:lang w:eastAsia="zh-CN"/>
        </w:rPr>
        <w:t>Proposals</w:t>
      </w:r>
    </w:p>
    <w:p w14:paraId="15D2EB87" w14:textId="70A600FE" w:rsidR="00CB1D32" w:rsidRPr="00DD4801" w:rsidRDefault="00CB1D32" w:rsidP="00CB1D32">
      <w:pPr>
        <w:pStyle w:val="afe"/>
        <w:numPr>
          <w:ilvl w:val="1"/>
          <w:numId w:val="4"/>
        </w:numPr>
        <w:overflowPunct/>
        <w:autoSpaceDE/>
        <w:autoSpaceDN/>
        <w:adjustRightInd/>
        <w:spacing w:after="120"/>
        <w:ind w:left="1440" w:firstLineChars="0"/>
        <w:textAlignment w:val="auto"/>
        <w:rPr>
          <w:rFonts w:eastAsia="宋体"/>
          <w:szCs w:val="24"/>
          <w:lang w:eastAsia="zh-CN"/>
        </w:rPr>
      </w:pPr>
      <w:r w:rsidRPr="00DD4801">
        <w:rPr>
          <w:rFonts w:eastAsia="宋体"/>
          <w:szCs w:val="24"/>
          <w:lang w:eastAsia="zh-CN"/>
        </w:rPr>
        <w:t xml:space="preserve">Option 1: </w:t>
      </w:r>
      <w:r w:rsidR="00DC77EB">
        <w:rPr>
          <w:rFonts w:eastAsia="宋体"/>
          <w:szCs w:val="24"/>
          <w:lang w:eastAsia="zh-CN"/>
        </w:rPr>
        <w:t>0.2 dB</w:t>
      </w:r>
    </w:p>
    <w:p w14:paraId="57A25815" w14:textId="77777777" w:rsidR="00CB1D32" w:rsidRPr="00DD4801" w:rsidRDefault="00CB1D32" w:rsidP="00CB1D32">
      <w:pPr>
        <w:pStyle w:val="afe"/>
        <w:numPr>
          <w:ilvl w:val="0"/>
          <w:numId w:val="4"/>
        </w:numPr>
        <w:overflowPunct/>
        <w:autoSpaceDE/>
        <w:autoSpaceDN/>
        <w:adjustRightInd/>
        <w:spacing w:after="120"/>
        <w:ind w:left="720" w:firstLineChars="0"/>
        <w:textAlignment w:val="auto"/>
        <w:rPr>
          <w:rFonts w:eastAsia="宋体"/>
          <w:szCs w:val="24"/>
          <w:lang w:eastAsia="zh-CN"/>
        </w:rPr>
      </w:pPr>
      <w:r w:rsidRPr="00DD4801">
        <w:rPr>
          <w:rFonts w:eastAsia="宋体"/>
          <w:szCs w:val="24"/>
          <w:lang w:eastAsia="zh-CN"/>
        </w:rPr>
        <w:t>Recommended WF</w:t>
      </w:r>
    </w:p>
    <w:p w14:paraId="0A1A06C2" w14:textId="77777777" w:rsidR="00CB1D32" w:rsidRPr="00DD4801" w:rsidRDefault="00CB1D32" w:rsidP="00CB1D32">
      <w:pPr>
        <w:pStyle w:val="afe"/>
        <w:numPr>
          <w:ilvl w:val="1"/>
          <w:numId w:val="4"/>
        </w:numPr>
        <w:overflowPunct/>
        <w:autoSpaceDE/>
        <w:autoSpaceDN/>
        <w:adjustRightInd/>
        <w:spacing w:after="120"/>
        <w:ind w:left="1440" w:firstLineChars="0"/>
        <w:textAlignment w:val="auto"/>
        <w:rPr>
          <w:rFonts w:eastAsia="宋体"/>
          <w:szCs w:val="24"/>
          <w:lang w:eastAsia="zh-CN"/>
        </w:rPr>
      </w:pPr>
      <w:r w:rsidRPr="00DD4801">
        <w:rPr>
          <w:rFonts w:eastAsia="宋体"/>
          <w:szCs w:val="24"/>
          <w:lang w:eastAsia="zh-CN"/>
        </w:rPr>
        <w:t>TBA</w:t>
      </w:r>
    </w:p>
    <w:p w14:paraId="2452D2F2" w14:textId="77777777" w:rsidR="00CB1D32" w:rsidRPr="00CB1D32" w:rsidRDefault="00CB1D32" w:rsidP="00CB1D32">
      <w:pPr>
        <w:spacing w:after="120"/>
        <w:rPr>
          <w:color w:val="0070C0"/>
          <w:szCs w:val="24"/>
          <w:lang w:eastAsia="zh-CN"/>
        </w:rPr>
      </w:pPr>
    </w:p>
    <w:p w14:paraId="3D7B6E82" w14:textId="77777777" w:rsidR="003418CB" w:rsidRDefault="003418CB" w:rsidP="005B4802">
      <w:pPr>
        <w:rPr>
          <w:color w:val="0070C0"/>
          <w:lang w:val="en-US" w:eastAsia="zh-CN"/>
        </w:rPr>
      </w:pPr>
    </w:p>
    <w:p w14:paraId="2F59D28F" w14:textId="77777777" w:rsidR="00DC2500" w:rsidRPr="0030495E" w:rsidRDefault="00DC2500" w:rsidP="00805BE8">
      <w:pPr>
        <w:pStyle w:val="2"/>
        <w:rPr>
          <w:lang w:val="en-US"/>
        </w:rPr>
      </w:pPr>
      <w:r w:rsidRPr="0030495E">
        <w:rPr>
          <w:lang w:val="en-US"/>
        </w:rPr>
        <w:t>Companies</w:t>
      </w:r>
      <w:r w:rsidRPr="0030495E">
        <w:rPr>
          <w:rFonts w:hint="eastAsia"/>
          <w:lang w:val="en-US"/>
        </w:rPr>
        <w:t xml:space="preserve"> views</w:t>
      </w:r>
      <w:r w:rsidRPr="0030495E">
        <w:rPr>
          <w:lang w:val="en-US"/>
        </w:rPr>
        <w:t>’</w:t>
      </w:r>
      <w:r w:rsidRPr="0030495E">
        <w:rPr>
          <w:rFonts w:hint="eastAsia"/>
          <w:lang w:val="en-US"/>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9A6E92">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9A6E92">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9A6E92" w14:paraId="7C5BACB2" w14:textId="77777777" w:rsidTr="009A6E92">
        <w:trPr>
          <w:ins w:id="0" w:author="Thomas Chapman" w:date="2020-11-02T19:09:00Z"/>
        </w:trPr>
        <w:tc>
          <w:tcPr>
            <w:tcW w:w="1236" w:type="dxa"/>
          </w:tcPr>
          <w:p w14:paraId="62CD527D" w14:textId="674337E1" w:rsidR="009A6E92" w:rsidRDefault="009A6E92" w:rsidP="009A6E92">
            <w:pPr>
              <w:spacing w:after="120"/>
              <w:rPr>
                <w:ins w:id="1" w:author="Thomas Chapman" w:date="2020-11-02T19:09:00Z"/>
                <w:rFonts w:eastAsiaTheme="minorEastAsia"/>
                <w:color w:val="0070C0"/>
                <w:lang w:val="en-US" w:eastAsia="zh-CN"/>
              </w:rPr>
            </w:pPr>
            <w:ins w:id="2" w:author="Thomas Chapman" w:date="2020-11-02T19:09:00Z">
              <w:r>
                <w:rPr>
                  <w:rFonts w:eastAsiaTheme="minorEastAsia"/>
                  <w:color w:val="0070C0"/>
                  <w:lang w:val="en-US" w:eastAsia="zh-CN"/>
                </w:rPr>
                <w:t>Ericsson</w:t>
              </w:r>
            </w:ins>
          </w:p>
        </w:tc>
        <w:tc>
          <w:tcPr>
            <w:tcW w:w="8395" w:type="dxa"/>
          </w:tcPr>
          <w:p w14:paraId="79E25ECC" w14:textId="18C3A708" w:rsidR="009A6E92" w:rsidRDefault="009A6E92" w:rsidP="009A6E92">
            <w:pPr>
              <w:spacing w:after="120"/>
              <w:rPr>
                <w:ins w:id="3" w:author="Thomas Chapman" w:date="2020-11-02T19:09:00Z"/>
                <w:rFonts w:eastAsiaTheme="minorEastAsia"/>
                <w:color w:val="0070C0"/>
                <w:lang w:val="en-US" w:eastAsia="zh-CN"/>
              </w:rPr>
            </w:pPr>
            <w:ins w:id="4" w:author="Thomas Chapman" w:date="2020-11-02T19:09:00Z">
              <w:r>
                <w:rPr>
                  <w:rFonts w:eastAsiaTheme="minorEastAsia"/>
                  <w:color w:val="0070C0"/>
                  <w:lang w:val="en-US" w:eastAsia="zh-CN"/>
                </w:rPr>
                <w:t>The values are OK for us</w:t>
              </w:r>
            </w:ins>
          </w:p>
        </w:tc>
      </w:tr>
      <w:tr w:rsidR="00764CFC" w14:paraId="7B948973" w14:textId="77777777" w:rsidTr="00764CFC">
        <w:trPr>
          <w:ins w:id="5" w:author="Apple_RAN4#97e" w:date="2020-11-02T21:01:00Z"/>
        </w:trPr>
        <w:tc>
          <w:tcPr>
            <w:tcW w:w="1236" w:type="dxa"/>
          </w:tcPr>
          <w:p w14:paraId="723B6563" w14:textId="77777777" w:rsidR="00764CFC" w:rsidRDefault="00764CFC" w:rsidP="00BD6A51">
            <w:pPr>
              <w:spacing w:after="120"/>
              <w:rPr>
                <w:ins w:id="6" w:author="Apple_RAN4#97e" w:date="2020-11-02T21:01:00Z"/>
                <w:rFonts w:eastAsiaTheme="minorEastAsia"/>
                <w:color w:val="0070C0"/>
                <w:lang w:val="en-US" w:eastAsia="zh-CN"/>
              </w:rPr>
            </w:pPr>
            <w:ins w:id="7" w:author="Apple_RAN4#97e" w:date="2020-11-02T21:01:00Z">
              <w:r>
                <w:rPr>
                  <w:rFonts w:eastAsiaTheme="minorEastAsia"/>
                  <w:color w:val="0070C0"/>
                  <w:lang w:val="en-US" w:eastAsia="zh-CN"/>
                </w:rPr>
                <w:t>Apple</w:t>
              </w:r>
            </w:ins>
          </w:p>
        </w:tc>
        <w:tc>
          <w:tcPr>
            <w:tcW w:w="8395" w:type="dxa"/>
          </w:tcPr>
          <w:p w14:paraId="6BAD8A03" w14:textId="77777777" w:rsidR="00764CFC" w:rsidRDefault="00764CFC" w:rsidP="00BD6A51">
            <w:pPr>
              <w:spacing w:after="120"/>
              <w:rPr>
                <w:ins w:id="8" w:author="Apple_RAN4#97e" w:date="2020-11-02T21:01:00Z"/>
                <w:rFonts w:eastAsiaTheme="minorEastAsia"/>
                <w:color w:val="0070C0"/>
                <w:lang w:val="en-US" w:eastAsia="zh-CN"/>
              </w:rPr>
            </w:pPr>
            <w:ins w:id="9" w:author="Apple_RAN4#97e" w:date="2020-11-02T21:01:00Z">
              <w:r>
                <w:rPr>
                  <w:rFonts w:eastAsiaTheme="minorEastAsia"/>
                  <w:color w:val="0070C0"/>
                  <w:lang w:val="en-US" w:eastAsia="zh-CN"/>
                </w:rPr>
                <w:t>We are okay to capture these SNR requirements in square brackets.</w:t>
              </w:r>
            </w:ins>
          </w:p>
        </w:tc>
      </w:tr>
      <w:tr w:rsidR="00BD6A51" w14:paraId="2BE2A8AE" w14:textId="77777777" w:rsidTr="00764CFC">
        <w:trPr>
          <w:ins w:id="10" w:author="Huawei" w:date="2020-11-03T17:50:00Z"/>
        </w:trPr>
        <w:tc>
          <w:tcPr>
            <w:tcW w:w="1236" w:type="dxa"/>
          </w:tcPr>
          <w:p w14:paraId="05C6E26A" w14:textId="0F5EA3F4" w:rsidR="00BD6A51" w:rsidRPr="00BD6A51" w:rsidRDefault="00BD6A51" w:rsidP="00BD6A51">
            <w:pPr>
              <w:spacing w:after="120"/>
              <w:rPr>
                <w:ins w:id="11" w:author="Huawei" w:date="2020-11-03T17:50:00Z"/>
                <w:rFonts w:eastAsiaTheme="minorEastAsia"/>
                <w:color w:val="0070C0"/>
                <w:lang w:eastAsia="zh-CN"/>
                <w:rPrChange w:id="12" w:author="Huawei" w:date="2020-11-03T17:50:00Z">
                  <w:rPr>
                    <w:ins w:id="13" w:author="Huawei" w:date="2020-11-03T17:50:00Z"/>
                    <w:rFonts w:eastAsiaTheme="minorEastAsia"/>
                    <w:color w:val="0070C0"/>
                    <w:lang w:val="en-US" w:eastAsia="zh-CN"/>
                  </w:rPr>
                </w:rPrChange>
              </w:rPr>
            </w:pPr>
            <w:ins w:id="14" w:author="Huawei" w:date="2020-11-03T17:50:00Z">
              <w:r>
                <w:rPr>
                  <w:rFonts w:eastAsiaTheme="minorEastAsia"/>
                  <w:color w:val="0070C0"/>
                  <w:lang w:eastAsia="zh-CN"/>
                </w:rPr>
                <w:t>Huawei</w:t>
              </w:r>
            </w:ins>
          </w:p>
        </w:tc>
        <w:tc>
          <w:tcPr>
            <w:tcW w:w="8395" w:type="dxa"/>
          </w:tcPr>
          <w:p w14:paraId="39E89D2D" w14:textId="2C5E66A3" w:rsidR="00BD6A51" w:rsidRDefault="00BD6A51" w:rsidP="00BD6A51">
            <w:pPr>
              <w:spacing w:after="120"/>
              <w:rPr>
                <w:ins w:id="15" w:author="Huawei" w:date="2020-11-03T17:50:00Z"/>
                <w:rFonts w:eastAsiaTheme="minorEastAsia"/>
                <w:color w:val="0070C0"/>
                <w:lang w:val="en-US" w:eastAsia="zh-CN"/>
              </w:rPr>
            </w:pPr>
            <w:ins w:id="16" w:author="Huawei" w:date="2020-11-03T17:50:00Z">
              <w:r>
                <w:rPr>
                  <w:rFonts w:eastAsiaTheme="minorEastAsia" w:hint="eastAsia"/>
                  <w:color w:val="0070C0"/>
                  <w:lang w:val="en-US" w:eastAsia="zh-CN"/>
                </w:rPr>
                <w:t>W</w:t>
              </w:r>
              <w:r>
                <w:rPr>
                  <w:rFonts w:eastAsiaTheme="minorEastAsia"/>
                  <w:color w:val="0070C0"/>
                  <w:lang w:val="en-US" w:eastAsia="zh-CN"/>
                </w:rPr>
                <w:t>e are ok with these values.</w:t>
              </w:r>
            </w:ins>
          </w:p>
        </w:tc>
      </w:tr>
    </w:tbl>
    <w:p w14:paraId="434B388F" w14:textId="38ABAC88" w:rsidR="003418CB" w:rsidRDefault="003418CB" w:rsidP="005B4802">
      <w:pPr>
        <w:rPr>
          <w:ins w:id="17" w:author="Apple_RAN4#97e" w:date="2020-11-02T21:00:00Z"/>
          <w:color w:val="0070C0"/>
          <w:lang w:val="en-US" w:eastAsia="zh-CN"/>
        </w:rPr>
      </w:pPr>
      <w:r w:rsidRPr="003418CB">
        <w:rPr>
          <w:rFonts w:hint="eastAsia"/>
          <w:color w:val="0070C0"/>
          <w:lang w:val="en-US" w:eastAsia="zh-CN"/>
        </w:rPr>
        <w:t xml:space="preserve"> </w:t>
      </w:r>
    </w:p>
    <w:p w14:paraId="2D06A02B" w14:textId="77777777" w:rsidR="00764CFC" w:rsidRDefault="00764CFC"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lastRenderedPageBreak/>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DD04F3">
        <w:tc>
          <w:tcPr>
            <w:tcW w:w="1232" w:type="dxa"/>
          </w:tcPr>
          <w:p w14:paraId="5DC1106B" w14:textId="5A2FC6FF" w:rsidR="009415B0" w:rsidRPr="00DD4801" w:rsidRDefault="009415B0" w:rsidP="00805BE8">
            <w:pPr>
              <w:spacing w:after="120"/>
              <w:rPr>
                <w:rFonts w:eastAsiaTheme="minorEastAsia"/>
                <w:b/>
                <w:bCs/>
                <w:lang w:val="en-US" w:eastAsia="zh-CN"/>
              </w:rPr>
            </w:pPr>
            <w:r w:rsidRPr="00DD4801">
              <w:rPr>
                <w:rFonts w:eastAsiaTheme="minorEastAsia"/>
                <w:b/>
                <w:bCs/>
                <w:lang w:val="en-US" w:eastAsia="zh-CN"/>
              </w:rPr>
              <w:t>CR/TP number</w:t>
            </w:r>
          </w:p>
        </w:tc>
        <w:tc>
          <w:tcPr>
            <w:tcW w:w="8399" w:type="dxa"/>
          </w:tcPr>
          <w:p w14:paraId="529FC9B7" w14:textId="24C9CD59" w:rsidR="009415B0" w:rsidRPr="00DD4801" w:rsidRDefault="009415B0" w:rsidP="00805BE8">
            <w:pPr>
              <w:spacing w:after="120"/>
              <w:rPr>
                <w:rFonts w:eastAsiaTheme="minorEastAsia"/>
                <w:b/>
                <w:bCs/>
                <w:lang w:val="en-US" w:eastAsia="zh-CN"/>
              </w:rPr>
            </w:pPr>
            <w:r w:rsidRPr="00DD4801">
              <w:rPr>
                <w:rFonts w:eastAsiaTheme="minorEastAsia"/>
                <w:b/>
                <w:bCs/>
                <w:lang w:val="en-US" w:eastAsia="zh-CN"/>
              </w:rPr>
              <w:t>Comments collection</w:t>
            </w:r>
          </w:p>
        </w:tc>
      </w:tr>
      <w:tr w:rsidR="00571777" w:rsidRPr="00571777" w14:paraId="07DECF26" w14:textId="77777777" w:rsidTr="00DD04F3">
        <w:tc>
          <w:tcPr>
            <w:tcW w:w="1232" w:type="dxa"/>
            <w:vMerge w:val="restart"/>
          </w:tcPr>
          <w:p w14:paraId="41D5B081" w14:textId="50887991" w:rsidR="005B2602" w:rsidRPr="00546C9A" w:rsidRDefault="005B2602" w:rsidP="00805BE8">
            <w:pPr>
              <w:spacing w:after="120"/>
              <w:rPr>
                <w:rFonts w:eastAsiaTheme="minorEastAsia"/>
                <w:color w:val="7F7F7F" w:themeColor="text1" w:themeTint="80"/>
                <w:lang w:val="en-US" w:eastAsia="zh-CN"/>
              </w:rPr>
            </w:pPr>
            <w:r w:rsidRPr="00546C9A">
              <w:rPr>
                <w:rFonts w:eastAsiaTheme="minorEastAsia"/>
                <w:color w:val="7F7F7F" w:themeColor="text1" w:themeTint="80"/>
                <w:lang w:val="en-US" w:eastAsia="zh-CN"/>
              </w:rPr>
              <w:t>R4-2015622</w:t>
            </w:r>
          </w:p>
        </w:tc>
        <w:tc>
          <w:tcPr>
            <w:tcW w:w="8399" w:type="dxa"/>
          </w:tcPr>
          <w:p w14:paraId="4BB207B7" w14:textId="3A64F3AF" w:rsidR="00571777" w:rsidRPr="00546C9A" w:rsidRDefault="005B2602" w:rsidP="00805BE8">
            <w:pPr>
              <w:spacing w:after="120"/>
              <w:rPr>
                <w:rFonts w:eastAsiaTheme="minorEastAsia"/>
                <w:color w:val="7F7F7F" w:themeColor="text1" w:themeTint="80"/>
                <w:lang w:val="en-US" w:eastAsia="zh-CN"/>
              </w:rPr>
            </w:pPr>
            <w:r w:rsidRPr="00546C9A">
              <w:rPr>
                <w:rFonts w:eastAsiaTheme="minorEastAsia"/>
                <w:color w:val="7F7F7F" w:themeColor="text1" w:themeTint="80"/>
                <w:lang w:val="en-US" w:eastAsia="zh-CN"/>
              </w:rPr>
              <w:t>Moderator: Huawei CR on applicability rules. Resubmission of previously endorsed draft CR.</w:t>
            </w:r>
          </w:p>
        </w:tc>
      </w:tr>
      <w:tr w:rsidR="00571777" w:rsidRPr="00571777" w14:paraId="6107E4A4" w14:textId="77777777" w:rsidTr="00DD04F3">
        <w:tc>
          <w:tcPr>
            <w:tcW w:w="1232" w:type="dxa"/>
            <w:vMerge/>
          </w:tcPr>
          <w:p w14:paraId="5C77C2BE" w14:textId="77777777" w:rsidR="00571777" w:rsidRPr="00546C9A" w:rsidRDefault="00571777" w:rsidP="00571777">
            <w:pPr>
              <w:spacing w:after="120"/>
              <w:rPr>
                <w:rFonts w:eastAsiaTheme="minorEastAsia"/>
                <w:color w:val="7F7F7F" w:themeColor="text1" w:themeTint="80"/>
                <w:lang w:val="en-US" w:eastAsia="zh-CN"/>
              </w:rPr>
            </w:pPr>
          </w:p>
        </w:tc>
        <w:tc>
          <w:tcPr>
            <w:tcW w:w="8399" w:type="dxa"/>
          </w:tcPr>
          <w:p w14:paraId="7976E3A3" w14:textId="182FE364" w:rsidR="00571777" w:rsidRPr="00546C9A" w:rsidRDefault="00B10A1F" w:rsidP="00571777">
            <w:pPr>
              <w:spacing w:after="120"/>
              <w:rPr>
                <w:rFonts w:eastAsiaTheme="minorEastAsia"/>
                <w:color w:val="7F7F7F" w:themeColor="text1" w:themeTint="80"/>
                <w:lang w:val="en-US" w:eastAsia="zh-CN"/>
              </w:rPr>
            </w:pPr>
            <w:r>
              <w:rPr>
                <w:rFonts w:eastAsiaTheme="minorEastAsia"/>
                <w:color w:val="7F7F7F" w:themeColor="text1" w:themeTint="80"/>
                <w:lang w:val="en-US" w:eastAsia="zh-CN"/>
              </w:rPr>
              <w:t>This CR will be discussed in thread 323</w:t>
            </w:r>
          </w:p>
        </w:tc>
      </w:tr>
      <w:tr w:rsidR="00571777" w:rsidRPr="00571777" w14:paraId="629BFFB8" w14:textId="77777777" w:rsidTr="00DD04F3">
        <w:tc>
          <w:tcPr>
            <w:tcW w:w="1232" w:type="dxa"/>
            <w:vMerge/>
          </w:tcPr>
          <w:p w14:paraId="52AF9FD7" w14:textId="77777777" w:rsidR="00571777" w:rsidRPr="00DD4801" w:rsidRDefault="00571777" w:rsidP="00571777">
            <w:pPr>
              <w:spacing w:after="120"/>
              <w:rPr>
                <w:rFonts w:eastAsiaTheme="minorEastAsia"/>
                <w:lang w:val="en-US" w:eastAsia="zh-CN"/>
              </w:rPr>
            </w:pPr>
          </w:p>
        </w:tc>
        <w:tc>
          <w:tcPr>
            <w:tcW w:w="8399" w:type="dxa"/>
          </w:tcPr>
          <w:p w14:paraId="3693E3EE" w14:textId="77777777" w:rsidR="00571777" w:rsidRPr="00DD4801" w:rsidRDefault="00571777" w:rsidP="00571777">
            <w:pPr>
              <w:spacing w:after="120"/>
              <w:rPr>
                <w:rFonts w:eastAsiaTheme="minorEastAsia"/>
                <w:lang w:val="en-US" w:eastAsia="zh-CN"/>
              </w:rPr>
            </w:pPr>
          </w:p>
        </w:tc>
      </w:tr>
      <w:tr w:rsidR="00571777" w:rsidRPr="00571777" w14:paraId="5EF0FAF0" w14:textId="77777777" w:rsidTr="00DD04F3">
        <w:tc>
          <w:tcPr>
            <w:tcW w:w="1232" w:type="dxa"/>
            <w:vMerge w:val="restart"/>
          </w:tcPr>
          <w:p w14:paraId="68F6E76E" w14:textId="5BFD8696" w:rsidR="00571777" w:rsidRPr="00DD4801" w:rsidRDefault="003C6A4C" w:rsidP="00571777">
            <w:pPr>
              <w:spacing w:after="120"/>
              <w:rPr>
                <w:rFonts w:eastAsiaTheme="minorEastAsia"/>
                <w:lang w:val="en-US" w:eastAsia="zh-CN"/>
              </w:rPr>
            </w:pPr>
            <w:r w:rsidRPr="00DD4801">
              <w:rPr>
                <w:rFonts w:eastAsiaTheme="minorEastAsia"/>
                <w:lang w:val="en-US" w:eastAsia="zh-CN"/>
              </w:rPr>
              <w:t>R4-2016004</w:t>
            </w:r>
          </w:p>
        </w:tc>
        <w:tc>
          <w:tcPr>
            <w:tcW w:w="8399" w:type="dxa"/>
          </w:tcPr>
          <w:p w14:paraId="63195C26" w14:textId="1AA02600" w:rsidR="00571777" w:rsidRPr="00DD4801" w:rsidRDefault="003C6A4C" w:rsidP="00571777">
            <w:pPr>
              <w:spacing w:after="120"/>
              <w:rPr>
                <w:rFonts w:eastAsiaTheme="minorEastAsia"/>
                <w:lang w:val="en-US" w:eastAsia="zh-CN"/>
              </w:rPr>
            </w:pPr>
            <w:r w:rsidRPr="00DD4801">
              <w:rPr>
                <w:rFonts w:eastAsiaTheme="minorEastAsia"/>
                <w:lang w:val="en-US" w:eastAsia="zh-CN"/>
              </w:rPr>
              <w:t>Moderator: Intel CR on FRCs</w:t>
            </w:r>
          </w:p>
        </w:tc>
      </w:tr>
      <w:tr w:rsidR="00571777" w:rsidRPr="00571777" w14:paraId="4B45F1D3" w14:textId="77777777" w:rsidTr="00DD04F3">
        <w:tc>
          <w:tcPr>
            <w:tcW w:w="1232" w:type="dxa"/>
            <w:vMerge/>
          </w:tcPr>
          <w:p w14:paraId="5E0ED97A" w14:textId="77777777" w:rsidR="00571777" w:rsidRPr="00DD4801" w:rsidRDefault="00571777" w:rsidP="00571777">
            <w:pPr>
              <w:spacing w:after="120"/>
              <w:rPr>
                <w:rFonts w:eastAsiaTheme="minorEastAsia"/>
                <w:lang w:val="en-US" w:eastAsia="zh-CN"/>
              </w:rPr>
            </w:pPr>
          </w:p>
        </w:tc>
        <w:tc>
          <w:tcPr>
            <w:tcW w:w="8399" w:type="dxa"/>
          </w:tcPr>
          <w:p w14:paraId="417AB1E0" w14:textId="77777777" w:rsidR="00F24168" w:rsidRDefault="00F24168" w:rsidP="00F24168">
            <w:pPr>
              <w:spacing w:after="120"/>
              <w:rPr>
                <w:ins w:id="18" w:author="Thomas Chapman" w:date="2020-11-02T19:09:00Z"/>
                <w:rFonts w:eastAsiaTheme="minorEastAsia"/>
                <w:lang w:val="en-US" w:eastAsia="zh-CN"/>
              </w:rPr>
            </w:pPr>
            <w:ins w:id="19" w:author="Thomas Chapman" w:date="2020-11-02T19:09:00Z">
              <w:r>
                <w:rPr>
                  <w:rFonts w:eastAsiaTheme="minorEastAsia"/>
                  <w:lang w:val="en-US" w:eastAsia="zh-CN"/>
                </w:rPr>
                <w:t>Ericsson: The SE table should be referred to as 64QAM-MCS-TableAlt to align to Huawei CRs and should be declared in a note below the table.</w:t>
              </w:r>
            </w:ins>
          </w:p>
          <w:p w14:paraId="7AB9F702" w14:textId="3505FF69" w:rsidR="00571777" w:rsidRPr="00DD4801" w:rsidRDefault="00571777" w:rsidP="00571777">
            <w:pPr>
              <w:spacing w:after="120"/>
              <w:rPr>
                <w:rFonts w:eastAsiaTheme="minorEastAsia"/>
                <w:lang w:val="en-US" w:eastAsia="zh-CN"/>
              </w:rPr>
            </w:pPr>
            <w:del w:id="20" w:author="Thomas Chapman" w:date="2020-11-02T19:09:00Z">
              <w:r w:rsidRPr="00DD4801" w:rsidDel="00F24168">
                <w:rPr>
                  <w:rFonts w:eastAsiaTheme="minorEastAsia" w:hint="eastAsia"/>
                  <w:lang w:val="en-US" w:eastAsia="zh-CN"/>
                </w:rPr>
                <w:delText>Company</w:delText>
              </w:r>
              <w:r w:rsidRPr="00DD4801" w:rsidDel="00F24168">
                <w:rPr>
                  <w:rFonts w:eastAsiaTheme="minorEastAsia"/>
                  <w:lang w:val="en-US" w:eastAsia="zh-CN"/>
                </w:rPr>
                <w:delText xml:space="preserve"> </w:delText>
              </w:r>
              <w:r w:rsidR="003C6A4C" w:rsidRPr="00DD4801" w:rsidDel="00F24168">
                <w:rPr>
                  <w:rFonts w:eastAsiaTheme="minorEastAsia"/>
                  <w:lang w:val="en-US" w:eastAsia="zh-CN"/>
                </w:rPr>
                <w:delText>A</w:delText>
              </w:r>
            </w:del>
          </w:p>
        </w:tc>
      </w:tr>
      <w:tr w:rsidR="00571777" w:rsidRPr="00571777" w14:paraId="22C5F25F" w14:textId="77777777" w:rsidTr="00DD04F3">
        <w:tc>
          <w:tcPr>
            <w:tcW w:w="1232" w:type="dxa"/>
            <w:vMerge/>
          </w:tcPr>
          <w:p w14:paraId="03201438" w14:textId="77777777" w:rsidR="00571777" w:rsidRPr="00DD4801" w:rsidRDefault="00571777" w:rsidP="00571777">
            <w:pPr>
              <w:spacing w:after="120"/>
              <w:rPr>
                <w:rFonts w:eastAsiaTheme="minorEastAsia"/>
                <w:lang w:val="en-US" w:eastAsia="zh-CN"/>
              </w:rPr>
            </w:pPr>
          </w:p>
        </w:tc>
        <w:tc>
          <w:tcPr>
            <w:tcW w:w="8399" w:type="dxa"/>
          </w:tcPr>
          <w:p w14:paraId="00B45FA5" w14:textId="77777777" w:rsidR="00571777" w:rsidRPr="00DD4801" w:rsidRDefault="00571777" w:rsidP="00571777">
            <w:pPr>
              <w:spacing w:after="120"/>
              <w:rPr>
                <w:rFonts w:eastAsiaTheme="minorEastAsia"/>
                <w:lang w:val="en-US" w:eastAsia="zh-CN"/>
              </w:rPr>
            </w:pPr>
          </w:p>
        </w:tc>
      </w:tr>
      <w:tr w:rsidR="00DD04F3" w14:paraId="54A47048" w14:textId="77777777" w:rsidTr="00DD04F3">
        <w:tc>
          <w:tcPr>
            <w:tcW w:w="1232" w:type="dxa"/>
            <w:vMerge w:val="restart"/>
          </w:tcPr>
          <w:p w14:paraId="51A044EE" w14:textId="0BAC1E42" w:rsidR="00DD04F3" w:rsidRPr="00DD4801" w:rsidRDefault="00DD04F3" w:rsidP="005A06BC">
            <w:pPr>
              <w:spacing w:after="120"/>
              <w:rPr>
                <w:rFonts w:eastAsiaTheme="minorEastAsia"/>
                <w:lang w:val="en-US" w:eastAsia="zh-CN"/>
              </w:rPr>
            </w:pPr>
            <w:r w:rsidRPr="00DD4801">
              <w:rPr>
                <w:rFonts w:eastAsiaTheme="minorEastAsia"/>
                <w:lang w:val="en-US" w:eastAsia="zh-CN"/>
              </w:rPr>
              <w:t>R4-2016107</w:t>
            </w:r>
          </w:p>
        </w:tc>
        <w:tc>
          <w:tcPr>
            <w:tcW w:w="8399" w:type="dxa"/>
          </w:tcPr>
          <w:p w14:paraId="0C813A40" w14:textId="6B0F416A" w:rsidR="00DD04F3" w:rsidRPr="00DD4801" w:rsidRDefault="00DD04F3" w:rsidP="005A06BC">
            <w:pPr>
              <w:spacing w:after="120"/>
              <w:rPr>
                <w:rFonts w:eastAsiaTheme="minorEastAsia"/>
                <w:lang w:val="en-US" w:eastAsia="zh-CN"/>
              </w:rPr>
            </w:pPr>
            <w:r w:rsidRPr="00DD4801">
              <w:rPr>
                <w:rFonts w:eastAsiaTheme="minorEastAsia"/>
                <w:lang w:val="en-US" w:eastAsia="zh-CN"/>
              </w:rPr>
              <w:t>Moderator: Ericsson CR on requirements</w:t>
            </w:r>
          </w:p>
        </w:tc>
      </w:tr>
      <w:tr w:rsidR="00DD04F3" w14:paraId="67F02027" w14:textId="77777777" w:rsidTr="00DD04F3">
        <w:tc>
          <w:tcPr>
            <w:tcW w:w="1232" w:type="dxa"/>
            <w:vMerge/>
          </w:tcPr>
          <w:p w14:paraId="43745B7D" w14:textId="77777777" w:rsidR="00DD04F3" w:rsidRPr="00DD4801" w:rsidRDefault="00DD04F3" w:rsidP="005A06BC">
            <w:pPr>
              <w:spacing w:after="120"/>
              <w:rPr>
                <w:rFonts w:eastAsiaTheme="minorEastAsia"/>
                <w:lang w:val="en-US" w:eastAsia="zh-CN"/>
              </w:rPr>
            </w:pPr>
          </w:p>
        </w:tc>
        <w:tc>
          <w:tcPr>
            <w:tcW w:w="8399" w:type="dxa"/>
          </w:tcPr>
          <w:p w14:paraId="61E6A260" w14:textId="77777777" w:rsidR="00DD04F3" w:rsidRPr="00DD4801" w:rsidRDefault="00DD04F3" w:rsidP="005A06BC">
            <w:pPr>
              <w:spacing w:after="120"/>
              <w:rPr>
                <w:rFonts w:eastAsiaTheme="minorEastAsia"/>
                <w:lang w:val="en-US" w:eastAsia="zh-CN"/>
              </w:rPr>
            </w:pPr>
            <w:r w:rsidRPr="00DD4801">
              <w:rPr>
                <w:rFonts w:eastAsiaTheme="minorEastAsia" w:hint="eastAsia"/>
                <w:lang w:val="en-US" w:eastAsia="zh-CN"/>
              </w:rPr>
              <w:t>Company</w:t>
            </w:r>
            <w:r w:rsidRPr="00DD4801">
              <w:rPr>
                <w:rFonts w:eastAsiaTheme="minorEastAsia"/>
                <w:lang w:val="en-US" w:eastAsia="zh-CN"/>
              </w:rPr>
              <w:t xml:space="preserve"> A</w:t>
            </w:r>
          </w:p>
        </w:tc>
      </w:tr>
      <w:tr w:rsidR="00DD04F3" w14:paraId="5C011EB9" w14:textId="77777777" w:rsidTr="00DD04F3">
        <w:tc>
          <w:tcPr>
            <w:tcW w:w="1232" w:type="dxa"/>
            <w:vMerge/>
          </w:tcPr>
          <w:p w14:paraId="020E6BDD" w14:textId="77777777" w:rsidR="00DD04F3" w:rsidRPr="00DD4801" w:rsidRDefault="00DD04F3" w:rsidP="005A06BC">
            <w:pPr>
              <w:spacing w:after="120"/>
              <w:rPr>
                <w:rFonts w:eastAsiaTheme="minorEastAsia"/>
                <w:lang w:val="en-US" w:eastAsia="zh-CN"/>
              </w:rPr>
            </w:pPr>
          </w:p>
        </w:tc>
        <w:tc>
          <w:tcPr>
            <w:tcW w:w="8399" w:type="dxa"/>
          </w:tcPr>
          <w:p w14:paraId="7E4C9BC7" w14:textId="77777777" w:rsidR="00DD04F3" w:rsidRPr="00DD4801" w:rsidRDefault="00DD04F3" w:rsidP="005A06BC">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5A06B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A06BC">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A06BC">
            <w:pPr>
              <w:rPr>
                <w:rFonts w:eastAsiaTheme="minorEastAsia"/>
                <w:b/>
                <w:bCs/>
                <w:color w:val="0070C0"/>
                <w:lang w:val="en-US" w:eastAsia="zh-CN"/>
              </w:rPr>
            </w:pPr>
          </w:p>
        </w:tc>
        <w:tc>
          <w:tcPr>
            <w:tcW w:w="4554" w:type="dxa"/>
          </w:tcPr>
          <w:p w14:paraId="5EA05092" w14:textId="78273D10" w:rsidR="00962108" w:rsidRPr="000D530B" w:rsidRDefault="00962108" w:rsidP="005A06B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A06B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5A06BC">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5A06BC">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A06BC">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30495E" w:rsidRDefault="00035C50" w:rsidP="00B831AE">
      <w:pPr>
        <w:pStyle w:val="2"/>
        <w:rPr>
          <w:lang w:val="en-US"/>
        </w:rPr>
      </w:pPr>
      <w:r w:rsidRPr="0030495E">
        <w:rPr>
          <w:rFonts w:hint="eastAsia"/>
          <w:lang w:val="en-US"/>
        </w:rPr>
        <w:t>Discussion on 2nd round</w:t>
      </w:r>
      <w:r w:rsidR="00CB0305" w:rsidRPr="0030495E">
        <w:rPr>
          <w:lang w:val="en-US"/>
        </w:rPr>
        <w:t xml:space="preserve"> (if applicable)</w:t>
      </w:r>
    </w:p>
    <w:p w14:paraId="40BC43D2" w14:textId="77777777" w:rsidR="00035C50" w:rsidRPr="0030495E" w:rsidRDefault="00035C50" w:rsidP="00035C50">
      <w:pPr>
        <w:rPr>
          <w:lang w:val="en-US" w:eastAsia="zh-CN"/>
        </w:rPr>
      </w:pPr>
    </w:p>
    <w:p w14:paraId="74A74C10" w14:textId="2F85E740" w:rsidR="00035C50" w:rsidRPr="0030495E" w:rsidRDefault="00035C50" w:rsidP="00CB0305">
      <w:pPr>
        <w:pStyle w:val="2"/>
        <w:rPr>
          <w:lang w:val="en-US"/>
        </w:rPr>
      </w:pPr>
      <w:r w:rsidRPr="0030495E">
        <w:rPr>
          <w:rFonts w:hint="eastAsia"/>
          <w:lang w:val="en-US"/>
        </w:rPr>
        <w:t>Summary on 2nd round</w:t>
      </w:r>
      <w:r w:rsidR="00CB0305" w:rsidRPr="0030495E">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5A06BC">
        <w:tc>
          <w:tcPr>
            <w:tcW w:w="1242" w:type="dxa"/>
          </w:tcPr>
          <w:p w14:paraId="40E29782" w14:textId="77777777" w:rsidR="00B24CA0" w:rsidRPr="00045592" w:rsidRDefault="00B24CA0" w:rsidP="005A06B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A06B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A06BC">
        <w:tc>
          <w:tcPr>
            <w:tcW w:w="1242" w:type="dxa"/>
          </w:tcPr>
          <w:p w14:paraId="50316788" w14:textId="77777777" w:rsidR="00B24CA0" w:rsidRPr="003418CB" w:rsidRDefault="00B24CA0" w:rsidP="005A06B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A06B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9093022"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8F70E1">
        <w:rPr>
          <w:lang w:eastAsia="ja-JP"/>
        </w:rPr>
        <w:t>CQI requirements</w:t>
      </w:r>
    </w:p>
    <w:p w14:paraId="41C8B3CF" w14:textId="4268337F" w:rsidR="00DD19DE" w:rsidRPr="00DD4801" w:rsidRDefault="003D6011" w:rsidP="00DD19DE">
      <w:pPr>
        <w:rPr>
          <w:iCs/>
          <w:lang w:eastAsia="zh-CN"/>
        </w:rPr>
      </w:pPr>
      <w:r w:rsidRPr="00DD4801">
        <w:rPr>
          <w:iCs/>
          <w:lang w:eastAsia="zh-CN"/>
        </w:rPr>
        <w:t>This topic covers UE CQI requirements</w:t>
      </w:r>
      <w:r w:rsidR="00DD19DE" w:rsidRPr="00DD4801">
        <w:rPr>
          <w:iCs/>
          <w:lang w:eastAsia="zh-CN"/>
        </w:rPr>
        <w:t xml:space="preserve">.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6"/>
        <w:gridCol w:w="1423"/>
        <w:gridCol w:w="6592"/>
      </w:tblGrid>
      <w:tr w:rsidR="00DD19DE" w:rsidRPr="00F53FE2" w14:paraId="1E5E5737" w14:textId="77777777" w:rsidTr="005A06BC">
        <w:trPr>
          <w:trHeight w:val="468"/>
        </w:trPr>
        <w:tc>
          <w:tcPr>
            <w:tcW w:w="1648" w:type="dxa"/>
            <w:vAlign w:val="center"/>
          </w:tcPr>
          <w:p w14:paraId="5B780EF4" w14:textId="77777777" w:rsidR="00DD19DE" w:rsidRPr="00045592" w:rsidRDefault="00DD19DE" w:rsidP="005A06BC">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5A06BC">
            <w:pPr>
              <w:spacing w:before="120" w:after="120"/>
              <w:rPr>
                <w:b/>
                <w:bCs/>
              </w:rPr>
            </w:pPr>
            <w:r w:rsidRPr="00045592">
              <w:rPr>
                <w:b/>
                <w:bCs/>
              </w:rPr>
              <w:t>Company</w:t>
            </w:r>
          </w:p>
        </w:tc>
        <w:tc>
          <w:tcPr>
            <w:tcW w:w="6772" w:type="dxa"/>
            <w:vAlign w:val="center"/>
          </w:tcPr>
          <w:p w14:paraId="3753A143" w14:textId="77777777" w:rsidR="00DD19DE" w:rsidRPr="00045592" w:rsidRDefault="00DD19DE" w:rsidP="005A06BC">
            <w:pPr>
              <w:spacing w:before="120" w:after="120"/>
              <w:rPr>
                <w:b/>
                <w:bCs/>
              </w:rPr>
            </w:pPr>
            <w:r w:rsidRPr="00045592">
              <w:rPr>
                <w:b/>
                <w:bCs/>
              </w:rPr>
              <w:t>Proposals</w:t>
            </w:r>
            <w:r>
              <w:rPr>
                <w:b/>
                <w:bCs/>
              </w:rPr>
              <w:t xml:space="preserve"> / Observations</w:t>
            </w:r>
          </w:p>
        </w:tc>
      </w:tr>
      <w:tr w:rsidR="00DD19DE" w14:paraId="683FD1E7" w14:textId="77777777" w:rsidTr="005A06BC">
        <w:trPr>
          <w:trHeight w:val="468"/>
        </w:trPr>
        <w:tc>
          <w:tcPr>
            <w:tcW w:w="1648" w:type="dxa"/>
          </w:tcPr>
          <w:p w14:paraId="2444A496" w14:textId="5B1B26FD" w:rsidR="00DD19DE" w:rsidRPr="00805BE8" w:rsidRDefault="00DD19DE" w:rsidP="005A06BC">
            <w:pPr>
              <w:spacing w:before="120" w:after="120"/>
              <w:rPr>
                <w:rFonts w:asciiTheme="minorHAnsi" w:hAnsiTheme="minorHAnsi" w:cstheme="minorHAnsi"/>
              </w:rPr>
            </w:pPr>
            <w:r w:rsidRPr="00805BE8">
              <w:rPr>
                <w:rFonts w:asciiTheme="minorHAnsi" w:hAnsiTheme="minorHAnsi" w:cstheme="minorHAnsi"/>
              </w:rPr>
              <w:t>R4-20</w:t>
            </w:r>
            <w:r w:rsidR="00CC5E00">
              <w:rPr>
                <w:rFonts w:asciiTheme="minorHAnsi" w:hAnsiTheme="minorHAnsi" w:cstheme="minorHAnsi"/>
              </w:rPr>
              <w:t>14542</w:t>
            </w:r>
          </w:p>
        </w:tc>
        <w:tc>
          <w:tcPr>
            <w:tcW w:w="1437" w:type="dxa"/>
          </w:tcPr>
          <w:p w14:paraId="786ACC88" w14:textId="103763F8" w:rsidR="00DD19DE" w:rsidRPr="00805BE8" w:rsidRDefault="00CC5E00" w:rsidP="005A06BC">
            <w:pPr>
              <w:spacing w:before="120" w:after="120"/>
              <w:rPr>
                <w:rFonts w:asciiTheme="minorHAnsi" w:hAnsiTheme="minorHAnsi" w:cstheme="minorHAnsi"/>
              </w:rPr>
            </w:pPr>
            <w:r>
              <w:rPr>
                <w:rFonts w:asciiTheme="minorHAnsi" w:hAnsiTheme="minorHAnsi" w:cstheme="minorHAnsi"/>
              </w:rPr>
              <w:t>Intel</w:t>
            </w:r>
          </w:p>
        </w:tc>
        <w:tc>
          <w:tcPr>
            <w:tcW w:w="6772" w:type="dxa"/>
          </w:tcPr>
          <w:p w14:paraId="78A259EA" w14:textId="77777777" w:rsidR="00B83681" w:rsidRDefault="00B83681" w:rsidP="00B83681">
            <w:pPr>
              <w:tabs>
                <w:tab w:val="left" w:pos="1276"/>
              </w:tabs>
              <w:ind w:left="1276" w:hanging="1276"/>
              <w:jc w:val="both"/>
              <w:rPr>
                <w:b/>
                <w:bCs/>
              </w:rPr>
            </w:pPr>
            <w:r w:rsidRPr="5F62A174">
              <w:rPr>
                <w:b/>
                <w:bCs/>
              </w:rPr>
              <w:t>Proposal 1:</w:t>
            </w:r>
            <w:r w:rsidRPr="00DD1E7D">
              <w:rPr>
                <w:b/>
                <w:bCs/>
              </w:rPr>
              <w:tab/>
              <w:t xml:space="preserve">Define CQI requirements for </w:t>
            </w:r>
            <w:r>
              <w:rPr>
                <w:b/>
                <w:bCs/>
              </w:rPr>
              <w:t xml:space="preserve">CQI </w:t>
            </w:r>
            <w:r w:rsidRPr="00DD1E7D">
              <w:rPr>
                <w:b/>
                <w:bCs/>
              </w:rPr>
              <w:t>Table 3 verification only is case CL is lower than 98.6%</w:t>
            </w:r>
            <w:r>
              <w:rPr>
                <w:b/>
                <w:bCs/>
              </w:rPr>
              <w:t>.</w:t>
            </w:r>
          </w:p>
          <w:p w14:paraId="7FAB433F" w14:textId="65208863" w:rsidR="00DD19DE" w:rsidRPr="00B83681" w:rsidRDefault="00B83681" w:rsidP="00B83681">
            <w:pPr>
              <w:tabs>
                <w:tab w:val="left" w:pos="1276"/>
              </w:tabs>
              <w:ind w:left="1276" w:hanging="1276"/>
              <w:jc w:val="both"/>
              <w:rPr>
                <w:b/>
                <w:bCs/>
              </w:rPr>
            </w:pPr>
            <w:r w:rsidRPr="5F62A174">
              <w:rPr>
                <w:b/>
                <w:bCs/>
              </w:rPr>
              <w:t xml:space="preserve">Proposal </w:t>
            </w:r>
            <w:r>
              <w:rPr>
                <w:b/>
                <w:bCs/>
              </w:rPr>
              <w:t>2</w:t>
            </w:r>
            <w:r w:rsidRPr="5F62A174">
              <w:rPr>
                <w:b/>
                <w:bCs/>
              </w:rPr>
              <w:t>:</w:t>
            </w:r>
            <w:r w:rsidRPr="00DD1E7D">
              <w:rPr>
                <w:b/>
                <w:bCs/>
              </w:rPr>
              <w:tab/>
            </w:r>
            <w:r>
              <w:rPr>
                <w:b/>
                <w:bCs/>
              </w:rPr>
              <w:t>Inform RAN5 about RAN4 conclusion on feasible CQI testing methodology for CQI Table 3 verification.</w:t>
            </w:r>
          </w:p>
        </w:tc>
      </w:tr>
      <w:tr w:rsidR="00B83681" w14:paraId="4082AC4D" w14:textId="77777777" w:rsidTr="005A06BC">
        <w:trPr>
          <w:trHeight w:val="468"/>
        </w:trPr>
        <w:tc>
          <w:tcPr>
            <w:tcW w:w="1648" w:type="dxa"/>
          </w:tcPr>
          <w:p w14:paraId="1DF56FB2" w14:textId="7317B3C3" w:rsidR="00B83681" w:rsidRPr="00805BE8" w:rsidRDefault="009D57F9" w:rsidP="005A06BC">
            <w:pPr>
              <w:spacing w:before="120" w:after="120"/>
              <w:rPr>
                <w:rFonts w:asciiTheme="minorHAnsi" w:hAnsiTheme="minorHAnsi" w:cstheme="minorHAnsi"/>
              </w:rPr>
            </w:pPr>
            <w:r>
              <w:rPr>
                <w:rFonts w:asciiTheme="minorHAnsi" w:hAnsiTheme="minorHAnsi" w:cstheme="minorHAnsi"/>
              </w:rPr>
              <w:t>R4-2015615</w:t>
            </w:r>
          </w:p>
        </w:tc>
        <w:tc>
          <w:tcPr>
            <w:tcW w:w="1437" w:type="dxa"/>
          </w:tcPr>
          <w:p w14:paraId="6BCAC652" w14:textId="3A4C619D" w:rsidR="00B83681" w:rsidRDefault="009D57F9" w:rsidP="005A06BC">
            <w:pPr>
              <w:spacing w:before="120" w:after="120"/>
              <w:rPr>
                <w:rFonts w:asciiTheme="minorHAnsi" w:hAnsiTheme="minorHAnsi" w:cstheme="minorHAnsi"/>
              </w:rPr>
            </w:pPr>
            <w:r>
              <w:rPr>
                <w:rFonts w:asciiTheme="minorHAnsi" w:hAnsiTheme="minorHAnsi" w:cstheme="minorHAnsi"/>
              </w:rPr>
              <w:t>Huawei</w:t>
            </w:r>
          </w:p>
        </w:tc>
        <w:tc>
          <w:tcPr>
            <w:tcW w:w="6772" w:type="dxa"/>
          </w:tcPr>
          <w:p w14:paraId="1F49842D" w14:textId="77777777" w:rsidR="009D57F9" w:rsidRDefault="009D57F9" w:rsidP="009D57F9">
            <w:pPr>
              <w:spacing w:after="120"/>
              <w:rPr>
                <w:rFonts w:eastAsiaTheme="minorEastAsia"/>
                <w:b/>
                <w:lang w:val="en-US" w:eastAsia="zh-CN"/>
              </w:rPr>
            </w:pPr>
            <w:r>
              <w:rPr>
                <w:rFonts w:eastAsiaTheme="minorEastAsia"/>
                <w:b/>
                <w:lang w:val="en-US" w:eastAsia="zh-CN"/>
              </w:rPr>
              <w:t xml:space="preserve">Proposal 1: The early pass/fail criterial should be introduced for the CQI test. </w:t>
            </w:r>
          </w:p>
          <w:p w14:paraId="62607867" w14:textId="77777777" w:rsidR="009D57F9" w:rsidRDefault="009D57F9" w:rsidP="009D57F9">
            <w:pPr>
              <w:spacing w:after="120"/>
              <w:rPr>
                <w:rFonts w:eastAsiaTheme="minorEastAsia"/>
                <w:b/>
                <w:lang w:val="en-US" w:eastAsia="zh-CN"/>
              </w:rPr>
            </w:pPr>
            <w:r w:rsidRPr="00637FE4">
              <w:rPr>
                <w:rFonts w:eastAsiaTheme="minorEastAsia"/>
                <w:b/>
                <w:lang w:val="en-US" w:eastAsia="zh-CN"/>
              </w:rPr>
              <w:t xml:space="preserve">Proposal </w:t>
            </w:r>
            <w:r>
              <w:rPr>
                <w:rFonts w:eastAsiaTheme="minorEastAsia"/>
                <w:b/>
                <w:lang w:val="en-US" w:eastAsia="zh-CN"/>
              </w:rPr>
              <w:t>2</w:t>
            </w:r>
            <w:r w:rsidRPr="00637FE4">
              <w:rPr>
                <w:rFonts w:eastAsiaTheme="minorEastAsia"/>
                <w:b/>
                <w:lang w:val="en-US" w:eastAsia="zh-CN"/>
              </w:rPr>
              <w:t>: A lower confidence level for CQI test should be considered (e.g. 99%).</w:t>
            </w:r>
          </w:p>
          <w:p w14:paraId="5D271CA4" w14:textId="60B19028" w:rsidR="00B83681" w:rsidRPr="009D57F9" w:rsidRDefault="009D57F9" w:rsidP="009D57F9">
            <w:pPr>
              <w:rPr>
                <w:b/>
                <w:lang w:val="en-US" w:eastAsia="zh-CN"/>
              </w:rPr>
            </w:pPr>
            <w:r>
              <w:rPr>
                <w:b/>
                <w:lang w:val="en-US" w:eastAsia="zh-CN"/>
              </w:rPr>
              <w:t>Proposal 3: No applicability rule for FMCS and CQI test.</w:t>
            </w:r>
            <w:r w:rsidRPr="00F41800">
              <w:rPr>
                <w:b/>
                <w:lang w:val="en-US" w:eastAsia="zh-CN"/>
              </w:rPr>
              <w:t xml:space="preserve"> </w:t>
            </w:r>
          </w:p>
        </w:tc>
      </w:tr>
      <w:tr w:rsidR="009D57F9" w14:paraId="2433EC27" w14:textId="77777777" w:rsidTr="005A06BC">
        <w:trPr>
          <w:trHeight w:val="468"/>
        </w:trPr>
        <w:tc>
          <w:tcPr>
            <w:tcW w:w="1648" w:type="dxa"/>
          </w:tcPr>
          <w:p w14:paraId="7ADA90E6" w14:textId="6D2D9132" w:rsidR="009D57F9" w:rsidRDefault="00AC582F" w:rsidP="005A06BC">
            <w:pPr>
              <w:spacing w:before="120" w:after="120"/>
              <w:rPr>
                <w:rFonts w:asciiTheme="minorHAnsi" w:hAnsiTheme="minorHAnsi" w:cstheme="minorHAnsi"/>
              </w:rPr>
            </w:pPr>
            <w:r>
              <w:rPr>
                <w:rFonts w:asciiTheme="minorHAnsi" w:hAnsiTheme="minorHAnsi" w:cstheme="minorHAnsi"/>
              </w:rPr>
              <w:t>R4-2015863</w:t>
            </w:r>
          </w:p>
        </w:tc>
        <w:tc>
          <w:tcPr>
            <w:tcW w:w="1437" w:type="dxa"/>
          </w:tcPr>
          <w:p w14:paraId="2DF5CA88" w14:textId="43B2D998" w:rsidR="009D57F9" w:rsidRDefault="00AC582F" w:rsidP="005A06BC">
            <w:pPr>
              <w:spacing w:before="120" w:after="120"/>
              <w:rPr>
                <w:rFonts w:asciiTheme="minorHAnsi" w:hAnsiTheme="minorHAnsi" w:cstheme="minorHAnsi"/>
              </w:rPr>
            </w:pPr>
            <w:r>
              <w:rPr>
                <w:rFonts w:asciiTheme="minorHAnsi" w:hAnsiTheme="minorHAnsi" w:cstheme="minorHAnsi"/>
              </w:rPr>
              <w:t>Ericsson</w:t>
            </w:r>
          </w:p>
        </w:tc>
        <w:tc>
          <w:tcPr>
            <w:tcW w:w="6772" w:type="dxa"/>
          </w:tcPr>
          <w:p w14:paraId="3F527B87" w14:textId="77777777" w:rsidR="00AC582F" w:rsidRDefault="00AC582F" w:rsidP="00AC582F">
            <w:pPr>
              <w:pStyle w:val="af0"/>
              <w:rPr>
                <w:b/>
                <w:bCs/>
                <w:lang w:val="en-US"/>
              </w:rPr>
            </w:pPr>
            <w:r>
              <w:rPr>
                <w:b/>
                <w:bCs/>
                <w:lang w:val="en-US"/>
              </w:rPr>
              <w:t>Proposal 1: For the (median CQI+1) and (median CQI) BLER, consider a confidence level down to 99% to reduce test time.</w:t>
            </w:r>
          </w:p>
          <w:p w14:paraId="49678A5D" w14:textId="3D828AFC" w:rsidR="009D57F9" w:rsidRPr="00AC582F" w:rsidRDefault="00AC582F" w:rsidP="00AC582F">
            <w:pPr>
              <w:rPr>
                <w:b/>
                <w:bCs/>
                <w:lang w:val="en-US"/>
              </w:rPr>
            </w:pPr>
            <w:r>
              <w:rPr>
                <w:b/>
                <w:bCs/>
                <w:lang w:val="en-US"/>
              </w:rPr>
              <w:t>Proposal 2: Adopt the parameters in section 3 for the CQI test</w:t>
            </w:r>
          </w:p>
        </w:tc>
      </w:tr>
      <w:tr w:rsidR="009D57F9" w14:paraId="55569BFE" w14:textId="77777777" w:rsidTr="005A06BC">
        <w:trPr>
          <w:trHeight w:val="468"/>
        </w:trPr>
        <w:tc>
          <w:tcPr>
            <w:tcW w:w="1648" w:type="dxa"/>
          </w:tcPr>
          <w:p w14:paraId="04EAEFE9" w14:textId="27DDDF1A" w:rsidR="009D57F9" w:rsidRDefault="00B14C6C" w:rsidP="005A06BC">
            <w:pPr>
              <w:spacing w:before="120" w:after="120"/>
              <w:rPr>
                <w:rFonts w:asciiTheme="minorHAnsi" w:hAnsiTheme="minorHAnsi" w:cstheme="minorHAnsi"/>
              </w:rPr>
            </w:pPr>
            <w:r>
              <w:rPr>
                <w:rFonts w:asciiTheme="minorHAnsi" w:hAnsiTheme="minorHAnsi" w:cstheme="minorHAnsi"/>
              </w:rPr>
              <w:t>R4-2015864</w:t>
            </w:r>
          </w:p>
        </w:tc>
        <w:tc>
          <w:tcPr>
            <w:tcW w:w="1437" w:type="dxa"/>
          </w:tcPr>
          <w:p w14:paraId="44026C7A" w14:textId="4818661C" w:rsidR="009D57F9" w:rsidRDefault="00B14C6C" w:rsidP="005A06BC">
            <w:pPr>
              <w:spacing w:before="120" w:after="120"/>
              <w:rPr>
                <w:rFonts w:asciiTheme="minorHAnsi" w:hAnsiTheme="minorHAnsi" w:cstheme="minorHAnsi"/>
              </w:rPr>
            </w:pPr>
            <w:r>
              <w:rPr>
                <w:rFonts w:asciiTheme="minorHAnsi" w:hAnsiTheme="minorHAnsi" w:cstheme="minorHAnsi"/>
              </w:rPr>
              <w:t>Ericsson</w:t>
            </w:r>
          </w:p>
        </w:tc>
        <w:tc>
          <w:tcPr>
            <w:tcW w:w="6772" w:type="dxa"/>
          </w:tcPr>
          <w:p w14:paraId="2C084BF4" w14:textId="40F88AD7" w:rsidR="009D57F9" w:rsidRPr="00B14C6C" w:rsidRDefault="00B14C6C" w:rsidP="009D57F9">
            <w:pPr>
              <w:spacing w:after="120"/>
              <w:rPr>
                <w:rFonts w:eastAsiaTheme="minorEastAsia"/>
                <w:bCs/>
                <w:lang w:val="en-US" w:eastAsia="zh-CN"/>
              </w:rPr>
            </w:pPr>
            <w:r w:rsidRPr="00B14C6C">
              <w:rPr>
                <w:rFonts w:eastAsiaTheme="minorEastAsia"/>
                <w:bCs/>
                <w:lang w:val="en-US" w:eastAsia="zh-CN"/>
              </w:rPr>
              <w:t>Simulation results</w:t>
            </w:r>
          </w:p>
        </w:tc>
      </w:tr>
      <w:tr w:rsidR="00B14C6C" w14:paraId="361B9241" w14:textId="77777777" w:rsidTr="005A06BC">
        <w:trPr>
          <w:trHeight w:val="468"/>
        </w:trPr>
        <w:tc>
          <w:tcPr>
            <w:tcW w:w="1648" w:type="dxa"/>
          </w:tcPr>
          <w:p w14:paraId="1A4599CD" w14:textId="5E2DA84C" w:rsidR="00B14C6C" w:rsidRDefault="005038A6" w:rsidP="005A06BC">
            <w:pPr>
              <w:spacing w:before="120" w:after="120"/>
              <w:rPr>
                <w:rFonts w:asciiTheme="minorHAnsi" w:hAnsiTheme="minorHAnsi" w:cstheme="minorHAnsi"/>
              </w:rPr>
            </w:pPr>
            <w:r>
              <w:rPr>
                <w:rFonts w:asciiTheme="minorHAnsi" w:hAnsiTheme="minorHAnsi" w:cstheme="minorHAnsi"/>
              </w:rPr>
              <w:t>R4-2016445</w:t>
            </w:r>
          </w:p>
        </w:tc>
        <w:tc>
          <w:tcPr>
            <w:tcW w:w="1437" w:type="dxa"/>
          </w:tcPr>
          <w:p w14:paraId="7B29FBDA" w14:textId="7653439E" w:rsidR="00B14C6C" w:rsidRDefault="005038A6" w:rsidP="005A06BC">
            <w:pPr>
              <w:spacing w:before="120" w:after="120"/>
              <w:rPr>
                <w:rFonts w:asciiTheme="minorHAnsi" w:hAnsiTheme="minorHAnsi" w:cstheme="minorHAnsi"/>
              </w:rPr>
            </w:pPr>
            <w:r>
              <w:rPr>
                <w:rFonts w:asciiTheme="minorHAnsi" w:hAnsiTheme="minorHAnsi" w:cstheme="minorHAnsi"/>
              </w:rPr>
              <w:t>Qualcomm</w:t>
            </w:r>
          </w:p>
        </w:tc>
        <w:tc>
          <w:tcPr>
            <w:tcW w:w="6772" w:type="dxa"/>
          </w:tcPr>
          <w:p w14:paraId="3EEB0ED0" w14:textId="77777777" w:rsidR="005038A6" w:rsidRPr="005038A6" w:rsidRDefault="005038A6" w:rsidP="005038A6">
            <w:pPr>
              <w:spacing w:after="120"/>
              <w:rPr>
                <w:rFonts w:eastAsiaTheme="minorEastAsia"/>
                <w:b/>
                <w:lang w:eastAsia="zh-CN"/>
              </w:rPr>
            </w:pPr>
            <w:r w:rsidRPr="005038A6">
              <w:rPr>
                <w:rFonts w:eastAsiaTheme="minorEastAsia"/>
                <w:b/>
                <w:lang w:eastAsia="zh-CN"/>
              </w:rPr>
              <w:t>Proposal 1: Define a lower bound for median reported CQI in the CQI reporting tests for 99.999% reliability.</w:t>
            </w:r>
          </w:p>
          <w:p w14:paraId="5AA415B5" w14:textId="77777777" w:rsidR="005038A6" w:rsidRPr="005038A6" w:rsidRDefault="005038A6" w:rsidP="005038A6">
            <w:pPr>
              <w:spacing w:after="120"/>
              <w:rPr>
                <w:rFonts w:eastAsiaTheme="minorEastAsia"/>
                <w:b/>
                <w:lang w:eastAsia="zh-CN"/>
              </w:rPr>
            </w:pPr>
            <w:r w:rsidRPr="005038A6">
              <w:rPr>
                <w:rFonts w:eastAsiaTheme="minorEastAsia"/>
                <w:b/>
                <w:lang w:eastAsia="zh-CN"/>
              </w:rPr>
              <w:t>Observation 1: It is possible to have an applicability rule between CQI reporting test and fixed MCS test under AWGN.</w:t>
            </w:r>
          </w:p>
          <w:p w14:paraId="63E199EB" w14:textId="77777777" w:rsidR="005038A6" w:rsidRPr="005038A6" w:rsidRDefault="005038A6" w:rsidP="005038A6">
            <w:pPr>
              <w:spacing w:after="120"/>
              <w:rPr>
                <w:rFonts w:eastAsiaTheme="minorEastAsia"/>
                <w:b/>
                <w:lang w:eastAsia="zh-CN"/>
              </w:rPr>
            </w:pPr>
            <w:r w:rsidRPr="005038A6">
              <w:rPr>
                <w:rFonts w:eastAsiaTheme="minorEastAsia"/>
                <w:b/>
                <w:lang w:eastAsia="zh-CN"/>
              </w:rPr>
              <w:t>Observation 2: Only one long test needs to be run for testing CQI reporting under AWGN condition for 1e-5 BLER with 99.999% confidence level.</w:t>
            </w:r>
          </w:p>
          <w:p w14:paraId="60DAAC0E" w14:textId="77777777" w:rsidR="005038A6" w:rsidRPr="005038A6" w:rsidRDefault="005038A6" w:rsidP="005038A6">
            <w:pPr>
              <w:spacing w:after="120"/>
              <w:rPr>
                <w:rFonts w:eastAsiaTheme="minorEastAsia"/>
                <w:b/>
                <w:lang w:eastAsia="zh-CN"/>
              </w:rPr>
            </w:pPr>
            <w:r w:rsidRPr="005038A6">
              <w:rPr>
                <w:rFonts w:eastAsiaTheme="minorEastAsia"/>
                <w:b/>
                <w:lang w:eastAsia="zh-CN"/>
              </w:rPr>
              <w:lastRenderedPageBreak/>
              <w:t>Observation 3: SNR required to achieve 1e-5 BLER for different CQIs have enough difference that 0.5dB SNR difference to accommodate testability will not change reported CQI.</w:t>
            </w:r>
          </w:p>
          <w:p w14:paraId="40076D34" w14:textId="77777777" w:rsidR="005038A6" w:rsidRPr="005038A6" w:rsidRDefault="005038A6" w:rsidP="005038A6">
            <w:pPr>
              <w:spacing w:after="120"/>
              <w:rPr>
                <w:rFonts w:eastAsiaTheme="minorEastAsia"/>
                <w:b/>
                <w:lang w:eastAsia="zh-CN"/>
              </w:rPr>
            </w:pPr>
            <w:r w:rsidRPr="005038A6">
              <w:rPr>
                <w:rFonts w:eastAsiaTheme="minorEastAsia"/>
                <w:b/>
                <w:lang w:eastAsia="zh-CN"/>
              </w:rPr>
              <w:t>Observation 4: Similar to fixed MCS test for ultra-low BLER, long test duration for CQI reporting test can be reduced by using the same X dB relaxation as in fixed MCS test.</w:t>
            </w:r>
          </w:p>
          <w:p w14:paraId="77F52EBE" w14:textId="77777777" w:rsidR="005038A6" w:rsidRPr="005038A6" w:rsidRDefault="005038A6" w:rsidP="005038A6">
            <w:pPr>
              <w:spacing w:after="120"/>
              <w:rPr>
                <w:rFonts w:eastAsiaTheme="minorEastAsia"/>
                <w:b/>
                <w:lang w:eastAsia="zh-CN"/>
              </w:rPr>
            </w:pPr>
            <w:r w:rsidRPr="005038A6">
              <w:rPr>
                <w:rFonts w:eastAsiaTheme="minorEastAsia"/>
                <w:b/>
                <w:lang w:eastAsia="zh-CN"/>
              </w:rPr>
              <w:t>Proposal 2: Define CQI reporting test under AWGN condition with 99.999% confidence level.</w:t>
            </w:r>
          </w:p>
          <w:p w14:paraId="140F1A79" w14:textId="77777777" w:rsidR="005038A6" w:rsidRPr="005038A6" w:rsidRDefault="005038A6" w:rsidP="005038A6">
            <w:pPr>
              <w:spacing w:after="120"/>
              <w:rPr>
                <w:rFonts w:eastAsiaTheme="minorEastAsia"/>
                <w:b/>
                <w:lang w:eastAsia="zh-CN"/>
              </w:rPr>
            </w:pPr>
            <w:r w:rsidRPr="005038A6">
              <w:rPr>
                <w:rFonts w:eastAsiaTheme="minorEastAsia"/>
                <w:b/>
                <w:lang w:eastAsia="zh-CN"/>
              </w:rPr>
              <w:t>Proposal 3: Define an applicability rule between CQI reporting test and FMCS test under AWGN to reduce the number of tests as below:</w:t>
            </w:r>
          </w:p>
          <w:p w14:paraId="227759B8" w14:textId="77777777" w:rsidR="005038A6" w:rsidRPr="005038A6" w:rsidRDefault="005038A6" w:rsidP="005038A6">
            <w:pPr>
              <w:spacing w:after="120"/>
              <w:rPr>
                <w:rFonts w:eastAsiaTheme="minorEastAsia"/>
                <w:b/>
                <w:lang w:eastAsia="zh-CN"/>
              </w:rPr>
            </w:pPr>
            <w:r w:rsidRPr="005038A6">
              <w:rPr>
                <w:rFonts w:eastAsiaTheme="minorEastAsia"/>
                <w:b/>
                <w:lang w:eastAsia="zh-CN"/>
              </w:rPr>
              <w:t></w:t>
            </w:r>
            <w:r w:rsidRPr="005038A6">
              <w:rPr>
                <w:rFonts w:eastAsiaTheme="minorEastAsia"/>
                <w:b/>
                <w:lang w:eastAsia="zh-CN"/>
              </w:rPr>
              <w:tab/>
              <w:t xml:space="preserve">If UE shows &lt; 1e-5 BLER at the same SNR for an MCS greater than or equal to MCS in fixed MCS test, UE automatically passes the fixed MCS test. </w:t>
            </w:r>
          </w:p>
          <w:p w14:paraId="57B99F70" w14:textId="77777777" w:rsidR="005038A6" w:rsidRPr="005038A6" w:rsidRDefault="005038A6" w:rsidP="005038A6">
            <w:pPr>
              <w:spacing w:after="120"/>
              <w:rPr>
                <w:rFonts w:eastAsiaTheme="minorEastAsia"/>
                <w:b/>
                <w:lang w:eastAsia="zh-CN"/>
              </w:rPr>
            </w:pPr>
            <w:r w:rsidRPr="005038A6">
              <w:rPr>
                <w:rFonts w:eastAsiaTheme="minorEastAsia"/>
                <w:b/>
                <w:lang w:eastAsia="zh-CN"/>
              </w:rPr>
              <w:t></w:t>
            </w:r>
            <w:r w:rsidRPr="005038A6">
              <w:rPr>
                <w:rFonts w:eastAsiaTheme="minorEastAsia"/>
                <w:b/>
                <w:lang w:eastAsia="zh-CN"/>
              </w:rPr>
              <w:tab/>
              <w:t>If UE shows &gt; 1e-5 BLER at the same SNR for an MCS less than or equal to MCS in fixed MCS test, UE automatically fails the fixed MCS test.</w:t>
            </w:r>
          </w:p>
          <w:p w14:paraId="0726835A" w14:textId="77777777" w:rsidR="005038A6" w:rsidRPr="005038A6" w:rsidRDefault="005038A6" w:rsidP="005038A6">
            <w:pPr>
              <w:spacing w:after="120"/>
              <w:rPr>
                <w:rFonts w:eastAsiaTheme="minorEastAsia"/>
                <w:b/>
                <w:lang w:eastAsia="zh-CN"/>
              </w:rPr>
            </w:pPr>
            <w:r w:rsidRPr="005038A6">
              <w:rPr>
                <w:rFonts w:eastAsiaTheme="minorEastAsia"/>
                <w:b/>
                <w:lang w:eastAsia="zh-CN"/>
              </w:rPr>
              <w:t>Observation 5: RAN5 never used early pass/fail criteria for CQI reporting tests because the test duration for existing CQI reporting tests is very small.</w:t>
            </w:r>
          </w:p>
          <w:p w14:paraId="14AFC4BF" w14:textId="6B89CA3E" w:rsidR="00B14C6C" w:rsidRPr="005038A6" w:rsidRDefault="005038A6" w:rsidP="005038A6">
            <w:pPr>
              <w:spacing w:after="120"/>
              <w:rPr>
                <w:rFonts w:eastAsiaTheme="minorEastAsia"/>
                <w:b/>
                <w:lang w:eastAsia="zh-CN"/>
              </w:rPr>
            </w:pPr>
            <w:r w:rsidRPr="005038A6">
              <w:rPr>
                <w:rFonts w:eastAsiaTheme="minorEastAsia"/>
                <w:b/>
                <w:lang w:eastAsia="zh-CN"/>
              </w:rPr>
              <w:t>Observation 6: It is easy to apply early pass/fail criteria for CQI reporting tests when running the test for BLER criteria at median CQI and median+/-1 CQI similar to fixed MCS test cases.</w:t>
            </w:r>
          </w:p>
        </w:tc>
      </w:tr>
      <w:tr w:rsidR="00B14C6C" w14:paraId="2D9F1CEC" w14:textId="77777777" w:rsidTr="005A06BC">
        <w:trPr>
          <w:trHeight w:val="468"/>
        </w:trPr>
        <w:tc>
          <w:tcPr>
            <w:tcW w:w="1648" w:type="dxa"/>
          </w:tcPr>
          <w:p w14:paraId="51B03436" w14:textId="77777777" w:rsidR="00B14C6C" w:rsidRDefault="00B14C6C" w:rsidP="005A06BC">
            <w:pPr>
              <w:spacing w:before="120" w:after="120"/>
              <w:rPr>
                <w:rFonts w:asciiTheme="minorHAnsi" w:hAnsiTheme="minorHAnsi" w:cstheme="minorHAnsi"/>
              </w:rPr>
            </w:pPr>
          </w:p>
        </w:tc>
        <w:tc>
          <w:tcPr>
            <w:tcW w:w="1437" w:type="dxa"/>
          </w:tcPr>
          <w:p w14:paraId="6FCFD561" w14:textId="77777777" w:rsidR="00B14C6C" w:rsidRDefault="00B14C6C" w:rsidP="005A06BC">
            <w:pPr>
              <w:spacing w:before="120" w:after="120"/>
              <w:rPr>
                <w:rFonts w:asciiTheme="minorHAnsi" w:hAnsiTheme="minorHAnsi" w:cstheme="minorHAnsi"/>
              </w:rPr>
            </w:pPr>
          </w:p>
        </w:tc>
        <w:tc>
          <w:tcPr>
            <w:tcW w:w="6772" w:type="dxa"/>
          </w:tcPr>
          <w:p w14:paraId="1339DB4F" w14:textId="77777777" w:rsidR="00B14C6C" w:rsidRPr="00B14C6C" w:rsidRDefault="00B14C6C" w:rsidP="009D57F9">
            <w:pPr>
              <w:spacing w:after="120"/>
              <w:rPr>
                <w:rFonts w:eastAsiaTheme="minorEastAsia"/>
                <w:bCs/>
                <w:lang w:val="en-US" w:eastAsia="zh-CN"/>
              </w:rPr>
            </w:pP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2F8735C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62127B42" w:rsidR="00DD19DE" w:rsidRPr="000B78D3" w:rsidRDefault="00DD19DE" w:rsidP="00DD19DE">
      <w:pPr>
        <w:rPr>
          <w:iCs/>
          <w:lang w:val="en-US" w:eastAsia="zh-CN"/>
        </w:rPr>
      </w:pPr>
      <w:r w:rsidRPr="000B78D3">
        <w:rPr>
          <w:rFonts w:hint="eastAsia"/>
          <w:iCs/>
          <w:lang w:val="en-US" w:eastAsia="zh-CN"/>
        </w:rPr>
        <w:t>Sub-</w:t>
      </w:r>
      <w:r w:rsidR="00142BB9" w:rsidRPr="000B78D3">
        <w:rPr>
          <w:rFonts w:hint="eastAsia"/>
          <w:iCs/>
          <w:lang w:val="en-US" w:eastAsia="zh-CN"/>
        </w:rPr>
        <w:t>topic</w:t>
      </w:r>
      <w:r w:rsidRPr="000B78D3">
        <w:rPr>
          <w:rFonts w:hint="eastAsia"/>
          <w:iCs/>
          <w:lang w:val="en-US" w:eastAsia="zh-CN"/>
        </w:rPr>
        <w:t xml:space="preserve"> </w:t>
      </w:r>
      <w:r w:rsidRPr="000B78D3">
        <w:rPr>
          <w:iCs/>
          <w:lang w:val="en-US" w:eastAsia="zh-CN"/>
        </w:rPr>
        <w:t>description:</w:t>
      </w:r>
      <w:r w:rsidR="001F7D7A" w:rsidRPr="000B78D3">
        <w:rPr>
          <w:iCs/>
          <w:lang w:val="en-US" w:eastAsia="zh-CN"/>
        </w:rPr>
        <w:t xml:space="preserve"> Framework for the CQI requirement</w:t>
      </w:r>
    </w:p>
    <w:p w14:paraId="75DD26D5" w14:textId="77777777" w:rsidR="00DD19DE" w:rsidRPr="000B78D3" w:rsidRDefault="00DD19DE" w:rsidP="00DD19DE">
      <w:pPr>
        <w:rPr>
          <w:iCs/>
          <w:lang w:val="en-US" w:eastAsia="zh-CN"/>
        </w:rPr>
      </w:pPr>
      <w:r w:rsidRPr="000B78D3">
        <w:rPr>
          <w:iCs/>
          <w:lang w:val="en-US" w:eastAsia="zh-CN"/>
        </w:rPr>
        <w:t>Open issues and candidate options before e-meeting:</w:t>
      </w:r>
    </w:p>
    <w:p w14:paraId="4027AC78" w14:textId="35D7AE95" w:rsidR="00DD19DE" w:rsidRPr="000B78D3" w:rsidRDefault="00DD19DE" w:rsidP="00DD19DE">
      <w:pPr>
        <w:rPr>
          <w:b/>
          <w:u w:val="single"/>
          <w:lang w:eastAsia="ko-KR"/>
        </w:rPr>
      </w:pPr>
      <w:r w:rsidRPr="000B78D3">
        <w:rPr>
          <w:b/>
          <w:u w:val="single"/>
          <w:lang w:eastAsia="ko-KR"/>
        </w:rPr>
        <w:t xml:space="preserve">Issue </w:t>
      </w:r>
      <w:r w:rsidR="00FA5848" w:rsidRPr="000B78D3">
        <w:rPr>
          <w:b/>
          <w:u w:val="single"/>
          <w:lang w:eastAsia="ko-KR"/>
        </w:rPr>
        <w:t>2</w:t>
      </w:r>
      <w:r w:rsidRPr="000B78D3">
        <w:rPr>
          <w:b/>
          <w:u w:val="single"/>
          <w:lang w:eastAsia="ko-KR"/>
        </w:rPr>
        <w:t>-1</w:t>
      </w:r>
      <w:r w:rsidR="00833D87" w:rsidRPr="000B78D3">
        <w:rPr>
          <w:b/>
          <w:u w:val="single"/>
          <w:lang w:eastAsia="ko-KR"/>
        </w:rPr>
        <w:t>-1</w:t>
      </w:r>
      <w:r w:rsidRPr="000B78D3">
        <w:rPr>
          <w:b/>
          <w:u w:val="single"/>
          <w:lang w:eastAsia="ko-KR"/>
        </w:rPr>
        <w:t xml:space="preserve">: </w:t>
      </w:r>
      <w:r w:rsidR="00F77125" w:rsidRPr="000B78D3">
        <w:rPr>
          <w:b/>
          <w:u w:val="single"/>
          <w:lang w:eastAsia="ko-KR"/>
        </w:rPr>
        <w:t xml:space="preserve">Use </w:t>
      </w:r>
      <w:r w:rsidR="00624447" w:rsidRPr="000B78D3">
        <w:rPr>
          <w:b/>
          <w:u w:val="single"/>
          <w:lang w:eastAsia="ko-KR"/>
        </w:rPr>
        <w:t xml:space="preserve">of </w:t>
      </w:r>
      <w:r w:rsidR="00F77125" w:rsidRPr="000B78D3">
        <w:rPr>
          <w:b/>
          <w:u w:val="single"/>
          <w:lang w:eastAsia="ko-KR"/>
        </w:rPr>
        <w:t xml:space="preserve">early </w:t>
      </w:r>
      <w:r w:rsidR="00624447" w:rsidRPr="000B78D3">
        <w:rPr>
          <w:b/>
          <w:u w:val="single"/>
          <w:lang w:eastAsia="ko-KR"/>
        </w:rPr>
        <w:t>pass/fail</w:t>
      </w:r>
    </w:p>
    <w:p w14:paraId="4D10516F" w14:textId="77777777" w:rsidR="00DD19DE" w:rsidRPr="000B78D3"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0B78D3">
        <w:rPr>
          <w:rFonts w:eastAsia="宋体"/>
          <w:szCs w:val="24"/>
          <w:lang w:eastAsia="zh-CN"/>
        </w:rPr>
        <w:t>Proposals</w:t>
      </w:r>
    </w:p>
    <w:p w14:paraId="0610E100" w14:textId="2682AC36" w:rsidR="00DD19DE" w:rsidRPr="000B78D3"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 xml:space="preserve">Option 1: </w:t>
      </w:r>
      <w:r w:rsidR="00624447" w:rsidRPr="000B78D3">
        <w:rPr>
          <w:rFonts w:eastAsia="宋体"/>
          <w:szCs w:val="24"/>
          <w:lang w:eastAsia="zh-CN"/>
        </w:rPr>
        <w:t>Use early pass/fail criteria for CQI test (Huawei)</w:t>
      </w:r>
    </w:p>
    <w:p w14:paraId="50947007" w14:textId="5F28ABC4" w:rsidR="00DD19DE" w:rsidRPr="000B78D3"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 xml:space="preserve">Option 2: </w:t>
      </w:r>
      <w:r w:rsidR="00624447" w:rsidRPr="000B78D3">
        <w:rPr>
          <w:rFonts w:eastAsia="宋体"/>
          <w:szCs w:val="24"/>
          <w:lang w:eastAsia="zh-CN"/>
        </w:rPr>
        <w:t>Do not use early pass/fail criteria</w:t>
      </w:r>
    </w:p>
    <w:p w14:paraId="699A8AC4" w14:textId="77777777" w:rsidR="00DD19DE" w:rsidRPr="000B78D3"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0B78D3">
        <w:rPr>
          <w:rFonts w:eastAsia="宋体"/>
          <w:szCs w:val="24"/>
          <w:lang w:eastAsia="zh-CN"/>
        </w:rPr>
        <w:t>Recommended WF</w:t>
      </w:r>
    </w:p>
    <w:p w14:paraId="68CA7351" w14:textId="77777777" w:rsidR="00DD19DE" w:rsidRPr="000B78D3"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TBA</w:t>
      </w:r>
    </w:p>
    <w:p w14:paraId="39B6DCC4" w14:textId="70F2ADF9" w:rsidR="00DD19DE" w:rsidRDefault="00DD19DE" w:rsidP="00DD19DE">
      <w:pPr>
        <w:rPr>
          <w:i/>
          <w:lang w:eastAsia="zh-CN"/>
        </w:rPr>
      </w:pPr>
    </w:p>
    <w:p w14:paraId="5C798DA1" w14:textId="512D3A5C" w:rsidR="008517CD" w:rsidRPr="000B78D3" w:rsidRDefault="008517CD" w:rsidP="008517CD">
      <w:pPr>
        <w:rPr>
          <w:b/>
          <w:u w:val="single"/>
          <w:lang w:eastAsia="ko-KR"/>
        </w:rPr>
      </w:pPr>
      <w:r w:rsidRPr="000B78D3">
        <w:rPr>
          <w:b/>
          <w:u w:val="single"/>
          <w:lang w:eastAsia="ko-KR"/>
        </w:rPr>
        <w:t xml:space="preserve">Issue 2-1-1: </w:t>
      </w:r>
      <w:r>
        <w:rPr>
          <w:b/>
          <w:u w:val="single"/>
          <w:lang w:eastAsia="ko-KR"/>
        </w:rPr>
        <w:t>Include X (0.5dB) in CQI test</w:t>
      </w:r>
    </w:p>
    <w:p w14:paraId="3E3B47A2" w14:textId="77777777" w:rsidR="008517CD" w:rsidRPr="000B78D3" w:rsidRDefault="008517CD" w:rsidP="008517CD">
      <w:pPr>
        <w:pStyle w:val="afe"/>
        <w:numPr>
          <w:ilvl w:val="0"/>
          <w:numId w:val="4"/>
        </w:numPr>
        <w:overflowPunct/>
        <w:autoSpaceDE/>
        <w:autoSpaceDN/>
        <w:adjustRightInd/>
        <w:spacing w:after="120"/>
        <w:ind w:left="720" w:firstLineChars="0"/>
        <w:textAlignment w:val="auto"/>
        <w:rPr>
          <w:rFonts w:eastAsia="宋体"/>
          <w:szCs w:val="24"/>
          <w:lang w:eastAsia="zh-CN"/>
        </w:rPr>
      </w:pPr>
      <w:r w:rsidRPr="000B78D3">
        <w:rPr>
          <w:rFonts w:eastAsia="宋体"/>
          <w:szCs w:val="24"/>
          <w:lang w:eastAsia="zh-CN"/>
        </w:rPr>
        <w:t>Proposals</w:t>
      </w:r>
    </w:p>
    <w:p w14:paraId="0337EC25" w14:textId="12B92F03" w:rsidR="008517CD" w:rsidRPr="000B78D3" w:rsidRDefault="008517CD" w:rsidP="008517CD">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Option 1:</w:t>
      </w:r>
      <w:r>
        <w:rPr>
          <w:rFonts w:eastAsia="宋体"/>
          <w:szCs w:val="24"/>
          <w:lang w:eastAsia="zh-CN"/>
        </w:rPr>
        <w:t>Yes (Qualcomm)</w:t>
      </w:r>
    </w:p>
    <w:p w14:paraId="136AF633" w14:textId="73F30938" w:rsidR="008517CD" w:rsidRPr="000B78D3" w:rsidRDefault="008517CD" w:rsidP="008517CD">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 xml:space="preserve">Option 2: </w:t>
      </w:r>
      <w:r>
        <w:rPr>
          <w:rFonts w:eastAsia="宋体"/>
          <w:szCs w:val="24"/>
          <w:lang w:eastAsia="zh-CN"/>
        </w:rPr>
        <w:t>No</w:t>
      </w:r>
    </w:p>
    <w:p w14:paraId="0973C332" w14:textId="77777777" w:rsidR="008517CD" w:rsidRPr="000B78D3" w:rsidRDefault="008517CD" w:rsidP="008517CD">
      <w:pPr>
        <w:pStyle w:val="afe"/>
        <w:numPr>
          <w:ilvl w:val="0"/>
          <w:numId w:val="4"/>
        </w:numPr>
        <w:overflowPunct/>
        <w:autoSpaceDE/>
        <w:autoSpaceDN/>
        <w:adjustRightInd/>
        <w:spacing w:after="120"/>
        <w:ind w:left="720" w:firstLineChars="0"/>
        <w:textAlignment w:val="auto"/>
        <w:rPr>
          <w:rFonts w:eastAsia="宋体"/>
          <w:szCs w:val="24"/>
          <w:lang w:eastAsia="zh-CN"/>
        </w:rPr>
      </w:pPr>
      <w:r w:rsidRPr="000B78D3">
        <w:rPr>
          <w:rFonts w:eastAsia="宋体"/>
          <w:szCs w:val="24"/>
          <w:lang w:eastAsia="zh-CN"/>
        </w:rPr>
        <w:t>Recommended WF</w:t>
      </w:r>
    </w:p>
    <w:p w14:paraId="39141647" w14:textId="77777777" w:rsidR="008517CD" w:rsidRPr="000B78D3" w:rsidRDefault="008517CD" w:rsidP="008517CD">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TBA</w:t>
      </w:r>
    </w:p>
    <w:p w14:paraId="2909150E" w14:textId="77777777" w:rsidR="008517CD" w:rsidRPr="000B78D3" w:rsidRDefault="008517CD" w:rsidP="00DD19DE">
      <w:pPr>
        <w:rPr>
          <w:i/>
          <w:lang w:eastAsia="zh-CN"/>
        </w:rPr>
      </w:pPr>
    </w:p>
    <w:p w14:paraId="3FD53851" w14:textId="4D4490E2" w:rsidR="00624447" w:rsidRPr="000B78D3" w:rsidRDefault="00624447" w:rsidP="00624447">
      <w:pPr>
        <w:rPr>
          <w:b/>
          <w:u w:val="single"/>
          <w:lang w:eastAsia="ko-KR"/>
        </w:rPr>
      </w:pPr>
      <w:r w:rsidRPr="000B78D3">
        <w:rPr>
          <w:b/>
          <w:u w:val="single"/>
          <w:lang w:eastAsia="ko-KR"/>
        </w:rPr>
        <w:lastRenderedPageBreak/>
        <w:t>Issue 2-</w:t>
      </w:r>
      <w:r w:rsidR="00833D87" w:rsidRPr="000B78D3">
        <w:rPr>
          <w:b/>
          <w:u w:val="single"/>
          <w:lang w:eastAsia="ko-KR"/>
        </w:rPr>
        <w:t>1-</w:t>
      </w:r>
      <w:r w:rsidR="008517CD">
        <w:rPr>
          <w:b/>
          <w:u w:val="single"/>
          <w:lang w:eastAsia="ko-KR"/>
        </w:rPr>
        <w:t>3</w:t>
      </w:r>
      <w:r w:rsidRPr="000B78D3">
        <w:rPr>
          <w:b/>
          <w:u w:val="single"/>
          <w:lang w:eastAsia="ko-KR"/>
        </w:rPr>
        <w:t>: Confidence level</w:t>
      </w:r>
    </w:p>
    <w:p w14:paraId="71DE4B72" w14:textId="77777777" w:rsidR="00624447" w:rsidRPr="000B78D3" w:rsidRDefault="00624447" w:rsidP="00624447">
      <w:pPr>
        <w:pStyle w:val="afe"/>
        <w:numPr>
          <w:ilvl w:val="0"/>
          <w:numId w:val="4"/>
        </w:numPr>
        <w:overflowPunct/>
        <w:autoSpaceDE/>
        <w:autoSpaceDN/>
        <w:adjustRightInd/>
        <w:spacing w:after="120"/>
        <w:ind w:left="720" w:firstLineChars="0"/>
        <w:textAlignment w:val="auto"/>
        <w:rPr>
          <w:rFonts w:eastAsia="宋体"/>
          <w:szCs w:val="24"/>
          <w:lang w:eastAsia="zh-CN"/>
        </w:rPr>
      </w:pPr>
      <w:r w:rsidRPr="000B78D3">
        <w:rPr>
          <w:rFonts w:eastAsia="宋体"/>
          <w:szCs w:val="24"/>
          <w:lang w:eastAsia="zh-CN"/>
        </w:rPr>
        <w:t>Proposals</w:t>
      </w:r>
    </w:p>
    <w:p w14:paraId="78015450" w14:textId="1280EA24" w:rsidR="00624447" w:rsidRPr="000B78D3" w:rsidRDefault="00624447" w:rsidP="00624447">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Option 1: 99.999% (Qualcomm)</w:t>
      </w:r>
    </w:p>
    <w:p w14:paraId="660C83A9" w14:textId="548C85BF" w:rsidR="00624447" w:rsidRPr="000B78D3" w:rsidRDefault="00624447" w:rsidP="00624447">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Option 2: 99%</w:t>
      </w:r>
    </w:p>
    <w:p w14:paraId="2DF3D0AC" w14:textId="7C30899B" w:rsidR="00624447" w:rsidRPr="000B78D3" w:rsidRDefault="00624447" w:rsidP="00624447">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Option 3: 9</w:t>
      </w:r>
      <w:r w:rsidR="00617176" w:rsidRPr="000B78D3">
        <w:rPr>
          <w:rFonts w:eastAsia="宋体"/>
          <w:szCs w:val="24"/>
          <w:lang w:eastAsia="zh-CN"/>
        </w:rPr>
        <w:t>8.6%</w:t>
      </w:r>
    </w:p>
    <w:p w14:paraId="6D1BEFEC" w14:textId="49AD0684" w:rsidR="00617176" w:rsidRPr="000B78D3" w:rsidRDefault="00617176" w:rsidP="00624447">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Option 4: 95%</w:t>
      </w:r>
    </w:p>
    <w:p w14:paraId="0DDFC6CE" w14:textId="2E45F9B7" w:rsidR="00617176" w:rsidRPr="000B78D3" w:rsidRDefault="00617176" w:rsidP="00624447">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(Other options not precluded)</w:t>
      </w:r>
    </w:p>
    <w:p w14:paraId="0923DB51" w14:textId="77777777" w:rsidR="00624447" w:rsidRPr="000B78D3" w:rsidRDefault="00624447" w:rsidP="00624447">
      <w:pPr>
        <w:pStyle w:val="afe"/>
        <w:numPr>
          <w:ilvl w:val="0"/>
          <w:numId w:val="4"/>
        </w:numPr>
        <w:overflowPunct/>
        <w:autoSpaceDE/>
        <w:autoSpaceDN/>
        <w:adjustRightInd/>
        <w:spacing w:after="120"/>
        <w:ind w:left="720" w:firstLineChars="0"/>
        <w:textAlignment w:val="auto"/>
        <w:rPr>
          <w:rFonts w:eastAsia="宋体"/>
          <w:szCs w:val="24"/>
          <w:lang w:eastAsia="zh-CN"/>
        </w:rPr>
      </w:pPr>
      <w:r w:rsidRPr="000B78D3">
        <w:rPr>
          <w:rFonts w:eastAsia="宋体"/>
          <w:szCs w:val="24"/>
          <w:lang w:eastAsia="zh-CN"/>
        </w:rPr>
        <w:t>Recommended WF</w:t>
      </w:r>
    </w:p>
    <w:p w14:paraId="3FA15BA3" w14:textId="77777777" w:rsidR="00624447" w:rsidRPr="000B78D3" w:rsidRDefault="00624447" w:rsidP="00624447">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TBA</w:t>
      </w:r>
    </w:p>
    <w:p w14:paraId="317DCCF4" w14:textId="094F14BB" w:rsidR="00624447" w:rsidRPr="000B78D3" w:rsidRDefault="00624447" w:rsidP="00DD19DE">
      <w:pPr>
        <w:rPr>
          <w:i/>
          <w:lang w:eastAsia="zh-CN"/>
        </w:rPr>
      </w:pPr>
    </w:p>
    <w:p w14:paraId="1F6F6B62" w14:textId="26107C5A" w:rsidR="00016B14" w:rsidRPr="000B78D3" w:rsidRDefault="00016B14" w:rsidP="00016B14">
      <w:pPr>
        <w:rPr>
          <w:b/>
          <w:u w:val="single"/>
          <w:lang w:eastAsia="ko-KR"/>
        </w:rPr>
      </w:pPr>
      <w:r w:rsidRPr="000B78D3">
        <w:rPr>
          <w:b/>
          <w:u w:val="single"/>
          <w:lang w:eastAsia="ko-KR"/>
        </w:rPr>
        <w:t>Issue 2-</w:t>
      </w:r>
      <w:r w:rsidR="00833D87" w:rsidRPr="000B78D3">
        <w:rPr>
          <w:b/>
          <w:u w:val="single"/>
          <w:lang w:eastAsia="ko-KR"/>
        </w:rPr>
        <w:t>1-</w:t>
      </w:r>
      <w:r w:rsidR="008517CD">
        <w:rPr>
          <w:b/>
          <w:u w:val="single"/>
          <w:lang w:eastAsia="ko-KR"/>
        </w:rPr>
        <w:t>4</w:t>
      </w:r>
      <w:r w:rsidRPr="000B78D3">
        <w:rPr>
          <w:b/>
          <w:u w:val="single"/>
          <w:lang w:eastAsia="ko-KR"/>
        </w:rPr>
        <w:t>: Lower bound for median CQI</w:t>
      </w:r>
    </w:p>
    <w:p w14:paraId="107744B4" w14:textId="77777777" w:rsidR="00016B14" w:rsidRPr="000B78D3" w:rsidRDefault="00016B14" w:rsidP="00016B14">
      <w:pPr>
        <w:pStyle w:val="afe"/>
        <w:numPr>
          <w:ilvl w:val="0"/>
          <w:numId w:val="4"/>
        </w:numPr>
        <w:overflowPunct/>
        <w:autoSpaceDE/>
        <w:autoSpaceDN/>
        <w:adjustRightInd/>
        <w:spacing w:after="120"/>
        <w:ind w:left="720" w:firstLineChars="0"/>
        <w:textAlignment w:val="auto"/>
        <w:rPr>
          <w:rFonts w:eastAsia="宋体"/>
          <w:szCs w:val="24"/>
          <w:lang w:eastAsia="zh-CN"/>
        </w:rPr>
      </w:pPr>
      <w:r w:rsidRPr="000B78D3">
        <w:rPr>
          <w:rFonts w:eastAsia="宋体"/>
          <w:szCs w:val="24"/>
          <w:lang w:eastAsia="zh-CN"/>
        </w:rPr>
        <w:t>Proposals</w:t>
      </w:r>
    </w:p>
    <w:p w14:paraId="13DDF740" w14:textId="0491C9FF" w:rsidR="00016B14" w:rsidRPr="000B78D3" w:rsidRDefault="00016B14" w:rsidP="00016B14">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Option 1: Define a lower bound for median CQI (Qualcomm)</w:t>
      </w:r>
    </w:p>
    <w:p w14:paraId="67FEE5AB" w14:textId="1776B6E5" w:rsidR="00016B14" w:rsidRPr="000B78D3" w:rsidRDefault="00016B14" w:rsidP="00016B14">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Option 2: No lower bound</w:t>
      </w:r>
    </w:p>
    <w:p w14:paraId="4563019B" w14:textId="77777777" w:rsidR="00016B14" w:rsidRPr="000B78D3" w:rsidRDefault="00016B14" w:rsidP="00016B14">
      <w:pPr>
        <w:pStyle w:val="afe"/>
        <w:numPr>
          <w:ilvl w:val="0"/>
          <w:numId w:val="4"/>
        </w:numPr>
        <w:overflowPunct/>
        <w:autoSpaceDE/>
        <w:autoSpaceDN/>
        <w:adjustRightInd/>
        <w:spacing w:after="120"/>
        <w:ind w:left="720" w:firstLineChars="0"/>
        <w:textAlignment w:val="auto"/>
        <w:rPr>
          <w:rFonts w:eastAsia="宋体"/>
          <w:szCs w:val="24"/>
          <w:lang w:eastAsia="zh-CN"/>
        </w:rPr>
      </w:pPr>
      <w:r w:rsidRPr="000B78D3">
        <w:rPr>
          <w:rFonts w:eastAsia="宋体"/>
          <w:szCs w:val="24"/>
          <w:lang w:eastAsia="zh-CN"/>
        </w:rPr>
        <w:t>Recommended WF</w:t>
      </w:r>
    </w:p>
    <w:p w14:paraId="0241695C" w14:textId="77777777" w:rsidR="00016B14" w:rsidRPr="000B78D3" w:rsidRDefault="00016B14" w:rsidP="00016B14">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TBA</w:t>
      </w:r>
    </w:p>
    <w:p w14:paraId="39DAF17F" w14:textId="66541F9D" w:rsidR="00016B14" w:rsidRPr="000B78D3" w:rsidRDefault="00016B14" w:rsidP="00DD19DE">
      <w:pPr>
        <w:rPr>
          <w:i/>
          <w:lang w:eastAsia="zh-CN"/>
        </w:rPr>
      </w:pPr>
    </w:p>
    <w:p w14:paraId="72F90A02" w14:textId="6A340A25" w:rsidR="00046540" w:rsidRPr="000B78D3" w:rsidRDefault="00046540" w:rsidP="00046540">
      <w:pPr>
        <w:rPr>
          <w:b/>
          <w:u w:val="single"/>
          <w:lang w:eastAsia="ko-KR"/>
        </w:rPr>
      </w:pPr>
      <w:r w:rsidRPr="000B78D3">
        <w:rPr>
          <w:b/>
          <w:u w:val="single"/>
          <w:lang w:eastAsia="ko-KR"/>
        </w:rPr>
        <w:t>Issue 2-</w:t>
      </w:r>
      <w:r w:rsidR="00833D87" w:rsidRPr="000B78D3">
        <w:rPr>
          <w:b/>
          <w:u w:val="single"/>
          <w:lang w:eastAsia="ko-KR"/>
        </w:rPr>
        <w:t>1-</w:t>
      </w:r>
      <w:r w:rsidR="008517CD">
        <w:rPr>
          <w:b/>
          <w:u w:val="single"/>
          <w:lang w:eastAsia="ko-KR"/>
        </w:rPr>
        <w:t>5</w:t>
      </w:r>
      <w:r w:rsidRPr="000B78D3">
        <w:rPr>
          <w:b/>
          <w:u w:val="single"/>
          <w:lang w:eastAsia="ko-KR"/>
        </w:rPr>
        <w:t>: Applicability rule with FMCS test</w:t>
      </w:r>
    </w:p>
    <w:p w14:paraId="5701E231" w14:textId="77777777" w:rsidR="00046540" w:rsidRPr="000B78D3" w:rsidRDefault="00046540" w:rsidP="00046540">
      <w:pPr>
        <w:pStyle w:val="afe"/>
        <w:numPr>
          <w:ilvl w:val="0"/>
          <w:numId w:val="4"/>
        </w:numPr>
        <w:overflowPunct/>
        <w:autoSpaceDE/>
        <w:autoSpaceDN/>
        <w:adjustRightInd/>
        <w:spacing w:after="120"/>
        <w:ind w:left="720" w:firstLineChars="0"/>
        <w:textAlignment w:val="auto"/>
        <w:rPr>
          <w:rFonts w:eastAsia="宋体"/>
          <w:szCs w:val="24"/>
          <w:lang w:eastAsia="zh-CN"/>
        </w:rPr>
      </w:pPr>
      <w:r w:rsidRPr="000B78D3">
        <w:rPr>
          <w:rFonts w:eastAsia="宋体"/>
          <w:szCs w:val="24"/>
          <w:lang w:eastAsia="zh-CN"/>
        </w:rPr>
        <w:t>Proposals</w:t>
      </w:r>
    </w:p>
    <w:p w14:paraId="7E4F4831" w14:textId="14BA4AAE" w:rsidR="00046540" w:rsidRPr="000B78D3" w:rsidRDefault="00046540" w:rsidP="00046540">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Option 1: Define an applicability rule (Qualcomm)</w:t>
      </w:r>
    </w:p>
    <w:p w14:paraId="42916A33" w14:textId="17E041CD" w:rsidR="00046540" w:rsidRPr="000B78D3" w:rsidRDefault="00046540" w:rsidP="00046540">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Option 2: Do not define an applicability rule (Huawei)</w:t>
      </w:r>
    </w:p>
    <w:p w14:paraId="5FA3FDAB" w14:textId="77777777" w:rsidR="00046540" w:rsidRPr="000B78D3" w:rsidRDefault="00046540" w:rsidP="00046540">
      <w:pPr>
        <w:pStyle w:val="afe"/>
        <w:numPr>
          <w:ilvl w:val="0"/>
          <w:numId w:val="4"/>
        </w:numPr>
        <w:overflowPunct/>
        <w:autoSpaceDE/>
        <w:autoSpaceDN/>
        <w:adjustRightInd/>
        <w:spacing w:after="120"/>
        <w:ind w:left="720" w:firstLineChars="0"/>
        <w:textAlignment w:val="auto"/>
        <w:rPr>
          <w:rFonts w:eastAsia="宋体"/>
          <w:szCs w:val="24"/>
          <w:lang w:eastAsia="zh-CN"/>
        </w:rPr>
      </w:pPr>
      <w:r w:rsidRPr="000B78D3">
        <w:rPr>
          <w:rFonts w:eastAsia="宋体"/>
          <w:szCs w:val="24"/>
          <w:lang w:eastAsia="zh-CN"/>
        </w:rPr>
        <w:t>Recommended WF</w:t>
      </w:r>
    </w:p>
    <w:p w14:paraId="31476C7A" w14:textId="77777777" w:rsidR="00046540" w:rsidRPr="000B78D3" w:rsidRDefault="00046540" w:rsidP="00046540">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TBA</w:t>
      </w:r>
    </w:p>
    <w:p w14:paraId="444DAD2A" w14:textId="3CD3262E" w:rsidR="00046540" w:rsidRPr="000B78D3" w:rsidRDefault="00046540" w:rsidP="00DD19DE">
      <w:pPr>
        <w:rPr>
          <w:i/>
          <w:lang w:eastAsia="zh-CN"/>
        </w:rPr>
      </w:pPr>
    </w:p>
    <w:p w14:paraId="5C8A03B7" w14:textId="7277AA81" w:rsidR="00046540" w:rsidRPr="000B78D3" w:rsidRDefault="00046540" w:rsidP="00046540">
      <w:pPr>
        <w:rPr>
          <w:b/>
          <w:u w:val="single"/>
          <w:lang w:eastAsia="ko-KR"/>
        </w:rPr>
      </w:pPr>
      <w:r w:rsidRPr="000B78D3">
        <w:rPr>
          <w:b/>
          <w:u w:val="single"/>
          <w:lang w:eastAsia="ko-KR"/>
        </w:rPr>
        <w:t>Issue 2-</w:t>
      </w:r>
      <w:r w:rsidR="00833D87" w:rsidRPr="000B78D3">
        <w:rPr>
          <w:b/>
          <w:u w:val="single"/>
          <w:lang w:eastAsia="ko-KR"/>
        </w:rPr>
        <w:t>1-</w:t>
      </w:r>
      <w:r w:rsidR="008517CD">
        <w:rPr>
          <w:b/>
          <w:u w:val="single"/>
          <w:lang w:eastAsia="ko-KR"/>
        </w:rPr>
        <w:t>6</w:t>
      </w:r>
      <w:r w:rsidRPr="000B78D3">
        <w:rPr>
          <w:b/>
          <w:u w:val="single"/>
          <w:lang w:eastAsia="ko-KR"/>
        </w:rPr>
        <w:t>: Send an LS to RAN5</w:t>
      </w:r>
    </w:p>
    <w:p w14:paraId="35BD682F" w14:textId="77777777" w:rsidR="00046540" w:rsidRPr="000B78D3" w:rsidRDefault="00046540" w:rsidP="00046540">
      <w:pPr>
        <w:pStyle w:val="afe"/>
        <w:numPr>
          <w:ilvl w:val="0"/>
          <w:numId w:val="4"/>
        </w:numPr>
        <w:overflowPunct/>
        <w:autoSpaceDE/>
        <w:autoSpaceDN/>
        <w:adjustRightInd/>
        <w:spacing w:after="120"/>
        <w:ind w:left="720" w:firstLineChars="0"/>
        <w:textAlignment w:val="auto"/>
        <w:rPr>
          <w:rFonts w:eastAsia="宋体"/>
          <w:szCs w:val="24"/>
          <w:lang w:eastAsia="zh-CN"/>
        </w:rPr>
      </w:pPr>
      <w:r w:rsidRPr="000B78D3">
        <w:rPr>
          <w:rFonts w:eastAsia="宋体"/>
          <w:szCs w:val="24"/>
          <w:lang w:eastAsia="zh-CN"/>
        </w:rPr>
        <w:t>Proposals</w:t>
      </w:r>
    </w:p>
    <w:p w14:paraId="3E52B1B6" w14:textId="46BE804A" w:rsidR="00046540" w:rsidRPr="000B78D3" w:rsidRDefault="00046540" w:rsidP="00046540">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 xml:space="preserve">Option 1: Send an LS to RAN5 informing them of </w:t>
      </w:r>
      <w:r w:rsidR="00A35092" w:rsidRPr="000B78D3">
        <w:rPr>
          <w:rFonts w:eastAsia="宋体"/>
          <w:szCs w:val="24"/>
          <w:lang w:eastAsia="zh-CN"/>
        </w:rPr>
        <w:t>early termination &amp; confidence level for CQI test (Intel)</w:t>
      </w:r>
    </w:p>
    <w:p w14:paraId="05785668" w14:textId="24BD0CDD" w:rsidR="00046540" w:rsidRPr="000B78D3" w:rsidRDefault="00046540" w:rsidP="00046540">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 xml:space="preserve">Option 2: </w:t>
      </w:r>
      <w:r w:rsidR="00A35092" w:rsidRPr="000B78D3">
        <w:rPr>
          <w:rFonts w:eastAsia="宋体"/>
          <w:szCs w:val="24"/>
          <w:lang w:eastAsia="zh-CN"/>
        </w:rPr>
        <w:t>No LS</w:t>
      </w:r>
    </w:p>
    <w:p w14:paraId="74978B9A" w14:textId="77777777" w:rsidR="00046540" w:rsidRPr="000B78D3" w:rsidRDefault="00046540" w:rsidP="00046540">
      <w:pPr>
        <w:pStyle w:val="afe"/>
        <w:numPr>
          <w:ilvl w:val="0"/>
          <w:numId w:val="4"/>
        </w:numPr>
        <w:overflowPunct/>
        <w:autoSpaceDE/>
        <w:autoSpaceDN/>
        <w:adjustRightInd/>
        <w:spacing w:after="120"/>
        <w:ind w:left="720" w:firstLineChars="0"/>
        <w:textAlignment w:val="auto"/>
        <w:rPr>
          <w:rFonts w:eastAsia="宋体"/>
          <w:szCs w:val="24"/>
          <w:lang w:eastAsia="zh-CN"/>
        </w:rPr>
      </w:pPr>
      <w:r w:rsidRPr="000B78D3">
        <w:rPr>
          <w:rFonts w:eastAsia="宋体"/>
          <w:szCs w:val="24"/>
          <w:lang w:eastAsia="zh-CN"/>
        </w:rPr>
        <w:t>Recommended WF</w:t>
      </w:r>
    </w:p>
    <w:p w14:paraId="74D37925" w14:textId="77777777" w:rsidR="00046540" w:rsidRPr="000B78D3" w:rsidRDefault="00046540" w:rsidP="00046540">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TBA</w:t>
      </w:r>
    </w:p>
    <w:p w14:paraId="0B6C807D" w14:textId="77777777" w:rsidR="00046540" w:rsidRPr="00045592" w:rsidRDefault="00046540" w:rsidP="00DD19DE">
      <w:pPr>
        <w:rPr>
          <w:i/>
          <w:color w:val="0070C0"/>
          <w:lang w:eastAsia="zh-CN"/>
        </w:rPr>
      </w:pPr>
    </w:p>
    <w:p w14:paraId="37402C16" w14:textId="169380F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2C986EA3" w:rsidR="00DD19DE" w:rsidRPr="008517CD" w:rsidRDefault="00DD19DE" w:rsidP="00DD19DE">
      <w:pPr>
        <w:rPr>
          <w:iCs/>
          <w:lang w:val="en-US" w:eastAsia="zh-CN"/>
        </w:rPr>
      </w:pPr>
      <w:r w:rsidRPr="008517CD">
        <w:rPr>
          <w:rFonts w:hint="eastAsia"/>
          <w:iCs/>
          <w:lang w:val="en-US" w:eastAsia="zh-CN"/>
        </w:rPr>
        <w:t>Sub-</w:t>
      </w:r>
      <w:r w:rsidR="00142BB9" w:rsidRPr="008517CD">
        <w:rPr>
          <w:rFonts w:hint="eastAsia"/>
          <w:iCs/>
          <w:lang w:val="en-US" w:eastAsia="zh-CN"/>
        </w:rPr>
        <w:t>topic</w:t>
      </w:r>
      <w:r w:rsidRPr="008517CD">
        <w:rPr>
          <w:rFonts w:hint="eastAsia"/>
          <w:iCs/>
          <w:lang w:val="en-US" w:eastAsia="zh-CN"/>
        </w:rPr>
        <w:t xml:space="preserve"> description</w:t>
      </w:r>
      <w:r w:rsidR="00833D87" w:rsidRPr="008517CD">
        <w:rPr>
          <w:iCs/>
          <w:lang w:val="en-US" w:eastAsia="zh-CN"/>
        </w:rPr>
        <w:t>: Detailed parameters</w:t>
      </w:r>
    </w:p>
    <w:p w14:paraId="6A9AA33B" w14:textId="77777777" w:rsidR="00DD19DE" w:rsidRPr="008517CD" w:rsidRDefault="00DD19DE" w:rsidP="00DD19DE">
      <w:pPr>
        <w:rPr>
          <w:iCs/>
          <w:lang w:val="en-US" w:eastAsia="zh-CN"/>
        </w:rPr>
      </w:pPr>
      <w:r w:rsidRPr="008517CD">
        <w:rPr>
          <w:iCs/>
          <w:lang w:val="en-US" w:eastAsia="zh-CN"/>
        </w:rPr>
        <w:t>Open issues and c</w:t>
      </w:r>
      <w:r w:rsidRPr="008517CD">
        <w:rPr>
          <w:rFonts w:hint="eastAsia"/>
          <w:iCs/>
          <w:lang w:val="en-US" w:eastAsia="zh-CN"/>
        </w:rPr>
        <w:t>andidate options before e-meeting:</w:t>
      </w:r>
    </w:p>
    <w:p w14:paraId="4974FFE0" w14:textId="5CE1EDAA" w:rsidR="00DD19DE" w:rsidRPr="008517CD" w:rsidRDefault="00DD19DE" w:rsidP="00DD19DE">
      <w:pPr>
        <w:rPr>
          <w:b/>
          <w:u w:val="single"/>
          <w:lang w:eastAsia="ko-KR"/>
        </w:rPr>
      </w:pPr>
      <w:r w:rsidRPr="008517CD">
        <w:rPr>
          <w:b/>
          <w:u w:val="single"/>
          <w:lang w:eastAsia="ko-KR"/>
        </w:rPr>
        <w:t xml:space="preserve">Issue </w:t>
      </w:r>
      <w:r w:rsidR="00FA5848" w:rsidRPr="008517CD">
        <w:rPr>
          <w:b/>
          <w:u w:val="single"/>
          <w:lang w:eastAsia="ko-KR"/>
        </w:rPr>
        <w:t>2</w:t>
      </w:r>
      <w:r w:rsidRPr="008517CD">
        <w:rPr>
          <w:b/>
          <w:u w:val="single"/>
          <w:lang w:eastAsia="ko-KR"/>
        </w:rPr>
        <w:t>-2</w:t>
      </w:r>
      <w:r w:rsidR="00833D87" w:rsidRPr="008517CD">
        <w:rPr>
          <w:b/>
          <w:u w:val="single"/>
          <w:lang w:eastAsia="ko-KR"/>
        </w:rPr>
        <w:t>-1</w:t>
      </w:r>
      <w:r w:rsidRPr="008517CD">
        <w:rPr>
          <w:b/>
          <w:u w:val="single"/>
          <w:lang w:eastAsia="ko-KR"/>
        </w:rPr>
        <w:t xml:space="preserve">: </w:t>
      </w:r>
      <w:r w:rsidR="00833D87" w:rsidRPr="008517CD">
        <w:rPr>
          <w:b/>
          <w:u w:val="single"/>
          <w:lang w:eastAsia="ko-KR"/>
        </w:rPr>
        <w:t>Detailed parameters</w:t>
      </w:r>
    </w:p>
    <w:p w14:paraId="28890E5E" w14:textId="77777777" w:rsidR="00DD19DE" w:rsidRPr="008517CD"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8517CD">
        <w:rPr>
          <w:rFonts w:eastAsia="宋体"/>
          <w:szCs w:val="24"/>
          <w:lang w:eastAsia="zh-CN"/>
        </w:rPr>
        <w:t>Proposals</w:t>
      </w:r>
    </w:p>
    <w:p w14:paraId="7492B956" w14:textId="163C6C6E" w:rsidR="00DD19DE" w:rsidRPr="008517CD" w:rsidRDefault="00833D87"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8517CD">
        <w:rPr>
          <w:rFonts w:eastAsia="宋体"/>
          <w:szCs w:val="24"/>
          <w:lang w:eastAsia="zh-CN"/>
        </w:rPr>
        <w:lastRenderedPageBreak/>
        <w:t>The following detailed parameters have been proposed. Please indicate alternative proposals for specific parameters</w:t>
      </w:r>
      <w:r w:rsidR="005136E5" w:rsidRPr="008517CD">
        <w:rPr>
          <w:rFonts w:eastAsia="宋体"/>
          <w:szCs w:val="24"/>
          <w:lang w:eastAsia="zh-CN"/>
        </w:rPr>
        <w:t xml:space="preserve"> as applicable</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92"/>
        <w:gridCol w:w="3089"/>
        <w:gridCol w:w="992"/>
        <w:gridCol w:w="1509"/>
        <w:gridCol w:w="50"/>
        <w:gridCol w:w="1459"/>
      </w:tblGrid>
      <w:tr w:rsidR="000956D9" w14:paraId="20986D97"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6AECB230" w14:textId="77777777" w:rsidR="000956D9" w:rsidRDefault="000956D9" w:rsidP="005A06BC">
            <w:pPr>
              <w:keepNext/>
              <w:keepLines/>
              <w:spacing w:after="0"/>
              <w:jc w:val="center"/>
              <w:rPr>
                <w:b/>
                <w:sz w:val="18"/>
              </w:rPr>
            </w:pPr>
            <w:r>
              <w:rPr>
                <w:b/>
                <w:sz w:val="18"/>
              </w:rPr>
              <w:t>Parameter</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7CDD11" w14:textId="77777777" w:rsidR="000956D9" w:rsidRDefault="000956D9" w:rsidP="005A06BC">
            <w:pPr>
              <w:keepNext/>
              <w:keepLines/>
              <w:spacing w:after="0"/>
              <w:jc w:val="center"/>
              <w:rPr>
                <w:b/>
                <w:sz w:val="18"/>
              </w:rPr>
            </w:pPr>
            <w:r>
              <w:rPr>
                <w:b/>
                <w:sz w:val="18"/>
              </w:rPr>
              <w:t>Unit</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23991F1" w14:textId="77777777" w:rsidR="000956D9" w:rsidRDefault="000956D9" w:rsidP="005A06BC">
            <w:pPr>
              <w:keepNext/>
              <w:keepLines/>
              <w:spacing w:after="0"/>
              <w:jc w:val="center"/>
              <w:rPr>
                <w:b/>
                <w:sz w:val="18"/>
              </w:rPr>
            </w:pPr>
            <w:r>
              <w:rPr>
                <w:b/>
                <w:sz w:val="18"/>
              </w:rPr>
              <w:t>FDD</w:t>
            </w:r>
          </w:p>
        </w:tc>
        <w:tc>
          <w:tcPr>
            <w:tcW w:w="1459" w:type="dxa"/>
            <w:tcBorders>
              <w:top w:val="single" w:sz="4" w:space="0" w:color="auto"/>
              <w:left w:val="single" w:sz="4" w:space="0" w:color="auto"/>
              <w:bottom w:val="single" w:sz="4" w:space="0" w:color="auto"/>
              <w:right w:val="single" w:sz="4" w:space="0" w:color="auto"/>
            </w:tcBorders>
            <w:vAlign w:val="center"/>
            <w:hideMark/>
          </w:tcPr>
          <w:p w14:paraId="25A0B04E" w14:textId="77777777" w:rsidR="000956D9" w:rsidRDefault="000956D9" w:rsidP="005A06BC">
            <w:pPr>
              <w:keepNext/>
              <w:keepLines/>
              <w:spacing w:after="0"/>
              <w:jc w:val="center"/>
              <w:rPr>
                <w:b/>
                <w:sz w:val="18"/>
              </w:rPr>
            </w:pPr>
            <w:r>
              <w:rPr>
                <w:b/>
                <w:sz w:val="18"/>
              </w:rPr>
              <w:t>TDD</w:t>
            </w:r>
          </w:p>
        </w:tc>
      </w:tr>
      <w:tr w:rsidR="000956D9" w14:paraId="78B83461"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12B0F7C0" w14:textId="77777777" w:rsidR="000956D9" w:rsidRDefault="000956D9" w:rsidP="005A06BC">
            <w:pPr>
              <w:keepNext/>
              <w:keepLines/>
              <w:spacing w:after="0"/>
              <w:rPr>
                <w:sz w:val="18"/>
              </w:rPr>
            </w:pPr>
            <w:r>
              <w:rPr>
                <w:sz w:val="18"/>
              </w:rPr>
              <w:t>Bandwidth</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1D3593" w14:textId="77777777" w:rsidR="000956D9" w:rsidRDefault="000956D9" w:rsidP="005A06BC">
            <w:pPr>
              <w:keepNext/>
              <w:keepLines/>
              <w:spacing w:after="0"/>
              <w:jc w:val="center"/>
              <w:rPr>
                <w:sz w:val="18"/>
              </w:rPr>
            </w:pPr>
            <w:r>
              <w:rPr>
                <w:sz w:val="18"/>
              </w:rPr>
              <w:t>MHz</w:t>
            </w:r>
          </w:p>
        </w:tc>
        <w:tc>
          <w:tcPr>
            <w:tcW w:w="1509" w:type="dxa"/>
            <w:tcBorders>
              <w:top w:val="single" w:sz="4" w:space="0" w:color="auto"/>
              <w:left w:val="single" w:sz="4" w:space="0" w:color="auto"/>
              <w:bottom w:val="single" w:sz="4" w:space="0" w:color="auto"/>
              <w:right w:val="single" w:sz="4" w:space="0" w:color="auto"/>
            </w:tcBorders>
            <w:vAlign w:val="center"/>
            <w:hideMark/>
          </w:tcPr>
          <w:p w14:paraId="3D9D246A" w14:textId="77777777" w:rsidR="000956D9" w:rsidRDefault="000956D9" w:rsidP="005A06BC">
            <w:pPr>
              <w:keepNext/>
              <w:keepLines/>
              <w:spacing w:after="0"/>
              <w:jc w:val="center"/>
              <w:rPr>
                <w:sz w:val="18"/>
              </w:rPr>
            </w:pPr>
            <w:r>
              <w:rPr>
                <w:sz w:val="18"/>
              </w:rPr>
              <w:t>10</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508AD272" w14:textId="77777777" w:rsidR="000956D9" w:rsidRDefault="000956D9" w:rsidP="005A06BC">
            <w:pPr>
              <w:keepNext/>
              <w:keepLines/>
              <w:spacing w:after="0"/>
              <w:jc w:val="center"/>
              <w:rPr>
                <w:sz w:val="18"/>
              </w:rPr>
            </w:pPr>
            <w:r>
              <w:rPr>
                <w:sz w:val="18"/>
              </w:rPr>
              <w:t>40</w:t>
            </w:r>
          </w:p>
        </w:tc>
      </w:tr>
      <w:tr w:rsidR="000956D9" w14:paraId="76780576"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tcPr>
          <w:p w14:paraId="4DBE6CB1" w14:textId="77777777" w:rsidR="000956D9" w:rsidRPr="00171C3C" w:rsidRDefault="000956D9" w:rsidP="005A06BC">
            <w:pPr>
              <w:keepNext/>
              <w:keepLines/>
              <w:spacing w:after="0"/>
              <w:rPr>
                <w:sz w:val="18"/>
                <w:lang w:val="en-US"/>
              </w:rPr>
            </w:pPr>
            <w:r w:rsidRPr="00171C3C">
              <w:rPr>
                <w:rFonts w:cs="Arial"/>
                <w:sz w:val="18"/>
                <w:szCs w:val="18"/>
                <w:lang w:val="en-US"/>
              </w:rPr>
              <w:t>Number of allocated PDSCH resource blocks</w:t>
            </w:r>
          </w:p>
        </w:tc>
        <w:tc>
          <w:tcPr>
            <w:tcW w:w="992" w:type="dxa"/>
            <w:tcBorders>
              <w:top w:val="single" w:sz="4" w:space="0" w:color="auto"/>
              <w:left w:val="single" w:sz="4" w:space="0" w:color="auto"/>
              <w:bottom w:val="single" w:sz="4" w:space="0" w:color="auto"/>
              <w:right w:val="single" w:sz="4" w:space="0" w:color="auto"/>
            </w:tcBorders>
            <w:vAlign w:val="center"/>
          </w:tcPr>
          <w:p w14:paraId="1D5C9B18" w14:textId="77777777" w:rsidR="000956D9" w:rsidRPr="00171C3C" w:rsidRDefault="000956D9" w:rsidP="005A06BC">
            <w:pPr>
              <w:keepNext/>
              <w:keepLines/>
              <w:spacing w:after="0"/>
              <w:jc w:val="center"/>
              <w:rPr>
                <w:sz w:val="18"/>
                <w:lang w:val="en-US"/>
              </w:rPr>
            </w:pPr>
          </w:p>
        </w:tc>
        <w:tc>
          <w:tcPr>
            <w:tcW w:w="1509" w:type="dxa"/>
            <w:tcBorders>
              <w:top w:val="single" w:sz="4" w:space="0" w:color="auto"/>
              <w:left w:val="single" w:sz="4" w:space="0" w:color="auto"/>
              <w:bottom w:val="single" w:sz="4" w:space="0" w:color="auto"/>
              <w:right w:val="single" w:sz="4" w:space="0" w:color="auto"/>
            </w:tcBorders>
            <w:vAlign w:val="center"/>
          </w:tcPr>
          <w:p w14:paraId="04B6A491" w14:textId="77777777" w:rsidR="000956D9" w:rsidRDefault="000956D9" w:rsidP="005A06BC">
            <w:pPr>
              <w:keepNext/>
              <w:keepLines/>
              <w:spacing w:after="0"/>
              <w:jc w:val="center"/>
              <w:rPr>
                <w:sz w:val="18"/>
              </w:rPr>
            </w:pPr>
            <w:r>
              <w:rPr>
                <w:sz w:val="18"/>
              </w:rPr>
              <w:t>52</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6DD3EEAB" w14:textId="77777777" w:rsidR="000956D9" w:rsidRDefault="000956D9" w:rsidP="005A06BC">
            <w:pPr>
              <w:keepNext/>
              <w:keepLines/>
              <w:spacing w:after="0"/>
              <w:jc w:val="center"/>
              <w:rPr>
                <w:sz w:val="18"/>
              </w:rPr>
            </w:pPr>
            <w:r>
              <w:rPr>
                <w:sz w:val="18"/>
              </w:rPr>
              <w:t>106</w:t>
            </w:r>
          </w:p>
        </w:tc>
      </w:tr>
      <w:tr w:rsidR="000956D9" w14:paraId="574B2EBA"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75767D12" w14:textId="77777777" w:rsidR="000956D9" w:rsidRDefault="000956D9" w:rsidP="005A06BC">
            <w:pPr>
              <w:keepNext/>
              <w:keepLines/>
              <w:spacing w:after="0"/>
              <w:rPr>
                <w:rFonts w:eastAsia="?? ??"/>
                <w:sz w:val="18"/>
              </w:rPr>
            </w:pPr>
            <w:r>
              <w:rPr>
                <w:sz w:val="18"/>
              </w:rPr>
              <w:t>Subcarrier spacing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A90975" w14:textId="77777777" w:rsidR="000956D9" w:rsidRDefault="000956D9" w:rsidP="005A06BC">
            <w:pPr>
              <w:keepNext/>
              <w:keepLines/>
              <w:spacing w:after="0"/>
              <w:jc w:val="center"/>
              <w:rPr>
                <w:sz w:val="18"/>
              </w:rPr>
            </w:pPr>
            <w:r>
              <w:rPr>
                <w:sz w:val="18"/>
              </w:rPr>
              <w:t>kHz</w:t>
            </w:r>
          </w:p>
        </w:tc>
        <w:tc>
          <w:tcPr>
            <w:tcW w:w="1509" w:type="dxa"/>
            <w:tcBorders>
              <w:top w:val="single" w:sz="4" w:space="0" w:color="auto"/>
              <w:left w:val="single" w:sz="4" w:space="0" w:color="auto"/>
              <w:bottom w:val="single" w:sz="4" w:space="0" w:color="auto"/>
              <w:right w:val="single" w:sz="4" w:space="0" w:color="auto"/>
            </w:tcBorders>
            <w:vAlign w:val="center"/>
            <w:hideMark/>
          </w:tcPr>
          <w:p w14:paraId="38DCB954" w14:textId="77777777" w:rsidR="000956D9" w:rsidRDefault="000956D9" w:rsidP="005A06BC">
            <w:pPr>
              <w:keepNext/>
              <w:keepLines/>
              <w:spacing w:after="0"/>
              <w:jc w:val="center"/>
              <w:rPr>
                <w:sz w:val="18"/>
              </w:rPr>
            </w:pPr>
            <w:r>
              <w:rPr>
                <w:sz w:val="18"/>
              </w:rPr>
              <w:t>15</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06BE8D9B" w14:textId="77777777" w:rsidR="000956D9" w:rsidRDefault="000956D9" w:rsidP="005A06BC">
            <w:pPr>
              <w:keepNext/>
              <w:keepLines/>
              <w:spacing w:after="0"/>
              <w:jc w:val="center"/>
              <w:rPr>
                <w:sz w:val="18"/>
              </w:rPr>
            </w:pPr>
            <w:r>
              <w:rPr>
                <w:sz w:val="18"/>
              </w:rPr>
              <w:t>30</w:t>
            </w:r>
          </w:p>
        </w:tc>
      </w:tr>
      <w:tr w:rsidR="000956D9" w14:paraId="7585E4C7"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7A4C70FB" w14:textId="77777777" w:rsidR="000956D9" w:rsidRDefault="000956D9" w:rsidP="005A06BC">
            <w:pPr>
              <w:keepNext/>
              <w:keepLines/>
              <w:spacing w:after="0"/>
              <w:rPr>
                <w:sz w:val="18"/>
              </w:rPr>
            </w:pPr>
            <w:r>
              <w:rPr>
                <w:sz w:val="18"/>
              </w:rPr>
              <w:t>MCS table</w:t>
            </w:r>
          </w:p>
        </w:tc>
        <w:tc>
          <w:tcPr>
            <w:tcW w:w="992" w:type="dxa"/>
            <w:tcBorders>
              <w:top w:val="single" w:sz="4" w:space="0" w:color="auto"/>
              <w:left w:val="single" w:sz="4" w:space="0" w:color="auto"/>
              <w:bottom w:val="single" w:sz="4" w:space="0" w:color="auto"/>
              <w:right w:val="single" w:sz="4" w:space="0" w:color="auto"/>
            </w:tcBorders>
            <w:vAlign w:val="center"/>
          </w:tcPr>
          <w:p w14:paraId="61973E19"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02363B19" w14:textId="77777777" w:rsidR="000956D9" w:rsidRDefault="000956D9" w:rsidP="005A06BC">
            <w:pPr>
              <w:keepNext/>
              <w:keepLines/>
              <w:spacing w:after="0"/>
              <w:jc w:val="center"/>
              <w:rPr>
                <w:sz w:val="18"/>
                <w:szCs w:val="18"/>
              </w:rPr>
            </w:pPr>
            <w:r w:rsidRPr="0559D397">
              <w:rPr>
                <w:sz w:val="18"/>
                <w:szCs w:val="18"/>
              </w:rPr>
              <w:t>Table 3</w:t>
            </w:r>
          </w:p>
        </w:tc>
      </w:tr>
      <w:tr w:rsidR="000956D9" w14:paraId="2D3726BF"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2CA69710" w14:textId="77777777" w:rsidR="000956D9" w:rsidRDefault="000956D9" w:rsidP="005A06BC">
            <w:pPr>
              <w:keepNext/>
              <w:keepLines/>
              <w:spacing w:after="0"/>
              <w:rPr>
                <w:sz w:val="18"/>
              </w:rPr>
            </w:pPr>
            <w:r w:rsidRPr="00661924">
              <w:rPr>
                <w:rFonts w:cs="Arial"/>
                <w:sz w:val="18"/>
                <w:szCs w:val="18"/>
              </w:rPr>
              <w:t xml:space="preserve">PDSCH </w:t>
            </w:r>
            <w:r>
              <w:rPr>
                <w:rFonts w:cs="Arial"/>
                <w:sz w:val="18"/>
                <w:szCs w:val="18"/>
              </w:rPr>
              <w:t xml:space="preserve">starting </w:t>
            </w:r>
            <w:r w:rsidRPr="00661924">
              <w:rPr>
                <w:rFonts w:cs="Arial"/>
                <w:sz w:val="18"/>
                <w:szCs w:val="18"/>
              </w:rPr>
              <w:t>symbol</w:t>
            </w:r>
            <w:r>
              <w:rPr>
                <w:rFonts w:cs="Arial"/>
                <w:sz w:val="18"/>
                <w:szCs w:val="18"/>
              </w:rPr>
              <w:t>/length</w:t>
            </w:r>
          </w:p>
        </w:tc>
        <w:tc>
          <w:tcPr>
            <w:tcW w:w="992" w:type="dxa"/>
            <w:tcBorders>
              <w:top w:val="single" w:sz="4" w:space="0" w:color="auto"/>
              <w:left w:val="single" w:sz="4" w:space="0" w:color="auto"/>
              <w:bottom w:val="single" w:sz="4" w:space="0" w:color="auto"/>
              <w:right w:val="single" w:sz="4" w:space="0" w:color="auto"/>
            </w:tcBorders>
            <w:vAlign w:val="center"/>
          </w:tcPr>
          <w:p w14:paraId="0DFE1975"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68234C68" w14:textId="77777777" w:rsidR="000956D9" w:rsidRDefault="000956D9" w:rsidP="005A06BC">
            <w:pPr>
              <w:keepNext/>
              <w:keepLines/>
              <w:spacing w:after="0"/>
              <w:jc w:val="center"/>
              <w:rPr>
                <w:sz w:val="18"/>
              </w:rPr>
            </w:pPr>
            <w:r>
              <w:rPr>
                <w:sz w:val="18"/>
              </w:rPr>
              <w:t>2/12</w:t>
            </w:r>
          </w:p>
        </w:tc>
      </w:tr>
      <w:tr w:rsidR="000956D9" w14:paraId="3AC25015"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37D6359E" w14:textId="77777777" w:rsidR="000956D9" w:rsidRPr="00171C3C" w:rsidRDefault="000956D9" w:rsidP="005A06BC">
            <w:pPr>
              <w:keepNext/>
              <w:keepLines/>
              <w:spacing w:after="0"/>
              <w:rPr>
                <w:sz w:val="18"/>
                <w:lang w:val="en-US"/>
              </w:rPr>
            </w:pPr>
            <w:r w:rsidRPr="00171C3C">
              <w:rPr>
                <w:rFonts w:cs="Arial"/>
                <w:sz w:val="18"/>
                <w:szCs w:val="18"/>
                <w:lang w:val="en-US"/>
              </w:rPr>
              <w:t>Number of PDSCH MIMO layers</w:t>
            </w:r>
          </w:p>
        </w:tc>
        <w:tc>
          <w:tcPr>
            <w:tcW w:w="992" w:type="dxa"/>
            <w:tcBorders>
              <w:top w:val="single" w:sz="4" w:space="0" w:color="auto"/>
              <w:left w:val="single" w:sz="4" w:space="0" w:color="auto"/>
              <w:bottom w:val="single" w:sz="4" w:space="0" w:color="auto"/>
              <w:right w:val="single" w:sz="4" w:space="0" w:color="auto"/>
            </w:tcBorders>
            <w:vAlign w:val="center"/>
          </w:tcPr>
          <w:p w14:paraId="2FD3CC23"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6B4B171B" w14:textId="77777777" w:rsidR="000956D9" w:rsidRDefault="000956D9" w:rsidP="005A06BC">
            <w:pPr>
              <w:keepNext/>
              <w:keepLines/>
              <w:spacing w:after="0"/>
              <w:jc w:val="center"/>
              <w:rPr>
                <w:sz w:val="18"/>
              </w:rPr>
            </w:pPr>
            <w:r>
              <w:rPr>
                <w:sz w:val="18"/>
              </w:rPr>
              <w:t>1</w:t>
            </w:r>
          </w:p>
        </w:tc>
      </w:tr>
      <w:tr w:rsidR="000956D9" w14:paraId="11677E71"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4B871769" w14:textId="77777777" w:rsidR="000956D9" w:rsidRPr="00661924" w:rsidRDefault="000956D9" w:rsidP="005A06BC">
            <w:pPr>
              <w:keepNext/>
              <w:keepLines/>
              <w:spacing w:after="0"/>
              <w:rPr>
                <w:rFonts w:cs="Arial"/>
                <w:sz w:val="18"/>
                <w:szCs w:val="18"/>
              </w:rPr>
            </w:pPr>
            <w:r>
              <w:rPr>
                <w:rFonts w:cs="Arial"/>
                <w:sz w:val="18"/>
                <w:szCs w:val="18"/>
              </w:rPr>
              <w:t>PDSCH mapping type</w:t>
            </w:r>
          </w:p>
        </w:tc>
        <w:tc>
          <w:tcPr>
            <w:tcW w:w="992" w:type="dxa"/>
            <w:tcBorders>
              <w:top w:val="single" w:sz="4" w:space="0" w:color="auto"/>
              <w:left w:val="single" w:sz="4" w:space="0" w:color="auto"/>
              <w:bottom w:val="single" w:sz="4" w:space="0" w:color="auto"/>
              <w:right w:val="single" w:sz="4" w:space="0" w:color="auto"/>
            </w:tcBorders>
            <w:vAlign w:val="center"/>
          </w:tcPr>
          <w:p w14:paraId="1899F28F"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64FB2280" w14:textId="77777777" w:rsidR="000956D9" w:rsidRDefault="000956D9" w:rsidP="005A06BC">
            <w:pPr>
              <w:keepNext/>
              <w:keepLines/>
              <w:spacing w:after="0"/>
              <w:jc w:val="center"/>
              <w:rPr>
                <w:sz w:val="18"/>
              </w:rPr>
            </w:pPr>
            <w:r>
              <w:rPr>
                <w:sz w:val="18"/>
              </w:rPr>
              <w:t>Type A</w:t>
            </w:r>
          </w:p>
        </w:tc>
      </w:tr>
      <w:tr w:rsidR="000956D9" w14:paraId="4248142C"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4A6A64C8" w14:textId="77777777" w:rsidR="000956D9" w:rsidRDefault="000956D9" w:rsidP="005A06BC">
            <w:pPr>
              <w:keepNext/>
              <w:keepLines/>
              <w:spacing w:after="0"/>
              <w:rPr>
                <w:rFonts w:cs="Arial"/>
                <w:sz w:val="18"/>
                <w:szCs w:val="18"/>
              </w:rPr>
            </w:pPr>
            <w:r>
              <w:rPr>
                <w:rFonts w:cs="Arial"/>
                <w:sz w:val="18"/>
                <w:szCs w:val="18"/>
              </w:rPr>
              <w:t>DMRS type</w:t>
            </w:r>
          </w:p>
        </w:tc>
        <w:tc>
          <w:tcPr>
            <w:tcW w:w="992" w:type="dxa"/>
            <w:tcBorders>
              <w:top w:val="single" w:sz="4" w:space="0" w:color="auto"/>
              <w:left w:val="single" w:sz="4" w:space="0" w:color="auto"/>
              <w:bottom w:val="single" w:sz="4" w:space="0" w:color="auto"/>
              <w:right w:val="single" w:sz="4" w:space="0" w:color="auto"/>
            </w:tcBorders>
            <w:vAlign w:val="center"/>
          </w:tcPr>
          <w:p w14:paraId="6EA91B2E"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68849B56" w14:textId="77777777" w:rsidR="000956D9" w:rsidRDefault="000956D9" w:rsidP="005A06BC">
            <w:pPr>
              <w:keepNext/>
              <w:keepLines/>
              <w:spacing w:after="0"/>
              <w:jc w:val="center"/>
              <w:rPr>
                <w:sz w:val="18"/>
              </w:rPr>
            </w:pPr>
            <w:r>
              <w:rPr>
                <w:sz w:val="18"/>
              </w:rPr>
              <w:t>Type 1</w:t>
            </w:r>
          </w:p>
        </w:tc>
      </w:tr>
      <w:tr w:rsidR="000956D9" w14:paraId="0AFD7AB3"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623AC555" w14:textId="77777777" w:rsidR="000956D9" w:rsidRDefault="000956D9" w:rsidP="005A06BC">
            <w:pPr>
              <w:keepNext/>
              <w:keepLines/>
              <w:spacing w:after="0"/>
              <w:rPr>
                <w:rFonts w:cs="Arial"/>
                <w:sz w:val="18"/>
                <w:szCs w:val="18"/>
              </w:rPr>
            </w:pPr>
            <w:r>
              <w:rPr>
                <w:rFonts w:cs="Arial"/>
                <w:sz w:val="18"/>
                <w:szCs w:val="18"/>
              </w:rPr>
              <w:t>DMRS duration</w:t>
            </w:r>
          </w:p>
        </w:tc>
        <w:tc>
          <w:tcPr>
            <w:tcW w:w="992" w:type="dxa"/>
            <w:tcBorders>
              <w:top w:val="single" w:sz="4" w:space="0" w:color="auto"/>
              <w:left w:val="single" w:sz="4" w:space="0" w:color="auto"/>
              <w:bottom w:val="single" w:sz="4" w:space="0" w:color="auto"/>
              <w:right w:val="single" w:sz="4" w:space="0" w:color="auto"/>
            </w:tcBorders>
            <w:vAlign w:val="center"/>
          </w:tcPr>
          <w:p w14:paraId="03B1368F"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4086B5E9" w14:textId="77777777" w:rsidR="000956D9" w:rsidRDefault="000956D9" w:rsidP="005A06BC">
            <w:pPr>
              <w:keepNext/>
              <w:keepLines/>
              <w:spacing w:after="0"/>
              <w:jc w:val="center"/>
              <w:rPr>
                <w:sz w:val="18"/>
              </w:rPr>
            </w:pPr>
            <w:r>
              <w:rPr>
                <w:sz w:val="18"/>
              </w:rPr>
              <w:t>single-symbol DMRS</w:t>
            </w:r>
          </w:p>
        </w:tc>
      </w:tr>
      <w:tr w:rsidR="000956D9" w14:paraId="6D0A07CB"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3958CA58" w14:textId="77777777" w:rsidR="000956D9" w:rsidRDefault="000956D9" w:rsidP="005A06BC">
            <w:pPr>
              <w:keepNext/>
              <w:keepLines/>
              <w:spacing w:after="0"/>
              <w:rPr>
                <w:rFonts w:cs="Arial"/>
                <w:sz w:val="18"/>
                <w:szCs w:val="18"/>
              </w:rPr>
            </w:pPr>
            <w:r>
              <w:rPr>
                <w:rFonts w:cs="Arial"/>
                <w:sz w:val="18"/>
                <w:szCs w:val="18"/>
              </w:rPr>
              <w:t>Number of additional DMRS</w:t>
            </w:r>
          </w:p>
        </w:tc>
        <w:tc>
          <w:tcPr>
            <w:tcW w:w="992" w:type="dxa"/>
            <w:tcBorders>
              <w:top w:val="single" w:sz="4" w:space="0" w:color="auto"/>
              <w:left w:val="single" w:sz="4" w:space="0" w:color="auto"/>
              <w:bottom w:val="single" w:sz="4" w:space="0" w:color="auto"/>
              <w:right w:val="single" w:sz="4" w:space="0" w:color="auto"/>
            </w:tcBorders>
            <w:vAlign w:val="center"/>
          </w:tcPr>
          <w:p w14:paraId="1E5756FB"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17B099D4" w14:textId="77777777" w:rsidR="000956D9" w:rsidRDefault="000956D9" w:rsidP="005A06BC">
            <w:pPr>
              <w:keepNext/>
              <w:keepLines/>
              <w:spacing w:after="0"/>
              <w:jc w:val="center"/>
              <w:rPr>
                <w:sz w:val="18"/>
              </w:rPr>
            </w:pPr>
            <w:r>
              <w:rPr>
                <w:sz w:val="18"/>
              </w:rPr>
              <w:t>1</w:t>
            </w:r>
          </w:p>
        </w:tc>
      </w:tr>
      <w:tr w:rsidR="000956D9" w14:paraId="6373BE2B"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34D9F646" w14:textId="77777777" w:rsidR="000956D9" w:rsidRDefault="000956D9" w:rsidP="005A06BC">
            <w:pPr>
              <w:keepNext/>
              <w:keepLines/>
              <w:spacing w:after="0"/>
              <w:rPr>
                <w:sz w:val="18"/>
              </w:rPr>
            </w:pPr>
            <w:r>
              <w:rPr>
                <w:sz w:val="18"/>
              </w:rPr>
              <w:t>Slot pattern</w:t>
            </w:r>
          </w:p>
        </w:tc>
        <w:tc>
          <w:tcPr>
            <w:tcW w:w="992" w:type="dxa"/>
            <w:tcBorders>
              <w:top w:val="single" w:sz="4" w:space="0" w:color="auto"/>
              <w:left w:val="single" w:sz="4" w:space="0" w:color="auto"/>
              <w:bottom w:val="single" w:sz="4" w:space="0" w:color="auto"/>
              <w:right w:val="single" w:sz="4" w:space="0" w:color="auto"/>
            </w:tcBorders>
            <w:vAlign w:val="center"/>
          </w:tcPr>
          <w:p w14:paraId="28C9BB44" w14:textId="77777777" w:rsidR="000956D9" w:rsidRDefault="000956D9" w:rsidP="005A06BC">
            <w:pPr>
              <w:keepNext/>
              <w:keepLines/>
              <w:spacing w:after="0"/>
              <w:jc w:val="center"/>
              <w:rPr>
                <w:sz w:val="18"/>
              </w:rPr>
            </w:pPr>
          </w:p>
        </w:tc>
        <w:tc>
          <w:tcPr>
            <w:tcW w:w="1509" w:type="dxa"/>
            <w:tcBorders>
              <w:top w:val="single" w:sz="4" w:space="0" w:color="auto"/>
              <w:left w:val="single" w:sz="4" w:space="0" w:color="auto"/>
              <w:bottom w:val="single" w:sz="4" w:space="0" w:color="auto"/>
              <w:right w:val="single" w:sz="4" w:space="0" w:color="auto"/>
            </w:tcBorders>
            <w:vAlign w:val="center"/>
          </w:tcPr>
          <w:p w14:paraId="5E21DF64" w14:textId="77777777" w:rsidR="000956D9" w:rsidRDefault="000956D9" w:rsidP="005A06BC">
            <w:pPr>
              <w:keepNext/>
              <w:keepLines/>
              <w:spacing w:after="0"/>
              <w:jc w:val="center"/>
              <w:rPr>
                <w:sz w:val="18"/>
              </w:rPr>
            </w:pPr>
            <w:r>
              <w:rPr>
                <w:sz w:val="18"/>
              </w:rPr>
              <w:t>N/A</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5483E84D" w14:textId="77777777" w:rsidR="000956D9" w:rsidRDefault="000956D9" w:rsidP="005A06BC">
            <w:pPr>
              <w:keepNext/>
              <w:keepLines/>
              <w:spacing w:after="0"/>
              <w:jc w:val="center"/>
              <w:rPr>
                <w:sz w:val="18"/>
              </w:rPr>
            </w:pPr>
            <w:r w:rsidRPr="00402FF6">
              <w:rPr>
                <w:sz w:val="18"/>
                <w:lang w:val="en-US"/>
              </w:rPr>
              <w:t>7D1S2U, S=6D: 4G: 4U</w:t>
            </w:r>
          </w:p>
        </w:tc>
      </w:tr>
      <w:tr w:rsidR="000956D9" w14:paraId="15D260EB"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6A535C8C" w14:textId="77777777" w:rsidR="000956D9" w:rsidRDefault="000956D9" w:rsidP="005A06BC">
            <w:pPr>
              <w:keepNext/>
              <w:keepLines/>
              <w:spacing w:after="0"/>
              <w:rPr>
                <w:sz w:val="18"/>
              </w:rPr>
            </w:pPr>
            <w:r>
              <w:rPr>
                <w:sz w:val="18"/>
              </w:rPr>
              <w:t>Propagation channel</w:t>
            </w:r>
          </w:p>
        </w:tc>
        <w:tc>
          <w:tcPr>
            <w:tcW w:w="992" w:type="dxa"/>
            <w:tcBorders>
              <w:top w:val="single" w:sz="4" w:space="0" w:color="auto"/>
              <w:left w:val="single" w:sz="4" w:space="0" w:color="auto"/>
              <w:bottom w:val="single" w:sz="4" w:space="0" w:color="auto"/>
              <w:right w:val="single" w:sz="4" w:space="0" w:color="auto"/>
            </w:tcBorders>
            <w:vAlign w:val="center"/>
          </w:tcPr>
          <w:p w14:paraId="1B125A67"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2A22D858" w14:textId="77777777" w:rsidR="000956D9" w:rsidRDefault="000956D9" w:rsidP="005A06BC">
            <w:pPr>
              <w:keepNext/>
              <w:keepLines/>
              <w:spacing w:after="0"/>
              <w:jc w:val="center"/>
              <w:rPr>
                <w:sz w:val="18"/>
              </w:rPr>
            </w:pPr>
            <w:r>
              <w:rPr>
                <w:sz w:val="18"/>
              </w:rPr>
              <w:t xml:space="preserve">AWGN </w:t>
            </w:r>
          </w:p>
        </w:tc>
      </w:tr>
      <w:tr w:rsidR="000956D9" w:rsidRPr="0098791C" w14:paraId="4AE769B7"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42DCCCA5" w14:textId="77777777" w:rsidR="000956D9" w:rsidRDefault="000956D9" w:rsidP="005A06BC">
            <w:pPr>
              <w:keepNext/>
              <w:keepLines/>
              <w:spacing w:after="0"/>
              <w:rPr>
                <w:sz w:val="18"/>
              </w:rPr>
            </w:pPr>
            <w:r>
              <w:rPr>
                <w:sz w:val="18"/>
              </w:rPr>
              <w:t>Antenna configuration</w:t>
            </w:r>
          </w:p>
        </w:tc>
        <w:tc>
          <w:tcPr>
            <w:tcW w:w="992" w:type="dxa"/>
            <w:tcBorders>
              <w:top w:val="single" w:sz="4" w:space="0" w:color="auto"/>
              <w:left w:val="single" w:sz="4" w:space="0" w:color="auto"/>
              <w:bottom w:val="single" w:sz="4" w:space="0" w:color="auto"/>
              <w:right w:val="single" w:sz="4" w:space="0" w:color="auto"/>
            </w:tcBorders>
            <w:vAlign w:val="center"/>
          </w:tcPr>
          <w:p w14:paraId="2BA3B567"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272F3A1" w14:textId="77777777" w:rsidR="000956D9" w:rsidRPr="007E3FC0" w:rsidRDefault="000956D9" w:rsidP="005A06BC">
            <w:pPr>
              <w:keepNext/>
              <w:keepLines/>
              <w:spacing w:after="0"/>
              <w:jc w:val="center"/>
              <w:rPr>
                <w:sz w:val="18"/>
                <w:lang w:val="en-US"/>
              </w:rPr>
            </w:pPr>
            <w:r w:rsidRPr="007E3FC0">
              <w:rPr>
                <w:sz w:val="18"/>
                <w:lang w:val="en-US"/>
              </w:rPr>
              <w:t>1x2, ULA low​</w:t>
            </w:r>
          </w:p>
          <w:p w14:paraId="4EF93EB4" w14:textId="77777777" w:rsidR="000956D9" w:rsidRPr="0098791C" w:rsidRDefault="000956D9" w:rsidP="005A06BC">
            <w:pPr>
              <w:keepNext/>
              <w:keepLines/>
              <w:spacing w:after="0"/>
              <w:jc w:val="center"/>
              <w:rPr>
                <w:sz w:val="18"/>
                <w:lang w:val="en-US"/>
              </w:rPr>
            </w:pPr>
            <w:r w:rsidRPr="007E3FC0">
              <w:rPr>
                <w:sz w:val="18"/>
                <w:lang w:val="en-US"/>
              </w:rPr>
              <w:t>1x4, ULA low​</w:t>
            </w:r>
          </w:p>
        </w:tc>
      </w:tr>
      <w:tr w:rsidR="000956D9" w:rsidRPr="00171C3C" w14:paraId="5B33FA0B"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2ACF61A8" w14:textId="77777777" w:rsidR="000956D9" w:rsidRDefault="000956D9" w:rsidP="005A06BC">
            <w:pPr>
              <w:keepNext/>
              <w:keepLines/>
              <w:spacing w:after="0"/>
              <w:rPr>
                <w:sz w:val="18"/>
              </w:rPr>
            </w:pPr>
            <w:r>
              <w:rPr>
                <w:sz w:val="18"/>
              </w:rPr>
              <w:t>Beamforming Model</w:t>
            </w:r>
          </w:p>
        </w:tc>
        <w:tc>
          <w:tcPr>
            <w:tcW w:w="992" w:type="dxa"/>
            <w:tcBorders>
              <w:top w:val="single" w:sz="4" w:space="0" w:color="auto"/>
              <w:left w:val="single" w:sz="4" w:space="0" w:color="auto"/>
              <w:bottom w:val="single" w:sz="4" w:space="0" w:color="auto"/>
              <w:right w:val="single" w:sz="4" w:space="0" w:color="auto"/>
            </w:tcBorders>
            <w:vAlign w:val="center"/>
          </w:tcPr>
          <w:p w14:paraId="70E22B24"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2F9DFE5D" w14:textId="77777777" w:rsidR="000956D9" w:rsidRPr="00171C3C" w:rsidRDefault="000956D9" w:rsidP="005A06BC">
            <w:pPr>
              <w:keepNext/>
              <w:keepLines/>
              <w:spacing w:after="0"/>
              <w:jc w:val="center"/>
              <w:rPr>
                <w:sz w:val="18"/>
                <w:lang w:val="en-US"/>
              </w:rPr>
            </w:pPr>
            <w:r w:rsidRPr="00171C3C">
              <w:rPr>
                <w:sz w:val="18"/>
                <w:lang w:val="en-US"/>
              </w:rPr>
              <w:t>As specified in Annex B.4.1</w:t>
            </w:r>
          </w:p>
        </w:tc>
      </w:tr>
      <w:tr w:rsidR="000956D9" w14:paraId="420310F7" w14:textId="77777777" w:rsidTr="005A06BC">
        <w:trPr>
          <w:trHeight w:val="70"/>
          <w:jc w:val="center"/>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
          <w:p w14:paraId="740C640A" w14:textId="77777777" w:rsidR="000956D9" w:rsidRDefault="000956D9" w:rsidP="005A06BC">
            <w:pPr>
              <w:keepNext/>
              <w:keepLines/>
              <w:spacing w:after="0"/>
              <w:rPr>
                <w:sz w:val="18"/>
              </w:rPr>
            </w:pPr>
            <w:r>
              <w:rPr>
                <w:sz w:val="18"/>
              </w:rPr>
              <w:t>ZP CSI-RS configuration</w:t>
            </w: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1A66D0FE" w14:textId="77777777" w:rsidR="000956D9" w:rsidRDefault="000956D9" w:rsidP="005A06BC">
            <w:pPr>
              <w:keepNext/>
              <w:keepLines/>
              <w:spacing w:after="0"/>
              <w:rPr>
                <w:sz w:val="18"/>
              </w:rPr>
            </w:pPr>
            <w:r>
              <w:rPr>
                <w:sz w:val="18"/>
              </w:rPr>
              <w:t>CSI-RS resource Type</w:t>
            </w:r>
          </w:p>
        </w:tc>
        <w:tc>
          <w:tcPr>
            <w:tcW w:w="992" w:type="dxa"/>
            <w:tcBorders>
              <w:top w:val="single" w:sz="4" w:space="0" w:color="auto"/>
              <w:left w:val="single" w:sz="4" w:space="0" w:color="auto"/>
              <w:bottom w:val="single" w:sz="4" w:space="0" w:color="auto"/>
              <w:right w:val="single" w:sz="4" w:space="0" w:color="auto"/>
            </w:tcBorders>
            <w:vAlign w:val="center"/>
          </w:tcPr>
          <w:p w14:paraId="756C4F67"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72F05EC" w14:textId="77777777" w:rsidR="000956D9" w:rsidRDefault="000956D9" w:rsidP="005A06BC">
            <w:pPr>
              <w:keepNext/>
              <w:keepLines/>
              <w:spacing w:after="0"/>
              <w:jc w:val="center"/>
              <w:rPr>
                <w:sz w:val="18"/>
              </w:rPr>
            </w:pPr>
            <w:r>
              <w:rPr>
                <w:sz w:val="18"/>
              </w:rPr>
              <w:t>Periodic</w:t>
            </w:r>
          </w:p>
        </w:tc>
      </w:tr>
      <w:tr w:rsidR="000956D9" w14:paraId="081E1E9F" w14:textId="77777777" w:rsidTr="005A06BC">
        <w:trPr>
          <w:trHeight w:val="70"/>
          <w:jc w:val="center"/>
        </w:trPr>
        <w:tc>
          <w:tcPr>
            <w:tcW w:w="1554" w:type="dxa"/>
            <w:vMerge/>
            <w:vAlign w:val="center"/>
            <w:hideMark/>
          </w:tcPr>
          <w:p w14:paraId="0AAEB298"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6B06230B" w14:textId="77777777" w:rsidR="000956D9" w:rsidRPr="00171C3C" w:rsidRDefault="000956D9" w:rsidP="005A06BC">
            <w:pPr>
              <w:keepNext/>
              <w:keepLines/>
              <w:spacing w:after="0"/>
              <w:rPr>
                <w:sz w:val="18"/>
                <w:lang w:val="en-US"/>
              </w:rPr>
            </w:pPr>
            <w:r w:rsidRPr="00171C3C">
              <w:rPr>
                <w:sz w:val="18"/>
                <w:lang w:val="en-US"/>
              </w:rPr>
              <w:t>Number of CSI-RS ports (</w:t>
            </w:r>
            <w:r w:rsidRPr="00171C3C">
              <w:rPr>
                <w:i/>
                <w:sz w:val="18"/>
                <w:lang w:val="en-US"/>
              </w:rPr>
              <w:t>X</w:t>
            </w:r>
            <w:r w:rsidRPr="00171C3C">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657B552E"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77FAD09" w14:textId="77777777" w:rsidR="000956D9" w:rsidRDefault="000956D9" w:rsidP="005A06BC">
            <w:pPr>
              <w:keepNext/>
              <w:keepLines/>
              <w:spacing w:after="0"/>
              <w:jc w:val="center"/>
              <w:rPr>
                <w:sz w:val="18"/>
                <w:szCs w:val="18"/>
              </w:rPr>
            </w:pPr>
            <w:r w:rsidRPr="05DD1934">
              <w:rPr>
                <w:sz w:val="18"/>
                <w:szCs w:val="18"/>
              </w:rPr>
              <w:t>1A</w:t>
            </w:r>
          </w:p>
        </w:tc>
      </w:tr>
      <w:tr w:rsidR="000956D9" w14:paraId="23C448F8" w14:textId="77777777" w:rsidTr="005A06BC">
        <w:trPr>
          <w:trHeight w:val="70"/>
          <w:jc w:val="center"/>
        </w:trPr>
        <w:tc>
          <w:tcPr>
            <w:tcW w:w="1554" w:type="dxa"/>
            <w:vMerge/>
            <w:vAlign w:val="center"/>
            <w:hideMark/>
          </w:tcPr>
          <w:p w14:paraId="06895FE7"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5F30E5DA" w14:textId="77777777" w:rsidR="000956D9" w:rsidRDefault="000956D9" w:rsidP="005A06BC">
            <w:pPr>
              <w:keepNext/>
              <w:keepLines/>
              <w:spacing w:after="0"/>
              <w:rPr>
                <w:sz w:val="18"/>
              </w:rPr>
            </w:pPr>
            <w:r>
              <w:rPr>
                <w:sz w:val="18"/>
              </w:rPr>
              <w:t>CDM Type</w:t>
            </w:r>
          </w:p>
        </w:tc>
        <w:tc>
          <w:tcPr>
            <w:tcW w:w="992" w:type="dxa"/>
            <w:tcBorders>
              <w:top w:val="single" w:sz="4" w:space="0" w:color="auto"/>
              <w:left w:val="single" w:sz="4" w:space="0" w:color="auto"/>
              <w:bottom w:val="single" w:sz="4" w:space="0" w:color="auto"/>
              <w:right w:val="single" w:sz="4" w:space="0" w:color="auto"/>
            </w:tcBorders>
            <w:vAlign w:val="center"/>
          </w:tcPr>
          <w:p w14:paraId="71EEBA3A"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6E6B41B2" w14:textId="77777777" w:rsidR="000956D9" w:rsidRDefault="000956D9" w:rsidP="005A06BC">
            <w:pPr>
              <w:keepNext/>
              <w:keepLines/>
              <w:spacing w:after="0"/>
              <w:jc w:val="center"/>
              <w:rPr>
                <w:sz w:val="18"/>
              </w:rPr>
            </w:pPr>
            <w:r>
              <w:rPr>
                <w:sz w:val="18"/>
              </w:rPr>
              <w:t>No CDM</w:t>
            </w:r>
          </w:p>
        </w:tc>
      </w:tr>
      <w:tr w:rsidR="000956D9" w14:paraId="550D1405" w14:textId="77777777" w:rsidTr="005A06BC">
        <w:trPr>
          <w:trHeight w:val="70"/>
          <w:jc w:val="center"/>
        </w:trPr>
        <w:tc>
          <w:tcPr>
            <w:tcW w:w="1554" w:type="dxa"/>
            <w:vMerge/>
            <w:vAlign w:val="center"/>
            <w:hideMark/>
          </w:tcPr>
          <w:p w14:paraId="3C301CF3"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1CD35B5D" w14:textId="77777777" w:rsidR="000956D9" w:rsidRDefault="000956D9" w:rsidP="005A06BC">
            <w:pPr>
              <w:keepNext/>
              <w:keepLines/>
              <w:spacing w:after="0"/>
              <w:rPr>
                <w:sz w:val="18"/>
              </w:rPr>
            </w:pPr>
            <w:r>
              <w:rPr>
                <w:sz w:val="18"/>
              </w:rPr>
              <w:t>Density (ρ)</w:t>
            </w:r>
          </w:p>
        </w:tc>
        <w:tc>
          <w:tcPr>
            <w:tcW w:w="992" w:type="dxa"/>
            <w:tcBorders>
              <w:top w:val="single" w:sz="4" w:space="0" w:color="auto"/>
              <w:left w:val="single" w:sz="4" w:space="0" w:color="auto"/>
              <w:bottom w:val="single" w:sz="4" w:space="0" w:color="auto"/>
              <w:right w:val="single" w:sz="4" w:space="0" w:color="auto"/>
            </w:tcBorders>
            <w:vAlign w:val="center"/>
          </w:tcPr>
          <w:p w14:paraId="7364C464"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7BCF26B6" w14:textId="77777777" w:rsidR="000956D9" w:rsidRDefault="000956D9" w:rsidP="005A06BC">
            <w:pPr>
              <w:keepNext/>
              <w:keepLines/>
              <w:spacing w:after="0"/>
              <w:jc w:val="center"/>
              <w:rPr>
                <w:sz w:val="18"/>
              </w:rPr>
            </w:pPr>
            <w:r>
              <w:rPr>
                <w:sz w:val="18"/>
              </w:rPr>
              <w:t>1</w:t>
            </w:r>
          </w:p>
        </w:tc>
      </w:tr>
      <w:tr w:rsidR="000956D9" w14:paraId="18B49C72" w14:textId="77777777" w:rsidTr="005A06BC">
        <w:trPr>
          <w:trHeight w:val="70"/>
          <w:jc w:val="center"/>
        </w:trPr>
        <w:tc>
          <w:tcPr>
            <w:tcW w:w="1554" w:type="dxa"/>
            <w:vMerge/>
            <w:vAlign w:val="center"/>
            <w:hideMark/>
          </w:tcPr>
          <w:p w14:paraId="71C5E00D"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4F314390" w14:textId="77777777" w:rsidR="000956D9" w:rsidRPr="00171C3C" w:rsidRDefault="000956D9" w:rsidP="005A06BC">
            <w:pPr>
              <w:keepNext/>
              <w:keepLines/>
              <w:spacing w:after="0"/>
              <w:rPr>
                <w:sz w:val="18"/>
                <w:lang w:val="en-US"/>
              </w:rPr>
            </w:pPr>
            <w:r w:rsidRPr="00171C3C">
              <w:rPr>
                <w:sz w:val="18"/>
                <w:lang w:val="en-US"/>
              </w:rPr>
              <w:t>First subcarrier index in the PRB used for CSI-RS (k</w:t>
            </w:r>
            <w:r w:rsidRPr="00171C3C">
              <w:rPr>
                <w:sz w:val="18"/>
                <w:vertAlign w:val="subscript"/>
                <w:lang w:val="en-US"/>
              </w:rPr>
              <w:t>0</w:t>
            </w:r>
            <w:r w:rsidRPr="00171C3C">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2FF9DA6F"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1F3D961D" w14:textId="77777777" w:rsidR="000956D9" w:rsidRDefault="000956D9" w:rsidP="005A06BC">
            <w:pPr>
              <w:keepNext/>
              <w:keepLines/>
              <w:spacing w:after="0"/>
              <w:jc w:val="center"/>
              <w:rPr>
                <w:sz w:val="18"/>
              </w:rPr>
            </w:pPr>
            <w:r>
              <w:rPr>
                <w:sz w:val="18"/>
              </w:rPr>
              <w:t>Row 2,4</w:t>
            </w:r>
          </w:p>
        </w:tc>
      </w:tr>
      <w:tr w:rsidR="000956D9" w14:paraId="752838D7" w14:textId="77777777" w:rsidTr="005A06BC">
        <w:trPr>
          <w:trHeight w:val="70"/>
          <w:jc w:val="center"/>
        </w:trPr>
        <w:tc>
          <w:tcPr>
            <w:tcW w:w="1554" w:type="dxa"/>
            <w:vMerge/>
            <w:vAlign w:val="center"/>
            <w:hideMark/>
          </w:tcPr>
          <w:p w14:paraId="63E286F2"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045FE156" w14:textId="77777777" w:rsidR="000956D9" w:rsidRPr="00171C3C" w:rsidRDefault="000956D9" w:rsidP="005A06BC">
            <w:pPr>
              <w:keepNext/>
              <w:keepLines/>
              <w:spacing w:after="0"/>
              <w:rPr>
                <w:sz w:val="18"/>
                <w:lang w:val="en-US"/>
              </w:rPr>
            </w:pPr>
            <w:r w:rsidRPr="00171C3C">
              <w:rPr>
                <w:sz w:val="18"/>
                <w:lang w:val="en-US"/>
              </w:rPr>
              <w:t>First OFDM symbol in the PRB used for CSI-RS (l</w:t>
            </w:r>
            <w:r w:rsidRPr="00171C3C">
              <w:rPr>
                <w:sz w:val="18"/>
                <w:vertAlign w:val="subscript"/>
                <w:lang w:val="en-US"/>
              </w:rPr>
              <w:t>0</w:t>
            </w:r>
            <w:r w:rsidRPr="00171C3C">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6D545789"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7AF24EB" w14:textId="77777777" w:rsidR="000956D9" w:rsidRDefault="000956D9" w:rsidP="005A06BC">
            <w:pPr>
              <w:keepNext/>
              <w:keepLines/>
              <w:spacing w:after="0"/>
              <w:jc w:val="center"/>
              <w:rPr>
                <w:sz w:val="18"/>
              </w:rPr>
            </w:pPr>
            <w:r>
              <w:rPr>
                <w:sz w:val="18"/>
              </w:rPr>
              <w:t>9</w:t>
            </w:r>
          </w:p>
        </w:tc>
      </w:tr>
      <w:tr w:rsidR="000956D9" w:rsidRPr="0098791C" w14:paraId="6CC1DEB0" w14:textId="77777777" w:rsidTr="005A06BC">
        <w:trPr>
          <w:trHeight w:val="70"/>
          <w:jc w:val="center"/>
        </w:trPr>
        <w:tc>
          <w:tcPr>
            <w:tcW w:w="1554" w:type="dxa"/>
            <w:vMerge/>
            <w:vAlign w:val="center"/>
            <w:hideMark/>
          </w:tcPr>
          <w:p w14:paraId="23197868"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hideMark/>
          </w:tcPr>
          <w:p w14:paraId="232D01A1" w14:textId="77777777" w:rsidR="000956D9" w:rsidRPr="00171C3C" w:rsidRDefault="000956D9" w:rsidP="005A06BC">
            <w:pPr>
              <w:keepNext/>
              <w:keepLines/>
              <w:spacing w:after="0"/>
              <w:rPr>
                <w:sz w:val="18"/>
                <w:lang w:val="en-US"/>
              </w:rPr>
            </w:pPr>
            <w:r w:rsidRPr="00171C3C">
              <w:rPr>
                <w:sz w:val="18"/>
                <w:lang w:val="en-US"/>
              </w:rPr>
              <w:t>CSI-RS</w:t>
            </w:r>
          </w:p>
          <w:p w14:paraId="10A43AC8" w14:textId="77777777" w:rsidR="000956D9" w:rsidRPr="00171C3C" w:rsidRDefault="000956D9" w:rsidP="005A06BC">
            <w:pPr>
              <w:keepNext/>
              <w:keepLines/>
              <w:spacing w:after="0"/>
              <w:rPr>
                <w:sz w:val="18"/>
                <w:lang w:val="en-US"/>
              </w:rPr>
            </w:pPr>
            <w:r w:rsidRPr="00171C3C">
              <w:rPr>
                <w:sz w:val="18"/>
                <w:lang w:val="en-US"/>
              </w:rPr>
              <w:t>periodicity and offset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6FD477" w14:textId="77777777" w:rsidR="000956D9" w:rsidRPr="0098791C" w:rsidRDefault="000956D9" w:rsidP="005A06BC">
            <w:pPr>
              <w:keepNext/>
              <w:keepLines/>
              <w:spacing w:after="0"/>
              <w:jc w:val="center"/>
              <w:rPr>
                <w:sz w:val="18"/>
              </w:rPr>
            </w:pPr>
            <w:r w:rsidRPr="0098791C">
              <w:rPr>
                <w:sz w:val="18"/>
              </w:rPr>
              <w:t>slot</w:t>
            </w:r>
          </w:p>
        </w:tc>
        <w:tc>
          <w:tcPr>
            <w:tcW w:w="1509" w:type="dxa"/>
            <w:tcBorders>
              <w:top w:val="single" w:sz="4" w:space="0" w:color="auto"/>
              <w:left w:val="single" w:sz="4" w:space="0" w:color="auto"/>
              <w:bottom w:val="single" w:sz="4" w:space="0" w:color="auto"/>
              <w:right w:val="single" w:sz="4" w:space="0" w:color="auto"/>
            </w:tcBorders>
            <w:vAlign w:val="center"/>
            <w:hideMark/>
          </w:tcPr>
          <w:p w14:paraId="6836897B" w14:textId="77777777" w:rsidR="000956D9" w:rsidRPr="0098791C" w:rsidRDefault="000956D9" w:rsidP="005A06BC">
            <w:pPr>
              <w:keepNext/>
              <w:keepLines/>
              <w:spacing w:after="0"/>
              <w:jc w:val="center"/>
              <w:rPr>
                <w:sz w:val="18"/>
              </w:rPr>
            </w:pPr>
            <w:r w:rsidRPr="0098791C">
              <w:rPr>
                <w:sz w:val="18"/>
              </w:rPr>
              <w:t>5/1</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0F4532FD" w14:textId="77777777" w:rsidR="000956D9" w:rsidRPr="0098791C" w:rsidRDefault="000956D9" w:rsidP="005A06BC">
            <w:pPr>
              <w:keepNext/>
              <w:keepLines/>
              <w:spacing w:after="0"/>
              <w:jc w:val="center"/>
              <w:rPr>
                <w:sz w:val="18"/>
              </w:rPr>
            </w:pPr>
            <w:r w:rsidRPr="0098791C">
              <w:rPr>
                <w:rFonts w:hint="eastAsia"/>
                <w:sz w:val="18"/>
              </w:rPr>
              <w:t>10/1</w:t>
            </w:r>
          </w:p>
        </w:tc>
      </w:tr>
      <w:tr w:rsidR="000956D9" w14:paraId="7AFFD7C2" w14:textId="77777777" w:rsidTr="005A06BC">
        <w:trPr>
          <w:trHeight w:val="70"/>
          <w:jc w:val="center"/>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
          <w:p w14:paraId="6488EA6A" w14:textId="77777777" w:rsidR="000956D9" w:rsidRPr="00171C3C" w:rsidRDefault="000956D9" w:rsidP="005A06BC">
            <w:pPr>
              <w:keepNext/>
              <w:keepLines/>
              <w:spacing w:after="0"/>
              <w:rPr>
                <w:sz w:val="18"/>
                <w:lang w:val="en-US"/>
              </w:rPr>
            </w:pPr>
            <w:r w:rsidRPr="00171C3C">
              <w:rPr>
                <w:sz w:val="18"/>
                <w:lang w:val="en-US"/>
              </w:rPr>
              <w:t>NZP CSI-RS for CSI acquisition</w:t>
            </w: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7395D4AC" w14:textId="77777777" w:rsidR="000956D9" w:rsidRDefault="000956D9" w:rsidP="005A06BC">
            <w:pPr>
              <w:keepNext/>
              <w:keepLines/>
              <w:spacing w:after="0"/>
              <w:rPr>
                <w:sz w:val="18"/>
              </w:rPr>
            </w:pPr>
            <w:r>
              <w:rPr>
                <w:sz w:val="18"/>
              </w:rPr>
              <w:t>CSI-RS resource Type</w:t>
            </w:r>
          </w:p>
        </w:tc>
        <w:tc>
          <w:tcPr>
            <w:tcW w:w="992" w:type="dxa"/>
            <w:tcBorders>
              <w:top w:val="single" w:sz="4" w:space="0" w:color="auto"/>
              <w:left w:val="single" w:sz="4" w:space="0" w:color="auto"/>
              <w:bottom w:val="single" w:sz="4" w:space="0" w:color="auto"/>
              <w:right w:val="single" w:sz="4" w:space="0" w:color="auto"/>
            </w:tcBorders>
            <w:vAlign w:val="center"/>
          </w:tcPr>
          <w:p w14:paraId="560CC777"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34CF92C" w14:textId="77777777" w:rsidR="000956D9" w:rsidRDefault="000956D9" w:rsidP="005A06BC">
            <w:pPr>
              <w:keepNext/>
              <w:keepLines/>
              <w:spacing w:after="0"/>
              <w:jc w:val="center"/>
              <w:rPr>
                <w:sz w:val="18"/>
              </w:rPr>
            </w:pPr>
            <w:r>
              <w:rPr>
                <w:sz w:val="18"/>
              </w:rPr>
              <w:t>Periodic</w:t>
            </w:r>
          </w:p>
        </w:tc>
      </w:tr>
      <w:tr w:rsidR="000956D9" w14:paraId="4B33625A" w14:textId="77777777" w:rsidTr="005A06BC">
        <w:trPr>
          <w:trHeight w:val="70"/>
          <w:jc w:val="center"/>
        </w:trPr>
        <w:tc>
          <w:tcPr>
            <w:tcW w:w="1554" w:type="dxa"/>
            <w:vMerge/>
            <w:vAlign w:val="center"/>
            <w:hideMark/>
          </w:tcPr>
          <w:p w14:paraId="44053852"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174E6B99" w14:textId="77777777" w:rsidR="000956D9" w:rsidRPr="00171C3C" w:rsidRDefault="000956D9" w:rsidP="005A06BC">
            <w:pPr>
              <w:keepNext/>
              <w:keepLines/>
              <w:spacing w:after="0"/>
              <w:rPr>
                <w:sz w:val="18"/>
                <w:lang w:val="en-US"/>
              </w:rPr>
            </w:pPr>
            <w:r w:rsidRPr="00171C3C">
              <w:rPr>
                <w:sz w:val="18"/>
                <w:lang w:val="en-US"/>
              </w:rPr>
              <w:t>Number of CSI-RS ports (</w:t>
            </w:r>
            <w:r w:rsidRPr="00171C3C">
              <w:rPr>
                <w:i/>
                <w:sz w:val="18"/>
                <w:lang w:val="en-US"/>
              </w:rPr>
              <w:t>X</w:t>
            </w:r>
            <w:r w:rsidRPr="00171C3C">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36827CD6"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6FBF6AF" w14:textId="77777777" w:rsidR="000956D9" w:rsidRDefault="000956D9" w:rsidP="005A06BC">
            <w:pPr>
              <w:keepNext/>
              <w:keepLines/>
              <w:spacing w:after="0"/>
              <w:jc w:val="center"/>
              <w:rPr>
                <w:sz w:val="18"/>
                <w:lang w:val="en-US"/>
              </w:rPr>
            </w:pPr>
            <w:r>
              <w:rPr>
                <w:sz w:val="18"/>
              </w:rPr>
              <w:t>1</w:t>
            </w:r>
          </w:p>
        </w:tc>
      </w:tr>
      <w:tr w:rsidR="000956D9" w14:paraId="6B0A23D0" w14:textId="77777777" w:rsidTr="005A06BC">
        <w:trPr>
          <w:trHeight w:val="70"/>
          <w:jc w:val="center"/>
        </w:trPr>
        <w:tc>
          <w:tcPr>
            <w:tcW w:w="1554" w:type="dxa"/>
            <w:vMerge/>
            <w:vAlign w:val="center"/>
            <w:hideMark/>
          </w:tcPr>
          <w:p w14:paraId="0D50FB2D"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76C0B713" w14:textId="77777777" w:rsidR="000956D9" w:rsidRDefault="000956D9" w:rsidP="005A06BC">
            <w:pPr>
              <w:keepNext/>
              <w:keepLines/>
              <w:spacing w:after="0"/>
              <w:rPr>
                <w:sz w:val="18"/>
              </w:rPr>
            </w:pPr>
            <w:r>
              <w:rPr>
                <w:sz w:val="18"/>
              </w:rPr>
              <w:t>CDM Type</w:t>
            </w:r>
          </w:p>
        </w:tc>
        <w:tc>
          <w:tcPr>
            <w:tcW w:w="992" w:type="dxa"/>
            <w:tcBorders>
              <w:top w:val="single" w:sz="4" w:space="0" w:color="auto"/>
              <w:left w:val="single" w:sz="4" w:space="0" w:color="auto"/>
              <w:bottom w:val="single" w:sz="4" w:space="0" w:color="auto"/>
              <w:right w:val="single" w:sz="4" w:space="0" w:color="auto"/>
            </w:tcBorders>
            <w:vAlign w:val="center"/>
          </w:tcPr>
          <w:p w14:paraId="5A3C49EA"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5EC7325" w14:textId="77777777" w:rsidR="000956D9" w:rsidRDefault="000956D9" w:rsidP="005A06BC">
            <w:pPr>
              <w:keepNext/>
              <w:keepLines/>
              <w:spacing w:after="0"/>
              <w:jc w:val="center"/>
              <w:rPr>
                <w:sz w:val="18"/>
              </w:rPr>
            </w:pPr>
            <w:r>
              <w:rPr>
                <w:sz w:val="18"/>
              </w:rPr>
              <w:t>No CDM</w:t>
            </w:r>
          </w:p>
        </w:tc>
      </w:tr>
      <w:tr w:rsidR="000956D9" w14:paraId="4BAB0553" w14:textId="77777777" w:rsidTr="005A06BC">
        <w:trPr>
          <w:trHeight w:val="70"/>
          <w:jc w:val="center"/>
        </w:trPr>
        <w:tc>
          <w:tcPr>
            <w:tcW w:w="1554" w:type="dxa"/>
            <w:vMerge/>
            <w:vAlign w:val="center"/>
            <w:hideMark/>
          </w:tcPr>
          <w:p w14:paraId="7F0CC670"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2825BBD6" w14:textId="77777777" w:rsidR="000956D9" w:rsidRDefault="000956D9" w:rsidP="005A06BC">
            <w:pPr>
              <w:keepNext/>
              <w:keepLines/>
              <w:spacing w:after="0"/>
              <w:rPr>
                <w:sz w:val="18"/>
              </w:rPr>
            </w:pPr>
            <w:r>
              <w:rPr>
                <w:sz w:val="18"/>
              </w:rPr>
              <w:t>Density (ρ)</w:t>
            </w:r>
          </w:p>
        </w:tc>
        <w:tc>
          <w:tcPr>
            <w:tcW w:w="992" w:type="dxa"/>
            <w:tcBorders>
              <w:top w:val="single" w:sz="4" w:space="0" w:color="auto"/>
              <w:left w:val="single" w:sz="4" w:space="0" w:color="auto"/>
              <w:bottom w:val="single" w:sz="4" w:space="0" w:color="auto"/>
              <w:right w:val="single" w:sz="4" w:space="0" w:color="auto"/>
            </w:tcBorders>
            <w:vAlign w:val="center"/>
          </w:tcPr>
          <w:p w14:paraId="4AA3D20A"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9BDA68C" w14:textId="77777777" w:rsidR="000956D9" w:rsidRDefault="000956D9" w:rsidP="005A06BC">
            <w:pPr>
              <w:keepNext/>
              <w:keepLines/>
              <w:spacing w:after="0"/>
              <w:jc w:val="center"/>
              <w:rPr>
                <w:sz w:val="18"/>
              </w:rPr>
            </w:pPr>
            <w:r>
              <w:rPr>
                <w:sz w:val="18"/>
              </w:rPr>
              <w:t>3</w:t>
            </w:r>
          </w:p>
        </w:tc>
      </w:tr>
      <w:tr w:rsidR="000956D9" w14:paraId="32A07F49" w14:textId="77777777" w:rsidTr="005A06BC">
        <w:trPr>
          <w:trHeight w:val="70"/>
          <w:jc w:val="center"/>
        </w:trPr>
        <w:tc>
          <w:tcPr>
            <w:tcW w:w="1554" w:type="dxa"/>
            <w:vMerge/>
            <w:vAlign w:val="center"/>
            <w:hideMark/>
          </w:tcPr>
          <w:p w14:paraId="7AF83164"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1E8BCD47" w14:textId="77777777" w:rsidR="000956D9" w:rsidRPr="00171C3C" w:rsidRDefault="000956D9" w:rsidP="005A06BC">
            <w:pPr>
              <w:keepNext/>
              <w:keepLines/>
              <w:spacing w:after="0"/>
              <w:rPr>
                <w:sz w:val="18"/>
                <w:lang w:val="en-US"/>
              </w:rPr>
            </w:pPr>
            <w:r w:rsidRPr="00171C3C">
              <w:rPr>
                <w:sz w:val="18"/>
                <w:lang w:val="en-US"/>
              </w:rPr>
              <w:t>First subcarrier index in the PRB used for CSI-RS (k</w:t>
            </w:r>
            <w:r w:rsidRPr="00171C3C">
              <w:rPr>
                <w:sz w:val="18"/>
                <w:vertAlign w:val="subscript"/>
                <w:lang w:val="en-US"/>
              </w:rPr>
              <w:t>0</w:t>
            </w:r>
            <w:r w:rsidRPr="00171C3C">
              <w:rPr>
                <w:sz w:val="18"/>
                <w:lang w:val="en-US"/>
              </w:rPr>
              <w:t>, k</w:t>
            </w:r>
            <w:r w:rsidRPr="00171C3C">
              <w:rPr>
                <w:sz w:val="18"/>
                <w:vertAlign w:val="subscript"/>
                <w:lang w:val="en-US"/>
              </w:rPr>
              <w:t>1</w:t>
            </w:r>
            <w:r w:rsidRPr="00171C3C">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744EF1AF"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139ABF10" w14:textId="77777777" w:rsidR="000956D9" w:rsidRDefault="000956D9" w:rsidP="005A06BC">
            <w:pPr>
              <w:keepNext/>
              <w:keepLines/>
              <w:spacing w:after="0"/>
              <w:jc w:val="center"/>
              <w:rPr>
                <w:sz w:val="18"/>
              </w:rPr>
            </w:pPr>
            <w:r>
              <w:rPr>
                <w:sz w:val="18"/>
              </w:rPr>
              <w:t>Row 1,(0,-)</w:t>
            </w:r>
          </w:p>
        </w:tc>
      </w:tr>
      <w:tr w:rsidR="000956D9" w14:paraId="2B7BD1C6" w14:textId="77777777" w:rsidTr="005A06BC">
        <w:trPr>
          <w:trHeight w:val="70"/>
          <w:jc w:val="center"/>
        </w:trPr>
        <w:tc>
          <w:tcPr>
            <w:tcW w:w="1554" w:type="dxa"/>
            <w:vMerge/>
            <w:vAlign w:val="center"/>
            <w:hideMark/>
          </w:tcPr>
          <w:p w14:paraId="523FEF61"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79CF5099" w14:textId="77777777" w:rsidR="000956D9" w:rsidRPr="00171C3C" w:rsidRDefault="000956D9" w:rsidP="005A06BC">
            <w:pPr>
              <w:keepNext/>
              <w:keepLines/>
              <w:spacing w:after="0"/>
              <w:rPr>
                <w:sz w:val="18"/>
                <w:lang w:val="en-US"/>
              </w:rPr>
            </w:pPr>
            <w:r w:rsidRPr="00171C3C">
              <w:rPr>
                <w:sz w:val="18"/>
                <w:lang w:val="en-US"/>
              </w:rPr>
              <w:t>First OFDM symbol in the PRB used for CSI-RS (l</w:t>
            </w:r>
            <w:r w:rsidRPr="00171C3C">
              <w:rPr>
                <w:sz w:val="18"/>
                <w:vertAlign w:val="subscript"/>
                <w:lang w:val="en-US"/>
              </w:rPr>
              <w:t>0</w:t>
            </w:r>
            <w:r w:rsidRPr="00171C3C">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21540129"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2EBD33E0" w14:textId="77777777" w:rsidR="000956D9" w:rsidRDefault="000956D9" w:rsidP="005A06BC">
            <w:pPr>
              <w:keepNext/>
              <w:keepLines/>
              <w:spacing w:after="0"/>
              <w:jc w:val="center"/>
              <w:rPr>
                <w:sz w:val="18"/>
              </w:rPr>
            </w:pPr>
            <w:r>
              <w:rPr>
                <w:sz w:val="18"/>
              </w:rPr>
              <w:t>13</w:t>
            </w:r>
          </w:p>
        </w:tc>
      </w:tr>
      <w:tr w:rsidR="000956D9" w14:paraId="1FD68937" w14:textId="77777777" w:rsidTr="005A06BC">
        <w:trPr>
          <w:trHeight w:val="70"/>
          <w:jc w:val="center"/>
        </w:trPr>
        <w:tc>
          <w:tcPr>
            <w:tcW w:w="1554" w:type="dxa"/>
            <w:vMerge/>
            <w:vAlign w:val="center"/>
            <w:hideMark/>
          </w:tcPr>
          <w:p w14:paraId="482B51A6"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40E83A67" w14:textId="77777777" w:rsidR="000956D9" w:rsidRPr="00171C3C" w:rsidRDefault="000956D9" w:rsidP="005A06BC">
            <w:pPr>
              <w:keepNext/>
              <w:keepLines/>
              <w:spacing w:after="0"/>
              <w:rPr>
                <w:sz w:val="18"/>
                <w:lang w:val="en-US"/>
              </w:rPr>
            </w:pPr>
            <w:r w:rsidRPr="00171C3C">
              <w:rPr>
                <w:sz w:val="18"/>
                <w:lang w:val="en-US"/>
              </w:rPr>
              <w:t>NZP CSI-RS-timeConfig</w:t>
            </w:r>
          </w:p>
          <w:p w14:paraId="281546E1" w14:textId="77777777" w:rsidR="000956D9" w:rsidRPr="00171C3C" w:rsidRDefault="000956D9" w:rsidP="005A06BC">
            <w:pPr>
              <w:keepNext/>
              <w:keepLines/>
              <w:spacing w:after="0"/>
              <w:rPr>
                <w:sz w:val="18"/>
                <w:lang w:val="en-US"/>
              </w:rPr>
            </w:pPr>
            <w:r w:rsidRPr="00171C3C">
              <w:rPr>
                <w:sz w:val="18"/>
                <w:lang w:val="en-US"/>
              </w:rPr>
              <w:t>periodicity and offset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34CE7D3" w14:textId="77777777" w:rsidR="000956D9" w:rsidRDefault="000956D9" w:rsidP="005A06BC">
            <w:pPr>
              <w:keepNext/>
              <w:keepLines/>
              <w:spacing w:after="0"/>
              <w:jc w:val="center"/>
              <w:rPr>
                <w:sz w:val="18"/>
              </w:rPr>
            </w:pPr>
            <w:r>
              <w:rPr>
                <w:sz w:val="18"/>
              </w:rPr>
              <w:t>slot</w:t>
            </w:r>
          </w:p>
        </w:tc>
        <w:tc>
          <w:tcPr>
            <w:tcW w:w="1509" w:type="dxa"/>
            <w:tcBorders>
              <w:top w:val="single" w:sz="4" w:space="0" w:color="auto"/>
              <w:left w:val="single" w:sz="4" w:space="0" w:color="auto"/>
              <w:bottom w:val="single" w:sz="4" w:space="0" w:color="auto"/>
              <w:right w:val="single" w:sz="4" w:space="0" w:color="auto"/>
            </w:tcBorders>
            <w:vAlign w:val="center"/>
            <w:hideMark/>
          </w:tcPr>
          <w:p w14:paraId="48666B6F" w14:textId="77777777" w:rsidR="000956D9" w:rsidRDefault="000956D9" w:rsidP="005A06BC">
            <w:pPr>
              <w:keepNext/>
              <w:keepLines/>
              <w:spacing w:after="0"/>
              <w:jc w:val="center"/>
              <w:rPr>
                <w:sz w:val="18"/>
              </w:rPr>
            </w:pPr>
            <w:r>
              <w:rPr>
                <w:sz w:val="18"/>
              </w:rPr>
              <w:t>5/1</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1C345CBD" w14:textId="77777777" w:rsidR="000956D9" w:rsidRDefault="000956D9" w:rsidP="005A06BC">
            <w:pPr>
              <w:keepNext/>
              <w:keepLines/>
              <w:spacing w:after="0"/>
              <w:jc w:val="center"/>
              <w:rPr>
                <w:sz w:val="18"/>
              </w:rPr>
            </w:pPr>
            <w:r w:rsidRPr="00661924">
              <w:rPr>
                <w:rFonts w:hint="eastAsia"/>
                <w:sz w:val="18"/>
              </w:rPr>
              <w:t>10/1</w:t>
            </w:r>
          </w:p>
        </w:tc>
      </w:tr>
      <w:tr w:rsidR="000956D9" w14:paraId="6487D297" w14:textId="77777777" w:rsidTr="005A06BC">
        <w:trPr>
          <w:trHeight w:val="70"/>
          <w:jc w:val="center"/>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
          <w:p w14:paraId="045AD28F" w14:textId="77777777" w:rsidR="000956D9" w:rsidRDefault="000956D9" w:rsidP="005A06BC">
            <w:pPr>
              <w:keepNext/>
              <w:keepLines/>
              <w:spacing w:after="0"/>
              <w:rPr>
                <w:sz w:val="18"/>
              </w:rPr>
            </w:pPr>
            <w:r>
              <w:rPr>
                <w:sz w:val="18"/>
              </w:rPr>
              <w:t>CSI-IM configuration</w:t>
            </w:r>
          </w:p>
        </w:tc>
        <w:tc>
          <w:tcPr>
            <w:tcW w:w="3181" w:type="dxa"/>
            <w:gridSpan w:val="2"/>
            <w:tcBorders>
              <w:top w:val="single" w:sz="4" w:space="0" w:color="auto"/>
              <w:left w:val="single" w:sz="4" w:space="0" w:color="auto"/>
              <w:bottom w:val="single" w:sz="4" w:space="0" w:color="auto"/>
              <w:right w:val="single" w:sz="4" w:space="0" w:color="auto"/>
            </w:tcBorders>
            <w:hideMark/>
          </w:tcPr>
          <w:p w14:paraId="2B4C67AE" w14:textId="77777777" w:rsidR="000956D9" w:rsidRDefault="000956D9" w:rsidP="005A06BC">
            <w:pPr>
              <w:keepNext/>
              <w:keepLines/>
              <w:spacing w:after="0"/>
              <w:rPr>
                <w:sz w:val="18"/>
              </w:rPr>
            </w:pPr>
            <w:r>
              <w:rPr>
                <w:sz w:val="18"/>
              </w:rPr>
              <w:t>CSI-IM resource Type</w:t>
            </w:r>
          </w:p>
        </w:tc>
        <w:tc>
          <w:tcPr>
            <w:tcW w:w="992" w:type="dxa"/>
            <w:tcBorders>
              <w:top w:val="single" w:sz="4" w:space="0" w:color="auto"/>
              <w:left w:val="single" w:sz="4" w:space="0" w:color="auto"/>
              <w:bottom w:val="single" w:sz="4" w:space="0" w:color="auto"/>
              <w:right w:val="single" w:sz="4" w:space="0" w:color="auto"/>
            </w:tcBorders>
            <w:vAlign w:val="center"/>
          </w:tcPr>
          <w:p w14:paraId="2D324CBD"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7DB6AFEB" w14:textId="77777777" w:rsidR="000956D9" w:rsidRDefault="000956D9" w:rsidP="005A06BC">
            <w:pPr>
              <w:keepNext/>
              <w:keepLines/>
              <w:spacing w:after="0"/>
              <w:jc w:val="center"/>
              <w:rPr>
                <w:sz w:val="18"/>
              </w:rPr>
            </w:pPr>
            <w:r>
              <w:rPr>
                <w:sz w:val="18"/>
              </w:rPr>
              <w:t>Periodic</w:t>
            </w:r>
          </w:p>
        </w:tc>
      </w:tr>
      <w:tr w:rsidR="000956D9" w14:paraId="7AC018D2" w14:textId="77777777" w:rsidTr="005A06BC">
        <w:trPr>
          <w:trHeight w:val="70"/>
          <w:jc w:val="center"/>
        </w:trPr>
        <w:tc>
          <w:tcPr>
            <w:tcW w:w="1554" w:type="dxa"/>
            <w:vMerge/>
            <w:vAlign w:val="center"/>
            <w:hideMark/>
          </w:tcPr>
          <w:p w14:paraId="49A6CD63"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hideMark/>
          </w:tcPr>
          <w:p w14:paraId="1F222356" w14:textId="77777777" w:rsidR="000956D9" w:rsidRDefault="000956D9" w:rsidP="005A06BC">
            <w:pPr>
              <w:keepNext/>
              <w:keepLines/>
              <w:spacing w:after="0"/>
              <w:rPr>
                <w:sz w:val="18"/>
              </w:rPr>
            </w:pPr>
            <w:r>
              <w:rPr>
                <w:sz w:val="18"/>
              </w:rPr>
              <w:t>CSI-IM RE pattern</w:t>
            </w:r>
          </w:p>
        </w:tc>
        <w:tc>
          <w:tcPr>
            <w:tcW w:w="992" w:type="dxa"/>
            <w:tcBorders>
              <w:top w:val="single" w:sz="4" w:space="0" w:color="auto"/>
              <w:left w:val="single" w:sz="4" w:space="0" w:color="auto"/>
              <w:bottom w:val="single" w:sz="4" w:space="0" w:color="auto"/>
              <w:right w:val="single" w:sz="4" w:space="0" w:color="auto"/>
            </w:tcBorders>
            <w:vAlign w:val="center"/>
          </w:tcPr>
          <w:p w14:paraId="7BB261F2"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5647A9A" w14:textId="77777777" w:rsidR="000956D9" w:rsidRDefault="000956D9" w:rsidP="005A06BC">
            <w:pPr>
              <w:keepNext/>
              <w:keepLines/>
              <w:spacing w:after="0"/>
              <w:jc w:val="center"/>
              <w:rPr>
                <w:sz w:val="18"/>
              </w:rPr>
            </w:pPr>
            <w:r>
              <w:rPr>
                <w:sz w:val="18"/>
              </w:rPr>
              <w:t>0</w:t>
            </w:r>
          </w:p>
        </w:tc>
      </w:tr>
      <w:tr w:rsidR="000956D9" w14:paraId="36F4F14C" w14:textId="77777777" w:rsidTr="005A06BC">
        <w:trPr>
          <w:trHeight w:val="70"/>
          <w:jc w:val="center"/>
        </w:trPr>
        <w:tc>
          <w:tcPr>
            <w:tcW w:w="1554" w:type="dxa"/>
            <w:vMerge/>
            <w:vAlign w:val="center"/>
            <w:hideMark/>
          </w:tcPr>
          <w:p w14:paraId="368516F1"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hideMark/>
          </w:tcPr>
          <w:p w14:paraId="2ACDEFB2" w14:textId="77777777" w:rsidR="000956D9" w:rsidRPr="00171C3C" w:rsidRDefault="000956D9" w:rsidP="005A06BC">
            <w:pPr>
              <w:keepNext/>
              <w:keepLines/>
              <w:spacing w:after="0"/>
              <w:rPr>
                <w:sz w:val="18"/>
                <w:lang w:val="en-US"/>
              </w:rPr>
            </w:pPr>
            <w:r w:rsidRPr="00171C3C">
              <w:rPr>
                <w:sz w:val="18"/>
                <w:lang w:val="en-US"/>
              </w:rPr>
              <w:t>CSI-IM Resource Mapping</w:t>
            </w:r>
          </w:p>
          <w:p w14:paraId="397158D4" w14:textId="77777777" w:rsidR="000956D9" w:rsidRPr="00171C3C" w:rsidRDefault="000956D9" w:rsidP="005A06BC">
            <w:pPr>
              <w:keepNext/>
              <w:keepLines/>
              <w:spacing w:after="0"/>
              <w:rPr>
                <w:sz w:val="18"/>
                <w:lang w:val="en-US"/>
              </w:rPr>
            </w:pPr>
            <w:r w:rsidRPr="00171C3C">
              <w:rPr>
                <w:sz w:val="18"/>
                <w:lang w:val="en-US"/>
              </w:rPr>
              <w:t>(k</w:t>
            </w:r>
            <w:r w:rsidRPr="00171C3C">
              <w:rPr>
                <w:sz w:val="18"/>
                <w:vertAlign w:val="subscript"/>
                <w:lang w:val="en-US"/>
              </w:rPr>
              <w:t>CSI-IM</w:t>
            </w:r>
            <w:r w:rsidRPr="00171C3C">
              <w:rPr>
                <w:sz w:val="18"/>
                <w:lang w:val="en-US"/>
              </w:rPr>
              <w:t>,l</w:t>
            </w:r>
            <w:r w:rsidRPr="00171C3C">
              <w:rPr>
                <w:sz w:val="18"/>
                <w:vertAlign w:val="subscript"/>
                <w:lang w:val="en-US"/>
              </w:rPr>
              <w:t>CSI-IM</w:t>
            </w:r>
            <w:r w:rsidRPr="00171C3C">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4C699CB3"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AAD5726" w14:textId="77777777" w:rsidR="000956D9" w:rsidRDefault="000956D9" w:rsidP="005A06BC">
            <w:pPr>
              <w:keepNext/>
              <w:keepLines/>
              <w:spacing w:after="0"/>
              <w:jc w:val="center"/>
              <w:rPr>
                <w:sz w:val="18"/>
              </w:rPr>
            </w:pPr>
            <w:r>
              <w:rPr>
                <w:sz w:val="18"/>
              </w:rPr>
              <w:t>(4, 9)</w:t>
            </w:r>
          </w:p>
        </w:tc>
      </w:tr>
      <w:tr w:rsidR="000956D9" w14:paraId="05812A11" w14:textId="77777777" w:rsidTr="005A06BC">
        <w:trPr>
          <w:trHeight w:val="70"/>
          <w:jc w:val="center"/>
        </w:trPr>
        <w:tc>
          <w:tcPr>
            <w:tcW w:w="1554" w:type="dxa"/>
            <w:vMerge/>
            <w:vAlign w:val="center"/>
            <w:hideMark/>
          </w:tcPr>
          <w:p w14:paraId="6DD9B5B1"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hideMark/>
          </w:tcPr>
          <w:p w14:paraId="541C3346" w14:textId="77777777" w:rsidR="000956D9" w:rsidRPr="00171C3C" w:rsidRDefault="000956D9" w:rsidP="005A06BC">
            <w:pPr>
              <w:keepNext/>
              <w:keepLines/>
              <w:spacing w:after="0"/>
              <w:rPr>
                <w:sz w:val="18"/>
                <w:lang w:val="en-US"/>
              </w:rPr>
            </w:pPr>
            <w:r w:rsidRPr="00171C3C">
              <w:rPr>
                <w:sz w:val="18"/>
                <w:lang w:val="en-US"/>
              </w:rPr>
              <w:t>CSI-IM timeConfig</w:t>
            </w:r>
          </w:p>
          <w:p w14:paraId="58E7D487" w14:textId="77777777" w:rsidR="000956D9" w:rsidRPr="00171C3C" w:rsidRDefault="000956D9" w:rsidP="005A06BC">
            <w:pPr>
              <w:keepNext/>
              <w:keepLines/>
              <w:spacing w:after="0"/>
              <w:rPr>
                <w:sz w:val="18"/>
                <w:lang w:val="en-US"/>
              </w:rPr>
            </w:pPr>
            <w:r w:rsidRPr="00171C3C">
              <w:rPr>
                <w:sz w:val="18"/>
                <w:lang w:val="en-US"/>
              </w:rPr>
              <w:t>periodicity and offset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D11F8D" w14:textId="77777777" w:rsidR="000956D9" w:rsidRDefault="000956D9" w:rsidP="005A06BC">
            <w:pPr>
              <w:keepNext/>
              <w:keepLines/>
              <w:spacing w:after="0"/>
              <w:jc w:val="center"/>
              <w:rPr>
                <w:sz w:val="18"/>
              </w:rPr>
            </w:pPr>
            <w:r>
              <w:rPr>
                <w:sz w:val="18"/>
              </w:rPr>
              <w:t>slot</w:t>
            </w:r>
          </w:p>
        </w:tc>
        <w:tc>
          <w:tcPr>
            <w:tcW w:w="1509" w:type="dxa"/>
            <w:tcBorders>
              <w:top w:val="single" w:sz="4" w:space="0" w:color="auto"/>
              <w:left w:val="single" w:sz="4" w:space="0" w:color="auto"/>
              <w:bottom w:val="single" w:sz="4" w:space="0" w:color="auto"/>
              <w:right w:val="single" w:sz="4" w:space="0" w:color="auto"/>
            </w:tcBorders>
            <w:vAlign w:val="center"/>
            <w:hideMark/>
          </w:tcPr>
          <w:p w14:paraId="01B43C44" w14:textId="77777777" w:rsidR="000956D9" w:rsidRDefault="000956D9" w:rsidP="005A06BC">
            <w:pPr>
              <w:keepNext/>
              <w:keepLines/>
              <w:spacing w:after="0"/>
              <w:jc w:val="center"/>
              <w:rPr>
                <w:sz w:val="18"/>
              </w:rPr>
            </w:pPr>
            <w:r>
              <w:rPr>
                <w:sz w:val="18"/>
              </w:rPr>
              <w:t>5/1</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7A78C096" w14:textId="77777777" w:rsidR="000956D9" w:rsidRDefault="000956D9" w:rsidP="005A06BC">
            <w:pPr>
              <w:keepNext/>
              <w:keepLines/>
              <w:spacing w:after="0"/>
              <w:jc w:val="center"/>
              <w:rPr>
                <w:sz w:val="18"/>
              </w:rPr>
            </w:pPr>
            <w:r w:rsidRPr="00661924">
              <w:rPr>
                <w:rFonts w:hint="eastAsia"/>
                <w:sz w:val="18"/>
              </w:rPr>
              <w:t>10/1</w:t>
            </w:r>
          </w:p>
        </w:tc>
      </w:tr>
      <w:tr w:rsidR="000956D9" w14:paraId="31BC425A"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4737840D" w14:textId="77777777" w:rsidR="000956D9" w:rsidRDefault="000956D9" w:rsidP="005A06BC">
            <w:pPr>
              <w:keepNext/>
              <w:keepLines/>
              <w:spacing w:after="0"/>
              <w:rPr>
                <w:sz w:val="18"/>
              </w:rPr>
            </w:pPr>
            <w:r>
              <w:rPr>
                <w:sz w:val="18"/>
              </w:rPr>
              <w:t>ReportConfigType</w:t>
            </w:r>
          </w:p>
        </w:tc>
        <w:tc>
          <w:tcPr>
            <w:tcW w:w="992" w:type="dxa"/>
            <w:tcBorders>
              <w:top w:val="single" w:sz="4" w:space="0" w:color="auto"/>
              <w:left w:val="single" w:sz="4" w:space="0" w:color="auto"/>
              <w:bottom w:val="single" w:sz="4" w:space="0" w:color="auto"/>
              <w:right w:val="single" w:sz="4" w:space="0" w:color="auto"/>
            </w:tcBorders>
            <w:vAlign w:val="center"/>
          </w:tcPr>
          <w:p w14:paraId="37D1B134"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287E080" w14:textId="77777777" w:rsidR="000956D9" w:rsidRDefault="000956D9" w:rsidP="005A06BC">
            <w:pPr>
              <w:keepNext/>
              <w:keepLines/>
              <w:spacing w:after="0"/>
              <w:jc w:val="center"/>
              <w:rPr>
                <w:sz w:val="18"/>
              </w:rPr>
            </w:pPr>
            <w:r>
              <w:rPr>
                <w:sz w:val="18"/>
              </w:rPr>
              <w:t>Periodic</w:t>
            </w:r>
          </w:p>
        </w:tc>
      </w:tr>
      <w:tr w:rsidR="000956D9" w14:paraId="0566F315"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1E4A44DA" w14:textId="77777777" w:rsidR="000956D9" w:rsidRDefault="000956D9" w:rsidP="005A06BC">
            <w:pPr>
              <w:keepNext/>
              <w:keepLines/>
              <w:spacing w:after="0"/>
              <w:rPr>
                <w:sz w:val="18"/>
              </w:rPr>
            </w:pPr>
            <w:r>
              <w:rPr>
                <w:sz w:val="18"/>
              </w:rPr>
              <w:t>CQI-table</w:t>
            </w:r>
          </w:p>
        </w:tc>
        <w:tc>
          <w:tcPr>
            <w:tcW w:w="992" w:type="dxa"/>
            <w:tcBorders>
              <w:top w:val="single" w:sz="4" w:space="0" w:color="auto"/>
              <w:left w:val="single" w:sz="4" w:space="0" w:color="auto"/>
              <w:bottom w:val="single" w:sz="4" w:space="0" w:color="auto"/>
              <w:right w:val="single" w:sz="4" w:space="0" w:color="auto"/>
            </w:tcBorders>
            <w:vAlign w:val="center"/>
          </w:tcPr>
          <w:p w14:paraId="2240149F"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F63DECC" w14:textId="77777777" w:rsidR="000956D9" w:rsidRDefault="000956D9" w:rsidP="005A06BC">
            <w:pPr>
              <w:keepNext/>
              <w:keepLines/>
              <w:spacing w:after="0"/>
              <w:jc w:val="center"/>
              <w:rPr>
                <w:sz w:val="18"/>
              </w:rPr>
            </w:pPr>
            <w:r>
              <w:rPr>
                <w:sz w:val="18"/>
              </w:rPr>
              <w:t>Table 3</w:t>
            </w:r>
          </w:p>
        </w:tc>
      </w:tr>
      <w:tr w:rsidR="000956D9" w14:paraId="56B81F0F"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59881E3B" w14:textId="77777777" w:rsidR="000956D9" w:rsidRDefault="000956D9" w:rsidP="005A06BC">
            <w:pPr>
              <w:keepNext/>
              <w:keepLines/>
              <w:spacing w:after="0"/>
              <w:rPr>
                <w:sz w:val="18"/>
              </w:rPr>
            </w:pPr>
            <w:r>
              <w:rPr>
                <w:sz w:val="18"/>
              </w:rPr>
              <w:t>reportQuantity</w:t>
            </w:r>
          </w:p>
        </w:tc>
        <w:tc>
          <w:tcPr>
            <w:tcW w:w="992" w:type="dxa"/>
            <w:tcBorders>
              <w:top w:val="single" w:sz="4" w:space="0" w:color="auto"/>
              <w:left w:val="single" w:sz="4" w:space="0" w:color="auto"/>
              <w:bottom w:val="single" w:sz="4" w:space="0" w:color="auto"/>
              <w:right w:val="single" w:sz="4" w:space="0" w:color="auto"/>
            </w:tcBorders>
            <w:vAlign w:val="center"/>
          </w:tcPr>
          <w:p w14:paraId="55FCA0B6"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7AE59CE" w14:textId="77777777" w:rsidR="000956D9" w:rsidRDefault="000956D9" w:rsidP="005A06BC">
            <w:pPr>
              <w:keepNext/>
              <w:keepLines/>
              <w:spacing w:after="0"/>
              <w:jc w:val="center"/>
              <w:rPr>
                <w:sz w:val="18"/>
              </w:rPr>
            </w:pPr>
            <w:r>
              <w:rPr>
                <w:sz w:val="18"/>
              </w:rPr>
              <w:t>cri-RI-PMI-CQI</w:t>
            </w:r>
          </w:p>
        </w:tc>
      </w:tr>
      <w:tr w:rsidR="000956D9" w14:paraId="3FFE216A"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708C5983" w14:textId="77777777" w:rsidR="000956D9" w:rsidRDefault="000956D9" w:rsidP="005A06BC">
            <w:pPr>
              <w:keepNext/>
              <w:keepLines/>
              <w:spacing w:after="0"/>
              <w:rPr>
                <w:sz w:val="18"/>
              </w:rPr>
            </w:pPr>
            <w:r>
              <w:rPr>
                <w:sz w:val="18"/>
              </w:rPr>
              <w:t>timeRestrictionForChannelMeasurements</w:t>
            </w:r>
          </w:p>
        </w:tc>
        <w:tc>
          <w:tcPr>
            <w:tcW w:w="992" w:type="dxa"/>
            <w:tcBorders>
              <w:top w:val="single" w:sz="4" w:space="0" w:color="auto"/>
              <w:left w:val="single" w:sz="4" w:space="0" w:color="auto"/>
              <w:bottom w:val="single" w:sz="4" w:space="0" w:color="auto"/>
              <w:right w:val="single" w:sz="4" w:space="0" w:color="auto"/>
            </w:tcBorders>
            <w:vAlign w:val="center"/>
          </w:tcPr>
          <w:p w14:paraId="5352F957"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31345719" w14:textId="77777777" w:rsidR="000956D9" w:rsidRDefault="000956D9" w:rsidP="005A06BC">
            <w:pPr>
              <w:keepNext/>
              <w:keepLines/>
              <w:spacing w:after="0"/>
              <w:jc w:val="center"/>
              <w:rPr>
                <w:sz w:val="18"/>
              </w:rPr>
            </w:pPr>
            <w:r>
              <w:rPr>
                <w:sz w:val="18"/>
              </w:rPr>
              <w:t>Not configured</w:t>
            </w:r>
          </w:p>
        </w:tc>
      </w:tr>
      <w:tr w:rsidR="000956D9" w14:paraId="5410DA3A"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1354B65A" w14:textId="77777777" w:rsidR="000956D9" w:rsidRDefault="000956D9" w:rsidP="005A06BC">
            <w:pPr>
              <w:keepNext/>
              <w:keepLines/>
              <w:spacing w:after="0"/>
              <w:rPr>
                <w:sz w:val="18"/>
              </w:rPr>
            </w:pPr>
            <w:r>
              <w:rPr>
                <w:sz w:val="18"/>
              </w:rPr>
              <w:t>timeRestrictionForInterferenceMeasurements</w:t>
            </w:r>
          </w:p>
        </w:tc>
        <w:tc>
          <w:tcPr>
            <w:tcW w:w="992" w:type="dxa"/>
            <w:tcBorders>
              <w:top w:val="single" w:sz="4" w:space="0" w:color="auto"/>
              <w:left w:val="single" w:sz="4" w:space="0" w:color="auto"/>
              <w:bottom w:val="single" w:sz="4" w:space="0" w:color="auto"/>
              <w:right w:val="single" w:sz="4" w:space="0" w:color="auto"/>
            </w:tcBorders>
            <w:vAlign w:val="center"/>
          </w:tcPr>
          <w:p w14:paraId="33E4622E"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B973D20" w14:textId="77777777" w:rsidR="000956D9" w:rsidRDefault="000956D9" w:rsidP="005A06BC">
            <w:pPr>
              <w:keepNext/>
              <w:keepLines/>
              <w:spacing w:after="0"/>
              <w:jc w:val="center"/>
              <w:rPr>
                <w:sz w:val="18"/>
              </w:rPr>
            </w:pPr>
            <w:r>
              <w:rPr>
                <w:sz w:val="18"/>
              </w:rPr>
              <w:t>Not configured</w:t>
            </w:r>
          </w:p>
        </w:tc>
      </w:tr>
      <w:tr w:rsidR="000956D9" w14:paraId="4822D3C8"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2590C89A" w14:textId="77777777" w:rsidR="000956D9" w:rsidRDefault="000956D9" w:rsidP="005A06BC">
            <w:pPr>
              <w:keepNext/>
              <w:keepLines/>
              <w:spacing w:after="0"/>
              <w:rPr>
                <w:sz w:val="18"/>
              </w:rPr>
            </w:pPr>
            <w:r>
              <w:rPr>
                <w:sz w:val="18"/>
              </w:rPr>
              <w:t>cqi-FormatIndicator</w:t>
            </w:r>
          </w:p>
        </w:tc>
        <w:tc>
          <w:tcPr>
            <w:tcW w:w="992" w:type="dxa"/>
            <w:tcBorders>
              <w:top w:val="single" w:sz="4" w:space="0" w:color="auto"/>
              <w:left w:val="single" w:sz="4" w:space="0" w:color="auto"/>
              <w:bottom w:val="single" w:sz="4" w:space="0" w:color="auto"/>
              <w:right w:val="single" w:sz="4" w:space="0" w:color="auto"/>
            </w:tcBorders>
            <w:vAlign w:val="center"/>
          </w:tcPr>
          <w:p w14:paraId="3E6C7424"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61B06BC2" w14:textId="77777777" w:rsidR="000956D9" w:rsidRDefault="000956D9" w:rsidP="005A06BC">
            <w:pPr>
              <w:keepNext/>
              <w:keepLines/>
              <w:spacing w:after="0"/>
              <w:jc w:val="center"/>
              <w:rPr>
                <w:sz w:val="18"/>
              </w:rPr>
            </w:pPr>
            <w:r>
              <w:rPr>
                <w:sz w:val="18"/>
                <w:lang w:val="en-US"/>
              </w:rPr>
              <w:t>Wide</w:t>
            </w:r>
            <w:r>
              <w:rPr>
                <w:sz w:val="18"/>
              </w:rPr>
              <w:t>band</w:t>
            </w:r>
          </w:p>
        </w:tc>
      </w:tr>
      <w:tr w:rsidR="000956D9" w14:paraId="1C2EB344"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7B23857B" w14:textId="77777777" w:rsidR="000956D9" w:rsidRDefault="000956D9" w:rsidP="005A06BC">
            <w:pPr>
              <w:keepNext/>
              <w:keepLines/>
              <w:spacing w:after="0"/>
              <w:rPr>
                <w:sz w:val="18"/>
              </w:rPr>
            </w:pPr>
            <w:r>
              <w:rPr>
                <w:sz w:val="18"/>
              </w:rPr>
              <w:t>pmi-FormatIndicator</w:t>
            </w:r>
            <w:r>
              <w:rPr>
                <w:i/>
                <w:sz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1CC4BA1E"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224E33F" w14:textId="77777777" w:rsidR="000956D9" w:rsidRDefault="000956D9" w:rsidP="005A06BC">
            <w:pPr>
              <w:keepNext/>
              <w:keepLines/>
              <w:spacing w:after="0"/>
              <w:jc w:val="center"/>
              <w:rPr>
                <w:sz w:val="18"/>
              </w:rPr>
            </w:pPr>
            <w:r>
              <w:rPr>
                <w:sz w:val="18"/>
              </w:rPr>
              <w:t>Wideband</w:t>
            </w:r>
          </w:p>
        </w:tc>
      </w:tr>
      <w:tr w:rsidR="000956D9" w14:paraId="1C3D7542"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46A00734" w14:textId="77777777" w:rsidR="000956D9" w:rsidRDefault="000956D9" w:rsidP="005A06BC">
            <w:pPr>
              <w:keepNext/>
              <w:keepLines/>
              <w:spacing w:after="0"/>
              <w:rPr>
                <w:sz w:val="18"/>
              </w:rPr>
            </w:pPr>
            <w:r>
              <w:rPr>
                <w:sz w:val="18"/>
              </w:rPr>
              <w:t>Sub-band Size</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412505" w14:textId="77777777" w:rsidR="000956D9" w:rsidRDefault="000956D9" w:rsidP="005A06BC">
            <w:pPr>
              <w:keepNext/>
              <w:keepLines/>
              <w:spacing w:after="0"/>
              <w:jc w:val="center"/>
              <w:rPr>
                <w:sz w:val="18"/>
              </w:rPr>
            </w:pPr>
            <w:r>
              <w:rPr>
                <w:sz w:val="18"/>
              </w:rPr>
              <w:t>RB</w:t>
            </w:r>
          </w:p>
        </w:tc>
        <w:tc>
          <w:tcPr>
            <w:tcW w:w="1509" w:type="dxa"/>
            <w:tcBorders>
              <w:top w:val="single" w:sz="4" w:space="0" w:color="auto"/>
              <w:left w:val="single" w:sz="4" w:space="0" w:color="auto"/>
              <w:bottom w:val="single" w:sz="4" w:space="0" w:color="auto"/>
              <w:right w:val="single" w:sz="4" w:space="0" w:color="auto"/>
            </w:tcBorders>
            <w:vAlign w:val="center"/>
            <w:hideMark/>
          </w:tcPr>
          <w:p w14:paraId="5235DD19" w14:textId="77777777" w:rsidR="000956D9" w:rsidRDefault="000956D9" w:rsidP="005A06BC">
            <w:pPr>
              <w:keepNext/>
              <w:keepLines/>
              <w:spacing w:after="0"/>
              <w:jc w:val="center"/>
              <w:rPr>
                <w:sz w:val="18"/>
              </w:rPr>
            </w:pPr>
            <w:r>
              <w:rPr>
                <w:sz w:val="18"/>
              </w:rPr>
              <w:t>8</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776FEF55" w14:textId="77777777" w:rsidR="000956D9" w:rsidRDefault="000956D9" w:rsidP="005A06BC">
            <w:pPr>
              <w:keepNext/>
              <w:keepLines/>
              <w:spacing w:after="0"/>
              <w:jc w:val="center"/>
              <w:rPr>
                <w:sz w:val="18"/>
              </w:rPr>
            </w:pPr>
            <w:r>
              <w:rPr>
                <w:sz w:val="18"/>
              </w:rPr>
              <w:t>16</w:t>
            </w:r>
          </w:p>
        </w:tc>
      </w:tr>
      <w:tr w:rsidR="000956D9" w14:paraId="370E84F2"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7CC835AC" w14:textId="77777777" w:rsidR="000956D9" w:rsidRDefault="000956D9" w:rsidP="005A06BC">
            <w:pPr>
              <w:keepNext/>
              <w:keepLines/>
              <w:spacing w:after="0"/>
              <w:rPr>
                <w:sz w:val="18"/>
              </w:rPr>
            </w:pPr>
            <w:r>
              <w:rPr>
                <w:sz w:val="18"/>
              </w:rPr>
              <w:t>Csi-ReportingBand</w:t>
            </w:r>
          </w:p>
        </w:tc>
        <w:tc>
          <w:tcPr>
            <w:tcW w:w="992" w:type="dxa"/>
            <w:tcBorders>
              <w:top w:val="single" w:sz="4" w:space="0" w:color="auto"/>
              <w:left w:val="single" w:sz="4" w:space="0" w:color="auto"/>
              <w:bottom w:val="single" w:sz="4" w:space="0" w:color="auto"/>
              <w:right w:val="single" w:sz="4" w:space="0" w:color="auto"/>
            </w:tcBorders>
            <w:vAlign w:val="center"/>
          </w:tcPr>
          <w:p w14:paraId="27BFF961"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ACEB550" w14:textId="77777777" w:rsidR="000956D9" w:rsidRDefault="000956D9" w:rsidP="005A06BC">
            <w:pPr>
              <w:keepNext/>
              <w:keepLines/>
              <w:spacing w:after="0"/>
              <w:jc w:val="center"/>
              <w:rPr>
                <w:sz w:val="18"/>
              </w:rPr>
            </w:pPr>
            <w:r>
              <w:rPr>
                <w:sz w:val="18"/>
              </w:rPr>
              <w:t>1111111</w:t>
            </w:r>
          </w:p>
        </w:tc>
      </w:tr>
      <w:tr w:rsidR="000956D9" w:rsidRPr="0098791C" w14:paraId="665E1A87"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430F0B4F" w14:textId="77777777" w:rsidR="000956D9" w:rsidRPr="00171C3C" w:rsidRDefault="000956D9" w:rsidP="005A06BC">
            <w:pPr>
              <w:keepNext/>
              <w:keepLines/>
              <w:spacing w:after="0"/>
              <w:rPr>
                <w:sz w:val="18"/>
                <w:lang w:val="en-US"/>
              </w:rPr>
            </w:pPr>
            <w:r w:rsidRPr="00171C3C">
              <w:rPr>
                <w:sz w:val="18"/>
                <w:lang w:val="en-US"/>
              </w:rPr>
              <w:t>CSI-Report periodicity and offset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31B5E9" w14:textId="77777777" w:rsidR="000956D9" w:rsidRPr="0098791C" w:rsidRDefault="000956D9" w:rsidP="005A06BC">
            <w:pPr>
              <w:keepNext/>
              <w:keepLines/>
              <w:spacing w:after="0"/>
              <w:jc w:val="center"/>
              <w:rPr>
                <w:sz w:val="18"/>
              </w:rPr>
            </w:pPr>
            <w:r w:rsidRPr="0098791C">
              <w:rPr>
                <w:sz w:val="18"/>
              </w:rPr>
              <w:t>slot</w:t>
            </w:r>
          </w:p>
        </w:tc>
        <w:tc>
          <w:tcPr>
            <w:tcW w:w="1509" w:type="dxa"/>
            <w:tcBorders>
              <w:top w:val="single" w:sz="4" w:space="0" w:color="auto"/>
              <w:left w:val="single" w:sz="4" w:space="0" w:color="auto"/>
              <w:bottom w:val="single" w:sz="4" w:space="0" w:color="auto"/>
              <w:right w:val="single" w:sz="4" w:space="0" w:color="auto"/>
            </w:tcBorders>
            <w:vAlign w:val="center"/>
            <w:hideMark/>
          </w:tcPr>
          <w:p w14:paraId="151C67D1" w14:textId="77777777" w:rsidR="000956D9" w:rsidRPr="0098791C" w:rsidRDefault="000956D9" w:rsidP="005A06BC">
            <w:pPr>
              <w:keepNext/>
              <w:keepLines/>
              <w:spacing w:after="0"/>
              <w:jc w:val="center"/>
              <w:rPr>
                <w:sz w:val="18"/>
              </w:rPr>
            </w:pPr>
            <w:r w:rsidRPr="0098791C">
              <w:rPr>
                <w:sz w:val="18"/>
              </w:rPr>
              <w:t>5/0</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7DC76AEE" w14:textId="77777777" w:rsidR="000956D9" w:rsidRPr="0098791C" w:rsidRDefault="000956D9" w:rsidP="005A06BC">
            <w:pPr>
              <w:keepNext/>
              <w:keepLines/>
              <w:spacing w:after="0"/>
              <w:jc w:val="center"/>
              <w:rPr>
                <w:sz w:val="18"/>
              </w:rPr>
            </w:pPr>
            <w:r w:rsidRPr="0098791C">
              <w:rPr>
                <w:sz w:val="18"/>
              </w:rPr>
              <w:t>10/9</w:t>
            </w:r>
          </w:p>
        </w:tc>
      </w:tr>
      <w:tr w:rsidR="000956D9" w14:paraId="30AFE465"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432CA6CD" w14:textId="77777777" w:rsidR="000956D9" w:rsidRDefault="000956D9" w:rsidP="005A06BC">
            <w:pPr>
              <w:keepNext/>
              <w:keepLines/>
              <w:spacing w:after="0"/>
              <w:rPr>
                <w:sz w:val="18"/>
              </w:rPr>
            </w:pPr>
            <w:r>
              <w:rPr>
                <w:sz w:val="18"/>
              </w:rPr>
              <w:t>aperiodicTriggeringOffset</w:t>
            </w:r>
          </w:p>
        </w:tc>
        <w:tc>
          <w:tcPr>
            <w:tcW w:w="992" w:type="dxa"/>
            <w:tcBorders>
              <w:top w:val="single" w:sz="4" w:space="0" w:color="auto"/>
              <w:left w:val="single" w:sz="4" w:space="0" w:color="auto"/>
              <w:bottom w:val="single" w:sz="4" w:space="0" w:color="auto"/>
              <w:right w:val="single" w:sz="4" w:space="0" w:color="auto"/>
            </w:tcBorders>
            <w:vAlign w:val="center"/>
          </w:tcPr>
          <w:p w14:paraId="2307E6AF"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12983BF" w14:textId="77777777" w:rsidR="000956D9" w:rsidRDefault="000956D9" w:rsidP="005A06BC">
            <w:pPr>
              <w:keepNext/>
              <w:keepLines/>
              <w:spacing w:after="0"/>
              <w:jc w:val="center"/>
              <w:rPr>
                <w:sz w:val="18"/>
              </w:rPr>
            </w:pPr>
            <w:r>
              <w:rPr>
                <w:sz w:val="18"/>
              </w:rPr>
              <w:t>Not configured</w:t>
            </w:r>
          </w:p>
        </w:tc>
      </w:tr>
      <w:tr w:rsidR="000956D9" w14:paraId="0F21909D" w14:textId="77777777" w:rsidTr="005A06BC">
        <w:trPr>
          <w:trHeight w:val="70"/>
          <w:jc w:val="center"/>
        </w:trPr>
        <w:tc>
          <w:tcPr>
            <w:tcW w:w="164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6D9BE66" w14:textId="77777777" w:rsidR="000956D9" w:rsidRDefault="000956D9" w:rsidP="005A06BC">
            <w:pPr>
              <w:keepNext/>
              <w:keepLines/>
              <w:spacing w:after="0"/>
              <w:rPr>
                <w:sz w:val="18"/>
              </w:rPr>
            </w:pPr>
            <w:r>
              <w:rPr>
                <w:sz w:val="18"/>
              </w:rPr>
              <w:t>Codebook configuration</w:t>
            </w:r>
          </w:p>
        </w:tc>
        <w:tc>
          <w:tcPr>
            <w:tcW w:w="3089" w:type="dxa"/>
            <w:tcBorders>
              <w:top w:val="single" w:sz="4" w:space="0" w:color="auto"/>
              <w:left w:val="single" w:sz="4" w:space="0" w:color="auto"/>
              <w:bottom w:val="single" w:sz="4" w:space="0" w:color="auto"/>
              <w:right w:val="single" w:sz="4" w:space="0" w:color="auto"/>
            </w:tcBorders>
            <w:hideMark/>
          </w:tcPr>
          <w:p w14:paraId="4A6A2DE0" w14:textId="77777777" w:rsidR="000956D9" w:rsidRDefault="000956D9" w:rsidP="005A06BC">
            <w:pPr>
              <w:keepNext/>
              <w:keepLines/>
              <w:spacing w:after="0"/>
              <w:rPr>
                <w:sz w:val="18"/>
              </w:rPr>
            </w:pPr>
            <w:r>
              <w:rPr>
                <w:sz w:val="18"/>
              </w:rPr>
              <w:t>Codebook Type</w:t>
            </w:r>
          </w:p>
        </w:tc>
        <w:tc>
          <w:tcPr>
            <w:tcW w:w="992" w:type="dxa"/>
            <w:tcBorders>
              <w:top w:val="single" w:sz="4" w:space="0" w:color="auto"/>
              <w:left w:val="single" w:sz="4" w:space="0" w:color="auto"/>
              <w:bottom w:val="single" w:sz="4" w:space="0" w:color="auto"/>
              <w:right w:val="single" w:sz="4" w:space="0" w:color="auto"/>
            </w:tcBorders>
            <w:vAlign w:val="center"/>
          </w:tcPr>
          <w:p w14:paraId="666ED239"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483CB78" w14:textId="77777777" w:rsidR="000956D9" w:rsidRDefault="000956D9" w:rsidP="005A06BC">
            <w:pPr>
              <w:keepNext/>
              <w:keepLines/>
              <w:spacing w:after="0"/>
              <w:jc w:val="center"/>
              <w:rPr>
                <w:sz w:val="18"/>
              </w:rPr>
            </w:pPr>
            <w:r>
              <w:rPr>
                <w:sz w:val="18"/>
              </w:rPr>
              <w:t>typeI-SinglePanel</w:t>
            </w:r>
          </w:p>
        </w:tc>
      </w:tr>
      <w:tr w:rsidR="000956D9" w14:paraId="2E896F69" w14:textId="77777777" w:rsidTr="005A06BC">
        <w:trPr>
          <w:trHeight w:val="70"/>
          <w:jc w:val="center"/>
        </w:trPr>
        <w:tc>
          <w:tcPr>
            <w:tcW w:w="1646" w:type="dxa"/>
            <w:gridSpan w:val="2"/>
            <w:vMerge/>
            <w:vAlign w:val="center"/>
            <w:hideMark/>
          </w:tcPr>
          <w:p w14:paraId="15B59E98" w14:textId="77777777" w:rsidR="000956D9" w:rsidRDefault="000956D9" w:rsidP="005A06BC">
            <w:pPr>
              <w:spacing w:after="0"/>
              <w:rPr>
                <w:sz w:val="18"/>
              </w:rPr>
            </w:pPr>
          </w:p>
        </w:tc>
        <w:tc>
          <w:tcPr>
            <w:tcW w:w="3089" w:type="dxa"/>
            <w:tcBorders>
              <w:top w:val="single" w:sz="4" w:space="0" w:color="auto"/>
              <w:left w:val="single" w:sz="4" w:space="0" w:color="auto"/>
              <w:bottom w:val="single" w:sz="4" w:space="0" w:color="auto"/>
              <w:right w:val="single" w:sz="4" w:space="0" w:color="auto"/>
            </w:tcBorders>
            <w:hideMark/>
          </w:tcPr>
          <w:p w14:paraId="7391F299" w14:textId="77777777" w:rsidR="000956D9" w:rsidRDefault="000956D9" w:rsidP="005A06BC">
            <w:pPr>
              <w:keepNext/>
              <w:keepLines/>
              <w:spacing w:after="0"/>
              <w:rPr>
                <w:sz w:val="18"/>
              </w:rPr>
            </w:pPr>
            <w:r>
              <w:rPr>
                <w:sz w:val="18"/>
              </w:rPr>
              <w:t>Codebook Mode</w:t>
            </w:r>
          </w:p>
        </w:tc>
        <w:tc>
          <w:tcPr>
            <w:tcW w:w="992" w:type="dxa"/>
            <w:tcBorders>
              <w:top w:val="single" w:sz="4" w:space="0" w:color="auto"/>
              <w:left w:val="single" w:sz="4" w:space="0" w:color="auto"/>
              <w:bottom w:val="single" w:sz="4" w:space="0" w:color="auto"/>
              <w:right w:val="single" w:sz="4" w:space="0" w:color="auto"/>
            </w:tcBorders>
            <w:vAlign w:val="center"/>
          </w:tcPr>
          <w:p w14:paraId="4114DF6D"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8CC3E93" w14:textId="77777777" w:rsidR="000956D9" w:rsidRDefault="000956D9" w:rsidP="005A06BC">
            <w:pPr>
              <w:keepNext/>
              <w:keepLines/>
              <w:spacing w:after="0"/>
              <w:jc w:val="center"/>
              <w:rPr>
                <w:sz w:val="18"/>
              </w:rPr>
            </w:pPr>
            <w:r>
              <w:rPr>
                <w:sz w:val="18"/>
              </w:rPr>
              <w:t>1</w:t>
            </w:r>
          </w:p>
        </w:tc>
      </w:tr>
      <w:tr w:rsidR="000956D9" w14:paraId="1810A549" w14:textId="77777777" w:rsidTr="005A06BC">
        <w:trPr>
          <w:trHeight w:val="70"/>
          <w:jc w:val="center"/>
        </w:trPr>
        <w:tc>
          <w:tcPr>
            <w:tcW w:w="1646" w:type="dxa"/>
            <w:gridSpan w:val="2"/>
            <w:vMerge/>
            <w:vAlign w:val="center"/>
            <w:hideMark/>
          </w:tcPr>
          <w:p w14:paraId="6983D919" w14:textId="77777777" w:rsidR="000956D9" w:rsidRDefault="000956D9" w:rsidP="005A06BC">
            <w:pPr>
              <w:spacing w:after="0"/>
              <w:rPr>
                <w:sz w:val="18"/>
              </w:rPr>
            </w:pPr>
          </w:p>
        </w:tc>
        <w:tc>
          <w:tcPr>
            <w:tcW w:w="3089" w:type="dxa"/>
            <w:tcBorders>
              <w:top w:val="single" w:sz="4" w:space="0" w:color="auto"/>
              <w:left w:val="single" w:sz="4" w:space="0" w:color="auto"/>
              <w:bottom w:val="single" w:sz="4" w:space="0" w:color="auto"/>
              <w:right w:val="single" w:sz="4" w:space="0" w:color="auto"/>
            </w:tcBorders>
            <w:hideMark/>
          </w:tcPr>
          <w:p w14:paraId="022C78A4" w14:textId="77777777" w:rsidR="000956D9" w:rsidRDefault="000956D9" w:rsidP="005A06BC">
            <w:pPr>
              <w:keepNext/>
              <w:keepLines/>
              <w:spacing w:after="0"/>
              <w:rPr>
                <w:sz w:val="18"/>
              </w:rPr>
            </w:pPr>
            <w:r>
              <w:rPr>
                <w:sz w:val="18"/>
              </w:rPr>
              <w:t>(CodebookConfig-N1,CodebookConfig-N2)</w:t>
            </w:r>
          </w:p>
        </w:tc>
        <w:tc>
          <w:tcPr>
            <w:tcW w:w="992" w:type="dxa"/>
            <w:tcBorders>
              <w:top w:val="single" w:sz="4" w:space="0" w:color="auto"/>
              <w:left w:val="single" w:sz="4" w:space="0" w:color="auto"/>
              <w:bottom w:val="single" w:sz="4" w:space="0" w:color="auto"/>
              <w:right w:val="single" w:sz="4" w:space="0" w:color="auto"/>
            </w:tcBorders>
            <w:vAlign w:val="center"/>
          </w:tcPr>
          <w:p w14:paraId="7F1CD5E9"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10473D8B" w14:textId="77777777" w:rsidR="000956D9" w:rsidRDefault="000956D9" w:rsidP="005A06BC">
            <w:pPr>
              <w:keepNext/>
              <w:keepLines/>
              <w:spacing w:after="0"/>
              <w:jc w:val="center"/>
              <w:rPr>
                <w:sz w:val="18"/>
              </w:rPr>
            </w:pPr>
            <w:r>
              <w:rPr>
                <w:sz w:val="18"/>
              </w:rPr>
              <w:t>Not configured</w:t>
            </w:r>
          </w:p>
        </w:tc>
      </w:tr>
      <w:tr w:rsidR="000956D9" w14:paraId="4AB3E21E" w14:textId="77777777" w:rsidTr="005A06BC">
        <w:trPr>
          <w:trHeight w:val="70"/>
          <w:jc w:val="center"/>
        </w:trPr>
        <w:tc>
          <w:tcPr>
            <w:tcW w:w="1646" w:type="dxa"/>
            <w:gridSpan w:val="2"/>
            <w:vMerge/>
            <w:vAlign w:val="center"/>
            <w:hideMark/>
          </w:tcPr>
          <w:p w14:paraId="51A1A64E" w14:textId="77777777" w:rsidR="000956D9" w:rsidRDefault="000956D9" w:rsidP="005A06BC">
            <w:pPr>
              <w:spacing w:after="0"/>
              <w:rPr>
                <w:sz w:val="18"/>
              </w:rPr>
            </w:pPr>
          </w:p>
        </w:tc>
        <w:tc>
          <w:tcPr>
            <w:tcW w:w="3089" w:type="dxa"/>
            <w:tcBorders>
              <w:top w:val="single" w:sz="4" w:space="0" w:color="auto"/>
              <w:left w:val="single" w:sz="4" w:space="0" w:color="auto"/>
              <w:bottom w:val="single" w:sz="4" w:space="0" w:color="auto"/>
              <w:right w:val="single" w:sz="4" w:space="0" w:color="auto"/>
            </w:tcBorders>
            <w:hideMark/>
          </w:tcPr>
          <w:p w14:paraId="4175CE6F" w14:textId="77777777" w:rsidR="000956D9" w:rsidRDefault="000956D9" w:rsidP="005A06BC">
            <w:pPr>
              <w:keepNext/>
              <w:keepLines/>
              <w:spacing w:after="0"/>
              <w:rPr>
                <w:sz w:val="18"/>
              </w:rPr>
            </w:pPr>
            <w:r>
              <w:rPr>
                <w:sz w:val="18"/>
              </w:rPr>
              <w:t>CodebookSubsetRestriction</w:t>
            </w:r>
          </w:p>
        </w:tc>
        <w:tc>
          <w:tcPr>
            <w:tcW w:w="992" w:type="dxa"/>
            <w:tcBorders>
              <w:top w:val="single" w:sz="4" w:space="0" w:color="auto"/>
              <w:left w:val="single" w:sz="4" w:space="0" w:color="auto"/>
              <w:bottom w:val="single" w:sz="4" w:space="0" w:color="auto"/>
              <w:right w:val="single" w:sz="4" w:space="0" w:color="auto"/>
            </w:tcBorders>
            <w:vAlign w:val="center"/>
          </w:tcPr>
          <w:p w14:paraId="5F7D58D5"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66C5BB6B" w14:textId="77777777" w:rsidR="000956D9" w:rsidRDefault="000956D9" w:rsidP="005A06BC">
            <w:pPr>
              <w:keepNext/>
              <w:keepLines/>
              <w:spacing w:after="0"/>
              <w:jc w:val="center"/>
              <w:rPr>
                <w:sz w:val="18"/>
              </w:rPr>
            </w:pPr>
            <w:r>
              <w:rPr>
                <w:sz w:val="18"/>
              </w:rPr>
              <w:t>010000</w:t>
            </w:r>
          </w:p>
        </w:tc>
      </w:tr>
      <w:tr w:rsidR="000956D9" w14:paraId="4305FF28" w14:textId="77777777" w:rsidTr="005A06BC">
        <w:trPr>
          <w:trHeight w:val="70"/>
          <w:jc w:val="center"/>
        </w:trPr>
        <w:tc>
          <w:tcPr>
            <w:tcW w:w="1646" w:type="dxa"/>
            <w:gridSpan w:val="2"/>
            <w:vMerge/>
            <w:vAlign w:val="center"/>
            <w:hideMark/>
          </w:tcPr>
          <w:p w14:paraId="71F68877" w14:textId="77777777" w:rsidR="000956D9" w:rsidRDefault="000956D9" w:rsidP="005A06BC">
            <w:pPr>
              <w:spacing w:after="0"/>
              <w:rPr>
                <w:sz w:val="18"/>
              </w:rPr>
            </w:pPr>
          </w:p>
        </w:tc>
        <w:tc>
          <w:tcPr>
            <w:tcW w:w="3089" w:type="dxa"/>
            <w:tcBorders>
              <w:top w:val="single" w:sz="4" w:space="0" w:color="auto"/>
              <w:left w:val="single" w:sz="4" w:space="0" w:color="auto"/>
              <w:bottom w:val="single" w:sz="4" w:space="0" w:color="auto"/>
              <w:right w:val="single" w:sz="4" w:space="0" w:color="auto"/>
            </w:tcBorders>
            <w:hideMark/>
          </w:tcPr>
          <w:p w14:paraId="19DE28D5" w14:textId="77777777" w:rsidR="000956D9" w:rsidRDefault="000956D9" w:rsidP="005A06BC">
            <w:pPr>
              <w:keepNext/>
              <w:keepLines/>
              <w:spacing w:after="0"/>
              <w:rPr>
                <w:sz w:val="18"/>
              </w:rPr>
            </w:pPr>
            <w:r>
              <w:rPr>
                <w:sz w:val="18"/>
              </w:rPr>
              <w:t>RI Restriction</w:t>
            </w:r>
          </w:p>
        </w:tc>
        <w:tc>
          <w:tcPr>
            <w:tcW w:w="992" w:type="dxa"/>
            <w:tcBorders>
              <w:top w:val="single" w:sz="4" w:space="0" w:color="auto"/>
              <w:left w:val="single" w:sz="4" w:space="0" w:color="auto"/>
              <w:bottom w:val="single" w:sz="4" w:space="0" w:color="auto"/>
              <w:right w:val="single" w:sz="4" w:space="0" w:color="auto"/>
            </w:tcBorders>
            <w:vAlign w:val="center"/>
          </w:tcPr>
          <w:p w14:paraId="7AD1208F"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3DAFC18" w14:textId="77777777" w:rsidR="000956D9" w:rsidRDefault="000956D9" w:rsidP="005A06BC">
            <w:pPr>
              <w:keepNext/>
              <w:keepLines/>
              <w:spacing w:after="0"/>
              <w:jc w:val="center"/>
              <w:rPr>
                <w:sz w:val="18"/>
              </w:rPr>
            </w:pPr>
            <w:r>
              <w:rPr>
                <w:sz w:val="18"/>
              </w:rPr>
              <w:t>00000001</w:t>
            </w:r>
          </w:p>
        </w:tc>
      </w:tr>
      <w:tr w:rsidR="000956D9" w14:paraId="780B6565"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hideMark/>
          </w:tcPr>
          <w:p w14:paraId="581A8496" w14:textId="77777777" w:rsidR="000956D9" w:rsidRPr="00171C3C" w:rsidRDefault="000956D9" w:rsidP="005A06BC">
            <w:pPr>
              <w:keepNext/>
              <w:keepLines/>
              <w:spacing w:after="0"/>
              <w:rPr>
                <w:sz w:val="18"/>
                <w:lang w:val="en-US"/>
              </w:rPr>
            </w:pPr>
            <w:r w:rsidRPr="00171C3C">
              <w:rPr>
                <w:sz w:val="18"/>
                <w:lang w:val="en-US"/>
              </w:rPr>
              <w:lastRenderedPageBreak/>
              <w:t>Physical channel for CSI report</w:t>
            </w:r>
          </w:p>
        </w:tc>
        <w:tc>
          <w:tcPr>
            <w:tcW w:w="992" w:type="dxa"/>
            <w:tcBorders>
              <w:top w:val="single" w:sz="4" w:space="0" w:color="auto"/>
              <w:left w:val="single" w:sz="4" w:space="0" w:color="auto"/>
              <w:bottom w:val="single" w:sz="4" w:space="0" w:color="auto"/>
              <w:right w:val="single" w:sz="4" w:space="0" w:color="auto"/>
            </w:tcBorders>
            <w:vAlign w:val="center"/>
          </w:tcPr>
          <w:p w14:paraId="0C5D4D48"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726A6E03" w14:textId="77777777" w:rsidR="000956D9" w:rsidRDefault="000956D9" w:rsidP="005A06BC">
            <w:pPr>
              <w:keepNext/>
              <w:keepLines/>
              <w:spacing w:after="0"/>
              <w:jc w:val="center"/>
              <w:rPr>
                <w:sz w:val="18"/>
              </w:rPr>
            </w:pPr>
            <w:r>
              <w:rPr>
                <w:sz w:val="18"/>
              </w:rPr>
              <w:t>PUCCH</w:t>
            </w:r>
          </w:p>
        </w:tc>
      </w:tr>
      <w:tr w:rsidR="000956D9" w:rsidRPr="0098791C" w14:paraId="526113E0"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683DBAB7" w14:textId="77777777" w:rsidR="000956D9" w:rsidRPr="0098791C" w:rsidRDefault="000956D9" w:rsidP="005A06BC">
            <w:pPr>
              <w:keepNext/>
              <w:keepLines/>
              <w:spacing w:after="0"/>
              <w:rPr>
                <w:sz w:val="18"/>
              </w:rPr>
            </w:pPr>
            <w:r w:rsidRPr="0098791C">
              <w:rPr>
                <w:sz w:val="18"/>
              </w:rPr>
              <w:t xml:space="preserve">CQI/RI/PMI delay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30F565" w14:textId="77777777" w:rsidR="000956D9" w:rsidRPr="0098791C" w:rsidRDefault="000956D9" w:rsidP="005A06BC">
            <w:pPr>
              <w:keepNext/>
              <w:keepLines/>
              <w:spacing w:after="0"/>
              <w:jc w:val="center"/>
              <w:rPr>
                <w:sz w:val="18"/>
              </w:rPr>
            </w:pPr>
            <w:r w:rsidRPr="0098791C">
              <w:rPr>
                <w:sz w:val="18"/>
              </w:rPr>
              <w:t>ms</w:t>
            </w:r>
          </w:p>
        </w:tc>
        <w:tc>
          <w:tcPr>
            <w:tcW w:w="1509" w:type="dxa"/>
            <w:tcBorders>
              <w:top w:val="single" w:sz="4" w:space="0" w:color="auto"/>
              <w:left w:val="single" w:sz="4" w:space="0" w:color="auto"/>
              <w:bottom w:val="single" w:sz="4" w:space="0" w:color="auto"/>
              <w:right w:val="single" w:sz="4" w:space="0" w:color="auto"/>
            </w:tcBorders>
            <w:vAlign w:val="center"/>
            <w:hideMark/>
          </w:tcPr>
          <w:p w14:paraId="2842E149" w14:textId="77777777" w:rsidR="000956D9" w:rsidRPr="0098791C" w:rsidRDefault="000956D9" w:rsidP="005A06BC">
            <w:pPr>
              <w:keepNext/>
              <w:keepLines/>
              <w:spacing w:after="0"/>
              <w:jc w:val="center"/>
              <w:rPr>
                <w:sz w:val="18"/>
              </w:rPr>
            </w:pPr>
            <w:r w:rsidRPr="0098791C">
              <w:rPr>
                <w:sz w:val="18"/>
              </w:rPr>
              <w:t>8</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28C96CD6" w14:textId="77777777" w:rsidR="000956D9" w:rsidRPr="0098791C" w:rsidRDefault="000956D9" w:rsidP="005A06BC">
            <w:pPr>
              <w:keepNext/>
              <w:keepLines/>
              <w:spacing w:after="0"/>
              <w:jc w:val="center"/>
              <w:rPr>
                <w:sz w:val="18"/>
              </w:rPr>
            </w:pPr>
            <w:r w:rsidRPr="0098791C">
              <w:rPr>
                <w:sz w:val="18"/>
              </w:rPr>
              <w:t>9.5</w:t>
            </w:r>
          </w:p>
        </w:tc>
      </w:tr>
      <w:tr w:rsidR="000956D9" w14:paraId="5E7B1009"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714452D0" w14:textId="77777777" w:rsidR="000956D9" w:rsidRPr="00171C3C" w:rsidRDefault="000956D9" w:rsidP="005A06BC">
            <w:pPr>
              <w:keepNext/>
              <w:keepLines/>
              <w:spacing w:after="0"/>
              <w:rPr>
                <w:sz w:val="18"/>
                <w:lang w:val="en-US"/>
              </w:rPr>
            </w:pPr>
            <w:r w:rsidRPr="00171C3C">
              <w:rPr>
                <w:sz w:val="18"/>
                <w:lang w:val="en-US"/>
              </w:rPr>
              <w:t>Maximum number of HARQ transmission</w:t>
            </w:r>
          </w:p>
        </w:tc>
        <w:tc>
          <w:tcPr>
            <w:tcW w:w="992" w:type="dxa"/>
            <w:tcBorders>
              <w:top w:val="single" w:sz="4" w:space="0" w:color="auto"/>
              <w:left w:val="single" w:sz="4" w:space="0" w:color="auto"/>
              <w:bottom w:val="single" w:sz="4" w:space="0" w:color="auto"/>
              <w:right w:val="single" w:sz="4" w:space="0" w:color="auto"/>
            </w:tcBorders>
            <w:vAlign w:val="center"/>
          </w:tcPr>
          <w:p w14:paraId="6529D89E"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11680456" w14:textId="77777777" w:rsidR="000956D9" w:rsidRDefault="000956D9" w:rsidP="005A06BC">
            <w:pPr>
              <w:keepNext/>
              <w:keepLines/>
              <w:spacing w:after="0"/>
              <w:jc w:val="center"/>
              <w:rPr>
                <w:sz w:val="18"/>
              </w:rPr>
            </w:pPr>
            <w:r>
              <w:rPr>
                <w:sz w:val="18"/>
              </w:rPr>
              <w:t>1</w:t>
            </w:r>
          </w:p>
        </w:tc>
      </w:tr>
      <w:tr w:rsidR="000956D9" w:rsidRPr="0098791C" w14:paraId="0DB3D21E"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32231D56" w14:textId="77777777" w:rsidR="000956D9" w:rsidRDefault="000956D9" w:rsidP="005A06BC">
            <w:pPr>
              <w:keepNext/>
              <w:keepLines/>
              <w:spacing w:after="0"/>
              <w:rPr>
                <w:sz w:val="18"/>
              </w:rPr>
            </w:pPr>
            <w:r>
              <w:rPr>
                <w:sz w:val="18"/>
              </w:rPr>
              <w:t>Target BLER</w:t>
            </w:r>
          </w:p>
        </w:tc>
        <w:tc>
          <w:tcPr>
            <w:tcW w:w="992" w:type="dxa"/>
            <w:tcBorders>
              <w:top w:val="single" w:sz="4" w:space="0" w:color="auto"/>
              <w:left w:val="single" w:sz="4" w:space="0" w:color="auto"/>
              <w:bottom w:val="single" w:sz="4" w:space="0" w:color="auto"/>
              <w:right w:val="single" w:sz="4" w:space="0" w:color="auto"/>
            </w:tcBorders>
            <w:vAlign w:val="center"/>
          </w:tcPr>
          <w:p w14:paraId="08292D95"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2EC66F97" w14:textId="77777777" w:rsidR="000956D9" w:rsidRPr="0098791C" w:rsidRDefault="000956D9" w:rsidP="005A06BC">
            <w:pPr>
              <w:keepNext/>
              <w:keepLines/>
              <w:spacing w:after="0"/>
              <w:jc w:val="center"/>
              <w:rPr>
                <w:sz w:val="18"/>
              </w:rPr>
            </w:pPr>
            <w:r>
              <w:rPr>
                <w:sz w:val="18"/>
              </w:rPr>
              <w:t>10^-5</w:t>
            </w:r>
          </w:p>
        </w:tc>
      </w:tr>
      <w:tr w:rsidR="000956D9" w:rsidRPr="00956E7C" w14:paraId="6E337DC9"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46908FB5" w14:textId="77777777" w:rsidR="000956D9" w:rsidRDefault="000956D9" w:rsidP="005A06BC">
            <w:pPr>
              <w:keepNext/>
              <w:keepLines/>
              <w:spacing w:after="0"/>
              <w:rPr>
                <w:sz w:val="18"/>
              </w:rPr>
            </w:pPr>
            <w:r>
              <w:rPr>
                <w:sz w:val="18"/>
              </w:rPr>
              <w:t>PBCH</w:t>
            </w:r>
          </w:p>
        </w:tc>
        <w:tc>
          <w:tcPr>
            <w:tcW w:w="992" w:type="dxa"/>
            <w:tcBorders>
              <w:top w:val="single" w:sz="4" w:space="0" w:color="auto"/>
              <w:left w:val="single" w:sz="4" w:space="0" w:color="auto"/>
              <w:bottom w:val="single" w:sz="4" w:space="0" w:color="auto"/>
              <w:right w:val="single" w:sz="4" w:space="0" w:color="auto"/>
            </w:tcBorders>
            <w:vAlign w:val="center"/>
          </w:tcPr>
          <w:p w14:paraId="32E5DF2F"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37AFCC0A" w14:textId="77777777" w:rsidR="000956D9" w:rsidRPr="00956E7C" w:rsidRDefault="000956D9" w:rsidP="005A06BC">
            <w:pPr>
              <w:keepNext/>
              <w:keepLines/>
              <w:spacing w:after="0"/>
              <w:jc w:val="center"/>
              <w:rPr>
                <w:sz w:val="18"/>
                <w:highlight w:val="yellow"/>
              </w:rPr>
            </w:pPr>
            <w:r w:rsidRPr="00661924">
              <w:t>slot#0 per 20ms periodicity</w:t>
            </w:r>
          </w:p>
        </w:tc>
      </w:tr>
      <w:tr w:rsidR="000956D9" w:rsidRPr="00661924" w14:paraId="5E3EB155"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486D8646" w14:textId="77777777" w:rsidR="000956D9" w:rsidRDefault="000956D9" w:rsidP="005A06BC">
            <w:pPr>
              <w:keepNext/>
              <w:keepLines/>
              <w:spacing w:after="0"/>
              <w:rPr>
                <w:sz w:val="18"/>
              </w:rPr>
            </w:pPr>
            <w:r>
              <w:rPr>
                <w:sz w:val="18"/>
              </w:rPr>
              <w:t>PT-RS</w:t>
            </w:r>
          </w:p>
        </w:tc>
        <w:tc>
          <w:tcPr>
            <w:tcW w:w="992" w:type="dxa"/>
            <w:tcBorders>
              <w:top w:val="single" w:sz="4" w:space="0" w:color="auto"/>
              <w:left w:val="single" w:sz="4" w:space="0" w:color="auto"/>
              <w:bottom w:val="single" w:sz="4" w:space="0" w:color="auto"/>
              <w:right w:val="single" w:sz="4" w:space="0" w:color="auto"/>
            </w:tcBorders>
            <w:vAlign w:val="center"/>
          </w:tcPr>
          <w:p w14:paraId="2CC507D1"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1DC9B558" w14:textId="77777777" w:rsidR="000956D9" w:rsidRPr="00661924" w:rsidRDefault="000956D9" w:rsidP="005A06BC">
            <w:pPr>
              <w:keepNext/>
              <w:keepLines/>
              <w:spacing w:after="0"/>
              <w:jc w:val="center"/>
            </w:pPr>
            <w:r>
              <w:t>Disabled</w:t>
            </w:r>
          </w:p>
        </w:tc>
      </w:tr>
      <w:tr w:rsidR="000956D9" w:rsidRPr="00661924" w14:paraId="16C8F994" w14:textId="77777777" w:rsidTr="005A06BC">
        <w:trPr>
          <w:trHeight w:val="70"/>
          <w:jc w:val="center"/>
        </w:trPr>
        <w:tc>
          <w:tcPr>
            <w:tcW w:w="8745" w:type="dxa"/>
            <w:gridSpan w:val="7"/>
            <w:tcBorders>
              <w:top w:val="single" w:sz="4" w:space="0" w:color="auto"/>
              <w:left w:val="single" w:sz="4" w:space="0" w:color="auto"/>
              <w:bottom w:val="single" w:sz="4" w:space="0" w:color="auto"/>
              <w:right w:val="single" w:sz="4" w:space="0" w:color="auto"/>
            </w:tcBorders>
            <w:vAlign w:val="center"/>
          </w:tcPr>
          <w:p w14:paraId="2625E4D8" w14:textId="77777777" w:rsidR="000956D9" w:rsidRPr="00661924" w:rsidRDefault="000956D9" w:rsidP="005A06BC">
            <w:pPr>
              <w:pStyle w:val="TAN"/>
              <w:rPr>
                <w:lang w:eastAsia="zh-CN"/>
              </w:rPr>
            </w:pPr>
            <w:r>
              <w:t xml:space="preserve">PDSCH </w:t>
            </w:r>
            <w:r w:rsidRPr="00661924">
              <w:rPr>
                <w:rFonts w:hint="eastAsia"/>
                <w:lang w:eastAsia="ko-KR"/>
              </w:rPr>
              <w:t>is not scheduled on slots containing CSI-RS or slots which are not full DL</w:t>
            </w:r>
          </w:p>
        </w:tc>
      </w:tr>
    </w:tbl>
    <w:p w14:paraId="7C84FE8A" w14:textId="77777777" w:rsidR="00833D87" w:rsidRPr="00833D87" w:rsidRDefault="00833D87" w:rsidP="00833D87">
      <w:pPr>
        <w:spacing w:after="120"/>
        <w:rPr>
          <w:color w:val="0070C0"/>
          <w:szCs w:val="24"/>
          <w:lang w:eastAsia="zh-CN"/>
        </w:rPr>
      </w:pPr>
    </w:p>
    <w:p w14:paraId="3BDD07BC" w14:textId="77777777" w:rsidR="00DD19DE" w:rsidRDefault="00DD19DE" w:rsidP="00DD19DE">
      <w:pPr>
        <w:rPr>
          <w:color w:val="0070C0"/>
          <w:lang w:val="en-US" w:eastAsia="zh-CN"/>
        </w:rPr>
      </w:pPr>
    </w:p>
    <w:p w14:paraId="297E9BED" w14:textId="77777777" w:rsidR="00DD19DE" w:rsidRPr="0030495E" w:rsidRDefault="00DD19DE" w:rsidP="00DD19DE">
      <w:pPr>
        <w:pStyle w:val="2"/>
        <w:rPr>
          <w:lang w:val="en-US"/>
        </w:rPr>
      </w:pPr>
      <w:r w:rsidRPr="0030495E">
        <w:rPr>
          <w:lang w:val="en-US"/>
        </w:rPr>
        <w:t>Companies</w:t>
      </w:r>
      <w:r w:rsidRPr="0030495E">
        <w:rPr>
          <w:rFonts w:hint="eastAsia"/>
          <w:lang w:val="en-US"/>
        </w:rPr>
        <w:t xml:space="preserve"> views</w:t>
      </w:r>
      <w:r w:rsidRPr="0030495E">
        <w:rPr>
          <w:lang w:val="en-US"/>
        </w:rPr>
        <w:t>’</w:t>
      </w:r>
      <w:r w:rsidRPr="0030495E">
        <w:rPr>
          <w:rFonts w:hint="eastAsia"/>
          <w:lang w:val="en-US"/>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DD19DE" w14:paraId="2569E648" w14:textId="77777777" w:rsidTr="00764CFC">
        <w:tc>
          <w:tcPr>
            <w:tcW w:w="1339" w:type="dxa"/>
          </w:tcPr>
          <w:p w14:paraId="5B13E89C" w14:textId="77777777" w:rsidR="00DD19DE" w:rsidRPr="00045592" w:rsidRDefault="00DD19DE" w:rsidP="005A06B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92" w:type="dxa"/>
          </w:tcPr>
          <w:p w14:paraId="25CF868F" w14:textId="77777777" w:rsidR="00DD19DE" w:rsidRPr="00045592" w:rsidRDefault="00DD19DE" w:rsidP="005A06BC">
            <w:pPr>
              <w:spacing w:after="120"/>
              <w:rPr>
                <w:rFonts w:eastAsiaTheme="minorEastAsia"/>
                <w:b/>
                <w:bCs/>
                <w:color w:val="0070C0"/>
                <w:lang w:val="en-US" w:eastAsia="zh-CN"/>
              </w:rPr>
            </w:pPr>
            <w:r>
              <w:rPr>
                <w:rFonts w:eastAsiaTheme="minorEastAsia"/>
                <w:b/>
                <w:bCs/>
                <w:color w:val="0070C0"/>
                <w:lang w:val="en-US" w:eastAsia="zh-CN"/>
              </w:rPr>
              <w:t>Comments</w:t>
            </w:r>
          </w:p>
        </w:tc>
      </w:tr>
      <w:tr w:rsidR="00522D3C" w14:paraId="0F0AC914" w14:textId="77777777" w:rsidTr="00764CFC">
        <w:tc>
          <w:tcPr>
            <w:tcW w:w="1339" w:type="dxa"/>
          </w:tcPr>
          <w:p w14:paraId="6AB412D3" w14:textId="79C2AC35" w:rsidR="00522D3C" w:rsidRPr="003418CB" w:rsidRDefault="00522D3C" w:rsidP="00522D3C">
            <w:pPr>
              <w:spacing w:after="120"/>
              <w:rPr>
                <w:rFonts w:eastAsiaTheme="minorEastAsia"/>
                <w:color w:val="0070C0"/>
                <w:lang w:val="en-US" w:eastAsia="zh-CN"/>
              </w:rPr>
            </w:pPr>
            <w:ins w:id="21" w:author="Thomas Chapman" w:date="2020-11-02T19:10:00Z">
              <w:r>
                <w:rPr>
                  <w:rFonts w:eastAsiaTheme="minorEastAsia"/>
                  <w:color w:val="0070C0"/>
                  <w:lang w:val="en-US" w:eastAsia="zh-CN"/>
                </w:rPr>
                <w:t>Ericsson</w:t>
              </w:r>
            </w:ins>
            <w:del w:id="22" w:author="Thomas Chapman" w:date="2020-11-02T19:10:00Z">
              <w:r w:rsidDel="00EC7CE5">
                <w:rPr>
                  <w:rFonts w:eastAsiaTheme="minorEastAsia" w:hint="eastAsia"/>
                  <w:color w:val="0070C0"/>
                  <w:lang w:val="en-US" w:eastAsia="zh-CN"/>
                </w:rPr>
                <w:delText>XXX</w:delText>
              </w:r>
            </w:del>
          </w:p>
        </w:tc>
        <w:tc>
          <w:tcPr>
            <w:tcW w:w="8292" w:type="dxa"/>
          </w:tcPr>
          <w:p w14:paraId="0F7A4DAB" w14:textId="77777777" w:rsidR="00522D3C" w:rsidRDefault="00522D3C" w:rsidP="00522D3C">
            <w:pPr>
              <w:spacing w:after="120"/>
              <w:rPr>
                <w:ins w:id="23" w:author="Thomas Chapman" w:date="2020-11-02T19:10:00Z"/>
                <w:rFonts w:eastAsiaTheme="minorEastAsia"/>
                <w:color w:val="0070C0"/>
                <w:lang w:val="en-US" w:eastAsia="zh-CN"/>
              </w:rPr>
            </w:pPr>
            <w:ins w:id="24" w:author="Thomas Chapman" w:date="2020-11-02T19:10:00Z">
              <w:r>
                <w:rPr>
                  <w:rFonts w:eastAsiaTheme="minorEastAsia"/>
                  <w:color w:val="0070C0"/>
                  <w:lang w:val="en-US" w:eastAsia="zh-CN"/>
                </w:rPr>
                <w:t>Issue 2-1-1: We agree with option 1. It is important to use the early pass/fail criteria to reduce the test time as far as possible</w:t>
              </w:r>
            </w:ins>
          </w:p>
          <w:p w14:paraId="62024361" w14:textId="77777777" w:rsidR="00522D3C" w:rsidRDefault="00522D3C" w:rsidP="00522D3C">
            <w:pPr>
              <w:spacing w:after="120"/>
              <w:rPr>
                <w:ins w:id="25" w:author="Thomas Chapman" w:date="2020-11-02T19:10:00Z"/>
                <w:rFonts w:eastAsiaTheme="minorEastAsia"/>
                <w:color w:val="0070C0"/>
                <w:lang w:val="en-US" w:eastAsia="zh-CN"/>
              </w:rPr>
            </w:pPr>
          </w:p>
          <w:p w14:paraId="0BDFCB2A" w14:textId="77777777" w:rsidR="00522D3C" w:rsidRDefault="00522D3C" w:rsidP="00522D3C">
            <w:pPr>
              <w:spacing w:after="120"/>
              <w:rPr>
                <w:ins w:id="26" w:author="Thomas Chapman" w:date="2020-11-02T19:10:00Z"/>
                <w:rFonts w:eastAsiaTheme="minorEastAsia"/>
                <w:color w:val="0070C0"/>
                <w:lang w:val="en-US" w:eastAsia="zh-CN"/>
              </w:rPr>
            </w:pPr>
            <w:ins w:id="27" w:author="Thomas Chapman" w:date="2020-11-02T19:10:00Z">
              <w:r>
                <w:rPr>
                  <w:rFonts w:eastAsiaTheme="minorEastAsia"/>
                  <w:color w:val="0070C0"/>
                  <w:lang w:val="en-US" w:eastAsia="zh-CN"/>
                </w:rPr>
                <w:t>Issue 2-1-2: In our understanding, it 0.5dB is added this could lead to some situations where the UE could fail the test requirement because CQI+1 could have BLER less than 1e-5 if 0.5dB is added during the test. So we support option 2.</w:t>
              </w:r>
            </w:ins>
          </w:p>
          <w:p w14:paraId="2381C574" w14:textId="77777777" w:rsidR="00522D3C" w:rsidRDefault="00522D3C" w:rsidP="00522D3C">
            <w:pPr>
              <w:spacing w:after="120"/>
              <w:rPr>
                <w:ins w:id="28" w:author="Thomas Chapman" w:date="2020-11-02T19:10:00Z"/>
                <w:rFonts w:eastAsiaTheme="minorEastAsia"/>
                <w:color w:val="0070C0"/>
                <w:lang w:val="en-US" w:eastAsia="zh-CN"/>
              </w:rPr>
            </w:pPr>
          </w:p>
          <w:p w14:paraId="4480B9A6" w14:textId="77777777" w:rsidR="00522D3C" w:rsidRDefault="00522D3C" w:rsidP="00522D3C">
            <w:pPr>
              <w:spacing w:after="120"/>
              <w:rPr>
                <w:ins w:id="29" w:author="Thomas Chapman" w:date="2020-11-02T19:10:00Z"/>
                <w:rFonts w:eastAsiaTheme="minorEastAsia"/>
                <w:color w:val="0070C0"/>
                <w:lang w:val="en-US" w:eastAsia="zh-CN"/>
              </w:rPr>
            </w:pPr>
            <w:ins w:id="30" w:author="Thomas Chapman" w:date="2020-11-02T19:10:00Z">
              <w:r>
                <w:rPr>
                  <w:rFonts w:eastAsiaTheme="minorEastAsia"/>
                  <w:color w:val="0070C0"/>
                  <w:lang w:val="en-US" w:eastAsia="zh-CN"/>
                </w:rPr>
                <w:t>Issue 2-1-3: We prefer option 4 to minimize test time; we do not believe that high confidence is critical for the CQI testing. Options 2 and 3 could probably be OK too as they will reduce the test time, but potentially not by a large enough factor.</w:t>
              </w:r>
            </w:ins>
          </w:p>
          <w:p w14:paraId="195EEC39" w14:textId="77777777" w:rsidR="00522D3C" w:rsidRDefault="00522D3C" w:rsidP="00522D3C">
            <w:pPr>
              <w:spacing w:after="120"/>
              <w:rPr>
                <w:ins w:id="31" w:author="Thomas Chapman" w:date="2020-11-02T19:10:00Z"/>
                <w:rFonts w:eastAsiaTheme="minorEastAsia"/>
                <w:color w:val="0070C0"/>
                <w:lang w:val="en-US" w:eastAsia="zh-CN"/>
              </w:rPr>
            </w:pPr>
          </w:p>
          <w:p w14:paraId="69991528" w14:textId="77777777" w:rsidR="00522D3C" w:rsidRDefault="00522D3C" w:rsidP="00522D3C">
            <w:pPr>
              <w:spacing w:after="120"/>
              <w:rPr>
                <w:ins w:id="32" w:author="Thomas Chapman" w:date="2020-11-02T19:10:00Z"/>
                <w:rFonts w:eastAsiaTheme="minorEastAsia"/>
                <w:color w:val="0070C0"/>
                <w:lang w:val="en-US" w:eastAsia="zh-CN"/>
              </w:rPr>
            </w:pPr>
            <w:ins w:id="33" w:author="Thomas Chapman" w:date="2020-11-02T19:10:00Z">
              <w:r>
                <w:rPr>
                  <w:rFonts w:eastAsiaTheme="minorEastAsia"/>
                  <w:color w:val="0070C0"/>
                  <w:lang w:val="en-US" w:eastAsia="zh-CN"/>
                </w:rPr>
                <w:t>Issue 2-1-4: We support option 1; it is preferable to define a minimum bound to avoid reporting the lowest CQI as outlined by Qualcomm.</w:t>
              </w:r>
            </w:ins>
          </w:p>
          <w:p w14:paraId="30CD8031" w14:textId="77777777" w:rsidR="00522D3C" w:rsidRDefault="00522D3C" w:rsidP="00522D3C">
            <w:pPr>
              <w:spacing w:after="120"/>
              <w:rPr>
                <w:ins w:id="34" w:author="Thomas Chapman" w:date="2020-11-02T19:10:00Z"/>
                <w:rFonts w:eastAsiaTheme="minorEastAsia"/>
                <w:color w:val="0070C0"/>
                <w:lang w:val="en-US" w:eastAsia="zh-CN"/>
              </w:rPr>
            </w:pPr>
          </w:p>
          <w:p w14:paraId="56BB976A" w14:textId="77777777" w:rsidR="00522D3C" w:rsidRDefault="00522D3C" w:rsidP="00522D3C">
            <w:pPr>
              <w:spacing w:after="120"/>
              <w:rPr>
                <w:ins w:id="35" w:author="Thomas Chapman" w:date="2020-11-02T19:10:00Z"/>
                <w:rFonts w:eastAsiaTheme="minorEastAsia"/>
                <w:color w:val="0070C0"/>
                <w:lang w:val="en-US" w:eastAsia="zh-CN"/>
              </w:rPr>
            </w:pPr>
            <w:ins w:id="36" w:author="Thomas Chapman" w:date="2020-11-02T19:10:00Z">
              <w:r>
                <w:rPr>
                  <w:rFonts w:eastAsiaTheme="minorEastAsia"/>
                  <w:color w:val="0070C0"/>
                  <w:lang w:val="en-US" w:eastAsia="zh-CN"/>
                </w:rPr>
                <w:t>Issue 2-1-5: Assuming that the confidence level for the CQI test is different to the FMCS test, we do nt believe that an applicability rule should be applied.</w:t>
              </w:r>
            </w:ins>
          </w:p>
          <w:p w14:paraId="75AC9F83" w14:textId="77777777" w:rsidR="00522D3C" w:rsidRDefault="00522D3C" w:rsidP="00522D3C">
            <w:pPr>
              <w:spacing w:after="120"/>
              <w:rPr>
                <w:ins w:id="37" w:author="Thomas Chapman" w:date="2020-11-02T19:10:00Z"/>
                <w:rFonts w:eastAsiaTheme="minorEastAsia"/>
                <w:color w:val="0070C0"/>
                <w:lang w:val="en-US" w:eastAsia="zh-CN"/>
              </w:rPr>
            </w:pPr>
          </w:p>
          <w:p w14:paraId="19430B1C" w14:textId="7A7054E7" w:rsidR="00522D3C" w:rsidDel="00EC7CE5" w:rsidRDefault="00522D3C" w:rsidP="00522D3C">
            <w:pPr>
              <w:spacing w:after="120"/>
              <w:rPr>
                <w:del w:id="38" w:author="Thomas Chapman" w:date="2020-11-02T19:10:00Z"/>
                <w:rFonts w:eastAsiaTheme="minorEastAsia"/>
                <w:color w:val="0070C0"/>
                <w:lang w:val="en-US" w:eastAsia="zh-CN"/>
              </w:rPr>
            </w:pPr>
            <w:ins w:id="39" w:author="Thomas Chapman" w:date="2020-11-02T19:10:00Z">
              <w:r>
                <w:rPr>
                  <w:rFonts w:eastAsiaTheme="minorEastAsia"/>
                  <w:color w:val="0070C0"/>
                  <w:lang w:val="en-US" w:eastAsia="zh-CN"/>
                </w:rPr>
                <w:t>Issue 2-1-6: Since the CQI testing will differ to other requirements, we agree that there is a need to send an LS to RAN5.</w:t>
              </w:r>
            </w:ins>
            <w:del w:id="40" w:author="Thomas Chapman" w:date="2020-11-02T19:10:00Z">
              <w:r w:rsidDel="00EC7CE5">
                <w:rPr>
                  <w:rFonts w:eastAsiaTheme="minorEastAsia" w:hint="eastAsia"/>
                  <w:color w:val="0070C0"/>
                  <w:lang w:val="en-US" w:eastAsia="zh-CN"/>
                </w:rPr>
                <w:delText xml:space="preserve">Sub topic </w:delText>
              </w:r>
              <w:r w:rsidDel="00EC7CE5">
                <w:rPr>
                  <w:rFonts w:eastAsiaTheme="minorEastAsia"/>
                  <w:color w:val="0070C0"/>
                  <w:lang w:val="en-US" w:eastAsia="zh-CN"/>
                </w:rPr>
                <w:delText>2-</w:delText>
              </w:r>
              <w:r w:rsidDel="00EC7CE5">
                <w:rPr>
                  <w:rFonts w:eastAsiaTheme="minorEastAsia" w:hint="eastAsia"/>
                  <w:color w:val="0070C0"/>
                  <w:lang w:val="en-US" w:eastAsia="zh-CN"/>
                </w:rPr>
                <w:delText xml:space="preserve">1: </w:delText>
              </w:r>
            </w:del>
          </w:p>
          <w:p w14:paraId="3C0DFE93" w14:textId="2C24484C" w:rsidR="00522D3C" w:rsidDel="00EC7CE5" w:rsidRDefault="00522D3C" w:rsidP="00522D3C">
            <w:pPr>
              <w:spacing w:after="120"/>
              <w:rPr>
                <w:del w:id="41" w:author="Thomas Chapman" w:date="2020-11-02T19:10:00Z"/>
                <w:rFonts w:eastAsiaTheme="minorEastAsia"/>
                <w:color w:val="0070C0"/>
                <w:lang w:val="en-US" w:eastAsia="zh-CN"/>
              </w:rPr>
            </w:pPr>
            <w:del w:id="42" w:author="Thomas Chapman" w:date="2020-11-02T19:10:00Z">
              <w:r w:rsidDel="00EC7CE5">
                <w:rPr>
                  <w:rFonts w:eastAsiaTheme="minorEastAsia" w:hint="eastAsia"/>
                  <w:color w:val="0070C0"/>
                  <w:lang w:val="en-US" w:eastAsia="zh-CN"/>
                </w:rPr>
                <w:delText xml:space="preserve">Sub topic </w:delText>
              </w:r>
              <w:r w:rsidDel="00EC7CE5">
                <w:rPr>
                  <w:rFonts w:eastAsiaTheme="minorEastAsia"/>
                  <w:color w:val="0070C0"/>
                  <w:lang w:val="en-US" w:eastAsia="zh-CN"/>
                </w:rPr>
                <w:delText>2-</w:delText>
              </w:r>
              <w:r w:rsidDel="00EC7CE5">
                <w:rPr>
                  <w:rFonts w:eastAsiaTheme="minorEastAsia" w:hint="eastAsia"/>
                  <w:color w:val="0070C0"/>
                  <w:lang w:val="en-US" w:eastAsia="zh-CN"/>
                </w:rPr>
                <w:delText>2:</w:delText>
              </w:r>
            </w:del>
          </w:p>
          <w:p w14:paraId="7FEC193A" w14:textId="34080642" w:rsidR="00522D3C" w:rsidDel="00EC7CE5" w:rsidRDefault="00522D3C" w:rsidP="00522D3C">
            <w:pPr>
              <w:spacing w:after="120"/>
              <w:rPr>
                <w:del w:id="43" w:author="Thomas Chapman" w:date="2020-11-02T19:10:00Z"/>
                <w:rFonts w:eastAsiaTheme="minorEastAsia"/>
                <w:color w:val="0070C0"/>
                <w:lang w:val="en-US" w:eastAsia="zh-CN"/>
              </w:rPr>
            </w:pPr>
            <w:del w:id="44" w:author="Thomas Chapman" w:date="2020-11-02T19:10:00Z">
              <w:r w:rsidDel="00EC7CE5">
                <w:rPr>
                  <w:rFonts w:eastAsiaTheme="minorEastAsia"/>
                  <w:color w:val="0070C0"/>
                  <w:lang w:val="en-US" w:eastAsia="zh-CN"/>
                </w:rPr>
                <w:delText>…</w:delText>
              </w:r>
              <w:r w:rsidDel="00EC7CE5">
                <w:rPr>
                  <w:rFonts w:eastAsiaTheme="minorEastAsia" w:hint="eastAsia"/>
                  <w:color w:val="0070C0"/>
                  <w:lang w:val="en-US" w:eastAsia="zh-CN"/>
                </w:rPr>
                <w:delText>.</w:delText>
              </w:r>
            </w:del>
          </w:p>
          <w:p w14:paraId="1F90BF62" w14:textId="32E4D2DE" w:rsidR="00522D3C" w:rsidRPr="003418CB" w:rsidRDefault="00522D3C" w:rsidP="00522D3C">
            <w:pPr>
              <w:spacing w:after="120"/>
              <w:rPr>
                <w:rFonts w:eastAsiaTheme="minorEastAsia"/>
                <w:color w:val="0070C0"/>
                <w:lang w:val="en-US" w:eastAsia="zh-CN"/>
              </w:rPr>
            </w:pPr>
            <w:del w:id="45" w:author="Thomas Chapman" w:date="2020-11-02T19:10:00Z">
              <w:r w:rsidDel="00EC7CE5">
                <w:rPr>
                  <w:rFonts w:eastAsiaTheme="minorEastAsia" w:hint="eastAsia"/>
                  <w:color w:val="0070C0"/>
                  <w:lang w:val="en-US" w:eastAsia="zh-CN"/>
                </w:rPr>
                <w:delText>Others:</w:delText>
              </w:r>
            </w:del>
          </w:p>
        </w:tc>
      </w:tr>
      <w:tr w:rsidR="00764CFC" w14:paraId="5C92A64D" w14:textId="77777777" w:rsidTr="00764CFC">
        <w:trPr>
          <w:ins w:id="46" w:author="Apple_RAN4#97e" w:date="2020-11-02T21:01:00Z"/>
        </w:trPr>
        <w:tc>
          <w:tcPr>
            <w:tcW w:w="1339" w:type="dxa"/>
          </w:tcPr>
          <w:p w14:paraId="089981A9" w14:textId="77777777" w:rsidR="00764CFC" w:rsidRDefault="00764CFC" w:rsidP="00BD6A51">
            <w:pPr>
              <w:spacing w:after="120"/>
              <w:rPr>
                <w:ins w:id="47" w:author="Apple_RAN4#97e" w:date="2020-11-02T21:01:00Z"/>
                <w:rFonts w:eastAsiaTheme="minorEastAsia"/>
                <w:color w:val="0070C0"/>
                <w:lang w:val="en-US" w:eastAsia="zh-CN"/>
              </w:rPr>
            </w:pPr>
            <w:ins w:id="48" w:author="Apple_RAN4#97e" w:date="2020-11-02T21:01:00Z">
              <w:r>
                <w:rPr>
                  <w:rFonts w:eastAsiaTheme="minorEastAsia"/>
                  <w:color w:val="0070C0"/>
                  <w:lang w:val="en-US" w:eastAsia="zh-CN"/>
                </w:rPr>
                <w:t>Apple</w:t>
              </w:r>
            </w:ins>
          </w:p>
        </w:tc>
        <w:tc>
          <w:tcPr>
            <w:tcW w:w="8292" w:type="dxa"/>
          </w:tcPr>
          <w:p w14:paraId="040FD929" w14:textId="77777777" w:rsidR="00764CFC" w:rsidRDefault="00764CFC" w:rsidP="00BD6A51">
            <w:pPr>
              <w:spacing w:after="120"/>
              <w:rPr>
                <w:ins w:id="49" w:author="Apple_RAN4#97e" w:date="2020-11-02T21:01:00Z"/>
                <w:rFonts w:eastAsiaTheme="minorEastAsia"/>
                <w:color w:val="0070C0"/>
                <w:lang w:val="en-US" w:eastAsia="zh-CN"/>
              </w:rPr>
            </w:pPr>
            <w:ins w:id="50" w:author="Apple_RAN4#97e" w:date="2020-11-02T21:01:00Z">
              <w:r>
                <w:rPr>
                  <w:rFonts w:eastAsiaTheme="minorEastAsia"/>
                  <w:color w:val="0070C0"/>
                  <w:lang w:val="en-US" w:eastAsia="zh-CN"/>
                </w:rPr>
                <w:t>Issue 2-1-1: We support option 1. Without early pass/fail criteria the test time could be very long. For static channel test, would there be a good reason not to use early pass/fail?</w:t>
              </w:r>
            </w:ins>
          </w:p>
          <w:p w14:paraId="6F0AA62D" w14:textId="77777777" w:rsidR="00764CFC" w:rsidRDefault="00764CFC" w:rsidP="00BD6A51">
            <w:pPr>
              <w:spacing w:after="120"/>
              <w:rPr>
                <w:ins w:id="51" w:author="Apple_RAN4#97e" w:date="2020-11-02T21:01:00Z"/>
                <w:rFonts w:eastAsiaTheme="minorEastAsia"/>
                <w:color w:val="0070C0"/>
                <w:lang w:val="en-US" w:eastAsia="zh-CN"/>
              </w:rPr>
            </w:pPr>
            <w:ins w:id="52" w:author="Apple_RAN4#97e" w:date="2020-11-02T21:01:00Z">
              <w:r>
                <w:rPr>
                  <w:rFonts w:eastAsiaTheme="minorEastAsia"/>
                  <w:color w:val="0070C0"/>
                  <w:lang w:val="en-US" w:eastAsia="zh-CN"/>
                </w:rPr>
                <w:t xml:space="preserve">Issue 2-1-2: We support option 2. Adding margin of 0.5 dB was necessary for FMCS test to have reasonable test time for the CL of 99.999% to achieve DUT BLER &lt; 1e-5. </w:t>
              </w:r>
            </w:ins>
          </w:p>
          <w:p w14:paraId="0695F39A" w14:textId="77777777" w:rsidR="00764CFC" w:rsidRDefault="00764CFC" w:rsidP="00BD6A51">
            <w:pPr>
              <w:spacing w:after="120"/>
              <w:rPr>
                <w:ins w:id="53" w:author="Apple_RAN4#97e" w:date="2020-11-02T21:01:00Z"/>
                <w:rFonts w:eastAsiaTheme="minorEastAsia"/>
                <w:color w:val="0070C0"/>
                <w:lang w:val="en-US" w:eastAsia="zh-CN"/>
              </w:rPr>
            </w:pPr>
            <w:ins w:id="54" w:author="Apple_RAN4#97e" w:date="2020-11-02T21:01:00Z">
              <w:r>
                <w:rPr>
                  <w:rFonts w:eastAsiaTheme="minorEastAsia"/>
                  <w:color w:val="0070C0"/>
                  <w:lang w:val="en-US" w:eastAsia="zh-CN"/>
                </w:rPr>
                <w:t>Issue 2-1-3: We support option 3 or 4 to ensure small testing time. Based on Intel’s paper the run time is reasonable for overall CL &lt; 98.6%</w:t>
              </w:r>
            </w:ins>
          </w:p>
          <w:p w14:paraId="41AF1A1C" w14:textId="77777777" w:rsidR="00764CFC" w:rsidRDefault="00764CFC" w:rsidP="00BD6A51">
            <w:pPr>
              <w:spacing w:after="120"/>
              <w:rPr>
                <w:ins w:id="55" w:author="Apple_RAN4#97e" w:date="2020-11-02T21:01:00Z"/>
                <w:rFonts w:eastAsiaTheme="minorEastAsia"/>
                <w:color w:val="0070C0"/>
                <w:lang w:val="en-US" w:eastAsia="zh-CN"/>
              </w:rPr>
            </w:pPr>
            <w:ins w:id="56" w:author="Apple_RAN4#97e" w:date="2020-11-02T21:01:00Z">
              <w:r>
                <w:rPr>
                  <w:rFonts w:eastAsiaTheme="minorEastAsia"/>
                  <w:color w:val="0070C0"/>
                  <w:lang w:val="en-US" w:eastAsia="zh-CN"/>
                </w:rPr>
                <w:t>Issue 2-1-4: We support option 1.</w:t>
              </w:r>
            </w:ins>
          </w:p>
          <w:p w14:paraId="758982BA" w14:textId="77777777" w:rsidR="00764CFC" w:rsidRDefault="00764CFC" w:rsidP="00BD6A51">
            <w:pPr>
              <w:spacing w:after="120"/>
              <w:rPr>
                <w:ins w:id="57" w:author="Apple_RAN4#97e" w:date="2020-11-02T21:01:00Z"/>
                <w:rFonts w:eastAsiaTheme="minorEastAsia"/>
                <w:color w:val="0070C0"/>
                <w:lang w:val="en-US" w:eastAsia="zh-CN"/>
              </w:rPr>
            </w:pPr>
            <w:ins w:id="58" w:author="Apple_RAN4#97e" w:date="2020-11-02T21:01:00Z">
              <w:r>
                <w:rPr>
                  <w:rFonts w:eastAsiaTheme="minorEastAsia"/>
                  <w:color w:val="0070C0"/>
                  <w:lang w:val="en-US" w:eastAsia="zh-CN"/>
                </w:rPr>
                <w:t>Issue 2-1-5: We support option 2. We don’t think an applicability rule is possible given we have different CL and test methodology for CQI reporting and FMCS test.</w:t>
              </w:r>
            </w:ins>
          </w:p>
          <w:p w14:paraId="3769229D" w14:textId="77777777" w:rsidR="00764CFC" w:rsidRDefault="00764CFC" w:rsidP="00BD6A51">
            <w:pPr>
              <w:spacing w:after="120"/>
              <w:rPr>
                <w:ins w:id="59" w:author="Apple_RAN4#97e" w:date="2020-11-02T21:01:00Z"/>
                <w:rFonts w:eastAsiaTheme="minorEastAsia"/>
                <w:color w:val="0070C0"/>
                <w:lang w:val="en-US" w:eastAsia="zh-CN"/>
              </w:rPr>
            </w:pPr>
            <w:ins w:id="60" w:author="Apple_RAN4#97e" w:date="2020-11-02T21:01:00Z">
              <w:r>
                <w:rPr>
                  <w:rFonts w:eastAsiaTheme="minorEastAsia"/>
                  <w:color w:val="0070C0"/>
                  <w:lang w:val="en-US" w:eastAsia="zh-CN"/>
                </w:rPr>
                <w:t xml:space="preserve">Issue 2-1-6: We support option 1 to send LS to RAN5 to capture the agreed test methodology for CQI reporting test. </w:t>
              </w:r>
            </w:ins>
          </w:p>
          <w:p w14:paraId="5761C36A" w14:textId="08EDE7A5" w:rsidR="00764CFC" w:rsidRDefault="00764CFC" w:rsidP="00BD6A51">
            <w:pPr>
              <w:spacing w:after="120"/>
              <w:rPr>
                <w:ins w:id="61" w:author="Apple_RAN4#97e" w:date="2020-11-02T21:01:00Z"/>
                <w:rFonts w:eastAsiaTheme="minorEastAsia"/>
                <w:color w:val="0070C0"/>
                <w:lang w:val="en-US" w:eastAsia="zh-CN"/>
              </w:rPr>
            </w:pPr>
            <w:ins w:id="62" w:author="Apple_RAN4#97e" w:date="2020-11-02T21:01:00Z">
              <w:r>
                <w:rPr>
                  <w:rFonts w:eastAsiaTheme="minorEastAsia"/>
                  <w:color w:val="0070C0"/>
                  <w:lang w:val="en-US" w:eastAsia="zh-CN"/>
                </w:rPr>
                <w:lastRenderedPageBreak/>
                <w:t xml:space="preserve">Issue 2-2-1: We need to discuss test parameters. Also, we propose to define only 1 Test (with 2 SNRs) for CQI reporting with Table 3. </w:t>
              </w:r>
            </w:ins>
          </w:p>
        </w:tc>
      </w:tr>
      <w:tr w:rsidR="00BC40B2" w14:paraId="3F3CE573" w14:textId="77777777" w:rsidTr="00764CFC">
        <w:trPr>
          <w:ins w:id="63" w:author="Huawei" w:date="2020-11-03T17:55:00Z"/>
        </w:trPr>
        <w:tc>
          <w:tcPr>
            <w:tcW w:w="1339" w:type="dxa"/>
          </w:tcPr>
          <w:p w14:paraId="05F530AF" w14:textId="30D511CA" w:rsidR="00BC40B2" w:rsidRDefault="00BC40B2" w:rsidP="00BD6A51">
            <w:pPr>
              <w:spacing w:after="120"/>
              <w:rPr>
                <w:ins w:id="64" w:author="Huawei" w:date="2020-11-03T17:55:00Z"/>
                <w:rFonts w:eastAsiaTheme="minorEastAsia"/>
                <w:color w:val="0070C0"/>
                <w:lang w:val="en-US" w:eastAsia="zh-CN"/>
              </w:rPr>
            </w:pPr>
            <w:ins w:id="65" w:author="Huawei" w:date="2020-11-03T17:55: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292" w:type="dxa"/>
          </w:tcPr>
          <w:p w14:paraId="567DCC53" w14:textId="77777777" w:rsidR="00BC40B2" w:rsidRDefault="00BC40B2" w:rsidP="00BC40B2">
            <w:pPr>
              <w:spacing w:after="120"/>
              <w:rPr>
                <w:ins w:id="66" w:author="Huawei" w:date="2020-11-03T17:58:00Z"/>
                <w:rFonts w:eastAsiaTheme="minorEastAsia"/>
                <w:color w:val="0070C0"/>
                <w:lang w:val="en-US" w:eastAsia="zh-CN"/>
              </w:rPr>
            </w:pPr>
            <w:ins w:id="67" w:author="Huawei" w:date="2020-11-03T17:55:00Z">
              <w:r>
                <w:rPr>
                  <w:rFonts w:eastAsiaTheme="minorEastAsia" w:hint="eastAsia"/>
                  <w:color w:val="0070C0"/>
                  <w:lang w:val="en-US" w:eastAsia="zh-CN"/>
                </w:rPr>
                <w:t>I</w:t>
              </w:r>
              <w:r>
                <w:rPr>
                  <w:rFonts w:eastAsiaTheme="minorEastAsia"/>
                  <w:color w:val="0070C0"/>
                  <w:lang w:val="en-US" w:eastAsia="zh-CN"/>
                </w:rPr>
                <w:t xml:space="preserve">ssue </w:t>
              </w:r>
            </w:ins>
            <w:ins w:id="68" w:author="Huawei" w:date="2020-11-03T17:56:00Z">
              <w:r>
                <w:rPr>
                  <w:rFonts w:eastAsiaTheme="minorEastAsia"/>
                  <w:color w:val="0070C0"/>
                  <w:lang w:val="en-US" w:eastAsia="zh-CN"/>
                </w:rPr>
                <w:t xml:space="preserve">2-1-2: Option 2. The intension of adding 0.5 dB is to reduce the test time but it may occur some </w:t>
              </w:r>
            </w:ins>
            <w:ins w:id="69" w:author="Huawei" w:date="2020-11-03T17:58:00Z">
              <w:r>
                <w:rPr>
                  <w:rFonts w:eastAsiaTheme="minorEastAsia"/>
                  <w:color w:val="0070C0"/>
                  <w:lang w:val="en-US" w:eastAsia="zh-CN"/>
                </w:rPr>
                <w:t xml:space="preserve">uncertain situation. </w:t>
              </w:r>
            </w:ins>
          </w:p>
          <w:p w14:paraId="6CF819A1" w14:textId="77777777" w:rsidR="00BC40B2" w:rsidRDefault="00BC40B2" w:rsidP="00BC40B2">
            <w:pPr>
              <w:spacing w:after="120"/>
              <w:rPr>
                <w:ins w:id="70" w:author="Huawei" w:date="2020-11-03T18:00:00Z"/>
                <w:rFonts w:eastAsiaTheme="minorEastAsia"/>
                <w:color w:val="0070C0"/>
                <w:lang w:val="en-US" w:eastAsia="zh-CN"/>
              </w:rPr>
            </w:pPr>
            <w:ins w:id="71" w:author="Huawei" w:date="2020-11-03T17:58:00Z">
              <w:r>
                <w:rPr>
                  <w:rFonts w:eastAsiaTheme="minorEastAsia"/>
                  <w:color w:val="0070C0"/>
                  <w:lang w:val="en-US" w:eastAsia="zh-CN"/>
                </w:rPr>
                <w:t xml:space="preserve">Issue 2-1-3: Option 3 or 4. </w:t>
              </w:r>
            </w:ins>
            <w:ins w:id="72" w:author="Huawei" w:date="2020-11-03T17:59:00Z">
              <w:r>
                <w:rPr>
                  <w:rFonts w:eastAsiaTheme="minorEastAsia"/>
                  <w:color w:val="0070C0"/>
                  <w:lang w:val="en-US" w:eastAsia="zh-CN"/>
                </w:rPr>
                <w:t>With lower confidence level, the test time is reduced.</w:t>
              </w:r>
            </w:ins>
          </w:p>
          <w:p w14:paraId="3C8DC31F" w14:textId="77777777" w:rsidR="00BC40B2" w:rsidRDefault="00BC40B2" w:rsidP="00BC40B2">
            <w:pPr>
              <w:spacing w:after="120"/>
              <w:rPr>
                <w:ins w:id="73" w:author="Huawei" w:date="2020-11-03T18:01:00Z"/>
                <w:rFonts w:eastAsiaTheme="minorEastAsia"/>
                <w:color w:val="0070C0"/>
                <w:lang w:val="en-US" w:eastAsia="zh-CN"/>
              </w:rPr>
            </w:pPr>
            <w:ins w:id="74" w:author="Huawei" w:date="2020-11-03T18:00:00Z">
              <w:r>
                <w:rPr>
                  <w:rFonts w:eastAsiaTheme="minorEastAsia"/>
                  <w:color w:val="0070C0"/>
                  <w:lang w:val="en-US" w:eastAsia="zh-CN"/>
                </w:rPr>
                <w:t>Issue</w:t>
              </w:r>
            </w:ins>
            <w:ins w:id="75" w:author="Huawei" w:date="2020-11-03T18:01:00Z">
              <w:r>
                <w:rPr>
                  <w:rFonts w:eastAsiaTheme="minorEastAsia"/>
                  <w:color w:val="0070C0"/>
                  <w:lang w:val="en-US" w:eastAsia="zh-CN"/>
                </w:rPr>
                <w:t xml:space="preserve"> 2-1-4: Option 1.</w:t>
              </w:r>
            </w:ins>
          </w:p>
          <w:p w14:paraId="2A594F1D" w14:textId="3D8B2A83" w:rsidR="00BC40B2" w:rsidRDefault="00BC40B2" w:rsidP="00BC40B2">
            <w:pPr>
              <w:spacing w:after="120"/>
              <w:rPr>
                <w:ins w:id="76" w:author="Huawei" w:date="2020-11-03T17:55:00Z"/>
                <w:rFonts w:eastAsiaTheme="minorEastAsia"/>
                <w:color w:val="0070C0"/>
                <w:lang w:val="en-US" w:eastAsia="zh-CN"/>
              </w:rPr>
            </w:pPr>
            <w:ins w:id="77" w:author="Huawei" w:date="2020-11-03T18:01:00Z">
              <w:r>
                <w:rPr>
                  <w:rFonts w:eastAsiaTheme="minorEastAsia"/>
                  <w:color w:val="0070C0"/>
                  <w:lang w:val="en-US" w:eastAsia="zh-CN"/>
                </w:rPr>
                <w:t>Issue 2-1-6: O</w:t>
              </w:r>
            </w:ins>
            <w:ins w:id="78" w:author="Huawei" w:date="2020-11-03T18:02:00Z">
              <w:r>
                <w:rPr>
                  <w:rFonts w:eastAsiaTheme="minorEastAsia"/>
                  <w:color w:val="0070C0"/>
                  <w:lang w:val="en-US" w:eastAsia="zh-CN"/>
                </w:rPr>
                <w:t xml:space="preserve">ption 1. </w:t>
              </w:r>
            </w:ins>
          </w:p>
        </w:tc>
      </w:tr>
    </w:tbl>
    <w:p w14:paraId="2BD0B9C4" w14:textId="09BAB414" w:rsidR="00DD19DE" w:rsidRDefault="00DD19DE" w:rsidP="00DD19DE">
      <w:pPr>
        <w:rPr>
          <w:ins w:id="79" w:author="Apple_RAN4#97e" w:date="2020-11-02T21:01:00Z"/>
          <w:color w:val="0070C0"/>
          <w:lang w:val="en-US" w:eastAsia="zh-CN"/>
        </w:rPr>
      </w:pPr>
      <w:r w:rsidRPr="003418CB">
        <w:rPr>
          <w:rFonts w:hint="eastAsia"/>
          <w:color w:val="0070C0"/>
          <w:lang w:val="en-US" w:eastAsia="zh-CN"/>
        </w:rPr>
        <w:t xml:space="preserve"> </w:t>
      </w:r>
    </w:p>
    <w:p w14:paraId="5A9B0847" w14:textId="77777777" w:rsidR="00764CFC" w:rsidRDefault="00764CFC" w:rsidP="00DD19DE">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267338">
        <w:tc>
          <w:tcPr>
            <w:tcW w:w="1232" w:type="dxa"/>
          </w:tcPr>
          <w:p w14:paraId="7373B7C9" w14:textId="77777777" w:rsidR="00DD19DE" w:rsidRPr="008312CA" w:rsidRDefault="00DD19DE" w:rsidP="005A06BC">
            <w:pPr>
              <w:spacing w:after="120"/>
              <w:rPr>
                <w:rFonts w:eastAsiaTheme="minorEastAsia"/>
                <w:b/>
                <w:bCs/>
                <w:lang w:val="en-US" w:eastAsia="zh-CN"/>
              </w:rPr>
            </w:pPr>
            <w:r w:rsidRPr="008312CA">
              <w:rPr>
                <w:rFonts w:eastAsiaTheme="minorEastAsia"/>
                <w:b/>
                <w:bCs/>
                <w:lang w:val="en-US" w:eastAsia="zh-CN"/>
              </w:rPr>
              <w:t>CR/TP number</w:t>
            </w:r>
          </w:p>
        </w:tc>
        <w:tc>
          <w:tcPr>
            <w:tcW w:w="8399" w:type="dxa"/>
          </w:tcPr>
          <w:p w14:paraId="395E853E" w14:textId="77777777" w:rsidR="00DD19DE" w:rsidRPr="008312CA" w:rsidRDefault="00DD19DE" w:rsidP="005A06BC">
            <w:pPr>
              <w:spacing w:after="120"/>
              <w:rPr>
                <w:rFonts w:eastAsiaTheme="minorEastAsia"/>
                <w:b/>
                <w:bCs/>
                <w:lang w:val="en-US" w:eastAsia="zh-CN"/>
              </w:rPr>
            </w:pPr>
            <w:r w:rsidRPr="008312CA">
              <w:rPr>
                <w:rFonts w:eastAsiaTheme="minorEastAsia"/>
                <w:b/>
                <w:bCs/>
                <w:lang w:val="en-US" w:eastAsia="zh-CN"/>
              </w:rPr>
              <w:t>Comments collection</w:t>
            </w:r>
          </w:p>
        </w:tc>
      </w:tr>
      <w:tr w:rsidR="00DD19DE" w:rsidRPr="00571777" w14:paraId="05A3A6DD" w14:textId="77777777" w:rsidTr="00267338">
        <w:tc>
          <w:tcPr>
            <w:tcW w:w="1232" w:type="dxa"/>
            <w:vMerge w:val="restart"/>
          </w:tcPr>
          <w:p w14:paraId="497DC71D" w14:textId="673C1953" w:rsidR="00DD19DE" w:rsidRPr="008312CA" w:rsidRDefault="00FC05C1" w:rsidP="005A06BC">
            <w:pPr>
              <w:spacing w:after="120"/>
              <w:rPr>
                <w:rFonts w:eastAsiaTheme="minorEastAsia"/>
                <w:lang w:val="en-US" w:eastAsia="zh-CN"/>
              </w:rPr>
            </w:pPr>
            <w:r w:rsidRPr="008312CA">
              <w:rPr>
                <w:rFonts w:eastAsiaTheme="minorEastAsia"/>
                <w:lang w:val="en-US" w:eastAsia="zh-CN"/>
              </w:rPr>
              <w:t>R4-2015621</w:t>
            </w:r>
          </w:p>
        </w:tc>
        <w:tc>
          <w:tcPr>
            <w:tcW w:w="8399" w:type="dxa"/>
          </w:tcPr>
          <w:p w14:paraId="794C77FA" w14:textId="766356C5" w:rsidR="00DD19DE" w:rsidRPr="008312CA" w:rsidRDefault="00FC05C1" w:rsidP="005A06BC">
            <w:pPr>
              <w:spacing w:after="120"/>
              <w:rPr>
                <w:rFonts w:eastAsiaTheme="minorEastAsia"/>
                <w:lang w:val="en-US" w:eastAsia="zh-CN"/>
              </w:rPr>
            </w:pPr>
            <w:r w:rsidRPr="008312CA">
              <w:rPr>
                <w:rFonts w:eastAsiaTheme="minorEastAsia"/>
                <w:lang w:val="en-US" w:eastAsia="zh-CN"/>
              </w:rPr>
              <w:t>Moderator: Huawei CR on applicability</w:t>
            </w:r>
          </w:p>
        </w:tc>
      </w:tr>
      <w:tr w:rsidR="00DD19DE" w:rsidRPr="00571777" w14:paraId="49888B70" w14:textId="77777777" w:rsidTr="00267338">
        <w:tc>
          <w:tcPr>
            <w:tcW w:w="1232" w:type="dxa"/>
            <w:vMerge/>
          </w:tcPr>
          <w:p w14:paraId="72451545" w14:textId="77777777" w:rsidR="00DD19DE" w:rsidRPr="008312CA" w:rsidRDefault="00DD19DE" w:rsidP="005A06BC">
            <w:pPr>
              <w:spacing w:after="120"/>
              <w:rPr>
                <w:rFonts w:eastAsiaTheme="minorEastAsia"/>
                <w:lang w:val="en-US" w:eastAsia="zh-CN"/>
              </w:rPr>
            </w:pPr>
          </w:p>
        </w:tc>
        <w:tc>
          <w:tcPr>
            <w:tcW w:w="8399" w:type="dxa"/>
          </w:tcPr>
          <w:p w14:paraId="5F4DDF9E" w14:textId="77777777" w:rsidR="00DD19DE" w:rsidRPr="008312CA" w:rsidRDefault="00DD19DE" w:rsidP="005A06BC">
            <w:pPr>
              <w:spacing w:after="120"/>
              <w:rPr>
                <w:rFonts w:eastAsiaTheme="minorEastAsia"/>
                <w:lang w:val="en-US" w:eastAsia="zh-CN"/>
              </w:rPr>
            </w:pPr>
            <w:r w:rsidRPr="008312CA">
              <w:rPr>
                <w:rFonts w:eastAsiaTheme="minorEastAsia" w:hint="eastAsia"/>
                <w:lang w:val="en-US" w:eastAsia="zh-CN"/>
              </w:rPr>
              <w:t>Company</w:t>
            </w:r>
            <w:r w:rsidRPr="008312CA">
              <w:rPr>
                <w:rFonts w:eastAsiaTheme="minorEastAsia"/>
                <w:lang w:val="en-US" w:eastAsia="zh-CN"/>
              </w:rPr>
              <w:t xml:space="preserve"> B</w:t>
            </w:r>
          </w:p>
        </w:tc>
      </w:tr>
      <w:tr w:rsidR="00DD19DE" w:rsidRPr="00571777" w14:paraId="72E39A08" w14:textId="77777777" w:rsidTr="00267338">
        <w:tc>
          <w:tcPr>
            <w:tcW w:w="1232" w:type="dxa"/>
            <w:vMerge/>
          </w:tcPr>
          <w:p w14:paraId="165A15C4" w14:textId="77777777" w:rsidR="00DD19DE" w:rsidRPr="008312CA" w:rsidRDefault="00DD19DE" w:rsidP="005A06BC">
            <w:pPr>
              <w:spacing w:after="120"/>
              <w:rPr>
                <w:rFonts w:eastAsiaTheme="minorEastAsia"/>
                <w:lang w:val="en-US" w:eastAsia="zh-CN"/>
              </w:rPr>
            </w:pPr>
          </w:p>
        </w:tc>
        <w:tc>
          <w:tcPr>
            <w:tcW w:w="8399" w:type="dxa"/>
          </w:tcPr>
          <w:p w14:paraId="1901BE06" w14:textId="77777777" w:rsidR="00DD19DE" w:rsidRPr="008312CA" w:rsidRDefault="00DD19DE" w:rsidP="005A06BC">
            <w:pPr>
              <w:spacing w:after="120"/>
              <w:rPr>
                <w:rFonts w:eastAsiaTheme="minorEastAsia"/>
                <w:lang w:val="en-US" w:eastAsia="zh-CN"/>
              </w:rPr>
            </w:pPr>
          </w:p>
        </w:tc>
      </w:tr>
      <w:tr w:rsidR="00DD19DE" w:rsidRPr="00571777" w14:paraId="6979FA8B" w14:textId="77777777" w:rsidTr="00267338">
        <w:tc>
          <w:tcPr>
            <w:tcW w:w="1232" w:type="dxa"/>
            <w:vMerge w:val="restart"/>
          </w:tcPr>
          <w:p w14:paraId="20992B68" w14:textId="236B173A" w:rsidR="00DD19DE" w:rsidRPr="007C0BB8" w:rsidRDefault="00267338" w:rsidP="005A06BC">
            <w:pPr>
              <w:spacing w:after="120"/>
              <w:rPr>
                <w:rFonts w:eastAsiaTheme="minorEastAsia"/>
                <w:color w:val="7F7F7F" w:themeColor="text1" w:themeTint="80"/>
                <w:lang w:val="en-US" w:eastAsia="zh-CN"/>
              </w:rPr>
            </w:pPr>
            <w:r w:rsidRPr="007C0BB8">
              <w:rPr>
                <w:rFonts w:eastAsiaTheme="minorEastAsia"/>
                <w:color w:val="7F7F7F" w:themeColor="text1" w:themeTint="80"/>
                <w:lang w:val="en-US" w:eastAsia="zh-CN"/>
              </w:rPr>
              <w:t>R4-2016376</w:t>
            </w:r>
          </w:p>
        </w:tc>
        <w:tc>
          <w:tcPr>
            <w:tcW w:w="8399" w:type="dxa"/>
          </w:tcPr>
          <w:p w14:paraId="2F22EA0E" w14:textId="028662BB" w:rsidR="00DD19DE" w:rsidRPr="007C0BB8" w:rsidRDefault="00267338" w:rsidP="005A06BC">
            <w:pPr>
              <w:spacing w:after="120"/>
              <w:rPr>
                <w:rFonts w:eastAsiaTheme="minorEastAsia"/>
                <w:color w:val="7F7F7F" w:themeColor="text1" w:themeTint="80"/>
                <w:lang w:val="en-US" w:eastAsia="zh-CN"/>
              </w:rPr>
            </w:pPr>
            <w:r w:rsidRPr="007C0BB8">
              <w:rPr>
                <w:rFonts w:eastAsiaTheme="minorEastAsia"/>
                <w:color w:val="7F7F7F" w:themeColor="text1" w:themeTint="80"/>
                <w:lang w:val="en-US" w:eastAsia="zh-CN"/>
              </w:rPr>
              <w:t>Moderator: Apple CR on applicability</w:t>
            </w:r>
          </w:p>
        </w:tc>
      </w:tr>
      <w:tr w:rsidR="00DD19DE" w:rsidRPr="00571777" w14:paraId="1F9AAB70" w14:textId="77777777" w:rsidTr="00267338">
        <w:tc>
          <w:tcPr>
            <w:tcW w:w="1232" w:type="dxa"/>
            <w:vMerge/>
          </w:tcPr>
          <w:p w14:paraId="078D9013" w14:textId="77777777" w:rsidR="00DD19DE" w:rsidRPr="007C0BB8" w:rsidRDefault="00DD19DE" w:rsidP="005A06BC">
            <w:pPr>
              <w:spacing w:after="120"/>
              <w:rPr>
                <w:rFonts w:eastAsiaTheme="minorEastAsia"/>
                <w:color w:val="7F7F7F" w:themeColor="text1" w:themeTint="80"/>
                <w:lang w:val="en-US" w:eastAsia="zh-CN"/>
              </w:rPr>
            </w:pPr>
          </w:p>
        </w:tc>
        <w:tc>
          <w:tcPr>
            <w:tcW w:w="8399" w:type="dxa"/>
          </w:tcPr>
          <w:p w14:paraId="5CDCD9C1" w14:textId="385FE45E" w:rsidR="00DD19DE" w:rsidRPr="007C0BB8" w:rsidRDefault="007C0BB8" w:rsidP="005A06BC">
            <w:pPr>
              <w:spacing w:after="120"/>
              <w:rPr>
                <w:rFonts w:eastAsiaTheme="minorEastAsia"/>
                <w:color w:val="7F7F7F" w:themeColor="text1" w:themeTint="80"/>
                <w:lang w:val="en-US" w:eastAsia="zh-CN"/>
              </w:rPr>
            </w:pPr>
            <w:r>
              <w:rPr>
                <w:rFonts w:eastAsiaTheme="minorEastAsia"/>
                <w:color w:val="7F7F7F" w:themeColor="text1" w:themeTint="80"/>
                <w:lang w:val="en-US" w:eastAsia="zh-CN"/>
              </w:rPr>
              <w:t>Moderator: Clashes with R4-2015621. Discuss R4-2015621 to follow work split.</w:t>
            </w:r>
          </w:p>
        </w:tc>
      </w:tr>
      <w:tr w:rsidR="00DD19DE" w:rsidRPr="00571777" w14:paraId="39F1CEFA" w14:textId="77777777" w:rsidTr="00267338">
        <w:tc>
          <w:tcPr>
            <w:tcW w:w="1232" w:type="dxa"/>
            <w:vMerge/>
          </w:tcPr>
          <w:p w14:paraId="0BAFB7DD" w14:textId="77777777" w:rsidR="00DD19DE" w:rsidRPr="008312CA" w:rsidRDefault="00DD19DE" w:rsidP="005A06BC">
            <w:pPr>
              <w:spacing w:after="120"/>
              <w:rPr>
                <w:rFonts w:eastAsiaTheme="minorEastAsia"/>
                <w:lang w:val="en-US" w:eastAsia="zh-CN"/>
              </w:rPr>
            </w:pPr>
          </w:p>
        </w:tc>
        <w:tc>
          <w:tcPr>
            <w:tcW w:w="8399" w:type="dxa"/>
          </w:tcPr>
          <w:p w14:paraId="6F2D5A65" w14:textId="0389A5F2" w:rsidR="00DD19DE" w:rsidRPr="008312CA" w:rsidRDefault="00764CFC" w:rsidP="005A06BC">
            <w:pPr>
              <w:spacing w:after="120"/>
              <w:rPr>
                <w:rFonts w:eastAsiaTheme="minorEastAsia"/>
                <w:lang w:val="en-US" w:eastAsia="zh-CN"/>
              </w:rPr>
            </w:pPr>
            <w:ins w:id="80" w:author="Apple_RAN4#97e" w:date="2020-11-02T21:01:00Z">
              <w:r>
                <w:rPr>
                  <w:rFonts w:eastAsiaTheme="minorEastAsia"/>
                  <w:lang w:val="en-US" w:eastAsia="zh-CN"/>
                </w:rPr>
                <w:t>Apple: We weren’t sure if applicability for CQI would also be covered by Huawei. Hence the duplicate CR. We are fine to go with agreed work split.</w:t>
              </w:r>
            </w:ins>
          </w:p>
        </w:tc>
      </w:tr>
      <w:tr w:rsidR="00267338" w14:paraId="76D3CD29" w14:textId="77777777" w:rsidTr="00267338">
        <w:tc>
          <w:tcPr>
            <w:tcW w:w="1232" w:type="dxa"/>
            <w:vMerge w:val="restart"/>
          </w:tcPr>
          <w:p w14:paraId="038954C0" w14:textId="361E2114" w:rsidR="00267338" w:rsidRPr="008312CA" w:rsidRDefault="00267338" w:rsidP="005A06BC">
            <w:pPr>
              <w:spacing w:after="120"/>
              <w:rPr>
                <w:rFonts w:eastAsiaTheme="minorEastAsia"/>
                <w:lang w:val="en-US" w:eastAsia="zh-CN"/>
              </w:rPr>
            </w:pPr>
            <w:r w:rsidRPr="008312CA">
              <w:rPr>
                <w:rFonts w:eastAsiaTheme="minorEastAsia"/>
                <w:lang w:val="en-US" w:eastAsia="zh-CN"/>
              </w:rPr>
              <w:t>R4-2016375</w:t>
            </w:r>
          </w:p>
        </w:tc>
        <w:tc>
          <w:tcPr>
            <w:tcW w:w="8399" w:type="dxa"/>
          </w:tcPr>
          <w:p w14:paraId="4684FC67" w14:textId="7F1E62BD" w:rsidR="00267338" w:rsidRPr="008312CA" w:rsidRDefault="00267338" w:rsidP="005A06BC">
            <w:pPr>
              <w:spacing w:after="120"/>
              <w:rPr>
                <w:rFonts w:eastAsiaTheme="minorEastAsia"/>
                <w:lang w:val="en-US" w:eastAsia="zh-CN"/>
              </w:rPr>
            </w:pPr>
            <w:r w:rsidRPr="008312CA">
              <w:rPr>
                <w:rFonts w:eastAsiaTheme="minorEastAsia"/>
                <w:lang w:val="en-US" w:eastAsia="zh-CN"/>
              </w:rPr>
              <w:t>Moderator: Apple CR on C</w:t>
            </w:r>
            <w:r w:rsidR="00234EC4" w:rsidRPr="008312CA">
              <w:rPr>
                <w:rFonts w:eastAsiaTheme="minorEastAsia"/>
                <w:lang w:val="en-US" w:eastAsia="zh-CN"/>
              </w:rPr>
              <w:t>Q</w:t>
            </w:r>
            <w:r w:rsidRPr="008312CA">
              <w:rPr>
                <w:rFonts w:eastAsiaTheme="minorEastAsia"/>
                <w:lang w:val="en-US" w:eastAsia="zh-CN"/>
              </w:rPr>
              <w:t>I requirement</w:t>
            </w:r>
          </w:p>
        </w:tc>
      </w:tr>
      <w:tr w:rsidR="00267338" w14:paraId="2025DFBC" w14:textId="77777777" w:rsidTr="00267338">
        <w:tc>
          <w:tcPr>
            <w:tcW w:w="1232" w:type="dxa"/>
            <w:vMerge/>
          </w:tcPr>
          <w:p w14:paraId="3672A49E" w14:textId="77777777" w:rsidR="00267338" w:rsidRPr="008312CA" w:rsidRDefault="00267338" w:rsidP="005A06BC">
            <w:pPr>
              <w:spacing w:after="120"/>
              <w:rPr>
                <w:rFonts w:eastAsiaTheme="minorEastAsia"/>
                <w:lang w:val="en-US" w:eastAsia="zh-CN"/>
              </w:rPr>
            </w:pPr>
          </w:p>
        </w:tc>
        <w:tc>
          <w:tcPr>
            <w:tcW w:w="8399" w:type="dxa"/>
          </w:tcPr>
          <w:p w14:paraId="67220BA6" w14:textId="6074BFB6" w:rsidR="00267338" w:rsidRPr="008312CA" w:rsidRDefault="00522D3C" w:rsidP="005A06BC">
            <w:pPr>
              <w:spacing w:after="120"/>
              <w:rPr>
                <w:rFonts w:eastAsiaTheme="minorEastAsia"/>
                <w:lang w:val="en-US" w:eastAsia="zh-CN"/>
              </w:rPr>
            </w:pPr>
            <w:ins w:id="81" w:author="Thomas Chapman" w:date="2020-11-02T19:10:00Z">
              <w:r>
                <w:rPr>
                  <w:rFonts w:eastAsiaTheme="minorEastAsia"/>
                  <w:lang w:val="en-US" w:eastAsia="zh-CN"/>
                </w:rPr>
                <w:t>Ericsson: BLER should refer to 1e-5, not 0.1. Some of the parameters e.g. TX antenna configuration need to be discussed and agreed.</w:t>
              </w:r>
            </w:ins>
            <w:del w:id="82" w:author="Thomas Chapman" w:date="2020-11-02T19:10:00Z">
              <w:r w:rsidR="00267338" w:rsidRPr="008312CA" w:rsidDel="00522D3C">
                <w:rPr>
                  <w:rFonts w:eastAsiaTheme="minorEastAsia" w:hint="eastAsia"/>
                  <w:lang w:val="en-US" w:eastAsia="zh-CN"/>
                </w:rPr>
                <w:delText>Company</w:delText>
              </w:r>
              <w:r w:rsidR="00267338" w:rsidRPr="008312CA" w:rsidDel="00522D3C">
                <w:rPr>
                  <w:rFonts w:eastAsiaTheme="minorEastAsia"/>
                  <w:lang w:val="en-US" w:eastAsia="zh-CN"/>
                </w:rPr>
                <w:delText xml:space="preserve"> B</w:delText>
              </w:r>
            </w:del>
          </w:p>
        </w:tc>
      </w:tr>
      <w:tr w:rsidR="00764CFC" w14:paraId="679319BF" w14:textId="77777777" w:rsidTr="00267338">
        <w:tc>
          <w:tcPr>
            <w:tcW w:w="1232" w:type="dxa"/>
            <w:vMerge/>
          </w:tcPr>
          <w:p w14:paraId="6804EF82" w14:textId="77777777" w:rsidR="00764CFC" w:rsidRDefault="00764CFC" w:rsidP="00764CFC">
            <w:pPr>
              <w:spacing w:after="120"/>
              <w:rPr>
                <w:rFonts w:eastAsiaTheme="minorEastAsia"/>
                <w:color w:val="0070C0"/>
                <w:lang w:val="en-US" w:eastAsia="zh-CN"/>
              </w:rPr>
            </w:pPr>
          </w:p>
        </w:tc>
        <w:tc>
          <w:tcPr>
            <w:tcW w:w="8399" w:type="dxa"/>
          </w:tcPr>
          <w:p w14:paraId="2065419E" w14:textId="2E2E9C2C" w:rsidR="00764CFC" w:rsidRDefault="00764CFC" w:rsidP="00764CFC">
            <w:pPr>
              <w:spacing w:after="120"/>
              <w:rPr>
                <w:rFonts w:eastAsiaTheme="minorEastAsia"/>
                <w:color w:val="0070C0"/>
                <w:lang w:val="en-US" w:eastAsia="zh-CN"/>
              </w:rPr>
            </w:pPr>
            <w:ins w:id="83" w:author="Apple_RAN4#97e" w:date="2020-11-02T21:02:00Z">
              <w:r w:rsidRPr="00646ECA">
                <w:rPr>
                  <w:rFonts w:eastAsiaTheme="minorEastAsia"/>
                  <w:color w:val="000000" w:themeColor="text1"/>
                  <w:lang w:val="en-US" w:eastAsia="zh-CN"/>
                </w:rPr>
                <w:t xml:space="preserve">Apple: </w:t>
              </w:r>
              <w:r>
                <w:rPr>
                  <w:rFonts w:eastAsiaTheme="minorEastAsia"/>
                  <w:color w:val="000000" w:themeColor="text1"/>
                  <w:lang w:val="en-US" w:eastAsia="zh-CN"/>
                </w:rPr>
                <w:t>We will revise the CR as agreements are reached for CQI reporting tests. We agree to change BLER to 1e-5 from 0.1 in the requirements.</w:t>
              </w:r>
            </w:ins>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5A06BC">
        <w:tc>
          <w:tcPr>
            <w:tcW w:w="1242" w:type="dxa"/>
          </w:tcPr>
          <w:p w14:paraId="1BAD9367" w14:textId="77777777" w:rsidR="00DD19DE" w:rsidRPr="00045592" w:rsidRDefault="00DD19DE" w:rsidP="005A06BC">
            <w:pPr>
              <w:rPr>
                <w:rFonts w:eastAsiaTheme="minorEastAsia"/>
                <w:b/>
                <w:bCs/>
                <w:color w:val="0070C0"/>
                <w:lang w:val="en-US" w:eastAsia="zh-CN"/>
              </w:rPr>
            </w:pPr>
          </w:p>
        </w:tc>
        <w:tc>
          <w:tcPr>
            <w:tcW w:w="8615" w:type="dxa"/>
          </w:tcPr>
          <w:p w14:paraId="6CFC9668" w14:textId="77777777" w:rsidR="00DD19DE" w:rsidRPr="00045592" w:rsidRDefault="00DD19DE" w:rsidP="005A06B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A06BC">
        <w:tc>
          <w:tcPr>
            <w:tcW w:w="1242" w:type="dxa"/>
          </w:tcPr>
          <w:p w14:paraId="24B4F67E" w14:textId="1B54C615" w:rsidR="00DD19DE" w:rsidRPr="003418CB" w:rsidRDefault="00DD19DE" w:rsidP="005A06BC">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5A06B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5A06BC">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5A06BC">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5A06BC">
        <w:trPr>
          <w:trHeight w:val="744"/>
        </w:trPr>
        <w:tc>
          <w:tcPr>
            <w:tcW w:w="1395" w:type="dxa"/>
          </w:tcPr>
          <w:p w14:paraId="6781A484" w14:textId="77777777" w:rsidR="00962108" w:rsidRPr="000D530B" w:rsidRDefault="00962108" w:rsidP="005A06BC">
            <w:pPr>
              <w:rPr>
                <w:rFonts w:eastAsiaTheme="minorEastAsia"/>
                <w:b/>
                <w:bCs/>
                <w:color w:val="0070C0"/>
                <w:lang w:val="en-US" w:eastAsia="zh-CN"/>
              </w:rPr>
            </w:pPr>
          </w:p>
        </w:tc>
        <w:tc>
          <w:tcPr>
            <w:tcW w:w="4554" w:type="dxa"/>
          </w:tcPr>
          <w:p w14:paraId="739150EA" w14:textId="77777777" w:rsidR="00962108" w:rsidRPr="000D530B" w:rsidRDefault="00962108" w:rsidP="005A06B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A06BC">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A06BC">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A06BC">
        <w:trPr>
          <w:trHeight w:val="358"/>
        </w:trPr>
        <w:tc>
          <w:tcPr>
            <w:tcW w:w="1395" w:type="dxa"/>
          </w:tcPr>
          <w:p w14:paraId="6CD67201" w14:textId="77777777" w:rsidR="00962108" w:rsidRPr="003418CB" w:rsidRDefault="00962108" w:rsidP="005A06B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5A06BC">
            <w:pPr>
              <w:rPr>
                <w:rFonts w:eastAsiaTheme="minorEastAsia"/>
                <w:color w:val="0070C0"/>
                <w:lang w:val="en-US" w:eastAsia="zh-CN"/>
              </w:rPr>
            </w:pPr>
          </w:p>
        </w:tc>
        <w:tc>
          <w:tcPr>
            <w:tcW w:w="2932" w:type="dxa"/>
          </w:tcPr>
          <w:p w14:paraId="3284F0FC" w14:textId="77777777" w:rsidR="00962108" w:rsidRDefault="00962108" w:rsidP="005A06BC">
            <w:pPr>
              <w:spacing w:after="0"/>
              <w:rPr>
                <w:rFonts w:eastAsiaTheme="minorEastAsia"/>
                <w:color w:val="0070C0"/>
                <w:lang w:val="en-US" w:eastAsia="zh-CN"/>
              </w:rPr>
            </w:pPr>
          </w:p>
          <w:p w14:paraId="311DC24C" w14:textId="77777777" w:rsidR="00962108" w:rsidRDefault="00962108" w:rsidP="005A06BC">
            <w:pPr>
              <w:spacing w:after="0"/>
              <w:rPr>
                <w:rFonts w:eastAsiaTheme="minorEastAsia"/>
                <w:color w:val="0070C0"/>
                <w:lang w:val="en-US" w:eastAsia="zh-CN"/>
              </w:rPr>
            </w:pPr>
          </w:p>
          <w:p w14:paraId="5DB3B3C7" w14:textId="77777777" w:rsidR="00962108" w:rsidRPr="003418CB" w:rsidRDefault="00962108" w:rsidP="005A06BC">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5A06BC">
        <w:tc>
          <w:tcPr>
            <w:tcW w:w="1242" w:type="dxa"/>
          </w:tcPr>
          <w:p w14:paraId="04F02E97" w14:textId="77777777" w:rsidR="00DD19DE" w:rsidRPr="00045592" w:rsidRDefault="00DD19DE" w:rsidP="005A06B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A06BC">
        <w:tc>
          <w:tcPr>
            <w:tcW w:w="1242" w:type="dxa"/>
          </w:tcPr>
          <w:p w14:paraId="45A68EB1" w14:textId="77777777" w:rsidR="00DD19DE" w:rsidRPr="003418CB" w:rsidRDefault="00DD19DE" w:rsidP="005A06B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A06B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30495E" w:rsidRDefault="00DD19DE" w:rsidP="00DD19DE">
      <w:pPr>
        <w:pStyle w:val="2"/>
        <w:rPr>
          <w:lang w:val="en-US"/>
        </w:rPr>
      </w:pPr>
      <w:r w:rsidRPr="0030495E">
        <w:rPr>
          <w:rFonts w:hint="eastAsia"/>
          <w:lang w:val="en-US"/>
        </w:rPr>
        <w:t>Discussion on 2nd round</w:t>
      </w:r>
      <w:r w:rsidRPr="0030495E">
        <w:rPr>
          <w:lang w:val="en-US"/>
        </w:rPr>
        <w:t xml:space="preserve"> (if applicable)</w:t>
      </w:r>
    </w:p>
    <w:p w14:paraId="2B35B009" w14:textId="77777777" w:rsidR="00DD19DE" w:rsidRPr="0030495E" w:rsidRDefault="00DD19DE" w:rsidP="00DD19DE">
      <w:pPr>
        <w:rPr>
          <w:lang w:val="en-US" w:eastAsia="zh-CN"/>
        </w:rPr>
      </w:pPr>
    </w:p>
    <w:p w14:paraId="7442964D" w14:textId="52A13B75" w:rsidR="00307E51" w:rsidRPr="0030495E" w:rsidRDefault="00DD19DE" w:rsidP="00805BE8">
      <w:pPr>
        <w:pStyle w:val="2"/>
        <w:rPr>
          <w:lang w:val="en-US"/>
        </w:rPr>
      </w:pPr>
      <w:r w:rsidRPr="0030495E">
        <w:rPr>
          <w:rFonts w:hint="eastAsia"/>
          <w:lang w:val="en-US"/>
        </w:rPr>
        <w:t>Summary on 2nd round</w:t>
      </w:r>
      <w:r w:rsidRPr="0030495E">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5A06BC">
        <w:tc>
          <w:tcPr>
            <w:tcW w:w="1242" w:type="dxa"/>
          </w:tcPr>
          <w:p w14:paraId="7AEA4218" w14:textId="0B3E141A" w:rsidR="00962108" w:rsidRPr="00045592" w:rsidRDefault="00962108" w:rsidP="005A06B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A06BC">
        <w:tc>
          <w:tcPr>
            <w:tcW w:w="1242" w:type="dxa"/>
          </w:tcPr>
          <w:p w14:paraId="2E459DB8" w14:textId="77777777" w:rsidR="00962108" w:rsidRPr="003418CB" w:rsidRDefault="00962108" w:rsidP="005A06B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A06B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30495E" w:rsidRDefault="00307E51" w:rsidP="00307E51">
      <w:pPr>
        <w:rPr>
          <w:lang w:val="en-US" w:eastAsia="zh-CN"/>
        </w:rPr>
      </w:pPr>
    </w:p>
    <w:p w14:paraId="181CEC8D" w14:textId="6174ED35" w:rsidR="00F615D2" w:rsidRPr="00045592" w:rsidRDefault="00F615D2" w:rsidP="00F615D2">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BS requirements</w:t>
      </w:r>
    </w:p>
    <w:p w14:paraId="28ABA7C7" w14:textId="16D98EDA" w:rsidR="00F615D2" w:rsidRPr="008312CA" w:rsidRDefault="008312CA" w:rsidP="00F615D2">
      <w:pPr>
        <w:rPr>
          <w:iCs/>
          <w:lang w:eastAsia="zh-CN"/>
        </w:rPr>
      </w:pPr>
      <w:r w:rsidRPr="008312CA">
        <w:rPr>
          <w:iCs/>
          <w:lang w:eastAsia="zh-CN"/>
        </w:rPr>
        <w:t>This topic covers the BS 0.001% requirement</w:t>
      </w:r>
      <w:r w:rsidR="00F615D2" w:rsidRPr="008312CA">
        <w:rPr>
          <w:iCs/>
          <w:lang w:eastAsia="zh-CN"/>
        </w:rPr>
        <w:t xml:space="preserve">. </w:t>
      </w:r>
    </w:p>
    <w:p w14:paraId="5C504CDE" w14:textId="77777777" w:rsidR="00F615D2" w:rsidRPr="00CB0305" w:rsidRDefault="00F615D2" w:rsidP="00F615D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9"/>
        <w:gridCol w:w="1422"/>
        <w:gridCol w:w="6590"/>
      </w:tblGrid>
      <w:tr w:rsidR="00F615D2" w:rsidRPr="00F53FE2" w14:paraId="6A26DDE7" w14:textId="77777777" w:rsidTr="006B06DD">
        <w:trPr>
          <w:trHeight w:val="468"/>
        </w:trPr>
        <w:tc>
          <w:tcPr>
            <w:tcW w:w="1619" w:type="dxa"/>
            <w:vAlign w:val="center"/>
          </w:tcPr>
          <w:p w14:paraId="0FA1B6BF" w14:textId="77777777" w:rsidR="00F615D2" w:rsidRPr="00045592" w:rsidRDefault="00F615D2" w:rsidP="005A06BC">
            <w:pPr>
              <w:spacing w:before="120" w:after="120"/>
              <w:rPr>
                <w:b/>
                <w:bCs/>
              </w:rPr>
            </w:pPr>
            <w:r w:rsidRPr="00045592">
              <w:rPr>
                <w:b/>
                <w:bCs/>
              </w:rPr>
              <w:t>T-doc number</w:t>
            </w:r>
          </w:p>
        </w:tc>
        <w:tc>
          <w:tcPr>
            <w:tcW w:w="1422" w:type="dxa"/>
            <w:vAlign w:val="center"/>
          </w:tcPr>
          <w:p w14:paraId="49EC658C" w14:textId="77777777" w:rsidR="00F615D2" w:rsidRPr="00045592" w:rsidRDefault="00F615D2" w:rsidP="005A06BC">
            <w:pPr>
              <w:spacing w:before="120" w:after="120"/>
              <w:rPr>
                <w:b/>
                <w:bCs/>
              </w:rPr>
            </w:pPr>
            <w:r w:rsidRPr="00045592">
              <w:rPr>
                <w:b/>
                <w:bCs/>
              </w:rPr>
              <w:t>Company</w:t>
            </w:r>
          </w:p>
        </w:tc>
        <w:tc>
          <w:tcPr>
            <w:tcW w:w="6590" w:type="dxa"/>
            <w:vAlign w:val="center"/>
          </w:tcPr>
          <w:p w14:paraId="0D00937D" w14:textId="77777777" w:rsidR="00F615D2" w:rsidRPr="00045592" w:rsidRDefault="00F615D2" w:rsidP="005A06BC">
            <w:pPr>
              <w:spacing w:before="120" w:after="120"/>
              <w:rPr>
                <w:b/>
                <w:bCs/>
              </w:rPr>
            </w:pPr>
            <w:r w:rsidRPr="00045592">
              <w:rPr>
                <w:b/>
                <w:bCs/>
              </w:rPr>
              <w:t>Proposals</w:t>
            </w:r>
            <w:r>
              <w:rPr>
                <w:b/>
                <w:bCs/>
              </w:rPr>
              <w:t xml:space="preserve"> / Observations</w:t>
            </w:r>
          </w:p>
        </w:tc>
      </w:tr>
      <w:tr w:rsidR="00F615D2" w14:paraId="6E6D8304" w14:textId="77777777" w:rsidTr="006B06DD">
        <w:trPr>
          <w:trHeight w:val="468"/>
        </w:trPr>
        <w:tc>
          <w:tcPr>
            <w:tcW w:w="1619" w:type="dxa"/>
          </w:tcPr>
          <w:p w14:paraId="701BC94C" w14:textId="052E8975" w:rsidR="00F615D2" w:rsidRPr="00805BE8" w:rsidRDefault="007C42D7" w:rsidP="005A06BC">
            <w:pPr>
              <w:spacing w:before="120" w:after="120"/>
              <w:rPr>
                <w:rFonts w:asciiTheme="minorHAnsi" w:hAnsiTheme="minorHAnsi" w:cstheme="minorHAnsi"/>
              </w:rPr>
            </w:pPr>
            <w:r>
              <w:rPr>
                <w:rFonts w:asciiTheme="minorHAnsi" w:hAnsiTheme="minorHAnsi" w:cstheme="minorHAnsi"/>
              </w:rPr>
              <w:t>R4-2015094</w:t>
            </w:r>
          </w:p>
        </w:tc>
        <w:tc>
          <w:tcPr>
            <w:tcW w:w="1422" w:type="dxa"/>
          </w:tcPr>
          <w:p w14:paraId="75065567" w14:textId="1E096A20" w:rsidR="00F615D2" w:rsidRPr="00805BE8" w:rsidRDefault="007C42D7" w:rsidP="005A06BC">
            <w:pPr>
              <w:spacing w:before="120" w:after="120"/>
              <w:rPr>
                <w:rFonts w:asciiTheme="minorHAnsi" w:hAnsiTheme="minorHAnsi" w:cstheme="minorHAnsi"/>
              </w:rPr>
            </w:pPr>
            <w:r>
              <w:rPr>
                <w:rFonts w:asciiTheme="minorHAnsi" w:hAnsiTheme="minorHAnsi" w:cstheme="minorHAnsi"/>
              </w:rPr>
              <w:t>Nokia</w:t>
            </w:r>
          </w:p>
        </w:tc>
        <w:tc>
          <w:tcPr>
            <w:tcW w:w="6590" w:type="dxa"/>
          </w:tcPr>
          <w:p w14:paraId="6A3922AB" w14:textId="77777777" w:rsidR="007C42D7" w:rsidRPr="00C1572C" w:rsidRDefault="007C42D7" w:rsidP="007C42D7">
            <w:pPr>
              <w:ind w:right="-22"/>
              <w:rPr>
                <w:u w:val="single"/>
              </w:rPr>
            </w:pPr>
            <w:r w:rsidRPr="00C1572C">
              <w:rPr>
                <w:u w:val="single"/>
              </w:rPr>
              <w:t>Per step decision risks</w:t>
            </w:r>
          </w:p>
          <w:p w14:paraId="2CF3DA2E" w14:textId="77777777" w:rsidR="007C42D7" w:rsidRDefault="007C42D7" w:rsidP="007C42D7">
            <w:pPr>
              <w:pStyle w:val="RAN4Observation"/>
              <w:numPr>
                <w:ilvl w:val="0"/>
                <w:numId w:val="21"/>
              </w:numPr>
            </w:pPr>
            <w:r>
              <w:t xml:space="preserve">Making </w:t>
            </w:r>
            <w:r w:rsidRPr="00C1572C">
              <w:rPr>
                <w:lang w:val="en-US"/>
              </w:rPr>
              <w:t>d_early_fail up to an order of magnitude stricter, does not meaningfully impact the testing time for marginal DUTs, and does not impact the testing time for good DUTs at all.</w:t>
            </w:r>
          </w:p>
          <w:p w14:paraId="2205EB4F" w14:textId="77777777" w:rsidR="007C42D7" w:rsidRPr="00C1572C" w:rsidRDefault="007C42D7" w:rsidP="007C42D7">
            <w:pPr>
              <w:pStyle w:val="RAN4proposal"/>
              <w:numPr>
                <w:ilvl w:val="0"/>
                <w:numId w:val="22"/>
              </w:numPr>
              <w:rPr>
                <w:lang w:val="en-GB"/>
              </w:rPr>
            </w:pPr>
            <w:r w:rsidRPr="00C1572C">
              <w:rPr>
                <w:lang w:val="en-GB"/>
              </w:rPr>
              <w:lastRenderedPageBreak/>
              <w:t xml:space="preserve">RAN4 to choose per step decision risks of </w:t>
            </w:r>
            <w:r>
              <w:t>d_early_fail = 2e-7 and d_early_pass = 1e-7, or d_early_fail = 4e-7 and d_early_pass = 1e-7 right now, and if necessary revise them, once further simulation results from several companies are available.</w:t>
            </w:r>
          </w:p>
          <w:p w14:paraId="5820EBF2" w14:textId="77777777" w:rsidR="007C42D7" w:rsidRDefault="007C42D7" w:rsidP="007C42D7">
            <w:pPr>
              <w:ind w:right="-22"/>
            </w:pPr>
          </w:p>
          <w:p w14:paraId="0208903D" w14:textId="77777777" w:rsidR="007C42D7" w:rsidRPr="00C1572C" w:rsidRDefault="007C42D7" w:rsidP="007C42D7">
            <w:pPr>
              <w:ind w:right="-22"/>
              <w:rPr>
                <w:u w:val="single"/>
              </w:rPr>
            </w:pPr>
            <w:r w:rsidRPr="00C1572C">
              <w:rPr>
                <w:u w:val="single"/>
              </w:rPr>
              <w:t>Low error count decision co-ordinates</w:t>
            </w:r>
          </w:p>
          <w:p w14:paraId="1D92282A" w14:textId="77777777" w:rsidR="007C42D7" w:rsidRDefault="007C42D7" w:rsidP="007C42D7">
            <w:pPr>
              <w:pStyle w:val="RAN4observation0"/>
            </w:pPr>
            <w:r>
              <w:t>The</w:t>
            </w:r>
            <w:r w:rsidRPr="00FA6BF1">
              <w:t xml:space="preserve"> inverse cumulative function of the negative binomial distribution is not defined for 0 error/success events</w:t>
            </w:r>
            <w:r>
              <w:t xml:space="preserve">. </w:t>
            </w:r>
          </w:p>
          <w:p w14:paraId="0B1B88FD" w14:textId="77777777" w:rsidR="007C42D7" w:rsidRDefault="007C42D7" w:rsidP="007C42D7">
            <w:pPr>
              <w:pStyle w:val="RAN4proposal"/>
              <w:rPr>
                <w:lang w:val="en-GB"/>
              </w:rPr>
            </w:pPr>
            <w:r>
              <w:rPr>
                <w:lang w:val="en-GB"/>
              </w:rPr>
              <w:t>RAN4 to adopt the approach of letting DUTs pass with zero error event, if the number of samples of the next valid sample count is reached (i.e., the next highest non-N/A entry).</w:t>
            </w:r>
          </w:p>
          <w:p w14:paraId="3A62FF18" w14:textId="77777777" w:rsidR="007C42D7" w:rsidRDefault="007C42D7" w:rsidP="007C42D7">
            <w:pPr>
              <w:pStyle w:val="RAN4proposal"/>
              <w:rPr>
                <w:lang w:val="en-GB"/>
              </w:rPr>
            </w:pPr>
            <w:r>
              <w:rPr>
                <w:lang w:val="en-GB"/>
              </w:rPr>
              <w:t>RAN4 to replace sample counts of &lt;1000 samples, with the next highest non-N/A entry.</w:t>
            </w:r>
          </w:p>
          <w:p w14:paraId="25314695" w14:textId="0CC2AF6C" w:rsidR="00F615D2" w:rsidRPr="00B83681" w:rsidRDefault="00F615D2" w:rsidP="007C42D7">
            <w:pPr>
              <w:tabs>
                <w:tab w:val="left" w:pos="1276"/>
              </w:tabs>
              <w:jc w:val="both"/>
              <w:rPr>
                <w:b/>
                <w:bCs/>
              </w:rPr>
            </w:pPr>
          </w:p>
        </w:tc>
      </w:tr>
    </w:tbl>
    <w:p w14:paraId="2976B94D" w14:textId="77777777" w:rsidR="00F615D2" w:rsidRPr="004A7544" w:rsidRDefault="00F615D2" w:rsidP="00F615D2"/>
    <w:p w14:paraId="4AAF7838" w14:textId="77777777" w:rsidR="00F615D2" w:rsidRPr="004A7544" w:rsidRDefault="00F615D2" w:rsidP="00F615D2">
      <w:pPr>
        <w:pStyle w:val="2"/>
      </w:pPr>
      <w:r w:rsidRPr="004A7544">
        <w:rPr>
          <w:rFonts w:hint="eastAsia"/>
        </w:rPr>
        <w:t>Open issues</w:t>
      </w:r>
      <w:r>
        <w:t xml:space="preserve"> summary</w:t>
      </w:r>
    </w:p>
    <w:p w14:paraId="4F0F29BF" w14:textId="4156EA78" w:rsidR="00F615D2" w:rsidRPr="00805BE8" w:rsidRDefault="00F615D2" w:rsidP="00F615D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p>
    <w:p w14:paraId="13C16F76" w14:textId="33E13A6C" w:rsidR="00F615D2" w:rsidRPr="008312CA" w:rsidRDefault="00F615D2" w:rsidP="00F615D2">
      <w:pPr>
        <w:rPr>
          <w:iCs/>
          <w:lang w:val="en-US" w:eastAsia="zh-CN"/>
        </w:rPr>
      </w:pPr>
      <w:r w:rsidRPr="008312CA">
        <w:rPr>
          <w:rFonts w:hint="eastAsia"/>
          <w:iCs/>
          <w:lang w:val="en-US" w:eastAsia="zh-CN"/>
        </w:rPr>
        <w:t xml:space="preserve">Sub-topic </w:t>
      </w:r>
      <w:r w:rsidRPr="008312CA">
        <w:rPr>
          <w:iCs/>
          <w:lang w:val="en-US" w:eastAsia="zh-CN"/>
        </w:rPr>
        <w:t xml:space="preserve">description: </w:t>
      </w:r>
      <w:r w:rsidR="006B06DD" w:rsidRPr="008312CA">
        <w:rPr>
          <w:iCs/>
          <w:lang w:val="en-US" w:eastAsia="zh-CN"/>
        </w:rPr>
        <w:t>Early pass/fail methodology</w:t>
      </w:r>
    </w:p>
    <w:p w14:paraId="7EDDCAFE" w14:textId="77777777" w:rsidR="00F615D2" w:rsidRPr="008312CA" w:rsidRDefault="00F615D2" w:rsidP="00F615D2">
      <w:pPr>
        <w:rPr>
          <w:iCs/>
          <w:lang w:val="en-US" w:eastAsia="zh-CN"/>
        </w:rPr>
      </w:pPr>
      <w:r w:rsidRPr="008312CA">
        <w:rPr>
          <w:iCs/>
          <w:lang w:val="en-US" w:eastAsia="zh-CN"/>
        </w:rPr>
        <w:t>Open issues and candidate options before e-meeting:</w:t>
      </w:r>
    </w:p>
    <w:p w14:paraId="1DC17D45" w14:textId="436CEC35" w:rsidR="00F615D2" w:rsidRPr="008312CA" w:rsidRDefault="00F615D2" w:rsidP="00F615D2">
      <w:pPr>
        <w:rPr>
          <w:b/>
          <w:u w:val="single"/>
          <w:lang w:eastAsia="ko-KR"/>
        </w:rPr>
      </w:pPr>
      <w:r w:rsidRPr="008312CA">
        <w:rPr>
          <w:b/>
          <w:u w:val="single"/>
          <w:lang w:eastAsia="ko-KR"/>
        </w:rPr>
        <w:t xml:space="preserve">Issue 3-1-1: </w:t>
      </w:r>
      <w:r w:rsidR="00965719" w:rsidRPr="008312CA">
        <w:rPr>
          <w:b/>
          <w:u w:val="single"/>
          <w:lang w:eastAsia="ko-KR"/>
        </w:rPr>
        <w:t>Per step decision risks (Note: Decision from this meeting can be updated later based on further simulation results)</w:t>
      </w:r>
    </w:p>
    <w:p w14:paraId="22EF7172" w14:textId="77777777" w:rsidR="00F615D2" w:rsidRPr="008312CA" w:rsidRDefault="00F615D2" w:rsidP="00F615D2">
      <w:pPr>
        <w:pStyle w:val="afe"/>
        <w:numPr>
          <w:ilvl w:val="0"/>
          <w:numId w:val="4"/>
        </w:numPr>
        <w:overflowPunct/>
        <w:autoSpaceDE/>
        <w:autoSpaceDN/>
        <w:adjustRightInd/>
        <w:spacing w:after="120"/>
        <w:ind w:left="720" w:firstLineChars="0"/>
        <w:textAlignment w:val="auto"/>
        <w:rPr>
          <w:rFonts w:eastAsia="宋体"/>
          <w:szCs w:val="24"/>
          <w:lang w:eastAsia="zh-CN"/>
        </w:rPr>
      </w:pPr>
      <w:r w:rsidRPr="008312CA">
        <w:rPr>
          <w:rFonts w:eastAsia="宋体"/>
          <w:szCs w:val="24"/>
          <w:lang w:eastAsia="zh-CN"/>
        </w:rPr>
        <w:t>Proposals</w:t>
      </w:r>
    </w:p>
    <w:p w14:paraId="68254F12" w14:textId="7D112550" w:rsidR="00F615D2" w:rsidRPr="008312CA" w:rsidRDefault="00F615D2" w:rsidP="00F615D2">
      <w:pPr>
        <w:pStyle w:val="afe"/>
        <w:numPr>
          <w:ilvl w:val="1"/>
          <w:numId w:val="4"/>
        </w:numPr>
        <w:overflowPunct/>
        <w:autoSpaceDE/>
        <w:autoSpaceDN/>
        <w:adjustRightInd/>
        <w:spacing w:after="120"/>
        <w:ind w:left="1440" w:firstLineChars="0"/>
        <w:textAlignment w:val="auto"/>
        <w:rPr>
          <w:rFonts w:eastAsia="宋体"/>
          <w:szCs w:val="24"/>
          <w:lang w:eastAsia="zh-CN"/>
        </w:rPr>
      </w:pPr>
      <w:r w:rsidRPr="008312CA">
        <w:rPr>
          <w:rFonts w:eastAsia="宋体"/>
          <w:szCs w:val="24"/>
          <w:lang w:eastAsia="zh-CN"/>
        </w:rPr>
        <w:t>Option 1:</w:t>
      </w:r>
      <w:r w:rsidR="004A7A8D" w:rsidRPr="008312CA">
        <w:rPr>
          <w:rFonts w:eastAsia="宋体"/>
          <w:szCs w:val="24"/>
          <w:lang w:eastAsia="zh-CN"/>
        </w:rPr>
        <w:t xml:space="preserve"> d_early_fail = 2e-7, d_early_pass = 1e-7</w:t>
      </w:r>
    </w:p>
    <w:p w14:paraId="11CCD879" w14:textId="3E34CB81" w:rsidR="00965719" w:rsidRPr="008312CA" w:rsidRDefault="004A7A8D" w:rsidP="00965719">
      <w:pPr>
        <w:pStyle w:val="afe"/>
        <w:numPr>
          <w:ilvl w:val="1"/>
          <w:numId w:val="4"/>
        </w:numPr>
        <w:overflowPunct/>
        <w:autoSpaceDE/>
        <w:autoSpaceDN/>
        <w:adjustRightInd/>
        <w:spacing w:after="120"/>
        <w:ind w:left="1440" w:firstLineChars="0"/>
        <w:textAlignment w:val="auto"/>
        <w:rPr>
          <w:rFonts w:eastAsia="宋体"/>
          <w:szCs w:val="24"/>
          <w:lang w:eastAsia="zh-CN"/>
        </w:rPr>
      </w:pPr>
      <w:r w:rsidRPr="008312CA">
        <w:rPr>
          <w:rFonts w:eastAsia="宋体"/>
          <w:szCs w:val="24"/>
          <w:lang w:eastAsia="zh-CN"/>
        </w:rPr>
        <w:t>Option 2: d_early_</w:t>
      </w:r>
      <w:r w:rsidR="00965719" w:rsidRPr="008312CA">
        <w:rPr>
          <w:rFonts w:eastAsia="宋体"/>
          <w:szCs w:val="24"/>
          <w:lang w:eastAsia="zh-CN"/>
        </w:rPr>
        <w:t>fail = 4e-7, d_early_pass=1e-7</w:t>
      </w:r>
    </w:p>
    <w:p w14:paraId="7A574FA2" w14:textId="77777777" w:rsidR="00F615D2" w:rsidRPr="008312CA" w:rsidRDefault="00F615D2" w:rsidP="00F615D2">
      <w:pPr>
        <w:pStyle w:val="afe"/>
        <w:numPr>
          <w:ilvl w:val="0"/>
          <w:numId w:val="4"/>
        </w:numPr>
        <w:overflowPunct/>
        <w:autoSpaceDE/>
        <w:autoSpaceDN/>
        <w:adjustRightInd/>
        <w:spacing w:after="120"/>
        <w:ind w:left="720" w:firstLineChars="0"/>
        <w:textAlignment w:val="auto"/>
        <w:rPr>
          <w:rFonts w:eastAsia="宋体"/>
          <w:szCs w:val="24"/>
          <w:lang w:eastAsia="zh-CN"/>
        </w:rPr>
      </w:pPr>
      <w:r w:rsidRPr="008312CA">
        <w:rPr>
          <w:rFonts w:eastAsia="宋体"/>
          <w:szCs w:val="24"/>
          <w:lang w:eastAsia="zh-CN"/>
        </w:rPr>
        <w:t>Recommended WF</w:t>
      </w:r>
    </w:p>
    <w:p w14:paraId="029701DA" w14:textId="77777777" w:rsidR="00F615D2" w:rsidRPr="008312CA" w:rsidRDefault="00F615D2" w:rsidP="00F615D2">
      <w:pPr>
        <w:pStyle w:val="afe"/>
        <w:numPr>
          <w:ilvl w:val="1"/>
          <w:numId w:val="4"/>
        </w:numPr>
        <w:overflowPunct/>
        <w:autoSpaceDE/>
        <w:autoSpaceDN/>
        <w:adjustRightInd/>
        <w:spacing w:after="120"/>
        <w:ind w:left="1440" w:firstLineChars="0"/>
        <w:textAlignment w:val="auto"/>
        <w:rPr>
          <w:rFonts w:eastAsia="宋体"/>
          <w:szCs w:val="24"/>
          <w:lang w:eastAsia="zh-CN"/>
        </w:rPr>
      </w:pPr>
      <w:r w:rsidRPr="008312CA">
        <w:rPr>
          <w:rFonts w:eastAsia="宋体"/>
          <w:szCs w:val="24"/>
          <w:lang w:eastAsia="zh-CN"/>
        </w:rPr>
        <w:t>TBA</w:t>
      </w:r>
    </w:p>
    <w:p w14:paraId="762EAF61" w14:textId="77777777" w:rsidR="00F615D2" w:rsidRPr="008312CA" w:rsidRDefault="00F615D2" w:rsidP="00F615D2">
      <w:pPr>
        <w:rPr>
          <w:i/>
          <w:lang w:eastAsia="zh-CN"/>
        </w:rPr>
      </w:pPr>
    </w:p>
    <w:p w14:paraId="2579C732" w14:textId="0DE19740" w:rsidR="009F6F3A" w:rsidRPr="008312CA" w:rsidRDefault="009F6F3A" w:rsidP="009F6F3A">
      <w:pPr>
        <w:rPr>
          <w:b/>
          <w:u w:val="single"/>
          <w:lang w:eastAsia="ko-KR"/>
        </w:rPr>
      </w:pPr>
      <w:r w:rsidRPr="008312CA">
        <w:rPr>
          <w:b/>
          <w:u w:val="single"/>
          <w:lang w:eastAsia="ko-KR"/>
        </w:rPr>
        <w:t xml:space="preserve">Issue 3-1-2: </w:t>
      </w:r>
      <w:r w:rsidR="00F46407" w:rsidRPr="008312CA">
        <w:rPr>
          <w:b/>
          <w:u w:val="single"/>
          <w:lang w:eastAsia="ko-KR"/>
        </w:rPr>
        <w:t>Zero error DUTs</w:t>
      </w:r>
    </w:p>
    <w:p w14:paraId="4BDBA061" w14:textId="77777777" w:rsidR="009F6F3A" w:rsidRPr="008312CA" w:rsidRDefault="009F6F3A" w:rsidP="009F6F3A">
      <w:pPr>
        <w:pStyle w:val="afe"/>
        <w:numPr>
          <w:ilvl w:val="0"/>
          <w:numId w:val="4"/>
        </w:numPr>
        <w:overflowPunct/>
        <w:autoSpaceDE/>
        <w:autoSpaceDN/>
        <w:adjustRightInd/>
        <w:spacing w:after="120"/>
        <w:ind w:left="720" w:firstLineChars="0"/>
        <w:textAlignment w:val="auto"/>
        <w:rPr>
          <w:rFonts w:eastAsia="宋体"/>
          <w:szCs w:val="24"/>
          <w:lang w:eastAsia="zh-CN"/>
        </w:rPr>
      </w:pPr>
      <w:r w:rsidRPr="008312CA">
        <w:rPr>
          <w:rFonts w:eastAsia="宋体"/>
          <w:szCs w:val="24"/>
          <w:lang w:eastAsia="zh-CN"/>
        </w:rPr>
        <w:t>Proposals</w:t>
      </w:r>
    </w:p>
    <w:p w14:paraId="43A49390" w14:textId="373E04C3" w:rsidR="009F6F3A" w:rsidRPr="008312CA" w:rsidRDefault="009F6F3A" w:rsidP="009F6F3A">
      <w:pPr>
        <w:pStyle w:val="afe"/>
        <w:numPr>
          <w:ilvl w:val="1"/>
          <w:numId w:val="4"/>
        </w:numPr>
        <w:overflowPunct/>
        <w:autoSpaceDE/>
        <w:autoSpaceDN/>
        <w:adjustRightInd/>
        <w:spacing w:after="120"/>
        <w:ind w:left="1440" w:firstLineChars="0"/>
        <w:textAlignment w:val="auto"/>
        <w:rPr>
          <w:rFonts w:eastAsia="宋体"/>
          <w:szCs w:val="24"/>
          <w:lang w:eastAsia="zh-CN"/>
        </w:rPr>
      </w:pPr>
      <w:r w:rsidRPr="008312CA">
        <w:rPr>
          <w:rFonts w:eastAsia="宋体"/>
          <w:szCs w:val="24"/>
          <w:lang w:eastAsia="zh-CN"/>
        </w:rPr>
        <w:t xml:space="preserve">Option 1: </w:t>
      </w:r>
      <w:r w:rsidR="00F46407" w:rsidRPr="008312CA">
        <w:rPr>
          <w:rFonts w:eastAsia="宋体"/>
          <w:szCs w:val="24"/>
          <w:lang w:eastAsia="zh-CN"/>
        </w:rPr>
        <w:t>RAN4 to adopt the approach of letting DUTs pass with zero error event, if the number of samples of the next valid sample count is reached (i.e., the next highest non-N/A entry) (Nokia)</w:t>
      </w:r>
    </w:p>
    <w:p w14:paraId="5B343B86" w14:textId="77777777" w:rsidR="009F6F3A" w:rsidRPr="008312CA" w:rsidRDefault="009F6F3A" w:rsidP="009F6F3A">
      <w:pPr>
        <w:pStyle w:val="afe"/>
        <w:numPr>
          <w:ilvl w:val="0"/>
          <w:numId w:val="4"/>
        </w:numPr>
        <w:overflowPunct/>
        <w:autoSpaceDE/>
        <w:autoSpaceDN/>
        <w:adjustRightInd/>
        <w:spacing w:after="120"/>
        <w:ind w:left="720" w:firstLineChars="0"/>
        <w:textAlignment w:val="auto"/>
        <w:rPr>
          <w:rFonts w:eastAsia="宋体"/>
          <w:szCs w:val="24"/>
          <w:lang w:eastAsia="zh-CN"/>
        </w:rPr>
      </w:pPr>
      <w:r w:rsidRPr="008312CA">
        <w:rPr>
          <w:rFonts w:eastAsia="宋体"/>
          <w:szCs w:val="24"/>
          <w:lang w:eastAsia="zh-CN"/>
        </w:rPr>
        <w:t>Recommended WF</w:t>
      </w:r>
    </w:p>
    <w:p w14:paraId="7DDC5799" w14:textId="77777777" w:rsidR="009F6F3A" w:rsidRPr="008312CA" w:rsidRDefault="009F6F3A" w:rsidP="009F6F3A">
      <w:pPr>
        <w:pStyle w:val="afe"/>
        <w:numPr>
          <w:ilvl w:val="1"/>
          <w:numId w:val="4"/>
        </w:numPr>
        <w:overflowPunct/>
        <w:autoSpaceDE/>
        <w:autoSpaceDN/>
        <w:adjustRightInd/>
        <w:spacing w:after="120"/>
        <w:ind w:left="1440" w:firstLineChars="0"/>
        <w:textAlignment w:val="auto"/>
        <w:rPr>
          <w:rFonts w:eastAsia="宋体"/>
          <w:szCs w:val="24"/>
          <w:lang w:eastAsia="zh-CN"/>
        </w:rPr>
      </w:pPr>
      <w:r w:rsidRPr="008312CA">
        <w:rPr>
          <w:rFonts w:eastAsia="宋体"/>
          <w:szCs w:val="24"/>
          <w:lang w:eastAsia="zh-CN"/>
        </w:rPr>
        <w:t>TBA</w:t>
      </w:r>
    </w:p>
    <w:p w14:paraId="6C70D6F8" w14:textId="20441D8B" w:rsidR="00F615D2" w:rsidRPr="008312CA" w:rsidRDefault="00F615D2" w:rsidP="00F615D2">
      <w:pPr>
        <w:rPr>
          <w:i/>
          <w:lang w:eastAsia="zh-CN"/>
        </w:rPr>
      </w:pPr>
    </w:p>
    <w:p w14:paraId="3353865C" w14:textId="71E2D9DC" w:rsidR="003D055D" w:rsidRPr="008312CA" w:rsidRDefault="003D055D" w:rsidP="003D055D">
      <w:pPr>
        <w:rPr>
          <w:b/>
          <w:u w:val="single"/>
          <w:lang w:eastAsia="ko-KR"/>
        </w:rPr>
      </w:pPr>
      <w:r w:rsidRPr="008312CA">
        <w:rPr>
          <w:b/>
          <w:u w:val="single"/>
          <w:lang w:eastAsia="ko-KR"/>
        </w:rPr>
        <w:t>Issue 3-1-</w:t>
      </w:r>
      <w:r w:rsidR="0086452A">
        <w:rPr>
          <w:b/>
          <w:u w:val="single"/>
          <w:lang w:eastAsia="ko-KR"/>
        </w:rPr>
        <w:t>3</w:t>
      </w:r>
      <w:r w:rsidRPr="008312CA">
        <w:rPr>
          <w:b/>
          <w:u w:val="single"/>
          <w:lang w:eastAsia="ko-KR"/>
        </w:rPr>
        <w:t>: Minimum number of samples</w:t>
      </w:r>
    </w:p>
    <w:p w14:paraId="26565981" w14:textId="77777777" w:rsidR="003D055D" w:rsidRPr="008312CA" w:rsidRDefault="003D055D" w:rsidP="003D055D">
      <w:pPr>
        <w:pStyle w:val="afe"/>
        <w:numPr>
          <w:ilvl w:val="0"/>
          <w:numId w:val="4"/>
        </w:numPr>
        <w:overflowPunct/>
        <w:autoSpaceDE/>
        <w:autoSpaceDN/>
        <w:adjustRightInd/>
        <w:spacing w:after="120"/>
        <w:ind w:left="720" w:firstLineChars="0"/>
        <w:textAlignment w:val="auto"/>
        <w:rPr>
          <w:rFonts w:eastAsia="宋体"/>
          <w:szCs w:val="24"/>
          <w:lang w:eastAsia="zh-CN"/>
        </w:rPr>
      </w:pPr>
      <w:r w:rsidRPr="008312CA">
        <w:rPr>
          <w:rFonts w:eastAsia="宋体"/>
          <w:szCs w:val="24"/>
          <w:lang w:eastAsia="zh-CN"/>
        </w:rPr>
        <w:t>Proposals</w:t>
      </w:r>
    </w:p>
    <w:p w14:paraId="59B47AC9" w14:textId="3B38564D" w:rsidR="003D055D" w:rsidRPr="008312CA" w:rsidRDefault="003D055D" w:rsidP="003D055D">
      <w:pPr>
        <w:pStyle w:val="afe"/>
        <w:numPr>
          <w:ilvl w:val="1"/>
          <w:numId w:val="4"/>
        </w:numPr>
        <w:overflowPunct/>
        <w:autoSpaceDE/>
        <w:autoSpaceDN/>
        <w:adjustRightInd/>
        <w:spacing w:after="120"/>
        <w:ind w:left="1440" w:firstLineChars="0"/>
        <w:textAlignment w:val="auto"/>
        <w:rPr>
          <w:rFonts w:eastAsia="宋体"/>
          <w:szCs w:val="24"/>
          <w:lang w:eastAsia="zh-CN"/>
        </w:rPr>
      </w:pPr>
      <w:r w:rsidRPr="008312CA">
        <w:rPr>
          <w:rFonts w:eastAsia="宋体"/>
          <w:szCs w:val="24"/>
          <w:lang w:eastAsia="zh-CN"/>
        </w:rPr>
        <w:t>Option 1: RAN4 to replace sample counts of &lt;1000 samples, with the next highest non-N/A entry (Nokia)</w:t>
      </w:r>
    </w:p>
    <w:p w14:paraId="7BD75173" w14:textId="77777777" w:rsidR="003D055D" w:rsidRPr="008312CA" w:rsidRDefault="003D055D" w:rsidP="003D055D">
      <w:pPr>
        <w:pStyle w:val="afe"/>
        <w:numPr>
          <w:ilvl w:val="0"/>
          <w:numId w:val="4"/>
        </w:numPr>
        <w:overflowPunct/>
        <w:autoSpaceDE/>
        <w:autoSpaceDN/>
        <w:adjustRightInd/>
        <w:spacing w:after="120"/>
        <w:ind w:left="720" w:firstLineChars="0"/>
        <w:textAlignment w:val="auto"/>
        <w:rPr>
          <w:rFonts w:eastAsia="宋体"/>
          <w:szCs w:val="24"/>
          <w:lang w:eastAsia="zh-CN"/>
        </w:rPr>
      </w:pPr>
      <w:r w:rsidRPr="008312CA">
        <w:rPr>
          <w:rFonts w:eastAsia="宋体"/>
          <w:szCs w:val="24"/>
          <w:lang w:eastAsia="zh-CN"/>
        </w:rPr>
        <w:t>Recommended WF</w:t>
      </w:r>
    </w:p>
    <w:p w14:paraId="0E5CA037" w14:textId="77777777" w:rsidR="003D055D" w:rsidRPr="008312CA" w:rsidRDefault="003D055D" w:rsidP="003D055D">
      <w:pPr>
        <w:pStyle w:val="afe"/>
        <w:numPr>
          <w:ilvl w:val="1"/>
          <w:numId w:val="4"/>
        </w:numPr>
        <w:overflowPunct/>
        <w:autoSpaceDE/>
        <w:autoSpaceDN/>
        <w:adjustRightInd/>
        <w:spacing w:after="120"/>
        <w:ind w:left="1440" w:firstLineChars="0"/>
        <w:textAlignment w:val="auto"/>
        <w:rPr>
          <w:rFonts w:eastAsia="宋体"/>
          <w:szCs w:val="24"/>
          <w:lang w:eastAsia="zh-CN"/>
        </w:rPr>
      </w:pPr>
      <w:r w:rsidRPr="008312CA">
        <w:rPr>
          <w:rFonts w:eastAsia="宋体"/>
          <w:szCs w:val="24"/>
          <w:lang w:eastAsia="zh-CN"/>
        </w:rPr>
        <w:lastRenderedPageBreak/>
        <w:t>TBA</w:t>
      </w:r>
    </w:p>
    <w:p w14:paraId="702E17CA" w14:textId="77777777" w:rsidR="003D055D" w:rsidRPr="00045592" w:rsidRDefault="003D055D" w:rsidP="00F615D2">
      <w:pPr>
        <w:rPr>
          <w:i/>
          <w:color w:val="0070C0"/>
          <w:lang w:eastAsia="zh-CN"/>
        </w:rPr>
      </w:pPr>
    </w:p>
    <w:p w14:paraId="3FF3EAB2" w14:textId="02FCFE96" w:rsidR="00F615D2" w:rsidRPr="00805BE8" w:rsidRDefault="00F615D2" w:rsidP="00F615D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-2</w:t>
      </w:r>
    </w:p>
    <w:p w14:paraId="0B7F7939" w14:textId="4D2C3B0F" w:rsidR="00F615D2" w:rsidRPr="008312CA" w:rsidRDefault="00F615D2" w:rsidP="00F615D2">
      <w:pPr>
        <w:rPr>
          <w:iCs/>
          <w:lang w:val="en-US" w:eastAsia="zh-CN"/>
        </w:rPr>
      </w:pPr>
      <w:r w:rsidRPr="008312CA">
        <w:rPr>
          <w:rFonts w:hint="eastAsia"/>
          <w:iCs/>
          <w:lang w:val="en-US" w:eastAsia="zh-CN"/>
        </w:rPr>
        <w:t>Sub-topic description</w:t>
      </w:r>
      <w:r w:rsidRPr="008312CA">
        <w:rPr>
          <w:iCs/>
          <w:lang w:val="en-US" w:eastAsia="zh-CN"/>
        </w:rPr>
        <w:t xml:space="preserve">: </w:t>
      </w:r>
      <w:r w:rsidR="00A86618" w:rsidRPr="008312CA">
        <w:rPr>
          <w:iCs/>
          <w:lang w:val="en-US" w:eastAsia="zh-CN"/>
        </w:rPr>
        <w:t>Requirement values</w:t>
      </w:r>
    </w:p>
    <w:p w14:paraId="45015B05" w14:textId="058D5BE3" w:rsidR="007F1FF9" w:rsidRPr="008312CA" w:rsidRDefault="00114549" w:rsidP="00F615D2">
      <w:pPr>
        <w:rPr>
          <w:iCs/>
          <w:lang w:val="en-US" w:eastAsia="zh-CN"/>
        </w:rPr>
      </w:pPr>
      <w:r w:rsidRPr="008312CA">
        <w:rPr>
          <w:iCs/>
          <w:lang w:val="en-US" w:eastAsia="zh-CN"/>
        </w:rPr>
        <w:t>The following proposals are based on the available results in the results summary.</w:t>
      </w:r>
      <w:r w:rsidR="007F1FF9" w:rsidRPr="008312CA">
        <w:rPr>
          <w:iCs/>
          <w:lang w:val="en-US" w:eastAsia="zh-CN"/>
        </w:rPr>
        <w:t xml:space="preserve"> There are however some issues with the results summary:</w:t>
      </w:r>
    </w:p>
    <w:p w14:paraId="1B0AC658" w14:textId="32BDFE59" w:rsidR="007F1FF9" w:rsidRPr="008312CA" w:rsidRDefault="007F1FF9" w:rsidP="007F1FF9">
      <w:pPr>
        <w:pStyle w:val="afe"/>
        <w:numPr>
          <w:ilvl w:val="0"/>
          <w:numId w:val="17"/>
        </w:numPr>
        <w:ind w:firstLineChars="0"/>
        <w:rPr>
          <w:iCs/>
          <w:lang w:val="en-US" w:eastAsia="zh-CN"/>
        </w:rPr>
      </w:pPr>
      <w:r w:rsidRPr="008312CA">
        <w:rPr>
          <w:iCs/>
          <w:lang w:val="en-US" w:eastAsia="zh-CN"/>
        </w:rPr>
        <w:t>Impairment values are missing for Huawei – Huawei requested to suggest values</w:t>
      </w:r>
    </w:p>
    <w:p w14:paraId="3DD36EFA" w14:textId="652F7A2A" w:rsidR="007F1FF9" w:rsidRPr="008312CA" w:rsidRDefault="007F1FF9" w:rsidP="007F1FF9">
      <w:pPr>
        <w:pStyle w:val="afe"/>
        <w:numPr>
          <w:ilvl w:val="0"/>
          <w:numId w:val="17"/>
        </w:numPr>
        <w:ind w:firstLineChars="0"/>
        <w:rPr>
          <w:iCs/>
          <w:lang w:val="en-US" w:eastAsia="zh-CN"/>
        </w:rPr>
      </w:pPr>
      <w:r w:rsidRPr="008312CA">
        <w:rPr>
          <w:iCs/>
          <w:lang w:val="en-US" w:eastAsia="zh-CN"/>
        </w:rPr>
        <w:t xml:space="preserve">There are insufficient </w:t>
      </w:r>
      <w:r w:rsidR="002B6B4B" w:rsidRPr="008312CA">
        <w:rPr>
          <w:iCs/>
          <w:lang w:val="en-US" w:eastAsia="zh-CN"/>
        </w:rPr>
        <w:t>results for 5MHz/15k SCS and 10MHz/40k SCS. If companies have further results, they are requested to add them to the spreadsheet</w:t>
      </w:r>
    </w:p>
    <w:p w14:paraId="3DD9B37B" w14:textId="77777777" w:rsidR="008312CA" w:rsidRDefault="008312CA" w:rsidP="00F615D2">
      <w:pPr>
        <w:rPr>
          <w:b/>
          <w:color w:val="0070C0"/>
          <w:u w:val="single"/>
          <w:lang w:eastAsia="ko-KR"/>
        </w:rPr>
      </w:pPr>
    </w:p>
    <w:p w14:paraId="01E09578" w14:textId="3E5429F0" w:rsidR="00F615D2" w:rsidRPr="008312CA" w:rsidRDefault="00F615D2" w:rsidP="00F615D2">
      <w:pPr>
        <w:rPr>
          <w:b/>
          <w:u w:val="single"/>
          <w:lang w:eastAsia="ko-KR"/>
        </w:rPr>
      </w:pPr>
      <w:r w:rsidRPr="008312CA">
        <w:rPr>
          <w:b/>
          <w:u w:val="single"/>
          <w:lang w:eastAsia="ko-KR"/>
        </w:rPr>
        <w:t xml:space="preserve">Issue 3-2-1: </w:t>
      </w:r>
      <w:r w:rsidR="00FA71B0" w:rsidRPr="008312CA">
        <w:rPr>
          <w:b/>
          <w:u w:val="single"/>
          <w:lang w:eastAsia="ko-KR"/>
        </w:rPr>
        <w:t xml:space="preserve">Summary of requirement based on </w:t>
      </w:r>
      <w:r w:rsidR="00FB63EA" w:rsidRPr="008312CA">
        <w:rPr>
          <w:b/>
          <w:u w:val="single"/>
          <w:lang w:eastAsia="ko-KR"/>
        </w:rPr>
        <w:t xml:space="preserve">available results in </w:t>
      </w:r>
      <w:r w:rsidR="00FA71B0" w:rsidRPr="008312CA">
        <w:rPr>
          <w:b/>
          <w:u w:val="single"/>
          <w:lang w:eastAsia="ko-KR"/>
        </w:rPr>
        <w:t>spreadsheet</w:t>
      </w:r>
    </w:p>
    <w:p w14:paraId="1FD2C4C2" w14:textId="6FDE10A6" w:rsidR="00F615D2" w:rsidRPr="008312CA" w:rsidRDefault="00F615D2" w:rsidP="00F615D2">
      <w:pPr>
        <w:pStyle w:val="afe"/>
        <w:numPr>
          <w:ilvl w:val="0"/>
          <w:numId w:val="4"/>
        </w:numPr>
        <w:overflowPunct/>
        <w:autoSpaceDE/>
        <w:autoSpaceDN/>
        <w:adjustRightInd/>
        <w:spacing w:after="120"/>
        <w:ind w:left="720" w:firstLineChars="0"/>
        <w:textAlignment w:val="auto"/>
        <w:rPr>
          <w:rFonts w:eastAsia="宋体"/>
          <w:szCs w:val="24"/>
          <w:lang w:eastAsia="zh-CN"/>
        </w:rPr>
      </w:pPr>
      <w:r w:rsidRPr="008312CA">
        <w:rPr>
          <w:rFonts w:eastAsia="宋体"/>
          <w:szCs w:val="24"/>
          <w:lang w:eastAsia="zh-CN"/>
        </w:rPr>
        <w:t>Proposals</w:t>
      </w:r>
    </w:p>
    <w:tbl>
      <w:tblPr>
        <w:tblStyle w:val="afd"/>
        <w:tblW w:w="0" w:type="auto"/>
        <w:tblLook w:val="04A0" w:firstRow="1" w:lastRow="0" w:firstColumn="1" w:lastColumn="0" w:noHBand="0" w:noVBand="1"/>
      </w:tblPr>
      <w:tblGrid>
        <w:gridCol w:w="4815"/>
        <w:gridCol w:w="4816"/>
      </w:tblGrid>
      <w:tr w:rsidR="008312CA" w:rsidRPr="008312CA" w14:paraId="7D81FBC8" w14:textId="77777777" w:rsidTr="00FB63EA">
        <w:tc>
          <w:tcPr>
            <w:tcW w:w="4815" w:type="dxa"/>
          </w:tcPr>
          <w:p w14:paraId="5545B7E7" w14:textId="2A1FAF5C" w:rsidR="00FB63EA" w:rsidRPr="008312CA" w:rsidRDefault="00FB63EA" w:rsidP="005A06BC">
            <w:pPr>
              <w:spacing w:after="120"/>
              <w:rPr>
                <w:szCs w:val="24"/>
                <w:lang w:eastAsia="zh-CN"/>
              </w:rPr>
            </w:pPr>
            <w:r w:rsidRPr="008312CA">
              <w:rPr>
                <w:szCs w:val="24"/>
                <w:lang w:eastAsia="zh-CN"/>
              </w:rPr>
              <w:t xml:space="preserve">15kHz, </w:t>
            </w:r>
            <w:r w:rsidR="00FD485F" w:rsidRPr="008312CA">
              <w:rPr>
                <w:szCs w:val="24"/>
                <w:lang w:eastAsia="zh-CN"/>
              </w:rPr>
              <w:t>5</w:t>
            </w:r>
            <w:r w:rsidRPr="008312CA">
              <w:rPr>
                <w:szCs w:val="24"/>
                <w:lang w:eastAsia="zh-CN"/>
              </w:rPr>
              <w:t xml:space="preserve">MHz Bandwidth, </w:t>
            </w:r>
            <w:r w:rsidR="00FD485F" w:rsidRPr="008312CA">
              <w:rPr>
                <w:szCs w:val="24"/>
                <w:lang w:eastAsia="zh-CN"/>
              </w:rPr>
              <w:t>Type A mapping</w:t>
            </w:r>
          </w:p>
        </w:tc>
        <w:tc>
          <w:tcPr>
            <w:tcW w:w="4816" w:type="dxa"/>
          </w:tcPr>
          <w:p w14:paraId="6EACFD65" w14:textId="77777777" w:rsidR="00FB63EA" w:rsidRPr="008312CA" w:rsidRDefault="00FB63EA" w:rsidP="005A06BC">
            <w:pPr>
              <w:spacing w:after="120"/>
              <w:rPr>
                <w:szCs w:val="24"/>
                <w:lang w:eastAsia="zh-CN"/>
              </w:rPr>
            </w:pPr>
          </w:p>
        </w:tc>
      </w:tr>
      <w:tr w:rsidR="008312CA" w:rsidRPr="008312CA" w14:paraId="27ACE36D" w14:textId="77777777" w:rsidTr="00FB63EA">
        <w:tc>
          <w:tcPr>
            <w:tcW w:w="4815" w:type="dxa"/>
          </w:tcPr>
          <w:p w14:paraId="7EA51DAA" w14:textId="010DB8D7" w:rsidR="00FB63EA" w:rsidRPr="008312CA" w:rsidRDefault="00FD485F" w:rsidP="005A06BC">
            <w:pPr>
              <w:spacing w:after="120"/>
              <w:rPr>
                <w:szCs w:val="24"/>
                <w:lang w:eastAsia="zh-CN"/>
              </w:rPr>
            </w:pPr>
            <w:r w:rsidRPr="008312CA">
              <w:rPr>
                <w:szCs w:val="24"/>
                <w:lang w:eastAsia="zh-CN"/>
              </w:rPr>
              <w:t>15kHz, 10MHz Bandwidth, Type A mapping</w:t>
            </w:r>
          </w:p>
        </w:tc>
        <w:tc>
          <w:tcPr>
            <w:tcW w:w="4816" w:type="dxa"/>
          </w:tcPr>
          <w:p w14:paraId="1F700642" w14:textId="21ABD9C7" w:rsidR="00FB63EA" w:rsidRPr="008312CA" w:rsidRDefault="00125D5C" w:rsidP="005A06BC">
            <w:pPr>
              <w:spacing w:after="120"/>
              <w:rPr>
                <w:szCs w:val="24"/>
                <w:lang w:eastAsia="zh-CN"/>
              </w:rPr>
            </w:pPr>
            <w:r w:rsidRPr="008312CA">
              <w:rPr>
                <w:szCs w:val="24"/>
                <w:lang w:eastAsia="zh-CN"/>
              </w:rPr>
              <w:t>-5.8 dB</w:t>
            </w:r>
          </w:p>
        </w:tc>
      </w:tr>
      <w:tr w:rsidR="008312CA" w:rsidRPr="008312CA" w14:paraId="6CA907F8" w14:textId="77777777" w:rsidTr="00FB63EA">
        <w:tc>
          <w:tcPr>
            <w:tcW w:w="4815" w:type="dxa"/>
          </w:tcPr>
          <w:p w14:paraId="2E9D9115" w14:textId="1F8B4B5B" w:rsidR="00FB63EA" w:rsidRPr="008312CA" w:rsidRDefault="00FD485F" w:rsidP="005A06BC">
            <w:pPr>
              <w:spacing w:after="120"/>
              <w:rPr>
                <w:szCs w:val="24"/>
                <w:lang w:eastAsia="zh-CN"/>
              </w:rPr>
            </w:pPr>
            <w:r w:rsidRPr="008312CA">
              <w:rPr>
                <w:szCs w:val="24"/>
                <w:lang w:eastAsia="zh-CN"/>
              </w:rPr>
              <w:t>30kHz, 10MHz Bandwidth, Type A mapping</w:t>
            </w:r>
          </w:p>
        </w:tc>
        <w:tc>
          <w:tcPr>
            <w:tcW w:w="4816" w:type="dxa"/>
          </w:tcPr>
          <w:p w14:paraId="6DD3AD37" w14:textId="77777777" w:rsidR="00FB63EA" w:rsidRPr="008312CA" w:rsidRDefault="00FB63EA" w:rsidP="005A06BC">
            <w:pPr>
              <w:spacing w:after="120"/>
              <w:rPr>
                <w:szCs w:val="24"/>
                <w:lang w:eastAsia="zh-CN"/>
              </w:rPr>
            </w:pPr>
          </w:p>
        </w:tc>
      </w:tr>
      <w:tr w:rsidR="008312CA" w:rsidRPr="008312CA" w14:paraId="41D3AE3A" w14:textId="77777777" w:rsidTr="00FB63EA">
        <w:tc>
          <w:tcPr>
            <w:tcW w:w="4815" w:type="dxa"/>
          </w:tcPr>
          <w:p w14:paraId="2BA3B200" w14:textId="00ADBD24" w:rsidR="00FB63EA" w:rsidRPr="008312CA" w:rsidRDefault="00FD485F" w:rsidP="005A06BC">
            <w:pPr>
              <w:spacing w:after="120"/>
              <w:rPr>
                <w:szCs w:val="24"/>
                <w:lang w:eastAsia="zh-CN"/>
              </w:rPr>
            </w:pPr>
            <w:r w:rsidRPr="008312CA">
              <w:rPr>
                <w:szCs w:val="24"/>
                <w:lang w:eastAsia="zh-CN"/>
              </w:rPr>
              <w:t>30kHz, 40MHz Bandwidth, Type A mapping</w:t>
            </w:r>
          </w:p>
        </w:tc>
        <w:tc>
          <w:tcPr>
            <w:tcW w:w="4816" w:type="dxa"/>
          </w:tcPr>
          <w:p w14:paraId="41F07C0C" w14:textId="3AC826EB" w:rsidR="00FB63EA" w:rsidRPr="008312CA" w:rsidRDefault="00125D5C" w:rsidP="005A06BC">
            <w:pPr>
              <w:spacing w:after="120"/>
              <w:rPr>
                <w:szCs w:val="24"/>
                <w:lang w:eastAsia="zh-CN"/>
              </w:rPr>
            </w:pPr>
            <w:r w:rsidRPr="008312CA">
              <w:rPr>
                <w:szCs w:val="24"/>
                <w:lang w:eastAsia="zh-CN"/>
              </w:rPr>
              <w:t>-6.2 dB</w:t>
            </w:r>
          </w:p>
        </w:tc>
      </w:tr>
      <w:tr w:rsidR="008312CA" w:rsidRPr="008312CA" w14:paraId="360C2239" w14:textId="77777777" w:rsidTr="000E46D9">
        <w:tc>
          <w:tcPr>
            <w:tcW w:w="4815" w:type="dxa"/>
          </w:tcPr>
          <w:p w14:paraId="4EB69CAC" w14:textId="793C3D12" w:rsidR="000E46D9" w:rsidRPr="008312CA" w:rsidRDefault="000E46D9" w:rsidP="004C0AC3">
            <w:pPr>
              <w:spacing w:after="120"/>
              <w:rPr>
                <w:szCs w:val="24"/>
                <w:lang w:eastAsia="zh-CN"/>
              </w:rPr>
            </w:pPr>
            <w:r w:rsidRPr="008312CA">
              <w:rPr>
                <w:szCs w:val="24"/>
                <w:lang w:eastAsia="zh-CN"/>
              </w:rPr>
              <w:t>15kHz, 5MHz Bandwidth, Type B mapping</w:t>
            </w:r>
          </w:p>
        </w:tc>
        <w:tc>
          <w:tcPr>
            <w:tcW w:w="4816" w:type="dxa"/>
          </w:tcPr>
          <w:p w14:paraId="4EA549C6" w14:textId="77777777" w:rsidR="000E46D9" w:rsidRPr="008312CA" w:rsidRDefault="000E46D9" w:rsidP="004C0AC3">
            <w:pPr>
              <w:spacing w:after="120"/>
              <w:rPr>
                <w:szCs w:val="24"/>
                <w:lang w:eastAsia="zh-CN"/>
              </w:rPr>
            </w:pPr>
          </w:p>
        </w:tc>
      </w:tr>
      <w:tr w:rsidR="008312CA" w:rsidRPr="008312CA" w14:paraId="718068E9" w14:textId="77777777" w:rsidTr="000E46D9">
        <w:tc>
          <w:tcPr>
            <w:tcW w:w="4815" w:type="dxa"/>
          </w:tcPr>
          <w:p w14:paraId="0A89B0C3" w14:textId="70337EA1" w:rsidR="000E46D9" w:rsidRPr="008312CA" w:rsidRDefault="000E46D9" w:rsidP="004C0AC3">
            <w:pPr>
              <w:spacing w:after="120"/>
              <w:rPr>
                <w:szCs w:val="24"/>
                <w:lang w:eastAsia="zh-CN"/>
              </w:rPr>
            </w:pPr>
            <w:r w:rsidRPr="008312CA">
              <w:rPr>
                <w:szCs w:val="24"/>
                <w:lang w:eastAsia="zh-CN"/>
              </w:rPr>
              <w:t>15kHz, 10MHz Bandwidth, Type B mapping</w:t>
            </w:r>
          </w:p>
        </w:tc>
        <w:tc>
          <w:tcPr>
            <w:tcW w:w="4816" w:type="dxa"/>
          </w:tcPr>
          <w:p w14:paraId="5F4EEA53" w14:textId="2F92CA5B" w:rsidR="000E46D9" w:rsidRPr="008312CA" w:rsidRDefault="00125D5C" w:rsidP="004C0AC3">
            <w:pPr>
              <w:spacing w:after="120"/>
              <w:rPr>
                <w:szCs w:val="24"/>
                <w:lang w:eastAsia="zh-CN"/>
              </w:rPr>
            </w:pPr>
            <w:r w:rsidRPr="008312CA">
              <w:rPr>
                <w:szCs w:val="24"/>
                <w:lang w:eastAsia="zh-CN"/>
              </w:rPr>
              <w:t>-5.8 dB</w:t>
            </w:r>
          </w:p>
        </w:tc>
      </w:tr>
      <w:tr w:rsidR="008312CA" w:rsidRPr="008312CA" w14:paraId="4C7815D4" w14:textId="77777777" w:rsidTr="000E46D9">
        <w:tc>
          <w:tcPr>
            <w:tcW w:w="4815" w:type="dxa"/>
          </w:tcPr>
          <w:p w14:paraId="6645AF06" w14:textId="14F832BE" w:rsidR="000E46D9" w:rsidRPr="008312CA" w:rsidRDefault="000E46D9" w:rsidP="004C0AC3">
            <w:pPr>
              <w:spacing w:after="120"/>
              <w:rPr>
                <w:szCs w:val="24"/>
                <w:lang w:eastAsia="zh-CN"/>
              </w:rPr>
            </w:pPr>
            <w:r w:rsidRPr="008312CA">
              <w:rPr>
                <w:szCs w:val="24"/>
                <w:lang w:eastAsia="zh-CN"/>
              </w:rPr>
              <w:t>30kHz, 10MHz Bandwidth, Type B mapping</w:t>
            </w:r>
          </w:p>
        </w:tc>
        <w:tc>
          <w:tcPr>
            <w:tcW w:w="4816" w:type="dxa"/>
          </w:tcPr>
          <w:p w14:paraId="1A58671A" w14:textId="77777777" w:rsidR="000E46D9" w:rsidRPr="008312CA" w:rsidRDefault="000E46D9" w:rsidP="004C0AC3">
            <w:pPr>
              <w:spacing w:after="120"/>
              <w:rPr>
                <w:szCs w:val="24"/>
                <w:lang w:eastAsia="zh-CN"/>
              </w:rPr>
            </w:pPr>
          </w:p>
        </w:tc>
      </w:tr>
      <w:tr w:rsidR="008312CA" w:rsidRPr="008312CA" w14:paraId="77588FAB" w14:textId="77777777" w:rsidTr="000E46D9">
        <w:tc>
          <w:tcPr>
            <w:tcW w:w="4815" w:type="dxa"/>
          </w:tcPr>
          <w:p w14:paraId="35EA4780" w14:textId="19C4D9E4" w:rsidR="000E46D9" w:rsidRPr="008312CA" w:rsidRDefault="000E46D9" w:rsidP="004C0AC3">
            <w:pPr>
              <w:spacing w:after="120"/>
              <w:rPr>
                <w:szCs w:val="24"/>
                <w:lang w:eastAsia="zh-CN"/>
              </w:rPr>
            </w:pPr>
            <w:r w:rsidRPr="008312CA">
              <w:rPr>
                <w:szCs w:val="24"/>
                <w:lang w:eastAsia="zh-CN"/>
              </w:rPr>
              <w:t>30kHz, 40MHz Bandwidth, Type B mapping</w:t>
            </w:r>
          </w:p>
        </w:tc>
        <w:tc>
          <w:tcPr>
            <w:tcW w:w="4816" w:type="dxa"/>
          </w:tcPr>
          <w:p w14:paraId="77C5B909" w14:textId="6F144A78" w:rsidR="000E46D9" w:rsidRPr="008312CA" w:rsidRDefault="00125D5C" w:rsidP="004C0AC3">
            <w:pPr>
              <w:spacing w:after="120"/>
              <w:rPr>
                <w:szCs w:val="24"/>
                <w:lang w:eastAsia="zh-CN"/>
              </w:rPr>
            </w:pPr>
            <w:r w:rsidRPr="008312CA">
              <w:rPr>
                <w:szCs w:val="24"/>
                <w:lang w:eastAsia="zh-CN"/>
              </w:rPr>
              <w:t>-6.2 dB</w:t>
            </w:r>
          </w:p>
        </w:tc>
      </w:tr>
    </w:tbl>
    <w:p w14:paraId="73D307BD" w14:textId="6CB1A4A1" w:rsidR="00F615D2" w:rsidRPr="005A06BC" w:rsidRDefault="00F615D2" w:rsidP="005A06BC">
      <w:pPr>
        <w:spacing w:after="120"/>
        <w:rPr>
          <w:color w:val="0070C0"/>
          <w:szCs w:val="24"/>
          <w:lang w:eastAsia="zh-CN"/>
        </w:rPr>
      </w:pPr>
    </w:p>
    <w:p w14:paraId="1B665E9F" w14:textId="77777777" w:rsidR="00F615D2" w:rsidRPr="00833D87" w:rsidRDefault="00F615D2" w:rsidP="00F615D2">
      <w:pPr>
        <w:spacing w:after="120"/>
        <w:rPr>
          <w:color w:val="0070C0"/>
          <w:szCs w:val="24"/>
          <w:lang w:eastAsia="zh-CN"/>
        </w:rPr>
      </w:pPr>
    </w:p>
    <w:p w14:paraId="4148B0C2" w14:textId="77777777" w:rsidR="00F615D2" w:rsidRDefault="00F615D2" w:rsidP="00F615D2">
      <w:pPr>
        <w:rPr>
          <w:color w:val="0070C0"/>
          <w:lang w:val="en-US" w:eastAsia="zh-CN"/>
        </w:rPr>
      </w:pPr>
    </w:p>
    <w:p w14:paraId="1CB1E8C2" w14:textId="77777777" w:rsidR="00F615D2" w:rsidRPr="0030495E" w:rsidRDefault="00F615D2" w:rsidP="00F615D2">
      <w:pPr>
        <w:pStyle w:val="2"/>
        <w:rPr>
          <w:lang w:val="en-US"/>
        </w:rPr>
      </w:pPr>
      <w:r w:rsidRPr="0030495E">
        <w:rPr>
          <w:lang w:val="en-US"/>
        </w:rPr>
        <w:t>Companies</w:t>
      </w:r>
      <w:r w:rsidRPr="0030495E">
        <w:rPr>
          <w:rFonts w:hint="eastAsia"/>
          <w:lang w:val="en-US"/>
        </w:rPr>
        <w:t xml:space="preserve"> views</w:t>
      </w:r>
      <w:r w:rsidRPr="0030495E">
        <w:rPr>
          <w:lang w:val="en-US"/>
        </w:rPr>
        <w:t>’</w:t>
      </w:r>
      <w:r w:rsidRPr="0030495E">
        <w:rPr>
          <w:rFonts w:hint="eastAsia"/>
          <w:lang w:val="en-US"/>
        </w:rPr>
        <w:t xml:space="preserve"> collection for 1st round </w:t>
      </w:r>
    </w:p>
    <w:p w14:paraId="703B0BA0" w14:textId="77777777" w:rsidR="00F615D2" w:rsidRPr="00805BE8" w:rsidRDefault="00F615D2" w:rsidP="00F615D2">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F615D2" w14:paraId="341C4AF4" w14:textId="77777777" w:rsidTr="00085A45">
        <w:tc>
          <w:tcPr>
            <w:tcW w:w="1236" w:type="dxa"/>
          </w:tcPr>
          <w:p w14:paraId="2439FF53" w14:textId="77777777" w:rsidR="00F615D2" w:rsidRPr="00045592" w:rsidRDefault="00F615D2" w:rsidP="005A06B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6004D2EA" w14:textId="77777777" w:rsidR="00F615D2" w:rsidRPr="00045592" w:rsidRDefault="00F615D2" w:rsidP="005A06BC">
            <w:pPr>
              <w:spacing w:after="120"/>
              <w:rPr>
                <w:rFonts w:eastAsiaTheme="minorEastAsia"/>
                <w:b/>
                <w:bCs/>
                <w:color w:val="0070C0"/>
                <w:lang w:val="en-US" w:eastAsia="zh-CN"/>
              </w:rPr>
            </w:pPr>
            <w:r>
              <w:rPr>
                <w:rFonts w:eastAsiaTheme="minorEastAsia"/>
                <w:b/>
                <w:bCs/>
                <w:color w:val="0070C0"/>
                <w:lang w:val="en-US" w:eastAsia="zh-CN"/>
              </w:rPr>
              <w:t>Comments</w:t>
            </w:r>
          </w:p>
        </w:tc>
      </w:tr>
      <w:tr w:rsidR="00085A45" w14:paraId="6330AEBE" w14:textId="77777777" w:rsidTr="00085A45">
        <w:tc>
          <w:tcPr>
            <w:tcW w:w="1236" w:type="dxa"/>
          </w:tcPr>
          <w:p w14:paraId="3C74345A" w14:textId="553DC7BF" w:rsidR="00085A45" w:rsidRPr="003418CB" w:rsidRDefault="00085A45" w:rsidP="00085A45">
            <w:pPr>
              <w:spacing w:after="120"/>
              <w:rPr>
                <w:rFonts w:eastAsiaTheme="minorEastAsia"/>
                <w:color w:val="0070C0"/>
                <w:lang w:val="en-US" w:eastAsia="zh-CN"/>
              </w:rPr>
            </w:pPr>
            <w:ins w:id="84" w:author="Thomas Chapman" w:date="2020-11-02T19:11:00Z">
              <w:r>
                <w:rPr>
                  <w:rFonts w:eastAsiaTheme="minorEastAsia"/>
                  <w:color w:val="0070C0"/>
                  <w:lang w:val="en-US" w:eastAsia="zh-CN"/>
                </w:rPr>
                <w:t>Ericsson</w:t>
              </w:r>
            </w:ins>
            <w:del w:id="85" w:author="Thomas Chapman" w:date="2020-11-02T19:11:00Z">
              <w:r w:rsidDel="000609C4">
                <w:rPr>
                  <w:rFonts w:eastAsiaTheme="minorEastAsia" w:hint="eastAsia"/>
                  <w:color w:val="0070C0"/>
                  <w:lang w:val="en-US" w:eastAsia="zh-CN"/>
                </w:rPr>
                <w:delText>XXX</w:delText>
              </w:r>
            </w:del>
          </w:p>
        </w:tc>
        <w:tc>
          <w:tcPr>
            <w:tcW w:w="8395" w:type="dxa"/>
          </w:tcPr>
          <w:p w14:paraId="54400587" w14:textId="77777777" w:rsidR="00085A45" w:rsidRDefault="00085A45" w:rsidP="00085A45">
            <w:pPr>
              <w:spacing w:after="120"/>
              <w:rPr>
                <w:ins w:id="86" w:author="Thomas Chapman" w:date="2020-11-02T19:11:00Z"/>
                <w:rFonts w:eastAsiaTheme="minorEastAsia"/>
                <w:color w:val="0070C0"/>
                <w:lang w:val="en-US" w:eastAsia="zh-CN"/>
              </w:rPr>
            </w:pPr>
            <w:ins w:id="87" w:author="Thomas Chapman" w:date="2020-11-02T19:11:00Z">
              <w:r>
                <w:rPr>
                  <w:rFonts w:eastAsiaTheme="minorEastAsia"/>
                  <w:color w:val="0070C0"/>
                  <w:lang w:val="en-US" w:eastAsia="zh-CN"/>
                </w:rPr>
                <w:t>Issue 3-1-1: We prefer option 1 as simulation results up to now suggest that this provides closer to the target confidence level for both early pass and fail. We are OK to write the specification on this basis in this meeting, but due to long simulation times it could be good to agree to double check this if further results become available by next meeting.</w:t>
              </w:r>
            </w:ins>
          </w:p>
          <w:p w14:paraId="3720E788" w14:textId="77777777" w:rsidR="00085A45" w:rsidRDefault="00085A45" w:rsidP="00085A45">
            <w:pPr>
              <w:spacing w:after="120"/>
              <w:rPr>
                <w:ins w:id="88" w:author="Thomas Chapman" w:date="2020-11-02T19:11:00Z"/>
                <w:rFonts w:eastAsiaTheme="minorEastAsia"/>
                <w:color w:val="0070C0"/>
                <w:lang w:val="en-US" w:eastAsia="zh-CN"/>
              </w:rPr>
            </w:pPr>
          </w:p>
          <w:p w14:paraId="045F1DEF" w14:textId="77777777" w:rsidR="00085A45" w:rsidRDefault="00085A45" w:rsidP="00085A45">
            <w:pPr>
              <w:spacing w:after="120"/>
              <w:rPr>
                <w:ins w:id="89" w:author="Thomas Chapman" w:date="2020-11-02T19:11:00Z"/>
                <w:rFonts w:eastAsiaTheme="minorEastAsia"/>
                <w:color w:val="0070C0"/>
                <w:lang w:val="en-US" w:eastAsia="zh-CN"/>
              </w:rPr>
            </w:pPr>
            <w:ins w:id="90" w:author="Thomas Chapman" w:date="2020-11-02T19:11:00Z">
              <w:r>
                <w:rPr>
                  <w:rFonts w:eastAsiaTheme="minorEastAsia"/>
                  <w:color w:val="0070C0"/>
                  <w:lang w:val="en-US" w:eastAsia="zh-CN"/>
                </w:rPr>
                <w:t>Issue 3-1-2: We support option 1, since DUTs with zero or extremely low error rate should not be penalized.</w:t>
              </w:r>
            </w:ins>
          </w:p>
          <w:p w14:paraId="500BFEEA" w14:textId="77777777" w:rsidR="00085A45" w:rsidRDefault="00085A45" w:rsidP="00085A45">
            <w:pPr>
              <w:spacing w:after="120"/>
              <w:rPr>
                <w:ins w:id="91" w:author="Thomas Chapman" w:date="2020-11-02T19:11:00Z"/>
                <w:rFonts w:eastAsiaTheme="minorEastAsia"/>
                <w:color w:val="0070C0"/>
                <w:lang w:val="en-US" w:eastAsia="zh-CN"/>
              </w:rPr>
            </w:pPr>
          </w:p>
          <w:p w14:paraId="510945FF" w14:textId="773F2D79" w:rsidR="00085A45" w:rsidDel="000609C4" w:rsidRDefault="00085A45" w:rsidP="00085A45">
            <w:pPr>
              <w:spacing w:after="120"/>
              <w:rPr>
                <w:del w:id="92" w:author="Thomas Chapman" w:date="2020-11-02T19:11:00Z"/>
                <w:rFonts w:eastAsiaTheme="minorEastAsia"/>
                <w:color w:val="0070C0"/>
                <w:lang w:val="en-US" w:eastAsia="zh-CN"/>
              </w:rPr>
            </w:pPr>
            <w:ins w:id="93" w:author="Thomas Chapman" w:date="2020-11-02T19:11:00Z">
              <w:r>
                <w:rPr>
                  <w:rFonts w:eastAsiaTheme="minorEastAsia"/>
                  <w:color w:val="0070C0"/>
                  <w:lang w:val="en-US" w:eastAsia="zh-CN"/>
                </w:rPr>
                <w:t>Issue 3-1-3: We are OK with option 1; it will not substantially impact test time and provides some additional statistical safety.</w:t>
              </w:r>
            </w:ins>
            <w:del w:id="94" w:author="Thomas Chapman" w:date="2020-11-02T19:11:00Z">
              <w:r w:rsidDel="000609C4">
                <w:rPr>
                  <w:rFonts w:eastAsiaTheme="minorEastAsia" w:hint="eastAsia"/>
                  <w:color w:val="0070C0"/>
                  <w:lang w:val="en-US" w:eastAsia="zh-CN"/>
                </w:rPr>
                <w:delText xml:space="preserve">Sub topic </w:delText>
              </w:r>
              <w:r w:rsidDel="000609C4">
                <w:rPr>
                  <w:rFonts w:eastAsiaTheme="minorEastAsia"/>
                  <w:color w:val="0070C0"/>
                  <w:lang w:val="en-US" w:eastAsia="zh-CN"/>
                </w:rPr>
                <w:delText>3-</w:delText>
              </w:r>
              <w:r w:rsidDel="000609C4">
                <w:rPr>
                  <w:rFonts w:eastAsiaTheme="minorEastAsia" w:hint="eastAsia"/>
                  <w:color w:val="0070C0"/>
                  <w:lang w:val="en-US" w:eastAsia="zh-CN"/>
                </w:rPr>
                <w:delText xml:space="preserve">1: </w:delText>
              </w:r>
            </w:del>
          </w:p>
          <w:p w14:paraId="6BCF37A7" w14:textId="51532565" w:rsidR="00085A45" w:rsidDel="000609C4" w:rsidRDefault="00085A45" w:rsidP="00085A45">
            <w:pPr>
              <w:spacing w:after="120"/>
              <w:rPr>
                <w:del w:id="95" w:author="Thomas Chapman" w:date="2020-11-02T19:11:00Z"/>
                <w:rFonts w:eastAsiaTheme="minorEastAsia"/>
                <w:color w:val="0070C0"/>
                <w:lang w:val="en-US" w:eastAsia="zh-CN"/>
              </w:rPr>
            </w:pPr>
            <w:del w:id="96" w:author="Thomas Chapman" w:date="2020-11-02T19:11:00Z">
              <w:r w:rsidDel="000609C4">
                <w:rPr>
                  <w:rFonts w:eastAsiaTheme="minorEastAsia" w:hint="eastAsia"/>
                  <w:color w:val="0070C0"/>
                  <w:lang w:val="en-US" w:eastAsia="zh-CN"/>
                </w:rPr>
                <w:delText xml:space="preserve">Sub topic </w:delText>
              </w:r>
              <w:r w:rsidDel="000609C4">
                <w:rPr>
                  <w:rFonts w:eastAsiaTheme="minorEastAsia"/>
                  <w:color w:val="0070C0"/>
                  <w:lang w:val="en-US" w:eastAsia="zh-CN"/>
                </w:rPr>
                <w:delText>3-</w:delText>
              </w:r>
              <w:r w:rsidDel="000609C4">
                <w:rPr>
                  <w:rFonts w:eastAsiaTheme="minorEastAsia" w:hint="eastAsia"/>
                  <w:color w:val="0070C0"/>
                  <w:lang w:val="en-US" w:eastAsia="zh-CN"/>
                </w:rPr>
                <w:delText>2:</w:delText>
              </w:r>
            </w:del>
          </w:p>
          <w:p w14:paraId="0796F0B7" w14:textId="42D0C9AF" w:rsidR="00085A45" w:rsidDel="000609C4" w:rsidRDefault="00085A45" w:rsidP="00085A45">
            <w:pPr>
              <w:spacing w:after="120"/>
              <w:rPr>
                <w:del w:id="97" w:author="Thomas Chapman" w:date="2020-11-02T19:11:00Z"/>
                <w:rFonts w:eastAsiaTheme="minorEastAsia"/>
                <w:color w:val="0070C0"/>
                <w:lang w:val="en-US" w:eastAsia="zh-CN"/>
              </w:rPr>
            </w:pPr>
            <w:del w:id="98" w:author="Thomas Chapman" w:date="2020-11-02T19:11:00Z">
              <w:r w:rsidDel="000609C4">
                <w:rPr>
                  <w:rFonts w:eastAsiaTheme="minorEastAsia"/>
                  <w:color w:val="0070C0"/>
                  <w:lang w:val="en-US" w:eastAsia="zh-CN"/>
                </w:rPr>
                <w:delText>…</w:delText>
              </w:r>
              <w:r w:rsidDel="000609C4">
                <w:rPr>
                  <w:rFonts w:eastAsiaTheme="minorEastAsia" w:hint="eastAsia"/>
                  <w:color w:val="0070C0"/>
                  <w:lang w:val="en-US" w:eastAsia="zh-CN"/>
                </w:rPr>
                <w:delText>.</w:delText>
              </w:r>
            </w:del>
          </w:p>
          <w:p w14:paraId="449D5773" w14:textId="5ED609BA" w:rsidR="00085A45" w:rsidRPr="003418CB" w:rsidRDefault="00085A45" w:rsidP="00085A45">
            <w:pPr>
              <w:spacing w:after="120"/>
              <w:rPr>
                <w:rFonts w:eastAsiaTheme="minorEastAsia"/>
                <w:color w:val="0070C0"/>
                <w:lang w:val="en-US" w:eastAsia="zh-CN"/>
              </w:rPr>
            </w:pPr>
            <w:del w:id="99" w:author="Thomas Chapman" w:date="2020-11-02T19:11:00Z">
              <w:r w:rsidDel="000609C4">
                <w:rPr>
                  <w:rFonts w:eastAsiaTheme="minorEastAsia" w:hint="eastAsia"/>
                  <w:color w:val="0070C0"/>
                  <w:lang w:val="en-US" w:eastAsia="zh-CN"/>
                </w:rPr>
                <w:delText>Others:</w:delText>
              </w:r>
            </w:del>
          </w:p>
        </w:tc>
      </w:tr>
      <w:tr w:rsidR="004C0AC3" w14:paraId="38F26C2B" w14:textId="77777777" w:rsidTr="00085A45">
        <w:trPr>
          <w:ins w:id="100" w:author="Samsung" w:date="2020-11-03T10:51:00Z"/>
        </w:trPr>
        <w:tc>
          <w:tcPr>
            <w:tcW w:w="1236" w:type="dxa"/>
          </w:tcPr>
          <w:p w14:paraId="1006D45E" w14:textId="290433B3" w:rsidR="004C0AC3" w:rsidRPr="004C0AC3" w:rsidRDefault="004C0AC3" w:rsidP="00085A45">
            <w:pPr>
              <w:spacing w:after="120"/>
              <w:rPr>
                <w:ins w:id="101" w:author="Samsung" w:date="2020-11-03T10:51:00Z"/>
                <w:rFonts w:eastAsiaTheme="minorEastAsia"/>
                <w:color w:val="0070C0"/>
                <w:lang w:eastAsia="zh-CN"/>
                <w:rPrChange w:id="102" w:author="Samsung" w:date="2020-11-03T10:51:00Z">
                  <w:rPr>
                    <w:ins w:id="103" w:author="Samsung" w:date="2020-11-03T10:51:00Z"/>
                    <w:rFonts w:eastAsiaTheme="minorEastAsia"/>
                    <w:color w:val="0070C0"/>
                    <w:lang w:val="en-US" w:eastAsia="zh-CN"/>
                  </w:rPr>
                </w:rPrChange>
              </w:rPr>
            </w:pPr>
            <w:ins w:id="104" w:author="Samsung" w:date="2020-11-03T10:51:00Z">
              <w:r>
                <w:rPr>
                  <w:rFonts w:eastAsiaTheme="minorEastAsia"/>
                  <w:color w:val="0070C0"/>
                  <w:lang w:eastAsia="zh-CN"/>
                </w:rPr>
                <w:lastRenderedPageBreak/>
                <w:t>Samsung</w:t>
              </w:r>
            </w:ins>
          </w:p>
        </w:tc>
        <w:tc>
          <w:tcPr>
            <w:tcW w:w="8395" w:type="dxa"/>
          </w:tcPr>
          <w:p w14:paraId="6EA5AD86" w14:textId="77777777" w:rsidR="00E53B4A" w:rsidRPr="008312CA" w:rsidRDefault="00E53B4A" w:rsidP="00E53B4A">
            <w:pPr>
              <w:rPr>
                <w:ins w:id="105" w:author="Samsung" w:date="2020-11-03T11:22:00Z"/>
                <w:b/>
                <w:u w:val="single"/>
                <w:lang w:eastAsia="ko-KR"/>
              </w:rPr>
            </w:pPr>
            <w:ins w:id="106" w:author="Samsung" w:date="2020-11-03T11:22:00Z">
              <w:r w:rsidRPr="008312CA">
                <w:rPr>
                  <w:b/>
                  <w:u w:val="single"/>
                  <w:lang w:eastAsia="ko-KR"/>
                </w:rPr>
                <w:t>Issue 3-1-1: Per step decision risks (Note: Decision from this meeting can be updated later based on further simulation results)</w:t>
              </w:r>
            </w:ins>
          </w:p>
          <w:p w14:paraId="4F020C23" w14:textId="1CA90C47" w:rsidR="00E53B4A" w:rsidRPr="00E53B4A" w:rsidRDefault="00493A49" w:rsidP="004C0AC3">
            <w:pPr>
              <w:rPr>
                <w:ins w:id="107" w:author="Samsung" w:date="2020-11-03T11:22:00Z"/>
                <w:b/>
                <w:u w:val="single"/>
                <w:lang w:eastAsia="ko-KR"/>
              </w:rPr>
            </w:pPr>
            <w:ins w:id="108" w:author="Samsung" w:date="2020-11-03T12:28:00Z">
              <w:r>
                <w:rPr>
                  <w:rFonts w:eastAsiaTheme="minorEastAsia"/>
                  <w:color w:val="0070C0"/>
                  <w:lang w:eastAsia="zh-CN"/>
                </w:rPr>
                <w:t>Ok with option1</w:t>
              </w:r>
            </w:ins>
          </w:p>
          <w:p w14:paraId="20948479" w14:textId="77777777" w:rsidR="00E53B4A" w:rsidRPr="008312CA" w:rsidRDefault="00E53B4A" w:rsidP="00E53B4A">
            <w:pPr>
              <w:rPr>
                <w:ins w:id="109" w:author="Samsung" w:date="2020-11-03T11:23:00Z"/>
                <w:b/>
                <w:u w:val="single"/>
                <w:lang w:eastAsia="ko-KR"/>
              </w:rPr>
            </w:pPr>
            <w:ins w:id="110" w:author="Samsung" w:date="2020-11-03T11:23:00Z">
              <w:r w:rsidRPr="008312CA">
                <w:rPr>
                  <w:b/>
                  <w:u w:val="single"/>
                  <w:lang w:eastAsia="ko-KR"/>
                </w:rPr>
                <w:t>Issue 3-1-2: Zero error DUTs</w:t>
              </w:r>
            </w:ins>
          </w:p>
          <w:p w14:paraId="1C9878AD" w14:textId="57BA9D2F" w:rsidR="00E53B4A" w:rsidRPr="002A79AB" w:rsidRDefault="002A79AB" w:rsidP="004C0AC3">
            <w:pPr>
              <w:rPr>
                <w:ins w:id="111" w:author="Samsung" w:date="2020-11-03T11:22:00Z"/>
                <w:rFonts w:eastAsia="Malgun Gothic"/>
                <w:b/>
                <w:u w:val="single"/>
                <w:lang w:eastAsia="ko-KR"/>
                <w:rPrChange w:id="112" w:author="Samsung" w:date="2020-11-03T11:47:00Z">
                  <w:rPr>
                    <w:ins w:id="113" w:author="Samsung" w:date="2020-11-03T11:22:00Z"/>
                    <w:b/>
                    <w:u w:val="single"/>
                    <w:lang w:eastAsia="ko-KR"/>
                  </w:rPr>
                </w:rPrChange>
              </w:rPr>
            </w:pPr>
            <w:ins w:id="114" w:author="Samsung" w:date="2020-11-03T11:47:00Z">
              <w:r>
                <w:rPr>
                  <w:rFonts w:eastAsiaTheme="minorEastAsia"/>
                  <w:color w:val="0070C0"/>
                  <w:lang w:eastAsia="zh-CN"/>
                </w:rPr>
                <w:t>OK with option 1</w:t>
              </w:r>
            </w:ins>
          </w:p>
          <w:p w14:paraId="205A5626" w14:textId="6FC68365" w:rsidR="00E53B4A" w:rsidRDefault="00E53B4A" w:rsidP="004C0AC3">
            <w:pPr>
              <w:rPr>
                <w:ins w:id="115" w:author="Samsung" w:date="2020-11-03T11:38:00Z"/>
                <w:rFonts w:eastAsia="Malgun Gothic"/>
                <w:b/>
                <w:u w:val="single"/>
                <w:lang w:eastAsia="ko-KR"/>
              </w:rPr>
            </w:pPr>
            <w:ins w:id="116" w:author="Samsung" w:date="2020-11-03T11:23:00Z">
              <w:r w:rsidRPr="008312CA">
                <w:rPr>
                  <w:b/>
                  <w:u w:val="single"/>
                  <w:lang w:eastAsia="ko-KR"/>
                </w:rPr>
                <w:t>Issue 3-1-</w:t>
              </w:r>
              <w:r>
                <w:rPr>
                  <w:b/>
                  <w:u w:val="single"/>
                  <w:lang w:eastAsia="ko-KR"/>
                </w:rPr>
                <w:t>3</w:t>
              </w:r>
              <w:r w:rsidRPr="008312CA">
                <w:rPr>
                  <w:b/>
                  <w:u w:val="single"/>
                  <w:lang w:eastAsia="ko-KR"/>
                </w:rPr>
                <w:t>: Minimum number of samples</w:t>
              </w:r>
            </w:ins>
          </w:p>
          <w:p w14:paraId="2DABA0B8" w14:textId="773E5DA8" w:rsidR="00545799" w:rsidRPr="00545799" w:rsidRDefault="00545799" w:rsidP="004C0AC3">
            <w:pPr>
              <w:rPr>
                <w:ins w:id="117" w:author="Samsung" w:date="2020-11-03T11:22:00Z"/>
                <w:rFonts w:eastAsia="Malgun Gothic"/>
                <w:b/>
                <w:u w:val="single"/>
                <w:lang w:eastAsia="ko-KR"/>
                <w:rPrChange w:id="118" w:author="Samsung" w:date="2020-11-03T11:38:00Z">
                  <w:rPr>
                    <w:ins w:id="119" w:author="Samsung" w:date="2020-11-03T11:22:00Z"/>
                    <w:b/>
                    <w:u w:val="single"/>
                    <w:lang w:eastAsia="ko-KR"/>
                  </w:rPr>
                </w:rPrChange>
              </w:rPr>
            </w:pPr>
            <w:ins w:id="120" w:author="Samsung" w:date="2020-11-03T11:38:00Z">
              <w:r>
                <w:rPr>
                  <w:rFonts w:eastAsiaTheme="minorEastAsia"/>
                  <w:color w:val="0070C0"/>
                  <w:lang w:eastAsia="zh-CN"/>
                </w:rPr>
                <w:t>OK with option 1</w:t>
              </w:r>
            </w:ins>
          </w:p>
          <w:p w14:paraId="3418DF98" w14:textId="77777777" w:rsidR="004C0AC3" w:rsidRPr="008312CA" w:rsidRDefault="004C0AC3" w:rsidP="004C0AC3">
            <w:pPr>
              <w:rPr>
                <w:ins w:id="121" w:author="Samsung" w:date="2020-11-03T10:51:00Z"/>
                <w:b/>
                <w:u w:val="single"/>
                <w:lang w:eastAsia="ko-KR"/>
              </w:rPr>
            </w:pPr>
            <w:ins w:id="122" w:author="Samsung" w:date="2020-11-03T10:51:00Z">
              <w:r w:rsidRPr="008312CA">
                <w:rPr>
                  <w:b/>
                  <w:u w:val="single"/>
                  <w:lang w:eastAsia="ko-KR"/>
                </w:rPr>
                <w:t>Issue 3-2-1: Summary of requirement based on available results in spreadsheet</w:t>
              </w:r>
            </w:ins>
          </w:p>
          <w:p w14:paraId="710DC95A" w14:textId="2CF6AF58" w:rsidR="004C0AC3" w:rsidRPr="004C0AC3" w:rsidRDefault="004C0AC3" w:rsidP="00085A45">
            <w:pPr>
              <w:spacing w:after="120"/>
              <w:rPr>
                <w:ins w:id="123" w:author="Samsung" w:date="2020-11-03T10:51:00Z"/>
                <w:rFonts w:eastAsiaTheme="minorEastAsia"/>
                <w:color w:val="0070C0"/>
                <w:lang w:eastAsia="zh-CN"/>
                <w:rPrChange w:id="124" w:author="Samsung" w:date="2020-11-03T10:59:00Z">
                  <w:rPr>
                    <w:ins w:id="125" w:author="Samsung" w:date="2020-11-03T10:51:00Z"/>
                    <w:rFonts w:eastAsiaTheme="minorEastAsia"/>
                    <w:color w:val="0070C0"/>
                    <w:lang w:val="en-US" w:eastAsia="zh-CN"/>
                  </w:rPr>
                </w:rPrChange>
              </w:rPr>
            </w:pPr>
            <w:ins w:id="126" w:author="Samsung" w:date="2020-11-03T10:59:00Z">
              <w:r>
                <w:rPr>
                  <w:rFonts w:eastAsiaTheme="minorEastAsia"/>
                  <w:color w:val="0070C0"/>
                  <w:lang w:eastAsia="zh-CN"/>
                </w:rPr>
                <w:t>We will update our result during this meeting. Suggest to add [] for SNR value</w:t>
              </w:r>
            </w:ins>
            <w:ins w:id="127" w:author="Samsung" w:date="2020-11-03T11:00:00Z">
              <w:r>
                <w:rPr>
                  <w:rFonts w:eastAsiaTheme="minorEastAsia"/>
                  <w:color w:val="0070C0"/>
                  <w:lang w:eastAsia="zh-CN"/>
                </w:rPr>
                <w:t xml:space="preserve"> in this meeting, and remove the [] in the next meeting if no more results updated or no technical issue identified.</w:t>
              </w:r>
            </w:ins>
          </w:p>
        </w:tc>
      </w:tr>
      <w:tr w:rsidR="00B55EAC" w14:paraId="7785F1B7" w14:textId="77777777" w:rsidTr="00085A45">
        <w:trPr>
          <w:ins w:id="128" w:author="Huawei" w:date="2020-11-03T18:09:00Z"/>
        </w:trPr>
        <w:tc>
          <w:tcPr>
            <w:tcW w:w="1236" w:type="dxa"/>
          </w:tcPr>
          <w:p w14:paraId="0BBEEF1D" w14:textId="28FB73A6" w:rsidR="00B55EAC" w:rsidRDefault="00B55EAC" w:rsidP="00085A45">
            <w:pPr>
              <w:spacing w:after="120"/>
              <w:rPr>
                <w:ins w:id="129" w:author="Huawei" w:date="2020-11-03T18:09:00Z"/>
                <w:rFonts w:eastAsiaTheme="minorEastAsia"/>
                <w:color w:val="0070C0"/>
                <w:lang w:eastAsia="zh-CN"/>
              </w:rPr>
            </w:pPr>
            <w:ins w:id="130" w:author="Huawei" w:date="2020-11-03T18:09:00Z">
              <w:r>
                <w:rPr>
                  <w:rFonts w:eastAsiaTheme="minorEastAsia" w:hint="eastAsia"/>
                  <w:color w:val="0070C0"/>
                  <w:lang w:eastAsia="zh-CN"/>
                </w:rPr>
                <w:t>H</w:t>
              </w:r>
              <w:r>
                <w:rPr>
                  <w:rFonts w:eastAsiaTheme="minorEastAsia"/>
                  <w:color w:val="0070C0"/>
                  <w:lang w:eastAsia="zh-CN"/>
                </w:rPr>
                <w:t>uawei</w:t>
              </w:r>
            </w:ins>
          </w:p>
        </w:tc>
        <w:tc>
          <w:tcPr>
            <w:tcW w:w="8395" w:type="dxa"/>
          </w:tcPr>
          <w:p w14:paraId="538774C4" w14:textId="77777777" w:rsidR="00B55EAC" w:rsidRDefault="00B55EAC" w:rsidP="00E53B4A">
            <w:pPr>
              <w:rPr>
                <w:ins w:id="131" w:author="Huawei" w:date="2020-11-03T18:09:00Z"/>
                <w:rFonts w:eastAsiaTheme="minorEastAsia"/>
                <w:lang w:eastAsia="zh-CN"/>
              </w:rPr>
            </w:pPr>
            <w:ins w:id="132" w:author="Huawei" w:date="2020-11-03T18:09:00Z">
              <w:r w:rsidRPr="00B55EAC">
                <w:rPr>
                  <w:rFonts w:eastAsiaTheme="minorEastAsia" w:hint="eastAsia"/>
                  <w:lang w:eastAsia="zh-CN"/>
                </w:rPr>
                <w:t>Iss</w:t>
              </w:r>
              <w:r w:rsidRPr="00B55EAC">
                <w:rPr>
                  <w:rFonts w:eastAsiaTheme="minorEastAsia"/>
                  <w:lang w:eastAsia="zh-CN"/>
                </w:rPr>
                <w:t xml:space="preserve">ue 3-1-1: We are </w:t>
              </w:r>
              <w:r>
                <w:rPr>
                  <w:rFonts w:eastAsiaTheme="minorEastAsia"/>
                  <w:lang w:eastAsia="zh-CN"/>
                </w:rPr>
                <w:t>fine with option 1.</w:t>
              </w:r>
            </w:ins>
          </w:p>
          <w:p w14:paraId="06A53206" w14:textId="77777777" w:rsidR="00B55EAC" w:rsidRDefault="00B55EAC" w:rsidP="00E53B4A">
            <w:pPr>
              <w:rPr>
                <w:ins w:id="133" w:author="Huawei" w:date="2020-11-03T18:10:00Z"/>
                <w:rFonts w:eastAsiaTheme="minorEastAsia"/>
                <w:lang w:eastAsia="zh-CN"/>
              </w:rPr>
            </w:pPr>
            <w:ins w:id="134" w:author="Huawei" w:date="2020-11-03T18:10:00Z">
              <w:r>
                <w:rPr>
                  <w:rFonts w:eastAsiaTheme="minorEastAsia"/>
                  <w:lang w:eastAsia="zh-CN"/>
                </w:rPr>
                <w:t>Issue 3-1-2: Option 1.</w:t>
              </w:r>
            </w:ins>
          </w:p>
          <w:p w14:paraId="16D30144" w14:textId="77777777" w:rsidR="00B55EAC" w:rsidRDefault="00B55EAC" w:rsidP="00E53B4A">
            <w:pPr>
              <w:rPr>
                <w:ins w:id="135" w:author="Huawei" w:date="2020-11-03T18:10:00Z"/>
                <w:rFonts w:eastAsiaTheme="minorEastAsia"/>
                <w:lang w:eastAsia="zh-CN"/>
              </w:rPr>
            </w:pPr>
            <w:ins w:id="136" w:author="Huawei" w:date="2020-11-03T18:10:00Z">
              <w:r>
                <w:rPr>
                  <w:rFonts w:eastAsiaTheme="minorEastAsia"/>
                  <w:lang w:eastAsia="zh-CN"/>
                </w:rPr>
                <w:t>Issue 3-1-3: Option 1.</w:t>
              </w:r>
            </w:ins>
          </w:p>
          <w:p w14:paraId="36E7D93E" w14:textId="2542DC4B" w:rsidR="00B55EAC" w:rsidRPr="00B55EAC" w:rsidRDefault="00B55EAC" w:rsidP="00E53B4A">
            <w:pPr>
              <w:rPr>
                <w:ins w:id="137" w:author="Huawei" w:date="2020-11-03T18:09:00Z"/>
                <w:rFonts w:eastAsiaTheme="minorEastAsia" w:hint="eastAsia"/>
                <w:lang w:eastAsia="zh-CN"/>
              </w:rPr>
            </w:pPr>
            <w:ins w:id="138" w:author="Huawei" w:date="2020-11-03T18:10:00Z">
              <w:r>
                <w:rPr>
                  <w:rFonts w:eastAsiaTheme="minorEastAsia"/>
                  <w:lang w:eastAsia="zh-CN"/>
                </w:rPr>
                <w:t>Issue 3-2-1: We will update the simulation results.</w:t>
              </w:r>
            </w:ins>
            <w:bookmarkStart w:id="139" w:name="_GoBack"/>
            <w:bookmarkEnd w:id="139"/>
          </w:p>
        </w:tc>
      </w:tr>
    </w:tbl>
    <w:p w14:paraId="5DAC924D" w14:textId="77777777" w:rsidR="00F615D2" w:rsidRDefault="00F615D2" w:rsidP="00F615D2">
      <w:pPr>
        <w:rPr>
          <w:color w:val="0070C0"/>
          <w:lang w:val="en-US" w:eastAsia="zh-CN"/>
        </w:rPr>
      </w:pPr>
      <w:r w:rsidRPr="003418CB">
        <w:rPr>
          <w:rFonts w:hint="eastAsia"/>
          <w:color w:val="0070C0"/>
          <w:lang w:val="en-US" w:eastAsia="zh-CN"/>
        </w:rPr>
        <w:t xml:space="preserve"> </w:t>
      </w:r>
    </w:p>
    <w:p w14:paraId="407587AA" w14:textId="77777777" w:rsidR="00F615D2" w:rsidRPr="00805BE8" w:rsidRDefault="00F615D2" w:rsidP="00F615D2">
      <w:pPr>
        <w:pStyle w:val="3"/>
        <w:rPr>
          <w:sz w:val="24"/>
          <w:szCs w:val="16"/>
        </w:rPr>
      </w:pPr>
      <w:r w:rsidRPr="00805BE8">
        <w:rPr>
          <w:sz w:val="24"/>
          <w:szCs w:val="16"/>
        </w:rPr>
        <w:t>CRs/TPs comments collection</w:t>
      </w:r>
    </w:p>
    <w:p w14:paraId="77E2499D" w14:textId="77777777" w:rsidR="00F615D2" w:rsidRPr="00855107" w:rsidRDefault="00F615D2" w:rsidP="00F615D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F615D2" w:rsidRPr="00571777" w14:paraId="1029A38F" w14:textId="77777777" w:rsidTr="005A06BC">
        <w:tc>
          <w:tcPr>
            <w:tcW w:w="1232" w:type="dxa"/>
          </w:tcPr>
          <w:p w14:paraId="3F2F0977" w14:textId="77777777" w:rsidR="00F615D2" w:rsidRPr="0086452A" w:rsidRDefault="00F615D2" w:rsidP="005A06BC">
            <w:pPr>
              <w:spacing w:after="120"/>
              <w:rPr>
                <w:rFonts w:eastAsiaTheme="minorEastAsia"/>
                <w:b/>
                <w:bCs/>
                <w:lang w:val="en-US" w:eastAsia="zh-CN"/>
              </w:rPr>
            </w:pPr>
            <w:r w:rsidRPr="0086452A">
              <w:rPr>
                <w:rFonts w:eastAsiaTheme="minorEastAsia"/>
                <w:b/>
                <w:bCs/>
                <w:lang w:val="en-US" w:eastAsia="zh-CN"/>
              </w:rPr>
              <w:t>CR/TP number</w:t>
            </w:r>
          </w:p>
        </w:tc>
        <w:tc>
          <w:tcPr>
            <w:tcW w:w="8399" w:type="dxa"/>
          </w:tcPr>
          <w:p w14:paraId="0A8AF6C5" w14:textId="77777777" w:rsidR="00F615D2" w:rsidRPr="0086452A" w:rsidRDefault="00F615D2" w:rsidP="005A06BC">
            <w:pPr>
              <w:spacing w:after="120"/>
              <w:rPr>
                <w:rFonts w:eastAsiaTheme="minorEastAsia"/>
                <w:b/>
                <w:bCs/>
                <w:lang w:val="en-US" w:eastAsia="zh-CN"/>
              </w:rPr>
            </w:pPr>
            <w:r w:rsidRPr="0086452A">
              <w:rPr>
                <w:rFonts w:eastAsiaTheme="minorEastAsia"/>
                <w:b/>
                <w:bCs/>
                <w:lang w:val="en-US" w:eastAsia="zh-CN"/>
              </w:rPr>
              <w:t>Comments collection</w:t>
            </w:r>
          </w:p>
        </w:tc>
      </w:tr>
      <w:tr w:rsidR="00F615D2" w:rsidRPr="00571777" w14:paraId="4DD718AD" w14:textId="77777777" w:rsidTr="005A06BC">
        <w:tc>
          <w:tcPr>
            <w:tcW w:w="1232" w:type="dxa"/>
            <w:vMerge w:val="restart"/>
          </w:tcPr>
          <w:p w14:paraId="28745D13" w14:textId="62312164" w:rsidR="00F615D2" w:rsidRPr="0086452A" w:rsidRDefault="00CF2E2A" w:rsidP="005A06BC">
            <w:pPr>
              <w:spacing w:after="120"/>
              <w:rPr>
                <w:rFonts w:eastAsiaTheme="minorEastAsia"/>
                <w:lang w:val="en-US" w:eastAsia="zh-CN"/>
              </w:rPr>
            </w:pPr>
            <w:r w:rsidRPr="0086452A">
              <w:rPr>
                <w:rFonts w:eastAsiaTheme="minorEastAsia"/>
                <w:lang w:val="en-US" w:eastAsia="zh-CN"/>
              </w:rPr>
              <w:t>R4-2015024</w:t>
            </w:r>
          </w:p>
        </w:tc>
        <w:tc>
          <w:tcPr>
            <w:tcW w:w="8399" w:type="dxa"/>
          </w:tcPr>
          <w:p w14:paraId="13235741" w14:textId="46B47CCF" w:rsidR="00F615D2" w:rsidRPr="0086452A" w:rsidRDefault="00F615D2" w:rsidP="005A06BC">
            <w:pPr>
              <w:spacing w:after="120"/>
              <w:rPr>
                <w:rFonts w:eastAsiaTheme="minorEastAsia"/>
                <w:lang w:val="en-US" w:eastAsia="zh-CN"/>
              </w:rPr>
            </w:pPr>
            <w:r w:rsidRPr="0086452A">
              <w:rPr>
                <w:rFonts w:eastAsiaTheme="minorEastAsia"/>
                <w:lang w:val="en-US" w:eastAsia="zh-CN"/>
              </w:rPr>
              <w:t xml:space="preserve">Moderator: </w:t>
            </w:r>
            <w:r w:rsidR="00CF2E2A" w:rsidRPr="0086452A">
              <w:rPr>
                <w:rFonts w:eastAsiaTheme="minorEastAsia"/>
                <w:lang w:val="en-US" w:eastAsia="zh-CN"/>
              </w:rPr>
              <w:t xml:space="preserve">Ericsson CR on </w:t>
            </w:r>
            <w:r w:rsidR="006F339B" w:rsidRPr="0086452A">
              <w:rPr>
                <w:rFonts w:eastAsiaTheme="minorEastAsia"/>
                <w:lang w:val="en-US" w:eastAsia="zh-CN"/>
              </w:rPr>
              <w:t>Test requirements for 38.141-1</w:t>
            </w:r>
          </w:p>
        </w:tc>
      </w:tr>
      <w:tr w:rsidR="00F615D2" w:rsidRPr="00571777" w14:paraId="11DC121E" w14:textId="77777777" w:rsidTr="005A06BC">
        <w:tc>
          <w:tcPr>
            <w:tcW w:w="1232" w:type="dxa"/>
            <w:vMerge/>
          </w:tcPr>
          <w:p w14:paraId="4FDA8A4D" w14:textId="77777777" w:rsidR="00F615D2" w:rsidRPr="0086452A" w:rsidRDefault="00F615D2" w:rsidP="005A06BC">
            <w:pPr>
              <w:spacing w:after="120"/>
              <w:rPr>
                <w:rFonts w:eastAsiaTheme="minorEastAsia"/>
                <w:lang w:val="en-US" w:eastAsia="zh-CN"/>
              </w:rPr>
            </w:pPr>
          </w:p>
        </w:tc>
        <w:tc>
          <w:tcPr>
            <w:tcW w:w="8399" w:type="dxa"/>
          </w:tcPr>
          <w:p w14:paraId="0DF88391" w14:textId="77777777" w:rsidR="00F615D2" w:rsidRPr="0086452A" w:rsidRDefault="00F615D2" w:rsidP="005A06BC">
            <w:pPr>
              <w:spacing w:after="120"/>
              <w:rPr>
                <w:rFonts w:eastAsiaTheme="minorEastAsia"/>
                <w:lang w:val="en-US" w:eastAsia="zh-CN"/>
              </w:rPr>
            </w:pPr>
            <w:r w:rsidRPr="0086452A">
              <w:rPr>
                <w:rFonts w:eastAsiaTheme="minorEastAsia" w:hint="eastAsia"/>
                <w:lang w:val="en-US" w:eastAsia="zh-CN"/>
              </w:rPr>
              <w:t>Company</w:t>
            </w:r>
            <w:r w:rsidRPr="0086452A">
              <w:rPr>
                <w:rFonts w:eastAsiaTheme="minorEastAsia"/>
                <w:lang w:val="en-US" w:eastAsia="zh-CN"/>
              </w:rPr>
              <w:t xml:space="preserve"> B</w:t>
            </w:r>
          </w:p>
        </w:tc>
      </w:tr>
      <w:tr w:rsidR="00F615D2" w:rsidRPr="00571777" w14:paraId="61370070" w14:textId="77777777" w:rsidTr="005A06BC">
        <w:tc>
          <w:tcPr>
            <w:tcW w:w="1232" w:type="dxa"/>
            <w:vMerge/>
          </w:tcPr>
          <w:p w14:paraId="42AFC477" w14:textId="77777777" w:rsidR="00F615D2" w:rsidRPr="0086452A" w:rsidRDefault="00F615D2" w:rsidP="005A06BC">
            <w:pPr>
              <w:spacing w:after="120"/>
              <w:rPr>
                <w:rFonts w:eastAsiaTheme="minorEastAsia"/>
                <w:lang w:val="en-US" w:eastAsia="zh-CN"/>
              </w:rPr>
            </w:pPr>
          </w:p>
        </w:tc>
        <w:tc>
          <w:tcPr>
            <w:tcW w:w="8399" w:type="dxa"/>
          </w:tcPr>
          <w:p w14:paraId="6C10F294" w14:textId="77777777" w:rsidR="00F615D2" w:rsidRPr="0086452A" w:rsidRDefault="00F615D2" w:rsidP="005A06BC">
            <w:pPr>
              <w:spacing w:after="120"/>
              <w:rPr>
                <w:rFonts w:eastAsiaTheme="minorEastAsia"/>
                <w:lang w:val="en-US" w:eastAsia="zh-CN"/>
              </w:rPr>
            </w:pPr>
          </w:p>
        </w:tc>
      </w:tr>
      <w:tr w:rsidR="00F615D2" w:rsidRPr="00571777" w14:paraId="0B0E7DAB" w14:textId="77777777" w:rsidTr="005A06BC">
        <w:tc>
          <w:tcPr>
            <w:tcW w:w="1232" w:type="dxa"/>
            <w:vMerge w:val="restart"/>
          </w:tcPr>
          <w:p w14:paraId="1618BF74" w14:textId="6F20E5D0" w:rsidR="00F615D2" w:rsidRPr="0086452A" w:rsidRDefault="006F339B" w:rsidP="005A06BC">
            <w:pPr>
              <w:spacing w:after="120"/>
              <w:rPr>
                <w:rFonts w:eastAsiaTheme="minorEastAsia"/>
                <w:lang w:val="en-US" w:eastAsia="zh-CN"/>
              </w:rPr>
            </w:pPr>
            <w:r w:rsidRPr="0086452A">
              <w:rPr>
                <w:rFonts w:eastAsiaTheme="minorEastAsia"/>
                <w:lang w:val="en-US" w:eastAsia="zh-CN"/>
              </w:rPr>
              <w:t>R4-201525</w:t>
            </w:r>
          </w:p>
        </w:tc>
        <w:tc>
          <w:tcPr>
            <w:tcW w:w="8399" w:type="dxa"/>
          </w:tcPr>
          <w:p w14:paraId="4E7574CB" w14:textId="4592A4AE" w:rsidR="00F615D2" w:rsidRPr="0086452A" w:rsidRDefault="00F615D2" w:rsidP="005A06BC">
            <w:pPr>
              <w:spacing w:after="120"/>
              <w:rPr>
                <w:rFonts w:eastAsiaTheme="minorEastAsia"/>
                <w:lang w:val="en-US" w:eastAsia="zh-CN"/>
              </w:rPr>
            </w:pPr>
            <w:r w:rsidRPr="0086452A">
              <w:rPr>
                <w:rFonts w:eastAsiaTheme="minorEastAsia"/>
                <w:lang w:val="en-US" w:eastAsia="zh-CN"/>
              </w:rPr>
              <w:t xml:space="preserve">Moderator: </w:t>
            </w:r>
            <w:r w:rsidR="006F339B" w:rsidRPr="0086452A">
              <w:rPr>
                <w:rFonts w:eastAsiaTheme="minorEastAsia"/>
                <w:lang w:val="en-US" w:eastAsia="zh-CN"/>
              </w:rPr>
              <w:t>Ericsson CR on introduction of requirement for 38.141-2</w:t>
            </w:r>
          </w:p>
        </w:tc>
      </w:tr>
      <w:tr w:rsidR="00F615D2" w:rsidRPr="00571777" w14:paraId="527871DF" w14:textId="77777777" w:rsidTr="005A06BC">
        <w:tc>
          <w:tcPr>
            <w:tcW w:w="1232" w:type="dxa"/>
            <w:vMerge/>
          </w:tcPr>
          <w:p w14:paraId="45F7CE81" w14:textId="77777777" w:rsidR="00F615D2" w:rsidRPr="0086452A" w:rsidRDefault="00F615D2" w:rsidP="005A06BC">
            <w:pPr>
              <w:spacing w:after="120"/>
              <w:rPr>
                <w:rFonts w:eastAsiaTheme="minorEastAsia"/>
                <w:lang w:val="en-US" w:eastAsia="zh-CN"/>
              </w:rPr>
            </w:pPr>
          </w:p>
        </w:tc>
        <w:tc>
          <w:tcPr>
            <w:tcW w:w="8399" w:type="dxa"/>
          </w:tcPr>
          <w:p w14:paraId="4EBA0C58" w14:textId="77777777" w:rsidR="00F615D2" w:rsidRPr="0086452A" w:rsidRDefault="00F615D2" w:rsidP="005A06BC">
            <w:pPr>
              <w:spacing w:after="120"/>
              <w:rPr>
                <w:rFonts w:eastAsiaTheme="minorEastAsia"/>
                <w:lang w:val="en-US" w:eastAsia="zh-CN"/>
              </w:rPr>
            </w:pPr>
            <w:r w:rsidRPr="0086452A">
              <w:rPr>
                <w:rFonts w:eastAsiaTheme="minorEastAsia" w:hint="eastAsia"/>
                <w:lang w:val="en-US" w:eastAsia="zh-CN"/>
              </w:rPr>
              <w:t>Company</w:t>
            </w:r>
            <w:r w:rsidRPr="0086452A">
              <w:rPr>
                <w:rFonts w:eastAsiaTheme="minorEastAsia"/>
                <w:lang w:val="en-US" w:eastAsia="zh-CN"/>
              </w:rPr>
              <w:t xml:space="preserve"> B</w:t>
            </w:r>
          </w:p>
        </w:tc>
      </w:tr>
      <w:tr w:rsidR="00F615D2" w:rsidRPr="00571777" w14:paraId="32AC6171" w14:textId="77777777" w:rsidTr="005A06BC">
        <w:tc>
          <w:tcPr>
            <w:tcW w:w="1232" w:type="dxa"/>
            <w:vMerge/>
          </w:tcPr>
          <w:p w14:paraId="71B5530C" w14:textId="77777777" w:rsidR="00F615D2" w:rsidRPr="0086452A" w:rsidRDefault="00F615D2" w:rsidP="005A06BC">
            <w:pPr>
              <w:spacing w:after="120"/>
              <w:rPr>
                <w:rFonts w:eastAsiaTheme="minorEastAsia"/>
                <w:lang w:val="en-US" w:eastAsia="zh-CN"/>
              </w:rPr>
            </w:pPr>
          </w:p>
        </w:tc>
        <w:tc>
          <w:tcPr>
            <w:tcW w:w="8399" w:type="dxa"/>
          </w:tcPr>
          <w:p w14:paraId="543FE7CC" w14:textId="77777777" w:rsidR="00F615D2" w:rsidRPr="0086452A" w:rsidRDefault="00F615D2" w:rsidP="005A06BC">
            <w:pPr>
              <w:spacing w:after="120"/>
              <w:rPr>
                <w:rFonts w:eastAsiaTheme="minorEastAsia"/>
                <w:lang w:val="en-US" w:eastAsia="zh-CN"/>
              </w:rPr>
            </w:pPr>
          </w:p>
        </w:tc>
      </w:tr>
      <w:tr w:rsidR="00F615D2" w14:paraId="537DA2BC" w14:textId="77777777" w:rsidTr="005A06BC">
        <w:tc>
          <w:tcPr>
            <w:tcW w:w="1232" w:type="dxa"/>
            <w:vMerge w:val="restart"/>
          </w:tcPr>
          <w:p w14:paraId="1A22E7D9" w14:textId="3EF25644" w:rsidR="00F615D2" w:rsidRPr="0086452A" w:rsidRDefault="00083D09" w:rsidP="005A06BC">
            <w:pPr>
              <w:spacing w:after="120"/>
              <w:rPr>
                <w:rFonts w:eastAsiaTheme="minorEastAsia"/>
                <w:lang w:val="en-US" w:eastAsia="zh-CN"/>
              </w:rPr>
            </w:pPr>
            <w:r w:rsidRPr="0086452A">
              <w:rPr>
                <w:rFonts w:eastAsiaTheme="minorEastAsia"/>
                <w:lang w:val="en-US" w:eastAsia="zh-CN"/>
              </w:rPr>
              <w:t>R4-2015096</w:t>
            </w:r>
          </w:p>
        </w:tc>
        <w:tc>
          <w:tcPr>
            <w:tcW w:w="8399" w:type="dxa"/>
          </w:tcPr>
          <w:p w14:paraId="4825215C" w14:textId="7C6E036A" w:rsidR="00F615D2" w:rsidRPr="0086452A" w:rsidRDefault="00F615D2" w:rsidP="005A06BC">
            <w:pPr>
              <w:spacing w:after="120"/>
              <w:rPr>
                <w:rFonts w:eastAsiaTheme="minorEastAsia"/>
                <w:lang w:val="en-US" w:eastAsia="zh-CN"/>
              </w:rPr>
            </w:pPr>
            <w:r w:rsidRPr="0086452A">
              <w:rPr>
                <w:rFonts w:eastAsiaTheme="minorEastAsia"/>
                <w:lang w:val="en-US" w:eastAsia="zh-CN"/>
              </w:rPr>
              <w:t xml:space="preserve">Moderator: </w:t>
            </w:r>
            <w:r w:rsidR="00083D09" w:rsidRPr="0086452A">
              <w:rPr>
                <w:rFonts w:eastAsiaTheme="minorEastAsia"/>
                <w:lang w:val="en-US" w:eastAsia="zh-CN"/>
              </w:rPr>
              <w:t>Nokia CR introducing requirement to 38.104</w:t>
            </w:r>
          </w:p>
        </w:tc>
      </w:tr>
      <w:tr w:rsidR="00F615D2" w14:paraId="44E50B9A" w14:textId="77777777" w:rsidTr="005A06BC">
        <w:tc>
          <w:tcPr>
            <w:tcW w:w="1232" w:type="dxa"/>
            <w:vMerge/>
          </w:tcPr>
          <w:p w14:paraId="15D8D7BF" w14:textId="77777777" w:rsidR="00F615D2" w:rsidRPr="0086452A" w:rsidRDefault="00F615D2" w:rsidP="005A06BC">
            <w:pPr>
              <w:spacing w:after="120"/>
              <w:rPr>
                <w:rFonts w:eastAsiaTheme="minorEastAsia"/>
                <w:lang w:val="en-US" w:eastAsia="zh-CN"/>
              </w:rPr>
            </w:pPr>
          </w:p>
        </w:tc>
        <w:tc>
          <w:tcPr>
            <w:tcW w:w="8399" w:type="dxa"/>
          </w:tcPr>
          <w:p w14:paraId="3AD97EDF" w14:textId="77777777" w:rsidR="00F615D2" w:rsidRPr="0086452A" w:rsidRDefault="00F615D2" w:rsidP="005A06BC">
            <w:pPr>
              <w:spacing w:after="120"/>
              <w:rPr>
                <w:rFonts w:eastAsiaTheme="minorEastAsia"/>
                <w:lang w:val="en-US" w:eastAsia="zh-CN"/>
              </w:rPr>
            </w:pPr>
            <w:r w:rsidRPr="0086452A">
              <w:rPr>
                <w:rFonts w:eastAsiaTheme="minorEastAsia" w:hint="eastAsia"/>
                <w:lang w:val="en-US" w:eastAsia="zh-CN"/>
              </w:rPr>
              <w:t>Company</w:t>
            </w:r>
            <w:r w:rsidRPr="0086452A">
              <w:rPr>
                <w:rFonts w:eastAsiaTheme="minorEastAsia"/>
                <w:lang w:val="en-US" w:eastAsia="zh-CN"/>
              </w:rPr>
              <w:t xml:space="preserve"> B</w:t>
            </w:r>
          </w:p>
        </w:tc>
      </w:tr>
      <w:tr w:rsidR="00F615D2" w14:paraId="69C9E3E2" w14:textId="77777777" w:rsidTr="005A06BC">
        <w:tc>
          <w:tcPr>
            <w:tcW w:w="1232" w:type="dxa"/>
            <w:vMerge/>
          </w:tcPr>
          <w:p w14:paraId="21FADD93" w14:textId="77777777" w:rsidR="00F615D2" w:rsidRPr="0086452A" w:rsidRDefault="00F615D2" w:rsidP="005A06BC">
            <w:pPr>
              <w:spacing w:after="120"/>
              <w:rPr>
                <w:rFonts w:eastAsiaTheme="minorEastAsia"/>
                <w:lang w:val="en-US" w:eastAsia="zh-CN"/>
              </w:rPr>
            </w:pPr>
          </w:p>
        </w:tc>
        <w:tc>
          <w:tcPr>
            <w:tcW w:w="8399" w:type="dxa"/>
          </w:tcPr>
          <w:p w14:paraId="301326F2" w14:textId="77777777" w:rsidR="00F615D2" w:rsidRPr="0086452A" w:rsidRDefault="00F615D2" w:rsidP="005A06BC">
            <w:pPr>
              <w:spacing w:after="120"/>
              <w:rPr>
                <w:rFonts w:eastAsiaTheme="minorEastAsia"/>
                <w:lang w:val="en-US" w:eastAsia="zh-CN"/>
              </w:rPr>
            </w:pPr>
          </w:p>
        </w:tc>
      </w:tr>
      <w:tr w:rsidR="00083D09" w14:paraId="35CBE804" w14:textId="77777777" w:rsidTr="00083D09">
        <w:tc>
          <w:tcPr>
            <w:tcW w:w="1232" w:type="dxa"/>
            <w:vMerge w:val="restart"/>
          </w:tcPr>
          <w:p w14:paraId="6B18621D" w14:textId="3FA8E6A3" w:rsidR="00083D09" w:rsidRPr="0086452A" w:rsidRDefault="00083D09" w:rsidP="004C0AC3">
            <w:pPr>
              <w:spacing w:after="120"/>
              <w:rPr>
                <w:rFonts w:eastAsiaTheme="minorEastAsia"/>
                <w:lang w:val="en-US" w:eastAsia="zh-CN"/>
              </w:rPr>
            </w:pPr>
            <w:r w:rsidRPr="0086452A">
              <w:rPr>
                <w:rFonts w:eastAsiaTheme="minorEastAsia"/>
                <w:lang w:val="en-US" w:eastAsia="zh-CN"/>
              </w:rPr>
              <w:t>R4-201509</w:t>
            </w:r>
            <w:r w:rsidR="000613FA" w:rsidRPr="0086452A">
              <w:rPr>
                <w:rFonts w:eastAsiaTheme="minorEastAsia"/>
                <w:lang w:val="en-US" w:eastAsia="zh-CN"/>
              </w:rPr>
              <w:t>8</w:t>
            </w:r>
          </w:p>
        </w:tc>
        <w:tc>
          <w:tcPr>
            <w:tcW w:w="8399" w:type="dxa"/>
          </w:tcPr>
          <w:p w14:paraId="2178E3E7" w14:textId="379C0986" w:rsidR="00083D09" w:rsidRPr="0086452A" w:rsidRDefault="00083D09" w:rsidP="004C0AC3">
            <w:pPr>
              <w:spacing w:after="120"/>
              <w:rPr>
                <w:rFonts w:eastAsiaTheme="minorEastAsia"/>
                <w:lang w:val="en-US" w:eastAsia="zh-CN"/>
              </w:rPr>
            </w:pPr>
            <w:r w:rsidRPr="0086452A">
              <w:rPr>
                <w:rFonts w:eastAsiaTheme="minorEastAsia"/>
                <w:lang w:val="en-US" w:eastAsia="zh-CN"/>
              </w:rPr>
              <w:t>Moderator: Nokia</w:t>
            </w:r>
            <w:r w:rsidR="000613FA" w:rsidRPr="0086452A">
              <w:rPr>
                <w:rFonts w:eastAsiaTheme="minorEastAsia"/>
                <w:lang w:val="en-US" w:eastAsia="zh-CN"/>
              </w:rPr>
              <w:t>, Intel, Huawei</w:t>
            </w:r>
            <w:r w:rsidR="005C56AB">
              <w:rPr>
                <w:rFonts w:eastAsiaTheme="minorEastAsia"/>
                <w:lang w:val="en-US" w:eastAsia="zh-CN"/>
              </w:rPr>
              <w:t>, Ericsson</w:t>
            </w:r>
            <w:r w:rsidRPr="0086452A">
              <w:rPr>
                <w:rFonts w:eastAsiaTheme="minorEastAsia"/>
                <w:lang w:val="en-US" w:eastAsia="zh-CN"/>
              </w:rPr>
              <w:t xml:space="preserve"> CR introducing </w:t>
            </w:r>
            <w:r w:rsidR="000613FA" w:rsidRPr="0086452A">
              <w:rPr>
                <w:rFonts w:eastAsiaTheme="minorEastAsia"/>
                <w:lang w:val="en-US" w:eastAsia="zh-CN"/>
              </w:rPr>
              <w:t>statistical annex to 38.141-1</w:t>
            </w:r>
          </w:p>
        </w:tc>
      </w:tr>
      <w:tr w:rsidR="00083D09" w14:paraId="6EC24323" w14:textId="77777777" w:rsidTr="00083D09">
        <w:tc>
          <w:tcPr>
            <w:tcW w:w="1232" w:type="dxa"/>
            <w:vMerge/>
          </w:tcPr>
          <w:p w14:paraId="6A90A5C9" w14:textId="77777777" w:rsidR="00083D09" w:rsidRPr="0086452A" w:rsidRDefault="00083D09" w:rsidP="004C0AC3">
            <w:pPr>
              <w:spacing w:after="120"/>
              <w:rPr>
                <w:rFonts w:eastAsiaTheme="minorEastAsia"/>
                <w:lang w:val="en-US" w:eastAsia="zh-CN"/>
              </w:rPr>
            </w:pPr>
          </w:p>
        </w:tc>
        <w:tc>
          <w:tcPr>
            <w:tcW w:w="8399" w:type="dxa"/>
          </w:tcPr>
          <w:p w14:paraId="4A350309" w14:textId="77777777" w:rsidR="00083D09" w:rsidRPr="0086452A" w:rsidRDefault="00083D09" w:rsidP="004C0AC3">
            <w:pPr>
              <w:spacing w:after="120"/>
              <w:rPr>
                <w:rFonts w:eastAsiaTheme="minorEastAsia"/>
                <w:lang w:val="en-US" w:eastAsia="zh-CN"/>
              </w:rPr>
            </w:pPr>
            <w:r w:rsidRPr="0086452A">
              <w:rPr>
                <w:rFonts w:eastAsiaTheme="minorEastAsia" w:hint="eastAsia"/>
                <w:lang w:val="en-US" w:eastAsia="zh-CN"/>
              </w:rPr>
              <w:t>Company</w:t>
            </w:r>
            <w:r w:rsidRPr="0086452A">
              <w:rPr>
                <w:rFonts w:eastAsiaTheme="minorEastAsia"/>
                <w:lang w:val="en-US" w:eastAsia="zh-CN"/>
              </w:rPr>
              <w:t xml:space="preserve"> B</w:t>
            </w:r>
          </w:p>
        </w:tc>
      </w:tr>
      <w:tr w:rsidR="00083D09" w14:paraId="7C3C4B28" w14:textId="77777777" w:rsidTr="00083D09">
        <w:tc>
          <w:tcPr>
            <w:tcW w:w="1232" w:type="dxa"/>
            <w:vMerge/>
          </w:tcPr>
          <w:p w14:paraId="2D9691DF" w14:textId="77777777" w:rsidR="00083D09" w:rsidRPr="0086452A" w:rsidRDefault="00083D09" w:rsidP="004C0AC3">
            <w:pPr>
              <w:spacing w:after="120"/>
              <w:rPr>
                <w:rFonts w:eastAsiaTheme="minorEastAsia"/>
                <w:lang w:val="en-US" w:eastAsia="zh-CN"/>
              </w:rPr>
            </w:pPr>
          </w:p>
        </w:tc>
        <w:tc>
          <w:tcPr>
            <w:tcW w:w="8399" w:type="dxa"/>
          </w:tcPr>
          <w:p w14:paraId="0466F11B" w14:textId="77777777" w:rsidR="00083D09" w:rsidRPr="0086452A" w:rsidRDefault="00083D09" w:rsidP="004C0AC3">
            <w:pPr>
              <w:spacing w:after="120"/>
              <w:rPr>
                <w:rFonts w:eastAsiaTheme="minorEastAsia"/>
                <w:lang w:val="en-US" w:eastAsia="zh-CN"/>
              </w:rPr>
            </w:pPr>
          </w:p>
        </w:tc>
      </w:tr>
      <w:tr w:rsidR="00083D09" w14:paraId="79A8EDDA" w14:textId="77777777" w:rsidTr="00083D09">
        <w:tc>
          <w:tcPr>
            <w:tcW w:w="1232" w:type="dxa"/>
            <w:vMerge w:val="restart"/>
          </w:tcPr>
          <w:p w14:paraId="301C4022" w14:textId="529B02FB" w:rsidR="00083D09" w:rsidRPr="0086452A" w:rsidRDefault="00083D09" w:rsidP="004C0AC3">
            <w:pPr>
              <w:spacing w:after="120"/>
              <w:rPr>
                <w:rFonts w:eastAsiaTheme="minorEastAsia"/>
                <w:lang w:val="en-US" w:eastAsia="zh-CN"/>
              </w:rPr>
            </w:pPr>
            <w:r w:rsidRPr="0086452A">
              <w:rPr>
                <w:rFonts w:eastAsiaTheme="minorEastAsia"/>
                <w:lang w:val="en-US" w:eastAsia="zh-CN"/>
              </w:rPr>
              <w:t>R4-201509</w:t>
            </w:r>
            <w:r w:rsidR="006E7A08" w:rsidRPr="0086452A">
              <w:rPr>
                <w:rFonts w:eastAsiaTheme="minorEastAsia"/>
                <w:lang w:val="en-US" w:eastAsia="zh-CN"/>
              </w:rPr>
              <w:t>9</w:t>
            </w:r>
          </w:p>
        </w:tc>
        <w:tc>
          <w:tcPr>
            <w:tcW w:w="8399" w:type="dxa"/>
          </w:tcPr>
          <w:p w14:paraId="46D522E8" w14:textId="0FB5EB00" w:rsidR="00083D09" w:rsidRPr="0086452A" w:rsidRDefault="00083D09" w:rsidP="004C0AC3">
            <w:pPr>
              <w:spacing w:after="120"/>
              <w:rPr>
                <w:rFonts w:eastAsiaTheme="minorEastAsia"/>
                <w:lang w:val="en-US" w:eastAsia="zh-CN"/>
              </w:rPr>
            </w:pPr>
            <w:r w:rsidRPr="0086452A">
              <w:rPr>
                <w:rFonts w:eastAsiaTheme="minorEastAsia"/>
                <w:lang w:val="en-US" w:eastAsia="zh-CN"/>
              </w:rPr>
              <w:t xml:space="preserve">Moderator: </w:t>
            </w:r>
            <w:r w:rsidR="006E7A08" w:rsidRPr="0086452A">
              <w:rPr>
                <w:rFonts w:eastAsiaTheme="minorEastAsia"/>
                <w:lang w:val="en-US" w:eastAsia="zh-CN"/>
              </w:rPr>
              <w:t>Nokia, Intel, Huawei</w:t>
            </w:r>
            <w:r w:rsidR="005C56AB">
              <w:rPr>
                <w:rFonts w:eastAsiaTheme="minorEastAsia"/>
                <w:lang w:val="en-US" w:eastAsia="zh-CN"/>
              </w:rPr>
              <w:t>, Ericsson</w:t>
            </w:r>
            <w:r w:rsidR="006E7A08" w:rsidRPr="0086452A">
              <w:rPr>
                <w:rFonts w:eastAsiaTheme="minorEastAsia"/>
                <w:lang w:val="en-US" w:eastAsia="zh-CN"/>
              </w:rPr>
              <w:t xml:space="preserve"> CR introducing statistical annex to 38.141-2</w:t>
            </w:r>
          </w:p>
        </w:tc>
      </w:tr>
      <w:tr w:rsidR="00083D09" w14:paraId="6A0B404C" w14:textId="77777777" w:rsidTr="00083D09">
        <w:tc>
          <w:tcPr>
            <w:tcW w:w="1232" w:type="dxa"/>
            <w:vMerge/>
          </w:tcPr>
          <w:p w14:paraId="60B9C0A6" w14:textId="77777777" w:rsidR="00083D09" w:rsidRPr="0086452A" w:rsidRDefault="00083D09" w:rsidP="004C0AC3">
            <w:pPr>
              <w:spacing w:after="120"/>
              <w:rPr>
                <w:rFonts w:eastAsiaTheme="minorEastAsia"/>
                <w:lang w:val="en-US" w:eastAsia="zh-CN"/>
              </w:rPr>
            </w:pPr>
          </w:p>
        </w:tc>
        <w:tc>
          <w:tcPr>
            <w:tcW w:w="8399" w:type="dxa"/>
          </w:tcPr>
          <w:p w14:paraId="51209544" w14:textId="77777777" w:rsidR="00083D09" w:rsidRPr="0086452A" w:rsidRDefault="00083D09" w:rsidP="004C0AC3">
            <w:pPr>
              <w:spacing w:after="120"/>
              <w:rPr>
                <w:rFonts w:eastAsiaTheme="minorEastAsia"/>
                <w:lang w:val="en-US" w:eastAsia="zh-CN"/>
              </w:rPr>
            </w:pPr>
            <w:r w:rsidRPr="0086452A">
              <w:rPr>
                <w:rFonts w:eastAsiaTheme="minorEastAsia" w:hint="eastAsia"/>
                <w:lang w:val="en-US" w:eastAsia="zh-CN"/>
              </w:rPr>
              <w:t>Company</w:t>
            </w:r>
            <w:r w:rsidRPr="0086452A">
              <w:rPr>
                <w:rFonts w:eastAsiaTheme="minorEastAsia"/>
                <w:lang w:val="en-US" w:eastAsia="zh-CN"/>
              </w:rPr>
              <w:t xml:space="preserve"> B</w:t>
            </w:r>
          </w:p>
        </w:tc>
      </w:tr>
      <w:tr w:rsidR="00083D09" w14:paraId="1B8D757C" w14:textId="77777777" w:rsidTr="00083D09">
        <w:tc>
          <w:tcPr>
            <w:tcW w:w="1232" w:type="dxa"/>
            <w:vMerge/>
          </w:tcPr>
          <w:p w14:paraId="4CAE8158" w14:textId="77777777" w:rsidR="00083D09" w:rsidRPr="0086452A" w:rsidRDefault="00083D09" w:rsidP="004C0AC3">
            <w:pPr>
              <w:spacing w:after="120"/>
              <w:rPr>
                <w:rFonts w:eastAsiaTheme="minorEastAsia"/>
                <w:lang w:val="en-US" w:eastAsia="zh-CN"/>
              </w:rPr>
            </w:pPr>
          </w:p>
        </w:tc>
        <w:tc>
          <w:tcPr>
            <w:tcW w:w="8399" w:type="dxa"/>
          </w:tcPr>
          <w:p w14:paraId="5DA4EFB9" w14:textId="77777777" w:rsidR="00083D09" w:rsidRPr="0086452A" w:rsidRDefault="00083D09" w:rsidP="004C0AC3">
            <w:pPr>
              <w:spacing w:after="120"/>
              <w:rPr>
                <w:rFonts w:eastAsiaTheme="minorEastAsia"/>
                <w:lang w:val="en-US" w:eastAsia="zh-CN"/>
              </w:rPr>
            </w:pPr>
          </w:p>
        </w:tc>
      </w:tr>
      <w:tr w:rsidR="00A86935" w14:paraId="34E2806B" w14:textId="77777777" w:rsidTr="00A86935">
        <w:tc>
          <w:tcPr>
            <w:tcW w:w="1232" w:type="dxa"/>
            <w:vMerge w:val="restart"/>
          </w:tcPr>
          <w:p w14:paraId="02F4ABD8" w14:textId="63B8016A" w:rsidR="00A86935" w:rsidRPr="006B47A0" w:rsidRDefault="00A86935" w:rsidP="004C0AC3">
            <w:pPr>
              <w:spacing w:after="120"/>
              <w:rPr>
                <w:rFonts w:eastAsiaTheme="minorEastAsia"/>
                <w:color w:val="7F7F7F" w:themeColor="text1" w:themeTint="80"/>
                <w:lang w:val="en-US" w:eastAsia="zh-CN"/>
              </w:rPr>
            </w:pPr>
            <w:r w:rsidRPr="006B47A0">
              <w:rPr>
                <w:rFonts w:eastAsiaTheme="minorEastAsia"/>
                <w:color w:val="7F7F7F" w:themeColor="text1" w:themeTint="80"/>
                <w:lang w:val="en-US" w:eastAsia="zh-CN"/>
              </w:rPr>
              <w:t>R4-2015625</w:t>
            </w:r>
          </w:p>
        </w:tc>
        <w:tc>
          <w:tcPr>
            <w:tcW w:w="8399" w:type="dxa"/>
          </w:tcPr>
          <w:p w14:paraId="7F7133F0" w14:textId="20EEDDCF" w:rsidR="00A86935" w:rsidRPr="006B47A0" w:rsidRDefault="00A86935" w:rsidP="004C0AC3">
            <w:pPr>
              <w:spacing w:after="120"/>
              <w:rPr>
                <w:rFonts w:eastAsiaTheme="minorEastAsia"/>
                <w:color w:val="7F7F7F" w:themeColor="text1" w:themeTint="80"/>
                <w:lang w:val="en-US" w:eastAsia="zh-CN"/>
              </w:rPr>
            </w:pPr>
            <w:r w:rsidRPr="006B47A0">
              <w:rPr>
                <w:rFonts w:eastAsiaTheme="minorEastAsia"/>
                <w:color w:val="7F7F7F" w:themeColor="text1" w:themeTint="80"/>
                <w:lang w:val="en-US" w:eastAsia="zh-CN"/>
              </w:rPr>
              <w:t>Moderator: Huawei CR on test applicability</w:t>
            </w:r>
          </w:p>
        </w:tc>
      </w:tr>
      <w:tr w:rsidR="00A86935" w14:paraId="3387AF5A" w14:textId="77777777" w:rsidTr="00A86935">
        <w:tc>
          <w:tcPr>
            <w:tcW w:w="1232" w:type="dxa"/>
            <w:vMerge/>
          </w:tcPr>
          <w:p w14:paraId="70654795" w14:textId="77777777" w:rsidR="00A86935" w:rsidRPr="006B47A0" w:rsidRDefault="00A86935" w:rsidP="004C0AC3">
            <w:pPr>
              <w:spacing w:after="120"/>
              <w:rPr>
                <w:rFonts w:eastAsiaTheme="minorEastAsia"/>
                <w:color w:val="7F7F7F" w:themeColor="text1" w:themeTint="80"/>
                <w:lang w:val="en-US" w:eastAsia="zh-CN"/>
              </w:rPr>
            </w:pPr>
          </w:p>
        </w:tc>
        <w:tc>
          <w:tcPr>
            <w:tcW w:w="8399" w:type="dxa"/>
          </w:tcPr>
          <w:p w14:paraId="7878209A" w14:textId="3C124954" w:rsidR="00A86935" w:rsidRPr="006B47A0" w:rsidRDefault="006B47A0" w:rsidP="004C0AC3">
            <w:pPr>
              <w:spacing w:after="120"/>
              <w:rPr>
                <w:rFonts w:eastAsiaTheme="minorEastAsia"/>
                <w:color w:val="7F7F7F" w:themeColor="text1" w:themeTint="80"/>
                <w:lang w:val="en-US" w:eastAsia="zh-CN"/>
              </w:rPr>
            </w:pPr>
            <w:r w:rsidRPr="006B47A0">
              <w:rPr>
                <w:rFonts w:eastAsiaTheme="minorEastAsia"/>
                <w:color w:val="7F7F7F" w:themeColor="text1" w:themeTint="80"/>
                <w:lang w:val="en-US" w:eastAsia="zh-CN"/>
              </w:rPr>
              <w:t>Discuss under thread 323</w:t>
            </w:r>
          </w:p>
        </w:tc>
      </w:tr>
      <w:tr w:rsidR="00A86935" w14:paraId="3B15CD68" w14:textId="77777777" w:rsidTr="00A86935">
        <w:tc>
          <w:tcPr>
            <w:tcW w:w="1232" w:type="dxa"/>
            <w:vMerge/>
          </w:tcPr>
          <w:p w14:paraId="775EEFD3" w14:textId="77777777" w:rsidR="00A86935" w:rsidRPr="0086452A" w:rsidRDefault="00A86935" w:rsidP="004C0AC3">
            <w:pPr>
              <w:spacing w:after="120"/>
              <w:rPr>
                <w:rFonts w:eastAsiaTheme="minorEastAsia"/>
                <w:lang w:val="en-US" w:eastAsia="zh-CN"/>
              </w:rPr>
            </w:pPr>
          </w:p>
        </w:tc>
        <w:tc>
          <w:tcPr>
            <w:tcW w:w="8399" w:type="dxa"/>
          </w:tcPr>
          <w:p w14:paraId="10237395" w14:textId="77777777" w:rsidR="00A86935" w:rsidRPr="0086452A" w:rsidRDefault="00A86935" w:rsidP="004C0AC3">
            <w:pPr>
              <w:spacing w:after="120"/>
              <w:rPr>
                <w:rFonts w:eastAsiaTheme="minorEastAsia"/>
                <w:lang w:val="en-US" w:eastAsia="zh-CN"/>
              </w:rPr>
            </w:pPr>
          </w:p>
        </w:tc>
      </w:tr>
      <w:tr w:rsidR="00A86935" w14:paraId="5FFF5962" w14:textId="77777777" w:rsidTr="00A86935">
        <w:tc>
          <w:tcPr>
            <w:tcW w:w="1232" w:type="dxa"/>
            <w:vMerge w:val="restart"/>
          </w:tcPr>
          <w:p w14:paraId="4E75E40D" w14:textId="53F50E03" w:rsidR="00A86935" w:rsidRPr="0086452A" w:rsidRDefault="00A86935" w:rsidP="004C0AC3">
            <w:pPr>
              <w:spacing w:after="120"/>
              <w:rPr>
                <w:rFonts w:eastAsiaTheme="minorEastAsia"/>
                <w:lang w:val="en-US" w:eastAsia="zh-CN"/>
              </w:rPr>
            </w:pPr>
            <w:r w:rsidRPr="0086452A">
              <w:rPr>
                <w:rFonts w:eastAsiaTheme="minorEastAsia"/>
                <w:lang w:val="en-US" w:eastAsia="zh-CN"/>
              </w:rPr>
              <w:lastRenderedPageBreak/>
              <w:t>R4-2015</w:t>
            </w:r>
            <w:r w:rsidR="00BC0C6C" w:rsidRPr="0086452A">
              <w:rPr>
                <w:rFonts w:eastAsiaTheme="minorEastAsia"/>
                <w:lang w:val="en-US" w:eastAsia="zh-CN"/>
              </w:rPr>
              <w:t>627</w:t>
            </w:r>
          </w:p>
        </w:tc>
        <w:tc>
          <w:tcPr>
            <w:tcW w:w="8399" w:type="dxa"/>
          </w:tcPr>
          <w:p w14:paraId="1BBA9553" w14:textId="34BE566B" w:rsidR="00A86935" w:rsidRPr="0086452A" w:rsidRDefault="00A86935" w:rsidP="004C0AC3">
            <w:pPr>
              <w:spacing w:after="120"/>
              <w:rPr>
                <w:rFonts w:eastAsiaTheme="minorEastAsia"/>
                <w:lang w:val="en-US" w:eastAsia="zh-CN"/>
              </w:rPr>
            </w:pPr>
            <w:r w:rsidRPr="0086452A">
              <w:rPr>
                <w:rFonts w:eastAsiaTheme="minorEastAsia"/>
                <w:lang w:val="en-US" w:eastAsia="zh-CN"/>
              </w:rPr>
              <w:t xml:space="preserve">Moderator: </w:t>
            </w:r>
            <w:r w:rsidR="00BC0C6C" w:rsidRPr="0086452A">
              <w:rPr>
                <w:rFonts w:eastAsiaTheme="minorEastAsia"/>
                <w:lang w:val="en-US" w:eastAsia="zh-CN"/>
              </w:rPr>
              <w:t>Huawei CR on FRCs</w:t>
            </w:r>
          </w:p>
        </w:tc>
      </w:tr>
      <w:tr w:rsidR="00A86935" w14:paraId="520D22E9" w14:textId="77777777" w:rsidTr="00A86935">
        <w:tc>
          <w:tcPr>
            <w:tcW w:w="1232" w:type="dxa"/>
            <w:vMerge/>
          </w:tcPr>
          <w:p w14:paraId="6214E256" w14:textId="77777777" w:rsidR="00A86935" w:rsidRPr="0086452A" w:rsidRDefault="00A86935" w:rsidP="004C0AC3">
            <w:pPr>
              <w:spacing w:after="120"/>
              <w:rPr>
                <w:rFonts w:eastAsiaTheme="minorEastAsia"/>
                <w:lang w:val="en-US" w:eastAsia="zh-CN"/>
              </w:rPr>
            </w:pPr>
          </w:p>
        </w:tc>
        <w:tc>
          <w:tcPr>
            <w:tcW w:w="8399" w:type="dxa"/>
          </w:tcPr>
          <w:p w14:paraId="563BDFFF" w14:textId="77777777" w:rsidR="00A86935" w:rsidRPr="0086452A" w:rsidRDefault="00A86935" w:rsidP="004C0AC3">
            <w:pPr>
              <w:spacing w:after="120"/>
              <w:rPr>
                <w:rFonts w:eastAsiaTheme="minorEastAsia"/>
                <w:lang w:val="en-US" w:eastAsia="zh-CN"/>
              </w:rPr>
            </w:pPr>
            <w:r w:rsidRPr="0086452A">
              <w:rPr>
                <w:rFonts w:eastAsiaTheme="minorEastAsia" w:hint="eastAsia"/>
                <w:lang w:val="en-US" w:eastAsia="zh-CN"/>
              </w:rPr>
              <w:t>Company</w:t>
            </w:r>
            <w:r w:rsidRPr="0086452A">
              <w:rPr>
                <w:rFonts w:eastAsiaTheme="minorEastAsia"/>
                <w:lang w:val="en-US" w:eastAsia="zh-CN"/>
              </w:rPr>
              <w:t xml:space="preserve"> B</w:t>
            </w:r>
          </w:p>
        </w:tc>
      </w:tr>
      <w:tr w:rsidR="00A86935" w14:paraId="149C76C1" w14:textId="77777777" w:rsidTr="00A86935">
        <w:tc>
          <w:tcPr>
            <w:tcW w:w="1232" w:type="dxa"/>
            <w:vMerge/>
          </w:tcPr>
          <w:p w14:paraId="5D012659" w14:textId="77777777" w:rsidR="00A86935" w:rsidRPr="0086452A" w:rsidRDefault="00A86935" w:rsidP="004C0AC3">
            <w:pPr>
              <w:spacing w:after="120"/>
              <w:rPr>
                <w:rFonts w:eastAsiaTheme="minorEastAsia"/>
                <w:lang w:val="en-US" w:eastAsia="zh-CN"/>
              </w:rPr>
            </w:pPr>
          </w:p>
        </w:tc>
        <w:tc>
          <w:tcPr>
            <w:tcW w:w="8399" w:type="dxa"/>
          </w:tcPr>
          <w:p w14:paraId="10291F25" w14:textId="77777777" w:rsidR="00A86935" w:rsidRPr="0086452A" w:rsidRDefault="00A86935" w:rsidP="004C0AC3">
            <w:pPr>
              <w:spacing w:after="120"/>
              <w:rPr>
                <w:rFonts w:eastAsiaTheme="minorEastAsia"/>
                <w:lang w:val="en-US" w:eastAsia="zh-CN"/>
              </w:rPr>
            </w:pPr>
          </w:p>
        </w:tc>
      </w:tr>
    </w:tbl>
    <w:p w14:paraId="01384A5E" w14:textId="77777777" w:rsidR="00F615D2" w:rsidRPr="003418CB" w:rsidRDefault="00F615D2" w:rsidP="00F615D2">
      <w:pPr>
        <w:rPr>
          <w:color w:val="0070C0"/>
          <w:lang w:val="en-US" w:eastAsia="zh-CN"/>
        </w:rPr>
      </w:pPr>
    </w:p>
    <w:p w14:paraId="6789B5E3" w14:textId="77777777" w:rsidR="00F615D2" w:rsidRPr="00035C50" w:rsidRDefault="00F615D2" w:rsidP="00F615D2">
      <w:pPr>
        <w:pStyle w:val="2"/>
      </w:pPr>
      <w:r w:rsidRPr="00035C50">
        <w:t>Summary</w:t>
      </w:r>
      <w:r w:rsidRPr="00035C50">
        <w:rPr>
          <w:rFonts w:hint="eastAsia"/>
        </w:rPr>
        <w:t xml:space="preserve"> for 1st round </w:t>
      </w:r>
    </w:p>
    <w:p w14:paraId="2913B915" w14:textId="77777777" w:rsidR="00F615D2" w:rsidRPr="00805BE8" w:rsidRDefault="00F615D2" w:rsidP="00F615D2">
      <w:pPr>
        <w:pStyle w:val="3"/>
        <w:rPr>
          <w:sz w:val="24"/>
          <w:szCs w:val="16"/>
        </w:rPr>
      </w:pPr>
      <w:r w:rsidRPr="00805BE8">
        <w:rPr>
          <w:sz w:val="24"/>
          <w:szCs w:val="16"/>
        </w:rPr>
        <w:t xml:space="preserve">Open issues </w:t>
      </w:r>
    </w:p>
    <w:p w14:paraId="74B023FB" w14:textId="77777777" w:rsidR="00F615D2" w:rsidRDefault="00F615D2" w:rsidP="00F615D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F615D2" w:rsidRPr="00004165" w14:paraId="4FF4D513" w14:textId="77777777" w:rsidTr="005A06BC">
        <w:tc>
          <w:tcPr>
            <w:tcW w:w="1242" w:type="dxa"/>
          </w:tcPr>
          <w:p w14:paraId="24614DB8" w14:textId="77777777" w:rsidR="00F615D2" w:rsidRPr="00045592" w:rsidRDefault="00F615D2" w:rsidP="005A06BC">
            <w:pPr>
              <w:rPr>
                <w:rFonts w:eastAsiaTheme="minorEastAsia"/>
                <w:b/>
                <w:bCs/>
                <w:color w:val="0070C0"/>
                <w:lang w:val="en-US" w:eastAsia="zh-CN"/>
              </w:rPr>
            </w:pPr>
          </w:p>
        </w:tc>
        <w:tc>
          <w:tcPr>
            <w:tcW w:w="8615" w:type="dxa"/>
          </w:tcPr>
          <w:p w14:paraId="43EF574C" w14:textId="77777777" w:rsidR="00F615D2" w:rsidRPr="00045592" w:rsidRDefault="00F615D2" w:rsidP="005A06B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615D2" w14:paraId="492D08AE" w14:textId="77777777" w:rsidTr="005A06BC">
        <w:tc>
          <w:tcPr>
            <w:tcW w:w="1242" w:type="dxa"/>
          </w:tcPr>
          <w:p w14:paraId="7E9F2B44" w14:textId="77777777" w:rsidR="00F615D2" w:rsidRPr="003418CB" w:rsidRDefault="00F615D2" w:rsidP="005A06B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B4BC916" w14:textId="77777777" w:rsidR="00F615D2" w:rsidRPr="00855107" w:rsidRDefault="00F615D2" w:rsidP="005A06B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56E34B8" w14:textId="77777777" w:rsidR="00F615D2" w:rsidRPr="00855107" w:rsidRDefault="00F615D2" w:rsidP="005A06BC">
            <w:pPr>
              <w:rPr>
                <w:rFonts w:eastAsiaTheme="minorEastAsia"/>
                <w:i/>
                <w:color w:val="0070C0"/>
                <w:lang w:val="en-US" w:eastAsia="zh-CN"/>
              </w:rPr>
            </w:pPr>
            <w:r>
              <w:rPr>
                <w:rFonts w:eastAsiaTheme="minorEastAsia" w:hint="eastAsia"/>
                <w:i/>
                <w:color w:val="0070C0"/>
                <w:lang w:val="en-US" w:eastAsia="zh-CN"/>
              </w:rPr>
              <w:t>Candidate options:</w:t>
            </w:r>
          </w:p>
          <w:p w14:paraId="4FE96DFB" w14:textId="77777777" w:rsidR="00F615D2" w:rsidRPr="003418CB" w:rsidRDefault="00F615D2" w:rsidP="005A06B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FB2D486" w14:textId="77777777" w:rsidR="00F615D2" w:rsidRDefault="00F615D2" w:rsidP="00F615D2">
      <w:pPr>
        <w:rPr>
          <w:i/>
          <w:color w:val="0070C0"/>
          <w:lang w:val="en-US" w:eastAsia="zh-CN"/>
        </w:rPr>
      </w:pPr>
    </w:p>
    <w:p w14:paraId="6A90064C" w14:textId="77777777" w:rsidR="00F615D2" w:rsidRDefault="00F615D2" w:rsidP="00F615D2">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F615D2" w:rsidRPr="00004165" w14:paraId="7F94256E" w14:textId="77777777" w:rsidTr="005A06BC">
        <w:trPr>
          <w:trHeight w:val="744"/>
        </w:trPr>
        <w:tc>
          <w:tcPr>
            <w:tcW w:w="1395" w:type="dxa"/>
          </w:tcPr>
          <w:p w14:paraId="324E87D9" w14:textId="77777777" w:rsidR="00F615D2" w:rsidRPr="000D530B" w:rsidRDefault="00F615D2" w:rsidP="005A06BC">
            <w:pPr>
              <w:rPr>
                <w:rFonts w:eastAsiaTheme="minorEastAsia"/>
                <w:b/>
                <w:bCs/>
                <w:color w:val="0070C0"/>
                <w:lang w:val="en-US" w:eastAsia="zh-CN"/>
              </w:rPr>
            </w:pPr>
          </w:p>
        </w:tc>
        <w:tc>
          <w:tcPr>
            <w:tcW w:w="4554" w:type="dxa"/>
          </w:tcPr>
          <w:p w14:paraId="09BE5B70" w14:textId="77777777" w:rsidR="00F615D2" w:rsidRPr="000D530B" w:rsidRDefault="00F615D2" w:rsidP="005A06B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6C695BA" w14:textId="77777777" w:rsidR="00F615D2" w:rsidRDefault="00F615D2" w:rsidP="005A06BC">
            <w:pPr>
              <w:rPr>
                <w:rFonts w:eastAsiaTheme="minorEastAsia"/>
                <w:b/>
                <w:bCs/>
                <w:color w:val="0070C0"/>
                <w:lang w:val="en-US" w:eastAsia="zh-CN"/>
              </w:rPr>
            </w:pPr>
            <w:r>
              <w:rPr>
                <w:rFonts w:eastAsiaTheme="minorEastAsia" w:hint="eastAsia"/>
                <w:b/>
                <w:bCs/>
                <w:color w:val="0070C0"/>
                <w:lang w:val="en-US" w:eastAsia="zh-CN"/>
              </w:rPr>
              <w:t>Assigned Company,</w:t>
            </w:r>
          </w:p>
          <w:p w14:paraId="6B6AE9B1" w14:textId="77777777" w:rsidR="00F615D2" w:rsidRPr="000D530B" w:rsidRDefault="00F615D2" w:rsidP="005A06BC">
            <w:pPr>
              <w:rPr>
                <w:rFonts w:eastAsiaTheme="minorEastAsia"/>
                <w:b/>
                <w:bCs/>
                <w:color w:val="0070C0"/>
                <w:lang w:val="en-US" w:eastAsia="zh-CN"/>
              </w:rPr>
            </w:pPr>
            <w:r>
              <w:rPr>
                <w:rFonts w:eastAsiaTheme="minorEastAsia" w:hint="eastAsia"/>
                <w:b/>
                <w:bCs/>
                <w:color w:val="0070C0"/>
                <w:lang w:val="en-US" w:eastAsia="zh-CN"/>
              </w:rPr>
              <w:t>WF or LS lead</w:t>
            </w:r>
          </w:p>
        </w:tc>
      </w:tr>
      <w:tr w:rsidR="00F615D2" w14:paraId="0218629D" w14:textId="77777777" w:rsidTr="005A06BC">
        <w:trPr>
          <w:trHeight w:val="358"/>
        </w:trPr>
        <w:tc>
          <w:tcPr>
            <w:tcW w:w="1395" w:type="dxa"/>
          </w:tcPr>
          <w:p w14:paraId="716CF028" w14:textId="77777777" w:rsidR="00F615D2" w:rsidRPr="003418CB" w:rsidRDefault="00F615D2" w:rsidP="005A06B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B4630D4" w14:textId="77777777" w:rsidR="00F615D2" w:rsidRPr="003418CB" w:rsidRDefault="00F615D2" w:rsidP="005A06BC">
            <w:pPr>
              <w:rPr>
                <w:rFonts w:eastAsiaTheme="minorEastAsia"/>
                <w:color w:val="0070C0"/>
                <w:lang w:val="en-US" w:eastAsia="zh-CN"/>
              </w:rPr>
            </w:pPr>
          </w:p>
        </w:tc>
        <w:tc>
          <w:tcPr>
            <w:tcW w:w="2932" w:type="dxa"/>
          </w:tcPr>
          <w:p w14:paraId="4ECC306C" w14:textId="77777777" w:rsidR="00F615D2" w:rsidRDefault="00F615D2" w:rsidP="005A06BC">
            <w:pPr>
              <w:spacing w:after="0"/>
              <w:rPr>
                <w:rFonts w:eastAsiaTheme="minorEastAsia"/>
                <w:color w:val="0070C0"/>
                <w:lang w:val="en-US" w:eastAsia="zh-CN"/>
              </w:rPr>
            </w:pPr>
          </w:p>
          <w:p w14:paraId="0A6A7F5F" w14:textId="77777777" w:rsidR="00F615D2" w:rsidRDefault="00F615D2" w:rsidP="005A06BC">
            <w:pPr>
              <w:spacing w:after="0"/>
              <w:rPr>
                <w:rFonts w:eastAsiaTheme="minorEastAsia"/>
                <w:color w:val="0070C0"/>
                <w:lang w:val="en-US" w:eastAsia="zh-CN"/>
              </w:rPr>
            </w:pPr>
          </w:p>
          <w:p w14:paraId="32A514B6" w14:textId="77777777" w:rsidR="00F615D2" w:rsidRPr="003418CB" w:rsidRDefault="00F615D2" w:rsidP="005A06BC">
            <w:pPr>
              <w:rPr>
                <w:rFonts w:eastAsiaTheme="minorEastAsia"/>
                <w:color w:val="0070C0"/>
                <w:lang w:val="en-US" w:eastAsia="zh-CN"/>
              </w:rPr>
            </w:pPr>
          </w:p>
        </w:tc>
      </w:tr>
    </w:tbl>
    <w:p w14:paraId="7C8BC200" w14:textId="77777777" w:rsidR="00F615D2" w:rsidRDefault="00F615D2" w:rsidP="00F615D2">
      <w:pPr>
        <w:rPr>
          <w:i/>
          <w:color w:val="0070C0"/>
          <w:lang w:val="en-US" w:eastAsia="zh-CN"/>
        </w:rPr>
      </w:pPr>
    </w:p>
    <w:p w14:paraId="189E7736" w14:textId="77777777" w:rsidR="00F615D2" w:rsidRPr="00805BE8" w:rsidRDefault="00F615D2" w:rsidP="00F615D2">
      <w:pPr>
        <w:pStyle w:val="3"/>
        <w:rPr>
          <w:sz w:val="24"/>
          <w:szCs w:val="16"/>
        </w:rPr>
      </w:pPr>
      <w:r w:rsidRPr="00805BE8">
        <w:rPr>
          <w:sz w:val="24"/>
          <w:szCs w:val="16"/>
        </w:rPr>
        <w:t>CRs/TPs</w:t>
      </w:r>
    </w:p>
    <w:p w14:paraId="12500ABE" w14:textId="77777777" w:rsidR="00F615D2" w:rsidRPr="00045592" w:rsidRDefault="00F615D2" w:rsidP="00F615D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F615D2" w:rsidRPr="00004165" w14:paraId="28C386A4" w14:textId="77777777" w:rsidTr="005A06BC">
        <w:tc>
          <w:tcPr>
            <w:tcW w:w="1242" w:type="dxa"/>
          </w:tcPr>
          <w:p w14:paraId="23B8D060" w14:textId="77777777" w:rsidR="00F615D2" w:rsidRPr="00045592" w:rsidRDefault="00F615D2" w:rsidP="005A06B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1EB2F1" w14:textId="77777777" w:rsidR="00F615D2" w:rsidRPr="00045592" w:rsidRDefault="00F615D2" w:rsidP="005A06B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615D2" w14:paraId="1415AA2B" w14:textId="77777777" w:rsidTr="005A06BC">
        <w:tc>
          <w:tcPr>
            <w:tcW w:w="1242" w:type="dxa"/>
          </w:tcPr>
          <w:p w14:paraId="7011192B" w14:textId="77777777" w:rsidR="00F615D2" w:rsidRPr="003418CB" w:rsidRDefault="00F615D2" w:rsidP="005A06B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FF6D6C" w14:textId="77777777" w:rsidR="00F615D2" w:rsidRPr="003418CB" w:rsidRDefault="00F615D2" w:rsidP="005A06B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E2DF69C" w14:textId="77777777" w:rsidR="00F615D2" w:rsidRPr="003418CB" w:rsidRDefault="00F615D2" w:rsidP="00F615D2">
      <w:pPr>
        <w:rPr>
          <w:color w:val="0070C0"/>
          <w:lang w:val="en-US" w:eastAsia="zh-CN"/>
        </w:rPr>
      </w:pPr>
    </w:p>
    <w:p w14:paraId="645A80FB" w14:textId="77777777" w:rsidR="00F615D2" w:rsidRPr="0030495E" w:rsidRDefault="00F615D2" w:rsidP="00F615D2">
      <w:pPr>
        <w:pStyle w:val="2"/>
        <w:rPr>
          <w:lang w:val="en-US"/>
        </w:rPr>
      </w:pPr>
      <w:r w:rsidRPr="0030495E">
        <w:rPr>
          <w:rFonts w:hint="eastAsia"/>
          <w:lang w:val="en-US"/>
        </w:rPr>
        <w:t>Discussion on 2nd round</w:t>
      </w:r>
      <w:r w:rsidRPr="0030495E">
        <w:rPr>
          <w:lang w:val="en-US"/>
        </w:rPr>
        <w:t xml:space="preserve"> (if applicable)</w:t>
      </w:r>
    </w:p>
    <w:p w14:paraId="7F1313DE" w14:textId="77777777" w:rsidR="00F615D2" w:rsidRPr="0030495E" w:rsidRDefault="00F615D2" w:rsidP="00F615D2">
      <w:pPr>
        <w:rPr>
          <w:lang w:val="en-US" w:eastAsia="zh-CN"/>
        </w:rPr>
      </w:pPr>
    </w:p>
    <w:p w14:paraId="19EE2110" w14:textId="77777777" w:rsidR="00F615D2" w:rsidRPr="0030495E" w:rsidRDefault="00F615D2" w:rsidP="00F615D2">
      <w:pPr>
        <w:pStyle w:val="2"/>
        <w:rPr>
          <w:lang w:val="en-US"/>
        </w:rPr>
      </w:pPr>
      <w:r w:rsidRPr="0030495E">
        <w:rPr>
          <w:rFonts w:hint="eastAsia"/>
          <w:lang w:val="en-US"/>
        </w:rPr>
        <w:t>Summary on 2nd round</w:t>
      </w:r>
      <w:r w:rsidRPr="0030495E">
        <w:rPr>
          <w:lang w:val="en-US"/>
        </w:rPr>
        <w:t xml:space="preserve"> (if applicable)</w:t>
      </w:r>
    </w:p>
    <w:p w14:paraId="5F772E90" w14:textId="77777777" w:rsidR="00F615D2" w:rsidRDefault="00F615D2" w:rsidP="00F615D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F615D2" w:rsidRPr="00004165" w14:paraId="407DFCD1" w14:textId="77777777" w:rsidTr="005A06BC">
        <w:tc>
          <w:tcPr>
            <w:tcW w:w="1242" w:type="dxa"/>
          </w:tcPr>
          <w:p w14:paraId="7A423CA6" w14:textId="77777777" w:rsidR="00F615D2" w:rsidRPr="00045592" w:rsidRDefault="00F615D2" w:rsidP="005A06B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A1DB38D" w14:textId="77777777" w:rsidR="00F615D2" w:rsidRPr="00045592" w:rsidRDefault="00F615D2" w:rsidP="005A06B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615D2" w14:paraId="1691D7B9" w14:textId="77777777" w:rsidTr="005A06BC">
        <w:tc>
          <w:tcPr>
            <w:tcW w:w="1242" w:type="dxa"/>
          </w:tcPr>
          <w:p w14:paraId="3C58BA8A" w14:textId="77777777" w:rsidR="00F615D2" w:rsidRPr="003418CB" w:rsidRDefault="00F615D2" w:rsidP="005A06BC">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32F90717" w14:textId="77777777" w:rsidR="00F615D2" w:rsidRPr="003418CB" w:rsidRDefault="00F615D2" w:rsidP="005A06B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0D89EE" w14:textId="77777777" w:rsidR="00F615D2" w:rsidRPr="00045592" w:rsidRDefault="00F615D2" w:rsidP="00F615D2">
      <w:pPr>
        <w:rPr>
          <w:i/>
          <w:color w:val="0070C0"/>
          <w:lang w:val="en-US"/>
        </w:rPr>
      </w:pPr>
    </w:p>
    <w:p w14:paraId="065F6323" w14:textId="511DEB29" w:rsidR="00DD28BC" w:rsidRPr="0030495E" w:rsidRDefault="00DD28BC" w:rsidP="00805BE8">
      <w:pPr>
        <w:rPr>
          <w:rFonts w:ascii="Arial" w:hAnsi="Arial"/>
          <w:lang w:val="en-US" w:eastAsia="zh-CN"/>
        </w:rPr>
      </w:pPr>
    </w:p>
    <w:sectPr w:rsidR="00DD28BC" w:rsidRPr="0030495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8308F" w14:textId="77777777" w:rsidR="0096262C" w:rsidRDefault="0096262C">
      <w:r>
        <w:separator/>
      </w:r>
    </w:p>
  </w:endnote>
  <w:endnote w:type="continuationSeparator" w:id="0">
    <w:p w14:paraId="6AD9319C" w14:textId="77777777" w:rsidR="0096262C" w:rsidRDefault="00962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 ??">
    <w:altName w:val="MS Mincho"/>
    <w:panose1 w:val="00000000000000000000"/>
    <w:charset w:val="80"/>
    <w:family w:val="roman"/>
    <w:notTrueType/>
    <w:pitch w:val="fixed"/>
    <w:sig w:usb0="00000000"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767CB" w14:textId="77777777" w:rsidR="0096262C" w:rsidRDefault="0096262C">
      <w:r>
        <w:separator/>
      </w:r>
    </w:p>
  </w:footnote>
  <w:footnote w:type="continuationSeparator" w:id="0">
    <w:p w14:paraId="0507839D" w14:textId="77777777" w:rsidR="0096262C" w:rsidRDefault="009626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D064AA6"/>
    <w:multiLevelType w:val="hybridMultilevel"/>
    <w:tmpl w:val="EB5A7466"/>
    <w:lvl w:ilvl="0" w:tplc="37F062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7E56AA"/>
    <w:multiLevelType w:val="hybridMultilevel"/>
    <w:tmpl w:val="219EEF9C"/>
    <w:lvl w:ilvl="0" w:tplc="9BB03BB6">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8"/>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5"/>
  </w:num>
  <w:num w:numId="19">
    <w:abstractNumId w:val="6"/>
  </w:num>
  <w:num w:numId="20">
    <w:abstractNumId w:val="1"/>
  </w:num>
  <w:num w:numId="21">
    <w:abstractNumId w:val="5"/>
    <w:lvlOverride w:ilvl="0">
      <w:startOverride w:val="1"/>
    </w:lvlOverride>
  </w:num>
  <w:num w:numId="22">
    <w:abstractNumId w:val="6"/>
    <w:lvlOverride w:ilvl="0">
      <w:startOverride w:val="1"/>
    </w:lvlOverride>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Chapman">
    <w15:presenceInfo w15:providerId="AD" w15:userId="S::thomas.chapman@ericsson.com::62f56abd-8013-406a-a5cf-528bee683f35"/>
  </w15:person>
  <w15:person w15:author="Huawei">
    <w15:presenceInfo w15:providerId="None" w15:userId="Huawei"/>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6B14"/>
    <w:rsid w:val="00020C56"/>
    <w:rsid w:val="00026ACC"/>
    <w:rsid w:val="0003171D"/>
    <w:rsid w:val="00031B93"/>
    <w:rsid w:val="00031C1D"/>
    <w:rsid w:val="00035C50"/>
    <w:rsid w:val="000457A1"/>
    <w:rsid w:val="00046540"/>
    <w:rsid w:val="00050001"/>
    <w:rsid w:val="00052041"/>
    <w:rsid w:val="0005326A"/>
    <w:rsid w:val="000613FA"/>
    <w:rsid w:val="0006266D"/>
    <w:rsid w:val="00065506"/>
    <w:rsid w:val="0007382E"/>
    <w:rsid w:val="000766E1"/>
    <w:rsid w:val="00077FF6"/>
    <w:rsid w:val="00080D82"/>
    <w:rsid w:val="00081692"/>
    <w:rsid w:val="00082C46"/>
    <w:rsid w:val="00083D09"/>
    <w:rsid w:val="00085A0E"/>
    <w:rsid w:val="00085A45"/>
    <w:rsid w:val="00087548"/>
    <w:rsid w:val="00093E7E"/>
    <w:rsid w:val="000956D9"/>
    <w:rsid w:val="000A1830"/>
    <w:rsid w:val="000A4121"/>
    <w:rsid w:val="000A4AA3"/>
    <w:rsid w:val="000A550E"/>
    <w:rsid w:val="000B1A55"/>
    <w:rsid w:val="000B20BB"/>
    <w:rsid w:val="000B2EF6"/>
    <w:rsid w:val="000B2FA6"/>
    <w:rsid w:val="000B4AA0"/>
    <w:rsid w:val="000B78D3"/>
    <w:rsid w:val="000C2553"/>
    <w:rsid w:val="000C38C3"/>
    <w:rsid w:val="000D09FD"/>
    <w:rsid w:val="000D44FB"/>
    <w:rsid w:val="000D574B"/>
    <w:rsid w:val="000D6CFC"/>
    <w:rsid w:val="000E46D9"/>
    <w:rsid w:val="000E48E3"/>
    <w:rsid w:val="000E537B"/>
    <w:rsid w:val="000E57D0"/>
    <w:rsid w:val="000E7858"/>
    <w:rsid w:val="000F39CA"/>
    <w:rsid w:val="00107927"/>
    <w:rsid w:val="00110E26"/>
    <w:rsid w:val="00111321"/>
    <w:rsid w:val="00114549"/>
    <w:rsid w:val="00117BD6"/>
    <w:rsid w:val="001206C2"/>
    <w:rsid w:val="00121978"/>
    <w:rsid w:val="00123422"/>
    <w:rsid w:val="00124B6A"/>
    <w:rsid w:val="00125D5C"/>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A5A8E"/>
    <w:rsid w:val="001C1409"/>
    <w:rsid w:val="001C2AE6"/>
    <w:rsid w:val="001C4A89"/>
    <w:rsid w:val="001C6177"/>
    <w:rsid w:val="001D0363"/>
    <w:rsid w:val="001D7D94"/>
    <w:rsid w:val="001E0A28"/>
    <w:rsid w:val="001E4218"/>
    <w:rsid w:val="001F0B20"/>
    <w:rsid w:val="001F7D7A"/>
    <w:rsid w:val="00200A62"/>
    <w:rsid w:val="00203740"/>
    <w:rsid w:val="002138EA"/>
    <w:rsid w:val="00213F84"/>
    <w:rsid w:val="00214FBD"/>
    <w:rsid w:val="00222897"/>
    <w:rsid w:val="00222B0C"/>
    <w:rsid w:val="00234EC4"/>
    <w:rsid w:val="00235394"/>
    <w:rsid w:val="00235577"/>
    <w:rsid w:val="002435CA"/>
    <w:rsid w:val="0024469F"/>
    <w:rsid w:val="00252DB8"/>
    <w:rsid w:val="002537BC"/>
    <w:rsid w:val="00255C58"/>
    <w:rsid w:val="00260EC7"/>
    <w:rsid w:val="00261539"/>
    <w:rsid w:val="0026179F"/>
    <w:rsid w:val="002666AE"/>
    <w:rsid w:val="00267338"/>
    <w:rsid w:val="00274E1A"/>
    <w:rsid w:val="002775B1"/>
    <w:rsid w:val="002775B9"/>
    <w:rsid w:val="002811C4"/>
    <w:rsid w:val="00282213"/>
    <w:rsid w:val="00284016"/>
    <w:rsid w:val="002858BF"/>
    <w:rsid w:val="002939AF"/>
    <w:rsid w:val="00294491"/>
    <w:rsid w:val="00294BDE"/>
    <w:rsid w:val="002A0CED"/>
    <w:rsid w:val="002A4CD0"/>
    <w:rsid w:val="002A79AB"/>
    <w:rsid w:val="002A7DA6"/>
    <w:rsid w:val="002B516C"/>
    <w:rsid w:val="002B5E1D"/>
    <w:rsid w:val="002B60C1"/>
    <w:rsid w:val="002B6B4B"/>
    <w:rsid w:val="002C4B52"/>
    <w:rsid w:val="002D03E5"/>
    <w:rsid w:val="002D36EB"/>
    <w:rsid w:val="002D6BDF"/>
    <w:rsid w:val="002E2CE9"/>
    <w:rsid w:val="002E3BF7"/>
    <w:rsid w:val="002E403E"/>
    <w:rsid w:val="002F158C"/>
    <w:rsid w:val="002F3FBA"/>
    <w:rsid w:val="002F4093"/>
    <w:rsid w:val="002F5636"/>
    <w:rsid w:val="003022A5"/>
    <w:rsid w:val="0030495E"/>
    <w:rsid w:val="00307E51"/>
    <w:rsid w:val="00311363"/>
    <w:rsid w:val="00315867"/>
    <w:rsid w:val="00321150"/>
    <w:rsid w:val="003230AB"/>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A4C"/>
    <w:rsid w:val="003C6DE2"/>
    <w:rsid w:val="003D055D"/>
    <w:rsid w:val="003D1EFD"/>
    <w:rsid w:val="003D28BF"/>
    <w:rsid w:val="003D4215"/>
    <w:rsid w:val="003D4C47"/>
    <w:rsid w:val="003D6011"/>
    <w:rsid w:val="003D7719"/>
    <w:rsid w:val="003E40EE"/>
    <w:rsid w:val="003F1C1B"/>
    <w:rsid w:val="003F2EA9"/>
    <w:rsid w:val="003F3C9F"/>
    <w:rsid w:val="00401144"/>
    <w:rsid w:val="00404536"/>
    <w:rsid w:val="00404831"/>
    <w:rsid w:val="00407661"/>
    <w:rsid w:val="00410314"/>
    <w:rsid w:val="00412063"/>
    <w:rsid w:val="00412EB1"/>
    <w:rsid w:val="00413DDE"/>
    <w:rsid w:val="00414118"/>
    <w:rsid w:val="00416084"/>
    <w:rsid w:val="004248AF"/>
    <w:rsid w:val="00424F8C"/>
    <w:rsid w:val="004271BA"/>
    <w:rsid w:val="00430497"/>
    <w:rsid w:val="004314E5"/>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3A49"/>
    <w:rsid w:val="004A495F"/>
    <w:rsid w:val="004A7544"/>
    <w:rsid w:val="004A7A8D"/>
    <w:rsid w:val="004B0784"/>
    <w:rsid w:val="004B6B0F"/>
    <w:rsid w:val="004C0AC3"/>
    <w:rsid w:val="004C7DC8"/>
    <w:rsid w:val="004D737D"/>
    <w:rsid w:val="004E2659"/>
    <w:rsid w:val="004E39EE"/>
    <w:rsid w:val="004E475C"/>
    <w:rsid w:val="004E56E0"/>
    <w:rsid w:val="004E7329"/>
    <w:rsid w:val="004F2CB0"/>
    <w:rsid w:val="005017F7"/>
    <w:rsid w:val="00501FA7"/>
    <w:rsid w:val="005034DC"/>
    <w:rsid w:val="005038A6"/>
    <w:rsid w:val="00505BFA"/>
    <w:rsid w:val="005071B4"/>
    <w:rsid w:val="00507687"/>
    <w:rsid w:val="00510A76"/>
    <w:rsid w:val="005117A9"/>
    <w:rsid w:val="00511F57"/>
    <w:rsid w:val="005136E5"/>
    <w:rsid w:val="00515CBE"/>
    <w:rsid w:val="00515E2B"/>
    <w:rsid w:val="00522A7E"/>
    <w:rsid w:val="00522D3C"/>
    <w:rsid w:val="00522F20"/>
    <w:rsid w:val="005308DB"/>
    <w:rsid w:val="00530A2E"/>
    <w:rsid w:val="00530FBE"/>
    <w:rsid w:val="00533159"/>
    <w:rsid w:val="005339DB"/>
    <w:rsid w:val="00534C89"/>
    <w:rsid w:val="00541573"/>
    <w:rsid w:val="0054348A"/>
    <w:rsid w:val="00545799"/>
    <w:rsid w:val="00546C9A"/>
    <w:rsid w:val="00571777"/>
    <w:rsid w:val="00580FF5"/>
    <w:rsid w:val="0058519C"/>
    <w:rsid w:val="005858BA"/>
    <w:rsid w:val="0059149A"/>
    <w:rsid w:val="005956EE"/>
    <w:rsid w:val="005A06BC"/>
    <w:rsid w:val="005A083E"/>
    <w:rsid w:val="005B2602"/>
    <w:rsid w:val="005B4802"/>
    <w:rsid w:val="005C1EA6"/>
    <w:rsid w:val="005C56AB"/>
    <w:rsid w:val="005D0B99"/>
    <w:rsid w:val="005D308E"/>
    <w:rsid w:val="005D3A48"/>
    <w:rsid w:val="005D7AF8"/>
    <w:rsid w:val="005E366A"/>
    <w:rsid w:val="005F2145"/>
    <w:rsid w:val="006016E1"/>
    <w:rsid w:val="00602D27"/>
    <w:rsid w:val="006144A1"/>
    <w:rsid w:val="00615EBB"/>
    <w:rsid w:val="00616096"/>
    <w:rsid w:val="006160A2"/>
    <w:rsid w:val="00617176"/>
    <w:rsid w:val="00624447"/>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06DD"/>
    <w:rsid w:val="006B25DE"/>
    <w:rsid w:val="006B47A0"/>
    <w:rsid w:val="006C1C3B"/>
    <w:rsid w:val="006C4E43"/>
    <w:rsid w:val="006C643E"/>
    <w:rsid w:val="006D2932"/>
    <w:rsid w:val="006D3671"/>
    <w:rsid w:val="006E0A73"/>
    <w:rsid w:val="006E0FEE"/>
    <w:rsid w:val="006E6C11"/>
    <w:rsid w:val="006E7A08"/>
    <w:rsid w:val="006F339B"/>
    <w:rsid w:val="006F7C0C"/>
    <w:rsid w:val="00700755"/>
    <w:rsid w:val="0070646B"/>
    <w:rsid w:val="007130A2"/>
    <w:rsid w:val="00715463"/>
    <w:rsid w:val="00730655"/>
    <w:rsid w:val="00731D77"/>
    <w:rsid w:val="00732360"/>
    <w:rsid w:val="0073390A"/>
    <w:rsid w:val="00734E64"/>
    <w:rsid w:val="00736B37"/>
    <w:rsid w:val="00740A35"/>
    <w:rsid w:val="007520B4"/>
    <w:rsid w:val="00764CFC"/>
    <w:rsid w:val="007655D5"/>
    <w:rsid w:val="007763C1"/>
    <w:rsid w:val="00777E82"/>
    <w:rsid w:val="00781359"/>
    <w:rsid w:val="00786921"/>
    <w:rsid w:val="007A1EAA"/>
    <w:rsid w:val="007A79FD"/>
    <w:rsid w:val="007B0B9D"/>
    <w:rsid w:val="007B5A43"/>
    <w:rsid w:val="007B709B"/>
    <w:rsid w:val="007C0BB8"/>
    <w:rsid w:val="007C1343"/>
    <w:rsid w:val="007C42D7"/>
    <w:rsid w:val="007C5EF1"/>
    <w:rsid w:val="007C7BF5"/>
    <w:rsid w:val="007D19B7"/>
    <w:rsid w:val="007D75E5"/>
    <w:rsid w:val="007D773E"/>
    <w:rsid w:val="007E066E"/>
    <w:rsid w:val="007E1356"/>
    <w:rsid w:val="007E20FC"/>
    <w:rsid w:val="007E7062"/>
    <w:rsid w:val="007F0E1E"/>
    <w:rsid w:val="007F1FF9"/>
    <w:rsid w:val="007F29A7"/>
    <w:rsid w:val="00805BE8"/>
    <w:rsid w:val="00816078"/>
    <w:rsid w:val="008177E3"/>
    <w:rsid w:val="00823AA9"/>
    <w:rsid w:val="008255B9"/>
    <w:rsid w:val="00825CD8"/>
    <w:rsid w:val="00827324"/>
    <w:rsid w:val="008312CA"/>
    <w:rsid w:val="00833D87"/>
    <w:rsid w:val="00837458"/>
    <w:rsid w:val="00837AAE"/>
    <w:rsid w:val="008429AD"/>
    <w:rsid w:val="008429DB"/>
    <w:rsid w:val="00850C75"/>
    <w:rsid w:val="00850E39"/>
    <w:rsid w:val="008517CD"/>
    <w:rsid w:val="0085477A"/>
    <w:rsid w:val="00855107"/>
    <w:rsid w:val="00855173"/>
    <w:rsid w:val="008557D9"/>
    <w:rsid w:val="00855BF7"/>
    <w:rsid w:val="00856214"/>
    <w:rsid w:val="00862089"/>
    <w:rsid w:val="0086452A"/>
    <w:rsid w:val="00866D5B"/>
    <w:rsid w:val="00866FF5"/>
    <w:rsid w:val="00873E1F"/>
    <w:rsid w:val="00874C16"/>
    <w:rsid w:val="00886D1F"/>
    <w:rsid w:val="00891EE1"/>
    <w:rsid w:val="00893987"/>
    <w:rsid w:val="008963EF"/>
    <w:rsid w:val="0089688E"/>
    <w:rsid w:val="008A1FBE"/>
    <w:rsid w:val="008A739D"/>
    <w:rsid w:val="008B3194"/>
    <w:rsid w:val="008B3213"/>
    <w:rsid w:val="008B5AE7"/>
    <w:rsid w:val="008C60E9"/>
    <w:rsid w:val="008D1B7C"/>
    <w:rsid w:val="008D6657"/>
    <w:rsid w:val="008E1F60"/>
    <w:rsid w:val="008E307E"/>
    <w:rsid w:val="008F4DD1"/>
    <w:rsid w:val="008F6056"/>
    <w:rsid w:val="008F70E1"/>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262C"/>
    <w:rsid w:val="009638D6"/>
    <w:rsid w:val="00965719"/>
    <w:rsid w:val="0097408E"/>
    <w:rsid w:val="00974BB2"/>
    <w:rsid w:val="00974FA7"/>
    <w:rsid w:val="009756E5"/>
    <w:rsid w:val="00977A8C"/>
    <w:rsid w:val="00983910"/>
    <w:rsid w:val="009932AC"/>
    <w:rsid w:val="00994351"/>
    <w:rsid w:val="00996A8F"/>
    <w:rsid w:val="009A1DBF"/>
    <w:rsid w:val="009A68E6"/>
    <w:rsid w:val="009A6E92"/>
    <w:rsid w:val="009A7598"/>
    <w:rsid w:val="009B1DF8"/>
    <w:rsid w:val="009B3D20"/>
    <w:rsid w:val="009B5418"/>
    <w:rsid w:val="009C0727"/>
    <w:rsid w:val="009C492F"/>
    <w:rsid w:val="009D2FF2"/>
    <w:rsid w:val="009D3226"/>
    <w:rsid w:val="009D3385"/>
    <w:rsid w:val="009D57F9"/>
    <w:rsid w:val="009D793C"/>
    <w:rsid w:val="009E16A9"/>
    <w:rsid w:val="009E375F"/>
    <w:rsid w:val="009E39D4"/>
    <w:rsid w:val="009E5401"/>
    <w:rsid w:val="009F6F3A"/>
    <w:rsid w:val="00A036A7"/>
    <w:rsid w:val="00A0758F"/>
    <w:rsid w:val="00A1570A"/>
    <w:rsid w:val="00A211B4"/>
    <w:rsid w:val="00A33DDF"/>
    <w:rsid w:val="00A34547"/>
    <w:rsid w:val="00A35092"/>
    <w:rsid w:val="00A376B7"/>
    <w:rsid w:val="00A41BF5"/>
    <w:rsid w:val="00A44778"/>
    <w:rsid w:val="00A469E7"/>
    <w:rsid w:val="00A604A4"/>
    <w:rsid w:val="00A61B7D"/>
    <w:rsid w:val="00A6605B"/>
    <w:rsid w:val="00A66ADC"/>
    <w:rsid w:val="00A7147D"/>
    <w:rsid w:val="00A81B15"/>
    <w:rsid w:val="00A837FF"/>
    <w:rsid w:val="00A84DC8"/>
    <w:rsid w:val="00A85DBC"/>
    <w:rsid w:val="00A86618"/>
    <w:rsid w:val="00A86935"/>
    <w:rsid w:val="00A87FEB"/>
    <w:rsid w:val="00A93F9F"/>
    <w:rsid w:val="00A9420E"/>
    <w:rsid w:val="00A97648"/>
    <w:rsid w:val="00A97CD1"/>
    <w:rsid w:val="00AA1CFD"/>
    <w:rsid w:val="00AA2239"/>
    <w:rsid w:val="00AA33D2"/>
    <w:rsid w:val="00AA4E00"/>
    <w:rsid w:val="00AB0C57"/>
    <w:rsid w:val="00AB1195"/>
    <w:rsid w:val="00AB4182"/>
    <w:rsid w:val="00AC27DB"/>
    <w:rsid w:val="00AC582F"/>
    <w:rsid w:val="00AC6D6B"/>
    <w:rsid w:val="00AD7736"/>
    <w:rsid w:val="00AE10CE"/>
    <w:rsid w:val="00AE70D4"/>
    <w:rsid w:val="00AE7868"/>
    <w:rsid w:val="00AE7BCD"/>
    <w:rsid w:val="00AF0407"/>
    <w:rsid w:val="00AF4D8B"/>
    <w:rsid w:val="00B067CA"/>
    <w:rsid w:val="00B10A1F"/>
    <w:rsid w:val="00B12B26"/>
    <w:rsid w:val="00B14C6C"/>
    <w:rsid w:val="00B163F8"/>
    <w:rsid w:val="00B2472D"/>
    <w:rsid w:val="00B24CA0"/>
    <w:rsid w:val="00B2549F"/>
    <w:rsid w:val="00B4108D"/>
    <w:rsid w:val="00B55EAC"/>
    <w:rsid w:val="00B57265"/>
    <w:rsid w:val="00B633AE"/>
    <w:rsid w:val="00B665D2"/>
    <w:rsid w:val="00B6737C"/>
    <w:rsid w:val="00B7214D"/>
    <w:rsid w:val="00B74372"/>
    <w:rsid w:val="00B75525"/>
    <w:rsid w:val="00B80283"/>
    <w:rsid w:val="00B8095F"/>
    <w:rsid w:val="00B80B0C"/>
    <w:rsid w:val="00B80B11"/>
    <w:rsid w:val="00B831AE"/>
    <w:rsid w:val="00B83681"/>
    <w:rsid w:val="00B8446C"/>
    <w:rsid w:val="00B87725"/>
    <w:rsid w:val="00BA259A"/>
    <w:rsid w:val="00BA259C"/>
    <w:rsid w:val="00BA29D3"/>
    <w:rsid w:val="00BA307F"/>
    <w:rsid w:val="00BA5280"/>
    <w:rsid w:val="00BB14F1"/>
    <w:rsid w:val="00BB572E"/>
    <w:rsid w:val="00BB74FD"/>
    <w:rsid w:val="00BC0C6C"/>
    <w:rsid w:val="00BC40B2"/>
    <w:rsid w:val="00BC5982"/>
    <w:rsid w:val="00BC60BF"/>
    <w:rsid w:val="00BD28BF"/>
    <w:rsid w:val="00BD6404"/>
    <w:rsid w:val="00BD6A51"/>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9682F"/>
    <w:rsid w:val="00CA08C6"/>
    <w:rsid w:val="00CA0A77"/>
    <w:rsid w:val="00CA2729"/>
    <w:rsid w:val="00CA3057"/>
    <w:rsid w:val="00CA45F8"/>
    <w:rsid w:val="00CA4FD7"/>
    <w:rsid w:val="00CB0305"/>
    <w:rsid w:val="00CB1D32"/>
    <w:rsid w:val="00CB33C7"/>
    <w:rsid w:val="00CB6DA7"/>
    <w:rsid w:val="00CB7E4C"/>
    <w:rsid w:val="00CC25B4"/>
    <w:rsid w:val="00CC5E00"/>
    <w:rsid w:val="00CC5F88"/>
    <w:rsid w:val="00CC69C8"/>
    <w:rsid w:val="00CC77A2"/>
    <w:rsid w:val="00CD307E"/>
    <w:rsid w:val="00CD6A1B"/>
    <w:rsid w:val="00CE0A7F"/>
    <w:rsid w:val="00CE1718"/>
    <w:rsid w:val="00CF25A8"/>
    <w:rsid w:val="00CF2E2A"/>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A7204"/>
    <w:rsid w:val="00DC2500"/>
    <w:rsid w:val="00DC77DC"/>
    <w:rsid w:val="00DC77EB"/>
    <w:rsid w:val="00DD0453"/>
    <w:rsid w:val="00DD04F3"/>
    <w:rsid w:val="00DD0C2C"/>
    <w:rsid w:val="00DD19DE"/>
    <w:rsid w:val="00DD28BC"/>
    <w:rsid w:val="00DD4801"/>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3B4A"/>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5234"/>
    <w:rsid w:val="00EA73DF"/>
    <w:rsid w:val="00EB61AE"/>
    <w:rsid w:val="00EC0921"/>
    <w:rsid w:val="00EC322D"/>
    <w:rsid w:val="00ED383A"/>
    <w:rsid w:val="00EF0B0B"/>
    <w:rsid w:val="00EF1EC5"/>
    <w:rsid w:val="00EF4C88"/>
    <w:rsid w:val="00EF55EB"/>
    <w:rsid w:val="00F00DCC"/>
    <w:rsid w:val="00F0156F"/>
    <w:rsid w:val="00F05AC8"/>
    <w:rsid w:val="00F07167"/>
    <w:rsid w:val="00F072D8"/>
    <w:rsid w:val="00F07CE0"/>
    <w:rsid w:val="00F13D05"/>
    <w:rsid w:val="00F1679D"/>
    <w:rsid w:val="00F1682C"/>
    <w:rsid w:val="00F20B91"/>
    <w:rsid w:val="00F2126E"/>
    <w:rsid w:val="00F23E19"/>
    <w:rsid w:val="00F24168"/>
    <w:rsid w:val="00F24B8B"/>
    <w:rsid w:val="00F30D2E"/>
    <w:rsid w:val="00F33DD8"/>
    <w:rsid w:val="00F35516"/>
    <w:rsid w:val="00F35790"/>
    <w:rsid w:val="00F4136D"/>
    <w:rsid w:val="00F4212E"/>
    <w:rsid w:val="00F42C20"/>
    <w:rsid w:val="00F43E34"/>
    <w:rsid w:val="00F46407"/>
    <w:rsid w:val="00F53053"/>
    <w:rsid w:val="00F53FE2"/>
    <w:rsid w:val="00F575FF"/>
    <w:rsid w:val="00F615D2"/>
    <w:rsid w:val="00F618EF"/>
    <w:rsid w:val="00F65582"/>
    <w:rsid w:val="00F66E75"/>
    <w:rsid w:val="00F77125"/>
    <w:rsid w:val="00F77EB0"/>
    <w:rsid w:val="00F87CDD"/>
    <w:rsid w:val="00F933F0"/>
    <w:rsid w:val="00F937A3"/>
    <w:rsid w:val="00F94715"/>
    <w:rsid w:val="00F96A3D"/>
    <w:rsid w:val="00FA4718"/>
    <w:rsid w:val="00FA5848"/>
    <w:rsid w:val="00FA71B0"/>
    <w:rsid w:val="00FA7F3D"/>
    <w:rsid w:val="00FB38D8"/>
    <w:rsid w:val="00FB63EA"/>
    <w:rsid w:val="00FC051F"/>
    <w:rsid w:val="00FC05C1"/>
    <w:rsid w:val="00FC06FF"/>
    <w:rsid w:val="00FC69B4"/>
    <w:rsid w:val="00FD0694"/>
    <w:rsid w:val="00FD25BE"/>
    <w:rsid w:val="00FD2E70"/>
    <w:rsid w:val="00FD485F"/>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RAN4Observation">
    <w:name w:val="RAN4 Observation"/>
    <w:basedOn w:val="afe"/>
    <w:next w:val="a"/>
    <w:link w:val="RAN4ObservationChar"/>
    <w:rsid w:val="007C42D7"/>
    <w:pPr>
      <w:numPr>
        <w:numId w:val="18"/>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sid w:val="007C42D7"/>
    <w:rPr>
      <w:rFonts w:eastAsia="Calibri"/>
      <w:lang w:val="en-GB" w:eastAsia="en-US"/>
    </w:rPr>
  </w:style>
  <w:style w:type="paragraph" w:customStyle="1" w:styleId="RAN4proposal">
    <w:name w:val="RAN4 proposal"/>
    <w:basedOn w:val="ab"/>
    <w:next w:val="a"/>
    <w:link w:val="RAN4proposalChar"/>
    <w:qFormat/>
    <w:rsid w:val="007C42D7"/>
    <w:pPr>
      <w:numPr>
        <w:numId w:val="19"/>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sid w:val="007C42D7"/>
    <w:rPr>
      <w:rFonts w:eastAsiaTheme="minorHAnsi" w:cstheme="minorBidi"/>
      <w:b/>
      <w:iCs/>
      <w:szCs w:val="18"/>
      <w:lang w:val="en-US" w:eastAsia="en-US"/>
    </w:rPr>
  </w:style>
  <w:style w:type="paragraph" w:customStyle="1" w:styleId="RAN4observation0">
    <w:name w:val="RAN4 observation"/>
    <w:basedOn w:val="RAN4Observation"/>
    <w:next w:val="a"/>
    <w:link w:val="RAN4observationChar0"/>
    <w:qFormat/>
    <w:rsid w:val="007C42D7"/>
    <w:pPr>
      <w:ind w:left="0"/>
    </w:pPr>
  </w:style>
  <w:style w:type="character" w:customStyle="1" w:styleId="RAN4observationChar0">
    <w:name w:val="RAN4 observation Char"/>
    <w:basedOn w:val="RAN4ObservationChar"/>
    <w:link w:val="RAN4observation0"/>
    <w:rsid w:val="007C42D7"/>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1066712">
      <w:bodyDiv w:val="1"/>
      <w:marLeft w:val="0"/>
      <w:marRight w:val="0"/>
      <w:marTop w:val="0"/>
      <w:marBottom w:val="0"/>
      <w:divBdr>
        <w:top w:val="none" w:sz="0" w:space="0" w:color="auto"/>
        <w:left w:val="none" w:sz="0" w:space="0" w:color="auto"/>
        <w:bottom w:val="none" w:sz="0" w:space="0" w:color="auto"/>
        <w:right w:val="none" w:sz="0" w:space="0" w:color="auto"/>
      </w:divBdr>
    </w:div>
    <w:div w:id="94542999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357114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A8A21-1178-4B2D-9679-9235A0883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15</Pages>
  <Words>3051</Words>
  <Characters>17395</Characters>
  <Application>Microsoft Office Word</Application>
  <DocSecurity>0</DocSecurity>
  <Lines>144</Lines>
  <Paragraphs>40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20406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Huawei</cp:lastModifiedBy>
  <cp:revision>3</cp:revision>
  <cp:lastPrinted>2019-04-25T01:09:00Z</cp:lastPrinted>
  <dcterms:created xsi:type="dcterms:W3CDTF">2020-11-03T09:49:00Z</dcterms:created>
  <dcterms:modified xsi:type="dcterms:W3CDTF">2020-11-03T10:11:00Z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1604300096</vt:lpwstr>
  </property>
  <property fmtid="{D5CDD505-2E9C-101B-9397-08002B2CF9AE}" pid="13" name="_2015_ms_pID_725343">
    <vt:lpwstr>(2)j11IKuJ76ovucGKkvTIVgRSCWpO8c+FrRb0WFDP88hx15gOzm80xzqHabYEdhNeKq1UQuV63
sFsmlkqt7AwkrTNUTztTvrTT8Dsuj7lZMPrGUN6Ggle9ztLF8S9XKfxTGxNYXfMcXWle2tVf
cmN91q8rpGIlgtpLyQw7Idp53Is+c4LMISf/fyHwhhaq6O1/fakosGbHs/+PuoTJl4eqLRRR
Odl60DOClwBE5F1a8A</vt:lpwstr>
  </property>
  <property fmtid="{D5CDD505-2E9C-101B-9397-08002B2CF9AE}" pid="14" name="_2015_ms_pID_7253431">
    <vt:lpwstr>XFUKE8q17hUMlFGQUB25tWIOENUQR9ZAXkLjyNoqdp3r7JoyuDQBfy
givs5uJkBw/gfVS95kBNTLBDhwAjN/vPP0pWogtlgOt5lwFPyDIMsYnc18B4OmYQ+S1LsjHT
fs37sbC2IrpBjBl/t9UkBosf6cb1vt1BAKLr5XYKE+aHGZ/+j00H5WME/XudRpYqYrU6sYzZ
rzpauaVSuuZGb9as</vt:lpwstr>
  </property>
</Properties>
</file>