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afe"/>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afe"/>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Please double check 4RX TDD result as it seems to deviate from expected ?</w:t>
      </w:r>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lastRenderedPageBreak/>
        <w:t>Proposals</w:t>
      </w:r>
    </w:p>
    <w:p w14:paraId="13C6B9EA" w14:textId="7535C69D" w:rsidR="00B4108D" w:rsidRPr="00DD4801"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CB1D32" w:rsidRPr="00DD4801">
        <w:rPr>
          <w:rFonts w:eastAsia="宋体"/>
          <w:szCs w:val="24"/>
          <w:lang w:eastAsia="zh-CN"/>
        </w:rPr>
        <w:t>2.</w:t>
      </w:r>
      <w:r w:rsidR="00DC77EB">
        <w:rPr>
          <w:rFonts w:eastAsia="宋体"/>
          <w:szCs w:val="24"/>
          <w:lang w:eastAsia="zh-CN"/>
        </w:rPr>
        <w:t>7</w:t>
      </w:r>
      <w:r w:rsidR="00CB1D32" w:rsidRPr="00DD4801">
        <w:rPr>
          <w:rFonts w:eastAsia="宋体"/>
          <w:szCs w:val="24"/>
          <w:lang w:eastAsia="zh-CN"/>
        </w:rPr>
        <w:t xml:space="preserve"> dB </w:t>
      </w:r>
    </w:p>
    <w:p w14:paraId="584C6E6F"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562B298B" w14:textId="35B3B97D" w:rsidR="00CB1D32" w:rsidRPr="00DD4801" w:rsidRDefault="00B4108D"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3744C243" w14:textId="2D8E5F00"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2.8 dB </w:t>
      </w:r>
    </w:p>
    <w:p w14:paraId="63DD5C2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3E253FE0"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63AC5691" w14:textId="4A1BAE18"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EC0921" w:rsidRPr="00DD4801">
        <w:rPr>
          <w:rFonts w:eastAsia="宋体"/>
          <w:szCs w:val="24"/>
          <w:lang w:eastAsia="zh-CN"/>
        </w:rPr>
        <w:t>0.</w:t>
      </w:r>
      <w:r w:rsidR="00DC77EB">
        <w:rPr>
          <w:rFonts w:eastAsia="宋体"/>
          <w:szCs w:val="24"/>
          <w:lang w:eastAsia="zh-CN"/>
        </w:rPr>
        <w:t>1</w:t>
      </w:r>
      <w:r w:rsidRPr="00DD4801">
        <w:rPr>
          <w:rFonts w:eastAsia="宋体"/>
          <w:szCs w:val="24"/>
          <w:lang w:eastAsia="zh-CN"/>
        </w:rPr>
        <w:t xml:space="preserve"> dB</w:t>
      </w:r>
    </w:p>
    <w:p w14:paraId="6581DC6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41F1528E"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15D2EB87" w14:textId="70A600FE"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 xml:space="preserve">Option 1: </w:t>
      </w:r>
      <w:r w:rsidR="00DC77EB">
        <w:rPr>
          <w:rFonts w:eastAsia="宋体"/>
          <w:szCs w:val="24"/>
          <w:lang w:eastAsia="zh-CN"/>
        </w:rPr>
        <w:t>0.2 dB</w:t>
      </w:r>
    </w:p>
    <w:p w14:paraId="57A25815"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0A1A06C2"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77777777" w:rsidR="003418CB" w:rsidRDefault="003418CB" w:rsidP="005B4802">
      <w:pPr>
        <w:rPr>
          <w:color w:val="0070C0"/>
          <w:lang w:val="en-US" w:eastAsia="zh-CN"/>
        </w:rPr>
      </w:pPr>
    </w:p>
    <w:p w14:paraId="2F59D28F" w14:textId="77777777" w:rsidR="00DC2500" w:rsidRPr="0030495E" w:rsidRDefault="00DC2500" w:rsidP="00805BE8">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0" w:author="Thomas Chapman" w:date="2020-11-02T19:09:00Z"/>
        </w:trPr>
        <w:tc>
          <w:tcPr>
            <w:tcW w:w="1236" w:type="dxa"/>
          </w:tcPr>
          <w:p w14:paraId="62CD527D" w14:textId="674337E1" w:rsidR="009A6E92" w:rsidRDefault="009A6E92" w:rsidP="009A6E92">
            <w:pPr>
              <w:spacing w:after="120"/>
              <w:rPr>
                <w:ins w:id="1" w:author="Thomas Chapman" w:date="2020-11-02T19:09:00Z"/>
                <w:rFonts w:eastAsiaTheme="minorEastAsia"/>
                <w:color w:val="0070C0"/>
                <w:lang w:val="en-US" w:eastAsia="zh-CN"/>
              </w:rPr>
            </w:pPr>
            <w:ins w:id="2" w:author="Thomas Chapman" w:date="2020-11-02T19:09:00Z">
              <w:r>
                <w:rPr>
                  <w:rFonts w:eastAsiaTheme="minorEastAsia"/>
                  <w:color w:val="0070C0"/>
                  <w:lang w:val="en-US" w:eastAsia="zh-CN"/>
                </w:rPr>
                <w:t>Ericsson</w:t>
              </w:r>
            </w:ins>
          </w:p>
        </w:tc>
        <w:tc>
          <w:tcPr>
            <w:tcW w:w="8395" w:type="dxa"/>
          </w:tcPr>
          <w:p w14:paraId="79E25ECC" w14:textId="18C3A708" w:rsidR="009A6E92" w:rsidRDefault="009A6E92" w:rsidP="009A6E92">
            <w:pPr>
              <w:spacing w:after="120"/>
              <w:rPr>
                <w:ins w:id="3" w:author="Thomas Chapman" w:date="2020-11-02T19:09:00Z"/>
                <w:rFonts w:eastAsiaTheme="minorEastAsia"/>
                <w:color w:val="0070C0"/>
                <w:lang w:val="en-US" w:eastAsia="zh-CN"/>
              </w:rPr>
            </w:pPr>
            <w:ins w:id="4" w:author="Thomas Chapman" w:date="2020-11-02T19:09:00Z">
              <w:r>
                <w:rPr>
                  <w:rFonts w:eastAsiaTheme="minorEastAsia"/>
                  <w:color w:val="0070C0"/>
                  <w:lang w:val="en-US" w:eastAsia="zh-CN"/>
                </w:rPr>
                <w:t>The values are OK for us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lastRenderedPageBreak/>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5" w:author="Thomas Chapman" w:date="2020-11-02T19:09:00Z"/>
                <w:rFonts w:eastAsiaTheme="minorEastAsia"/>
                <w:lang w:val="en-US" w:eastAsia="zh-CN"/>
              </w:rPr>
            </w:pPr>
            <w:ins w:id="6"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7"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77777777" w:rsidR="00571777" w:rsidRPr="00DD4801" w:rsidRDefault="00571777" w:rsidP="00571777">
            <w:pPr>
              <w:spacing w:after="120"/>
              <w:rPr>
                <w:rFonts w:eastAsiaTheme="minorEastAsia"/>
                <w:lang w:val="en-US" w:eastAsia="zh-CN"/>
              </w:rPr>
            </w:pPr>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61E6A260" w14:textId="77777777" w:rsidR="00DD04F3" w:rsidRPr="00DD4801" w:rsidRDefault="00DD04F3" w:rsidP="005A06BC">
            <w:pPr>
              <w:spacing w:after="120"/>
              <w:rPr>
                <w:rFonts w:eastAsiaTheme="minorEastAsia"/>
                <w:lang w:val="en-US" w:eastAsia="zh-CN"/>
              </w:rPr>
            </w:pPr>
            <w:r w:rsidRPr="00DD4801">
              <w:rPr>
                <w:rFonts w:eastAsiaTheme="minorEastAsia" w:hint="eastAsia"/>
                <w:lang w:val="en-US" w:eastAsia="zh-CN"/>
              </w:rPr>
              <w:t>Company</w:t>
            </w:r>
            <w:r w:rsidRPr="00DD4801">
              <w:rPr>
                <w:rFonts w:eastAsiaTheme="minorEastAsia"/>
                <w:lang w:val="en-US" w:eastAsia="zh-CN"/>
              </w:rPr>
              <w:t xml:space="preserve"> A</w:t>
            </w:r>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7E4C9BC7" w14:textId="77777777" w:rsidR="00DD04F3" w:rsidRPr="00DD4801" w:rsidRDefault="00DD04F3" w:rsidP="005A06B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2"/>
        <w:rPr>
          <w:lang w:val="en-US"/>
        </w:rPr>
      </w:pPr>
      <w:r w:rsidRPr="0030495E">
        <w:rPr>
          <w:rFonts w:hint="eastAsia"/>
          <w:lang w:val="en-US"/>
        </w:rPr>
        <w:lastRenderedPageBreak/>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af0"/>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lastRenderedPageBreak/>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610E100" w14:textId="2682AC36"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w:t>
      </w:r>
      <w:r w:rsidR="00624447" w:rsidRPr="000B78D3">
        <w:rPr>
          <w:rFonts w:eastAsia="宋体"/>
          <w:szCs w:val="24"/>
          <w:lang w:eastAsia="zh-CN"/>
        </w:rPr>
        <w:t>Use early pass/fail criteria for CQI test (Huawei)</w:t>
      </w:r>
    </w:p>
    <w:p w14:paraId="50947007" w14:textId="5F28ABC4"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624447" w:rsidRPr="000B78D3">
        <w:rPr>
          <w:rFonts w:eastAsia="宋体"/>
          <w:szCs w:val="24"/>
          <w:lang w:eastAsia="zh-CN"/>
        </w:rPr>
        <w:t>Do not use early pass/fail criteria</w:t>
      </w:r>
    </w:p>
    <w:p w14:paraId="699A8AC4"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68CA7351" w14:textId="77777777"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B6DCC4" w14:textId="70F2ADF9" w:rsidR="00DD19DE" w:rsidRDefault="00DD19DE" w:rsidP="00DD19DE">
      <w:pPr>
        <w:rPr>
          <w:i/>
          <w:lang w:eastAsia="zh-CN"/>
        </w:rPr>
      </w:pPr>
    </w:p>
    <w:p w14:paraId="5C798DA1" w14:textId="512D3A5C" w:rsidR="008517CD" w:rsidRPr="000B78D3" w:rsidRDefault="008517CD" w:rsidP="008517CD">
      <w:pPr>
        <w:rPr>
          <w:b/>
          <w:u w:val="single"/>
          <w:lang w:eastAsia="ko-KR"/>
        </w:rPr>
      </w:pPr>
      <w:r w:rsidRPr="000B78D3">
        <w:rPr>
          <w:b/>
          <w:u w:val="single"/>
          <w:lang w:eastAsia="ko-KR"/>
        </w:rPr>
        <w:t xml:space="preserve">Issue 2-1-1: </w:t>
      </w:r>
      <w:r>
        <w:rPr>
          <w:b/>
          <w:u w:val="single"/>
          <w:lang w:eastAsia="ko-KR"/>
        </w:rPr>
        <w:t>Include X (0.5dB) in CQI test</w:t>
      </w:r>
    </w:p>
    <w:p w14:paraId="3E3B47A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337EC25" w14:textId="12B92F03"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w:t>
      </w:r>
      <w:r>
        <w:rPr>
          <w:rFonts w:eastAsia="宋体"/>
          <w:szCs w:val="24"/>
          <w:lang w:eastAsia="zh-CN"/>
        </w:rPr>
        <w:t>Yes (Qualcomm)</w:t>
      </w:r>
    </w:p>
    <w:p w14:paraId="136AF633" w14:textId="73F30938"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Pr>
          <w:rFonts w:eastAsia="宋体"/>
          <w:szCs w:val="24"/>
          <w:lang w:eastAsia="zh-CN"/>
        </w:rPr>
        <w:t>No</w:t>
      </w:r>
    </w:p>
    <w:p w14:paraId="0973C33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9141647" w14:textId="77777777"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8015450" w14:textId="1280EA24"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lastRenderedPageBreak/>
        <w:t>Option 1: 99.999% (Qualcomm)</w:t>
      </w:r>
    </w:p>
    <w:p w14:paraId="660C83A9" w14:textId="548C85BF"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99%</w:t>
      </w:r>
    </w:p>
    <w:p w14:paraId="2DF3D0AC" w14:textId="7C30899B"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3: 9</w:t>
      </w:r>
      <w:r w:rsidR="00617176" w:rsidRPr="000B78D3">
        <w:rPr>
          <w:rFonts w:eastAsia="宋体"/>
          <w:szCs w:val="24"/>
          <w:lang w:eastAsia="zh-CN"/>
        </w:rPr>
        <w:t>8.6%</w:t>
      </w:r>
    </w:p>
    <w:p w14:paraId="6D1BEFEC" w14:textId="49AD0684"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4: 95%</w:t>
      </w:r>
    </w:p>
    <w:p w14:paraId="0DDFC6CE" w14:textId="2E45F9B7"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(Other options not precluded)</w:t>
      </w:r>
    </w:p>
    <w:p w14:paraId="0923DB51"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FA15BA3" w14:textId="77777777"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13DDF740" w14:textId="0491C9FF"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 lower bound for median CQI (Qualcomm)</w:t>
      </w:r>
    </w:p>
    <w:p w14:paraId="67FEE5AB" w14:textId="1776B6E5"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No lower bound</w:t>
      </w:r>
    </w:p>
    <w:p w14:paraId="4563019B"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0241695C" w14:textId="77777777"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E4F4831" w14:textId="14BA4AA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an applicability rule (Qualcomm)</w:t>
      </w:r>
    </w:p>
    <w:p w14:paraId="42916A33" w14:textId="17E041C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Do not define an applicability rule (Huawei)</w:t>
      </w:r>
    </w:p>
    <w:p w14:paraId="5FA3FDAB"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1476C7A"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6</w:t>
      </w:r>
      <w:r w:rsidRPr="000B78D3">
        <w:rPr>
          <w:b/>
          <w:u w:val="single"/>
          <w:lang w:eastAsia="ko-KR"/>
        </w:rPr>
        <w:t>: Send an LS to RAN5</w:t>
      </w:r>
    </w:p>
    <w:p w14:paraId="35BD682F"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3E52B1B6" w14:textId="46BE804A"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Send an LS to RAN5 informing them of </w:t>
      </w:r>
      <w:r w:rsidR="00A35092" w:rsidRPr="000B78D3">
        <w:rPr>
          <w:rFonts w:eastAsia="宋体"/>
          <w:szCs w:val="24"/>
          <w:lang w:eastAsia="zh-CN"/>
        </w:rPr>
        <w:t>early termination &amp; confidence level for CQI test (Intel)</w:t>
      </w:r>
    </w:p>
    <w:p w14:paraId="05785668" w14:textId="24BD0CD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A35092" w:rsidRPr="000B78D3">
        <w:rPr>
          <w:rFonts w:eastAsia="宋体"/>
          <w:szCs w:val="24"/>
          <w:lang w:eastAsia="zh-CN"/>
        </w:rPr>
        <w:t>No LS</w:t>
      </w:r>
    </w:p>
    <w:p w14:paraId="74978B9A"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74D37925"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8517CD">
        <w:rPr>
          <w:rFonts w:eastAsia="宋体"/>
          <w:szCs w:val="24"/>
          <w:lang w:eastAsia="zh-CN"/>
        </w:rPr>
        <w:t>Proposals</w:t>
      </w:r>
    </w:p>
    <w:p w14:paraId="7492B956" w14:textId="163C6C6E" w:rsidR="00DD19DE" w:rsidRPr="008517CD" w:rsidRDefault="00833D87"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17CD">
        <w:rPr>
          <w:rFonts w:eastAsia="宋体"/>
          <w:szCs w:val="24"/>
          <w:lang w:eastAsia="zh-CN"/>
        </w:rPr>
        <w:t>The following detailed parameters have been proposed. Please indicate alternative proposals for specific parameters</w:t>
      </w:r>
      <w:r w:rsidR="005136E5" w:rsidRPr="008517CD">
        <w:rPr>
          <w:rFonts w:eastAsia="宋体"/>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lastRenderedPageBreak/>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Default="000956D9" w:rsidP="005A06BC">
            <w:pPr>
              <w:keepNext/>
              <w:keepLines/>
              <w:spacing w:after="0"/>
              <w:jc w:val="center"/>
              <w:rPr>
                <w:sz w:val="18"/>
              </w:rPr>
            </w:pPr>
            <w:r>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Default="000956D9" w:rsidP="005A06BC">
            <w:pPr>
              <w:keepNext/>
              <w:keepLines/>
              <w:spacing w:after="0"/>
              <w:jc w:val="center"/>
              <w:rPr>
                <w:sz w:val="18"/>
              </w:rPr>
            </w:pPr>
            <w:r>
              <w:rPr>
                <w:sz w:val="18"/>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Default="000956D9" w:rsidP="005A06BC">
            <w:pPr>
              <w:keepNext/>
              <w:keepLines/>
              <w:spacing w:after="0"/>
              <w:jc w:val="center"/>
              <w:rPr>
                <w:sz w:val="18"/>
              </w:rPr>
            </w:pPr>
            <w:r>
              <w:rPr>
                <w:sz w:val="18"/>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171C3C" w:rsidRDefault="000956D9" w:rsidP="005A06BC">
            <w:pPr>
              <w:keepNext/>
              <w:keepLines/>
              <w:spacing w:after="0"/>
              <w:rPr>
                <w:sz w:val="18"/>
                <w:lang w:val="en-US"/>
              </w:rPr>
            </w:pPr>
            <w:r w:rsidRPr="00171C3C">
              <w:rPr>
                <w:sz w:val="18"/>
                <w:lang w:val="en-US"/>
              </w:rPr>
              <w:t>First subcarrier index in the PRB used for CSI-RS (k</w:t>
            </w:r>
            <w:r w:rsidRPr="00171C3C">
              <w:rPr>
                <w:sz w:val="18"/>
                <w:vertAlign w:val="subscript"/>
                <w:lang w:val="en-US"/>
              </w:rPr>
              <w:t>0</w:t>
            </w:r>
            <w:r w:rsidRPr="00171C3C">
              <w:rPr>
                <w:sz w:val="18"/>
                <w:lang w:val="en-US"/>
              </w:rPr>
              <w:t>, k</w:t>
            </w:r>
            <w:r w:rsidRPr="00171C3C">
              <w:rPr>
                <w:sz w:val="18"/>
                <w:vertAlign w:val="subscript"/>
                <w:lang w:val="en-US"/>
              </w:rPr>
              <w:t>1</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Default="000956D9" w:rsidP="005A06BC">
            <w:pPr>
              <w:keepNext/>
              <w:keepLines/>
              <w:spacing w:after="0"/>
              <w:jc w:val="center"/>
              <w:rPr>
                <w:sz w:val="18"/>
              </w:rPr>
            </w:pPr>
            <w:r>
              <w:rPr>
                <w:sz w:val="18"/>
              </w:rPr>
              <w:t>Row 1,(0,-)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CSI-RS-timeConfig</w:t>
            </w:r>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(k</w:t>
            </w:r>
            <w:r w:rsidRPr="00171C3C">
              <w:rPr>
                <w:sz w:val="18"/>
                <w:vertAlign w:val="subscript"/>
                <w:lang w:val="en-US"/>
              </w:rPr>
              <w:t>CSI-IM</w:t>
            </w:r>
            <w:r w:rsidRPr="00171C3C">
              <w:rPr>
                <w:sz w:val="18"/>
                <w:lang w:val="en-US"/>
              </w:rPr>
              <w:t>,l</w:t>
            </w:r>
            <w:r w:rsidRPr="00171C3C">
              <w:rPr>
                <w:sz w:val="18"/>
                <w:vertAlign w:val="subscript"/>
                <w:lang w:val="en-US"/>
              </w:rPr>
              <w:t>CSI-IM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CSI-IM timeConfig</w:t>
            </w:r>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r>
              <w:rPr>
                <w:sz w:val="18"/>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r>
              <w:rPr>
                <w:sz w:val="18"/>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r>
              <w:rPr>
                <w:sz w:val="18"/>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r>
              <w:rPr>
                <w:sz w:val="18"/>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r>
              <w:rPr>
                <w:sz w:val="18"/>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r>
              <w:rPr>
                <w:sz w:val="18"/>
              </w:rPr>
              <w:t>pmi-FormatIndicator</w:t>
            </w:r>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r>
              <w:rPr>
                <w:sz w:val="18"/>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r>
              <w:rPr>
                <w:sz w:val="18"/>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r>
              <w:rPr>
                <w:sz w:val="18"/>
              </w:rPr>
              <w:t>typeI-SinglePanel</w:t>
            </w:r>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r>
              <w:rPr>
                <w:sz w:val="18"/>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Default="000956D9" w:rsidP="005A06BC">
            <w:pPr>
              <w:keepNext/>
              <w:keepLines/>
              <w:spacing w:after="0"/>
              <w:rPr>
                <w:sz w:val="18"/>
              </w:rPr>
            </w:pPr>
            <w:r>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Default="000956D9" w:rsidP="005A06BC">
            <w:pPr>
              <w:keepNext/>
              <w:keepLines/>
              <w:spacing w:after="0"/>
              <w:jc w:val="center"/>
              <w:rPr>
                <w:sz w:val="18"/>
              </w:rPr>
            </w:pPr>
            <w:r>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lastRenderedPageBreak/>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r w:rsidRPr="0098791C">
              <w:rPr>
                <w:sz w:val="18"/>
              </w:rPr>
              <w:t>ms</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522D3C">
        <w:tc>
          <w:tcPr>
            <w:tcW w:w="1236"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522D3C">
        <w:tc>
          <w:tcPr>
            <w:tcW w:w="1236" w:type="dxa"/>
          </w:tcPr>
          <w:p w14:paraId="6AB412D3" w14:textId="79C2AC35" w:rsidR="00522D3C" w:rsidRPr="003418CB" w:rsidRDefault="00522D3C" w:rsidP="00522D3C">
            <w:pPr>
              <w:spacing w:after="120"/>
              <w:rPr>
                <w:rFonts w:eastAsiaTheme="minorEastAsia"/>
                <w:color w:val="0070C0"/>
                <w:lang w:val="en-US" w:eastAsia="zh-CN"/>
              </w:rPr>
            </w:pPr>
            <w:ins w:id="8" w:author="Thomas Chapman" w:date="2020-11-02T19:10:00Z">
              <w:r>
                <w:rPr>
                  <w:rFonts w:eastAsiaTheme="minorEastAsia"/>
                  <w:color w:val="0070C0"/>
                  <w:lang w:val="en-US" w:eastAsia="zh-CN"/>
                </w:rPr>
                <w:t>Ericsson</w:t>
              </w:r>
            </w:ins>
            <w:del w:id="9" w:author="Thomas Chapman" w:date="2020-11-02T19:10:00Z">
              <w:r w:rsidDel="00EC7CE5">
                <w:rPr>
                  <w:rFonts w:eastAsiaTheme="minorEastAsia" w:hint="eastAsia"/>
                  <w:color w:val="0070C0"/>
                  <w:lang w:val="en-US" w:eastAsia="zh-CN"/>
                </w:rPr>
                <w:delText>XXX</w:delText>
              </w:r>
            </w:del>
          </w:p>
        </w:tc>
        <w:tc>
          <w:tcPr>
            <w:tcW w:w="8395" w:type="dxa"/>
          </w:tcPr>
          <w:p w14:paraId="0F7A4DAB" w14:textId="77777777" w:rsidR="00522D3C" w:rsidRDefault="00522D3C" w:rsidP="00522D3C">
            <w:pPr>
              <w:spacing w:after="120"/>
              <w:rPr>
                <w:ins w:id="10" w:author="Thomas Chapman" w:date="2020-11-02T19:10:00Z"/>
                <w:rFonts w:eastAsiaTheme="minorEastAsia"/>
                <w:color w:val="0070C0"/>
                <w:lang w:val="en-US" w:eastAsia="zh-CN"/>
              </w:rPr>
            </w:pPr>
            <w:ins w:id="11"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2" w:author="Thomas Chapman" w:date="2020-11-02T19:10:00Z"/>
                <w:rFonts w:eastAsiaTheme="minorEastAsia"/>
                <w:color w:val="0070C0"/>
                <w:lang w:val="en-US" w:eastAsia="zh-CN"/>
              </w:rPr>
            </w:pPr>
          </w:p>
          <w:p w14:paraId="0BDFCB2A" w14:textId="77777777" w:rsidR="00522D3C" w:rsidRDefault="00522D3C" w:rsidP="00522D3C">
            <w:pPr>
              <w:spacing w:after="120"/>
              <w:rPr>
                <w:ins w:id="13" w:author="Thomas Chapman" w:date="2020-11-02T19:10:00Z"/>
                <w:rFonts w:eastAsiaTheme="minorEastAsia"/>
                <w:color w:val="0070C0"/>
                <w:lang w:val="en-US" w:eastAsia="zh-CN"/>
              </w:rPr>
            </w:pPr>
            <w:ins w:id="14" w:author="Thomas Chapman" w:date="2020-11-02T19:10:00Z">
              <w:r>
                <w:rPr>
                  <w:rFonts w:eastAsiaTheme="minorEastAsia"/>
                  <w:color w:val="0070C0"/>
                  <w:lang w:val="en-US" w:eastAsia="zh-CN"/>
                </w:rPr>
                <w:t>Issue 2-1-2: In our understanding, it 0.5dB is added this could lead to some situations where the UE could fail the test requirement because CQI+1 could have BLER less than 1e-5 if 0.5dB is added during the test. So we support option 2.</w:t>
              </w:r>
            </w:ins>
          </w:p>
          <w:p w14:paraId="2381C574" w14:textId="77777777" w:rsidR="00522D3C" w:rsidRDefault="00522D3C" w:rsidP="00522D3C">
            <w:pPr>
              <w:spacing w:after="120"/>
              <w:rPr>
                <w:ins w:id="15" w:author="Thomas Chapman" w:date="2020-11-02T19:10:00Z"/>
                <w:rFonts w:eastAsiaTheme="minorEastAsia"/>
                <w:color w:val="0070C0"/>
                <w:lang w:val="en-US" w:eastAsia="zh-CN"/>
              </w:rPr>
            </w:pPr>
          </w:p>
          <w:p w14:paraId="4480B9A6" w14:textId="77777777" w:rsidR="00522D3C" w:rsidRDefault="00522D3C" w:rsidP="00522D3C">
            <w:pPr>
              <w:spacing w:after="120"/>
              <w:rPr>
                <w:ins w:id="16" w:author="Thomas Chapman" w:date="2020-11-02T19:10:00Z"/>
                <w:rFonts w:eastAsiaTheme="minorEastAsia"/>
                <w:color w:val="0070C0"/>
                <w:lang w:val="en-US" w:eastAsia="zh-CN"/>
              </w:rPr>
            </w:pPr>
            <w:ins w:id="17"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8" w:author="Thomas Chapman" w:date="2020-11-02T19:10:00Z"/>
                <w:rFonts w:eastAsiaTheme="minorEastAsia"/>
                <w:color w:val="0070C0"/>
                <w:lang w:val="en-US" w:eastAsia="zh-CN"/>
              </w:rPr>
            </w:pPr>
          </w:p>
          <w:p w14:paraId="69991528" w14:textId="77777777" w:rsidR="00522D3C" w:rsidRDefault="00522D3C" w:rsidP="00522D3C">
            <w:pPr>
              <w:spacing w:after="120"/>
              <w:rPr>
                <w:ins w:id="19" w:author="Thomas Chapman" w:date="2020-11-02T19:10:00Z"/>
                <w:rFonts w:eastAsiaTheme="minorEastAsia"/>
                <w:color w:val="0070C0"/>
                <w:lang w:val="en-US" w:eastAsia="zh-CN"/>
              </w:rPr>
            </w:pPr>
            <w:ins w:id="20"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21" w:author="Thomas Chapman" w:date="2020-11-02T19:10:00Z"/>
                <w:rFonts w:eastAsiaTheme="minorEastAsia"/>
                <w:color w:val="0070C0"/>
                <w:lang w:val="en-US" w:eastAsia="zh-CN"/>
              </w:rPr>
            </w:pPr>
          </w:p>
          <w:p w14:paraId="56BB976A" w14:textId="77777777" w:rsidR="00522D3C" w:rsidRDefault="00522D3C" w:rsidP="00522D3C">
            <w:pPr>
              <w:spacing w:after="120"/>
              <w:rPr>
                <w:ins w:id="22" w:author="Thomas Chapman" w:date="2020-11-02T19:10:00Z"/>
                <w:rFonts w:eastAsiaTheme="minorEastAsia"/>
                <w:color w:val="0070C0"/>
                <w:lang w:val="en-US" w:eastAsia="zh-CN"/>
              </w:rPr>
            </w:pPr>
            <w:ins w:id="23" w:author="Thomas Chapman" w:date="2020-11-02T19:10:00Z">
              <w:r>
                <w:rPr>
                  <w:rFonts w:eastAsiaTheme="minorEastAsia"/>
                  <w:color w:val="0070C0"/>
                  <w:lang w:val="en-US" w:eastAsia="zh-CN"/>
                </w:rPr>
                <w:t>Issue 2-1-5: Assuming that the confidence level for the CQI test is different to the FMCS test, we do nt believe that an applicability rule should be applied.</w:t>
              </w:r>
            </w:ins>
          </w:p>
          <w:p w14:paraId="75AC9F83" w14:textId="77777777" w:rsidR="00522D3C" w:rsidRDefault="00522D3C" w:rsidP="00522D3C">
            <w:pPr>
              <w:spacing w:after="120"/>
              <w:rPr>
                <w:ins w:id="24"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25" w:author="Thomas Chapman" w:date="2020-11-02T19:10:00Z"/>
                <w:rFonts w:eastAsiaTheme="minorEastAsia"/>
                <w:color w:val="0070C0"/>
                <w:lang w:val="en-US" w:eastAsia="zh-CN"/>
              </w:rPr>
            </w:pPr>
            <w:ins w:id="26" w:author="Thomas Chapman" w:date="2020-11-02T19:10:00Z">
              <w:r>
                <w:rPr>
                  <w:rFonts w:eastAsiaTheme="minorEastAsia"/>
                  <w:color w:val="0070C0"/>
                  <w:lang w:val="en-US" w:eastAsia="zh-CN"/>
                </w:rPr>
                <w:t>Issue 2-1-6: Since the CQI testing will differ to other requirements, we agree that there is a need to send an LS to RAN5.</w:t>
              </w:r>
            </w:ins>
            <w:del w:id="27"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28" w:author="Thomas Chapman" w:date="2020-11-02T19:10:00Z"/>
                <w:rFonts w:eastAsiaTheme="minorEastAsia"/>
                <w:color w:val="0070C0"/>
                <w:lang w:val="en-US" w:eastAsia="zh-CN"/>
              </w:rPr>
            </w:pPr>
            <w:del w:id="29"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30" w:author="Thomas Chapman" w:date="2020-11-02T19:10:00Z"/>
                <w:rFonts w:eastAsiaTheme="minorEastAsia"/>
                <w:color w:val="0070C0"/>
                <w:lang w:val="en-US" w:eastAsia="zh-CN"/>
              </w:rPr>
            </w:pPr>
            <w:del w:id="31"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32" w:author="Thomas Chapman" w:date="2020-11-02T19:10:00Z">
              <w:r w:rsidDel="00EC7CE5">
                <w:rPr>
                  <w:rFonts w:eastAsiaTheme="minorEastAsia" w:hint="eastAsia"/>
                  <w:color w:val="0070C0"/>
                  <w:lang w:val="en-US" w:eastAsia="zh-CN"/>
                </w:rPr>
                <w:delText>Others:</w:delText>
              </w:r>
            </w:del>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77777777" w:rsidR="00DD19DE" w:rsidRPr="008312CA" w:rsidRDefault="00DD19DE" w:rsidP="005A06BC">
            <w:pPr>
              <w:spacing w:after="120"/>
              <w:rPr>
                <w:rFonts w:eastAsiaTheme="minorEastAsia"/>
                <w:lang w:val="en-US" w:eastAsia="zh-CN"/>
              </w:rPr>
            </w:pPr>
            <w:r w:rsidRPr="008312CA">
              <w:rPr>
                <w:rFonts w:eastAsiaTheme="minorEastAsia" w:hint="eastAsia"/>
                <w:lang w:val="en-US" w:eastAsia="zh-CN"/>
              </w:rPr>
              <w:t>Company</w:t>
            </w:r>
            <w:r w:rsidRPr="008312CA">
              <w:rPr>
                <w:rFonts w:eastAsiaTheme="minorEastAsia"/>
                <w:lang w:val="en-US" w:eastAsia="zh-CN"/>
              </w:rPr>
              <w:t xml:space="preserve"> B</w:t>
            </w:r>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1901BE06" w14:textId="77777777" w:rsidR="00DD19DE" w:rsidRPr="008312CA" w:rsidRDefault="00DD19DE" w:rsidP="005A06BC">
            <w:pPr>
              <w:spacing w:after="120"/>
              <w:rPr>
                <w:rFonts w:eastAsiaTheme="minorEastAsia"/>
                <w:lang w:val="en-US" w:eastAsia="zh-CN"/>
              </w:rPr>
            </w:pPr>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77777777" w:rsidR="00DD19DE" w:rsidRPr="008312CA" w:rsidRDefault="00DD19DE" w:rsidP="005A06BC">
            <w:pPr>
              <w:spacing w:after="120"/>
              <w:rPr>
                <w:rFonts w:eastAsiaTheme="minorEastAsia"/>
                <w:lang w:val="en-US" w:eastAsia="zh-CN"/>
              </w:rPr>
            </w:pPr>
          </w:p>
        </w:tc>
      </w:tr>
      <w:tr w:rsidR="00267338" w14:paraId="76D3CD29" w14:textId="77777777" w:rsidTr="00267338">
        <w:tc>
          <w:tcPr>
            <w:tcW w:w="1232" w:type="dxa"/>
            <w:vMerge w:val="restart"/>
          </w:tcPr>
          <w:p w14:paraId="038954C0" w14:textId="361E2114" w:rsidR="00267338" w:rsidRPr="008312CA" w:rsidRDefault="00267338" w:rsidP="005A06BC">
            <w:pPr>
              <w:spacing w:after="120"/>
              <w:rPr>
                <w:rFonts w:eastAsiaTheme="minorEastAsia"/>
                <w:lang w:val="en-US" w:eastAsia="zh-CN"/>
              </w:rPr>
            </w:pPr>
            <w:r w:rsidRPr="008312CA">
              <w:rPr>
                <w:rFonts w:eastAsiaTheme="minorEastAsia"/>
                <w:lang w:val="en-US" w:eastAsia="zh-CN"/>
              </w:rPr>
              <w:lastRenderedPageBreak/>
              <w:t>R4-2016375</w:t>
            </w:r>
          </w:p>
        </w:tc>
        <w:tc>
          <w:tcPr>
            <w:tcW w:w="8399" w:type="dxa"/>
          </w:tcPr>
          <w:p w14:paraId="4684FC67" w14:textId="7F1E62BD" w:rsidR="00267338" w:rsidRPr="008312CA" w:rsidRDefault="00267338" w:rsidP="005A06BC">
            <w:pPr>
              <w:spacing w:after="120"/>
              <w:rPr>
                <w:rFonts w:eastAsiaTheme="minorEastAsia"/>
                <w:lang w:val="en-US" w:eastAsia="zh-CN"/>
              </w:rPr>
            </w:pPr>
            <w:r w:rsidRPr="008312CA">
              <w:rPr>
                <w:rFonts w:eastAsiaTheme="minorEastAsia"/>
                <w:lang w:val="en-US" w:eastAsia="zh-CN"/>
              </w:rPr>
              <w:t>Moderator: Apple CR on C</w:t>
            </w:r>
            <w:r w:rsidR="00234EC4" w:rsidRPr="008312CA">
              <w:rPr>
                <w:rFonts w:eastAsiaTheme="minorEastAsia"/>
                <w:lang w:val="en-US" w:eastAsia="zh-CN"/>
              </w:rPr>
              <w:t>Q</w:t>
            </w:r>
            <w:r w:rsidRPr="008312CA">
              <w:rPr>
                <w:rFonts w:eastAsiaTheme="minorEastAsia"/>
                <w:lang w:val="en-US" w:eastAsia="zh-CN"/>
              </w:rPr>
              <w:t>I requirement</w:t>
            </w:r>
          </w:p>
        </w:tc>
      </w:tr>
      <w:tr w:rsidR="00267338" w14:paraId="2025DFBC" w14:textId="77777777" w:rsidTr="00267338">
        <w:tc>
          <w:tcPr>
            <w:tcW w:w="1232" w:type="dxa"/>
            <w:vMerge/>
          </w:tcPr>
          <w:p w14:paraId="3672A49E" w14:textId="77777777" w:rsidR="00267338" w:rsidRPr="008312CA" w:rsidRDefault="00267338" w:rsidP="005A06BC">
            <w:pPr>
              <w:spacing w:after="120"/>
              <w:rPr>
                <w:rFonts w:eastAsiaTheme="minorEastAsia"/>
                <w:lang w:val="en-US" w:eastAsia="zh-CN"/>
              </w:rPr>
            </w:pPr>
          </w:p>
        </w:tc>
        <w:tc>
          <w:tcPr>
            <w:tcW w:w="8399" w:type="dxa"/>
          </w:tcPr>
          <w:p w14:paraId="67220BA6" w14:textId="6074BFB6" w:rsidR="00267338" w:rsidRPr="008312CA" w:rsidRDefault="00522D3C" w:rsidP="005A06BC">
            <w:pPr>
              <w:spacing w:after="120"/>
              <w:rPr>
                <w:rFonts w:eastAsiaTheme="minorEastAsia"/>
                <w:lang w:val="en-US" w:eastAsia="zh-CN"/>
              </w:rPr>
            </w:pPr>
            <w:ins w:id="33" w:author="Thomas Chapman" w:date="2020-11-02T19:10:00Z">
              <w:r>
                <w:rPr>
                  <w:rFonts w:eastAsiaTheme="minorEastAsia"/>
                  <w:lang w:val="en-US" w:eastAsia="zh-CN"/>
                </w:rPr>
                <w:t>Ericsson: BLER should refer to 1e-5, not 0.1. Some of the parameters e.g. TX antenna configuration need to be discussed and agreed.</w:t>
              </w:r>
            </w:ins>
            <w:del w:id="34" w:author="Thomas Chapman" w:date="2020-11-02T19:10:00Z">
              <w:r w:rsidR="00267338" w:rsidRPr="008312CA" w:rsidDel="00522D3C">
                <w:rPr>
                  <w:rFonts w:eastAsiaTheme="minorEastAsia" w:hint="eastAsia"/>
                  <w:lang w:val="en-US" w:eastAsia="zh-CN"/>
                </w:rPr>
                <w:delText>Company</w:delText>
              </w:r>
              <w:r w:rsidR="00267338" w:rsidRPr="008312CA" w:rsidDel="00522D3C">
                <w:rPr>
                  <w:rFonts w:eastAsiaTheme="minorEastAsia"/>
                  <w:lang w:val="en-US" w:eastAsia="zh-CN"/>
                </w:rPr>
                <w:delText xml:space="preserve"> B</w:delText>
              </w:r>
            </w:del>
          </w:p>
        </w:tc>
      </w:tr>
      <w:tr w:rsidR="00267338" w14:paraId="679319BF" w14:textId="77777777" w:rsidTr="00267338">
        <w:tc>
          <w:tcPr>
            <w:tcW w:w="1232" w:type="dxa"/>
            <w:vMerge/>
          </w:tcPr>
          <w:p w14:paraId="6804EF82" w14:textId="77777777" w:rsidR="00267338" w:rsidRDefault="00267338" w:rsidP="005A06BC">
            <w:pPr>
              <w:spacing w:after="120"/>
              <w:rPr>
                <w:rFonts w:eastAsiaTheme="minorEastAsia"/>
                <w:color w:val="0070C0"/>
                <w:lang w:val="en-US" w:eastAsia="zh-CN"/>
              </w:rPr>
            </w:pPr>
          </w:p>
        </w:tc>
        <w:tc>
          <w:tcPr>
            <w:tcW w:w="8399" w:type="dxa"/>
          </w:tcPr>
          <w:p w14:paraId="2065419E" w14:textId="77777777" w:rsidR="00267338" w:rsidRDefault="00267338" w:rsidP="005A06BC">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r w:rsidRPr="00C1572C">
              <w:rPr>
                <w:lang w:val="en-US"/>
              </w:rPr>
              <w:t>d_early_fail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r>
              <w:t>d_early_fail = 2e-7 and d_early_pass = 1e-7, or d_early_fail = 4e-7 and d_early_pass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2"/>
      </w:pPr>
      <w:r w:rsidRPr="004A7544">
        <w:rPr>
          <w:rFonts w:hint="eastAsia"/>
        </w:rPr>
        <w:t>Open issues</w:t>
      </w:r>
      <w:r>
        <w:t xml:space="preserve"> summary</w:t>
      </w:r>
    </w:p>
    <w:p w14:paraId="4F0F29BF" w14:textId="4156EA78"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68254F12" w14:textId="7D112550"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w:t>
      </w:r>
      <w:r w:rsidR="004A7A8D" w:rsidRPr="008312CA">
        <w:rPr>
          <w:rFonts w:eastAsia="宋体"/>
          <w:szCs w:val="24"/>
          <w:lang w:eastAsia="zh-CN"/>
        </w:rPr>
        <w:t xml:space="preserve"> d_early_fail = 2e-7, d_early_pass = 1e-7</w:t>
      </w:r>
    </w:p>
    <w:p w14:paraId="11CCD879" w14:textId="3E34CB81" w:rsidR="00965719" w:rsidRPr="008312CA" w:rsidRDefault="004A7A8D" w:rsidP="00965719">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lastRenderedPageBreak/>
        <w:t>Option 2: d_early_</w:t>
      </w:r>
      <w:r w:rsidR="00965719" w:rsidRPr="008312CA">
        <w:rPr>
          <w:rFonts w:eastAsia="宋体"/>
          <w:szCs w:val="24"/>
          <w:lang w:eastAsia="zh-CN"/>
        </w:rPr>
        <w:t>fail = 4e-7, d_early_pass=1e-7</w:t>
      </w:r>
    </w:p>
    <w:p w14:paraId="7A574FA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29701DA" w14:textId="7777777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43A49390" w14:textId="373E04C3"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 xml:space="preserve">Option 1: </w:t>
      </w:r>
      <w:r w:rsidR="00F46407" w:rsidRPr="008312CA">
        <w:rPr>
          <w:rFonts w:eastAsia="宋体"/>
          <w:szCs w:val="24"/>
          <w:lang w:eastAsia="zh-CN"/>
        </w:rPr>
        <w:t>RAN4 to adopt the approach of letting DUTs pass with zero error event, if the number of samples of the next valid sample count is reached (i.e., the next highest non-N/A entry) (Nokia)</w:t>
      </w:r>
    </w:p>
    <w:p w14:paraId="5B343B86"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7DDC5799" w14:textId="77777777"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p>
    <w:p w14:paraId="26565981"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59B47AC9" w14:textId="3B38564D"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 RAN4 to replace sample counts of &lt;1000 samples, with the next highest non-N/A entry (Nokia)</w:t>
      </w:r>
    </w:p>
    <w:p w14:paraId="7BD75173"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E5CA037" w14:textId="77777777"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02E17CA" w14:textId="77777777" w:rsidR="003D055D" w:rsidRPr="00045592" w:rsidRDefault="003D055D" w:rsidP="00F615D2">
      <w:pPr>
        <w:rPr>
          <w:i/>
          <w:color w:val="0070C0"/>
          <w:lang w:eastAsia="zh-CN"/>
        </w:rPr>
      </w:pPr>
    </w:p>
    <w:p w14:paraId="3FF3EAB2" w14:textId="02FCFE96"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058D5BE3" w:rsidR="007F1FF9" w:rsidRPr="008312CA" w:rsidRDefault="00114549" w:rsidP="00F615D2">
      <w:pPr>
        <w:rPr>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There are however some issues with the results summary:</w:t>
      </w:r>
    </w:p>
    <w:p w14:paraId="1B0AC658" w14:textId="32BDFE59" w:rsidR="007F1FF9" w:rsidRPr="008312CA" w:rsidRDefault="007F1FF9" w:rsidP="007F1FF9">
      <w:pPr>
        <w:pStyle w:val="afe"/>
        <w:numPr>
          <w:ilvl w:val="0"/>
          <w:numId w:val="17"/>
        </w:numPr>
        <w:ind w:firstLineChars="0"/>
        <w:rPr>
          <w:iCs/>
          <w:lang w:val="en-US" w:eastAsia="zh-CN"/>
        </w:rPr>
      </w:pPr>
      <w:r w:rsidRPr="008312CA">
        <w:rPr>
          <w:iCs/>
          <w:lang w:val="en-US" w:eastAsia="zh-CN"/>
        </w:rPr>
        <w:t>Impairment values are missing for Huawei – Huawei requested to suggest values</w:t>
      </w:r>
    </w:p>
    <w:p w14:paraId="3DD36EFA" w14:textId="652F7A2A" w:rsidR="007F1FF9" w:rsidRPr="008312CA" w:rsidRDefault="007F1FF9" w:rsidP="007F1FF9">
      <w:pPr>
        <w:pStyle w:val="afe"/>
        <w:numPr>
          <w:ilvl w:val="0"/>
          <w:numId w:val="17"/>
        </w:numPr>
        <w:ind w:firstLineChars="0"/>
        <w:rPr>
          <w:iCs/>
          <w:lang w:val="en-US" w:eastAsia="zh-CN"/>
        </w:rPr>
      </w:pPr>
      <w:r w:rsidRPr="008312CA">
        <w:rPr>
          <w:iCs/>
          <w:lang w:val="en-US" w:eastAsia="zh-CN"/>
        </w:rPr>
        <w:t xml:space="preserve">There are insufficient </w:t>
      </w:r>
      <w:r w:rsidR="002B6B4B" w:rsidRPr="008312CA">
        <w:rPr>
          <w:iCs/>
          <w:lang w:val="en-US" w:eastAsia="zh-CN"/>
        </w:rPr>
        <w:t>results for 5MHz/15k SCS and 10MHz/40k SCS. If companies have further results, they are requested to add them to the spreadsheet</w:t>
      </w:r>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tbl>
      <w:tblPr>
        <w:tblStyle w:val="af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77777777" w:rsidR="00FB63EA" w:rsidRPr="008312CA" w:rsidRDefault="00FB63EA" w:rsidP="005A06BC">
            <w:pPr>
              <w:spacing w:after="120"/>
              <w:rPr>
                <w:szCs w:val="24"/>
                <w:lang w:eastAsia="zh-CN"/>
              </w:rPr>
            </w:pPr>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77777777" w:rsidR="00FB63EA" w:rsidRPr="008312CA" w:rsidRDefault="00FB63EA" w:rsidP="005A06BC">
            <w:pPr>
              <w:spacing w:after="120"/>
              <w:rPr>
                <w:szCs w:val="24"/>
                <w:lang w:eastAsia="zh-CN"/>
              </w:rPr>
            </w:pPr>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3AC826EB" w:rsidR="00FB63EA" w:rsidRPr="008312CA" w:rsidRDefault="00125D5C" w:rsidP="005A06BC">
            <w:pPr>
              <w:spacing w:after="120"/>
              <w:rPr>
                <w:szCs w:val="24"/>
                <w:lang w:eastAsia="zh-CN"/>
              </w:rPr>
            </w:pPr>
            <w:r w:rsidRPr="008312CA">
              <w:rPr>
                <w:szCs w:val="24"/>
                <w:lang w:eastAsia="zh-CN"/>
              </w:rPr>
              <w:t>-6.2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77777777" w:rsidR="000E46D9" w:rsidRPr="008312CA" w:rsidRDefault="000E46D9" w:rsidP="004C0AC3">
            <w:pPr>
              <w:spacing w:after="120"/>
              <w:rPr>
                <w:szCs w:val="24"/>
                <w:lang w:eastAsia="zh-CN"/>
              </w:rPr>
            </w:pPr>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7777777" w:rsidR="000E46D9" w:rsidRPr="008312CA" w:rsidRDefault="000E46D9" w:rsidP="004C0AC3">
            <w:pPr>
              <w:spacing w:after="120"/>
              <w:rPr>
                <w:szCs w:val="24"/>
                <w:lang w:eastAsia="zh-CN"/>
              </w:rPr>
            </w:pPr>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6F144A78" w:rsidR="000E46D9" w:rsidRPr="008312CA" w:rsidRDefault="00125D5C" w:rsidP="004C0AC3">
            <w:pPr>
              <w:spacing w:after="120"/>
              <w:rPr>
                <w:szCs w:val="24"/>
                <w:lang w:eastAsia="zh-CN"/>
              </w:rPr>
            </w:pPr>
            <w:r w:rsidRPr="008312CA">
              <w:rPr>
                <w:szCs w:val="24"/>
                <w:lang w:eastAsia="zh-CN"/>
              </w:rPr>
              <w:t>-6.2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2"/>
        <w:rPr>
          <w:lang w:val="en-US"/>
        </w:rPr>
      </w:pPr>
      <w:r w:rsidRPr="0030495E">
        <w:rPr>
          <w:lang w:val="en-US"/>
        </w:rPr>
        <w:lastRenderedPageBreak/>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F615D2" w14:paraId="341C4AF4" w14:textId="77777777" w:rsidTr="00085A45">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085A45">
        <w:tc>
          <w:tcPr>
            <w:tcW w:w="1236" w:type="dxa"/>
          </w:tcPr>
          <w:p w14:paraId="3C74345A" w14:textId="553DC7BF" w:rsidR="00085A45" w:rsidRPr="003418CB" w:rsidRDefault="00085A45" w:rsidP="00085A45">
            <w:pPr>
              <w:spacing w:after="120"/>
              <w:rPr>
                <w:rFonts w:eastAsiaTheme="minorEastAsia"/>
                <w:color w:val="0070C0"/>
                <w:lang w:val="en-US" w:eastAsia="zh-CN"/>
              </w:rPr>
            </w:pPr>
            <w:ins w:id="35" w:author="Thomas Chapman" w:date="2020-11-02T19:11:00Z">
              <w:r>
                <w:rPr>
                  <w:rFonts w:eastAsiaTheme="minorEastAsia"/>
                  <w:color w:val="0070C0"/>
                  <w:lang w:val="en-US" w:eastAsia="zh-CN"/>
                </w:rPr>
                <w:t>Ericsson</w:t>
              </w:r>
            </w:ins>
            <w:del w:id="36"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37" w:author="Thomas Chapman" w:date="2020-11-02T19:11:00Z"/>
                <w:rFonts w:eastAsiaTheme="minorEastAsia"/>
                <w:color w:val="0070C0"/>
                <w:lang w:val="en-US" w:eastAsia="zh-CN"/>
              </w:rPr>
            </w:pPr>
            <w:ins w:id="38"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39" w:author="Thomas Chapman" w:date="2020-11-02T19:11:00Z"/>
                <w:rFonts w:eastAsiaTheme="minorEastAsia"/>
                <w:color w:val="0070C0"/>
                <w:lang w:val="en-US" w:eastAsia="zh-CN"/>
              </w:rPr>
            </w:pPr>
          </w:p>
          <w:p w14:paraId="045F1DEF" w14:textId="77777777" w:rsidR="00085A45" w:rsidRDefault="00085A45" w:rsidP="00085A45">
            <w:pPr>
              <w:spacing w:after="120"/>
              <w:rPr>
                <w:ins w:id="40" w:author="Thomas Chapman" w:date="2020-11-02T19:11:00Z"/>
                <w:rFonts w:eastAsiaTheme="minorEastAsia"/>
                <w:color w:val="0070C0"/>
                <w:lang w:val="en-US" w:eastAsia="zh-CN"/>
              </w:rPr>
            </w:pPr>
            <w:ins w:id="41" w:author="Thomas Chapman" w:date="2020-11-02T19:11:00Z">
              <w:r>
                <w:rPr>
                  <w:rFonts w:eastAsiaTheme="minorEastAsia"/>
                  <w:color w:val="0070C0"/>
                  <w:lang w:val="en-US" w:eastAsia="zh-CN"/>
                </w:rPr>
                <w:t>Issue 3-1-2: We support option 1, since DUTs with zero or extremely low error rate should not be penalized.</w:t>
              </w:r>
            </w:ins>
          </w:p>
          <w:p w14:paraId="500BFEEA" w14:textId="77777777" w:rsidR="00085A45" w:rsidRDefault="00085A45" w:rsidP="00085A45">
            <w:pPr>
              <w:spacing w:after="120"/>
              <w:rPr>
                <w:ins w:id="42"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43" w:author="Thomas Chapman" w:date="2020-11-02T19:11:00Z"/>
                <w:rFonts w:eastAsiaTheme="minorEastAsia"/>
                <w:color w:val="0070C0"/>
                <w:lang w:val="en-US" w:eastAsia="zh-CN"/>
              </w:rPr>
            </w:pPr>
            <w:ins w:id="44" w:author="Thomas Chapman" w:date="2020-11-02T19:11:00Z">
              <w:r>
                <w:rPr>
                  <w:rFonts w:eastAsiaTheme="minorEastAsia"/>
                  <w:color w:val="0070C0"/>
                  <w:lang w:val="en-US" w:eastAsia="zh-CN"/>
                </w:rPr>
                <w:t>Issue 3-1-3: We are OK with option 1; it will not substantially impact test time and provides some additional statistical safety.</w:t>
              </w:r>
            </w:ins>
            <w:bookmarkStart w:id="45" w:name="_GoBack"/>
            <w:bookmarkEnd w:id="45"/>
            <w:del w:id="46"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47" w:author="Thomas Chapman" w:date="2020-11-02T19:11:00Z"/>
                <w:rFonts w:eastAsiaTheme="minorEastAsia"/>
                <w:color w:val="0070C0"/>
                <w:lang w:val="en-US" w:eastAsia="zh-CN"/>
              </w:rPr>
            </w:pPr>
            <w:del w:id="48"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49" w:author="Thomas Chapman" w:date="2020-11-02T19:11:00Z"/>
                <w:rFonts w:eastAsiaTheme="minorEastAsia"/>
                <w:color w:val="0070C0"/>
                <w:lang w:val="en-US" w:eastAsia="zh-CN"/>
              </w:rPr>
            </w:pPr>
            <w:del w:id="50"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51" w:author="Thomas Chapman" w:date="2020-11-02T19:11:00Z">
              <w:r w:rsidDel="000609C4">
                <w:rPr>
                  <w:rFonts w:eastAsiaTheme="minorEastAsia" w:hint="eastAsia"/>
                  <w:color w:val="0070C0"/>
                  <w:lang w:val="en-US" w:eastAsia="zh-CN"/>
                </w:rPr>
                <w:delText>Others:</w:delText>
              </w:r>
            </w:del>
          </w:p>
        </w:tc>
      </w:tr>
      <w:tr w:rsidR="004C0AC3" w14:paraId="38F26C2B" w14:textId="77777777" w:rsidTr="00085A45">
        <w:trPr>
          <w:ins w:id="52" w:author="Samsung" w:date="2020-11-03T10:51:00Z"/>
        </w:trPr>
        <w:tc>
          <w:tcPr>
            <w:tcW w:w="1236" w:type="dxa"/>
          </w:tcPr>
          <w:p w14:paraId="1006D45E" w14:textId="290433B3" w:rsidR="004C0AC3" w:rsidRPr="004C0AC3" w:rsidRDefault="004C0AC3" w:rsidP="00085A45">
            <w:pPr>
              <w:spacing w:after="120"/>
              <w:rPr>
                <w:ins w:id="53" w:author="Samsung" w:date="2020-11-03T10:51:00Z"/>
                <w:rFonts w:eastAsiaTheme="minorEastAsia"/>
                <w:color w:val="0070C0"/>
                <w:lang w:eastAsia="zh-CN"/>
                <w:rPrChange w:id="54" w:author="Samsung" w:date="2020-11-03T10:51:00Z">
                  <w:rPr>
                    <w:ins w:id="55" w:author="Samsung" w:date="2020-11-03T10:51:00Z"/>
                    <w:rFonts w:eastAsiaTheme="minorEastAsia"/>
                    <w:color w:val="0070C0"/>
                    <w:lang w:val="en-US" w:eastAsia="zh-CN"/>
                  </w:rPr>
                </w:rPrChange>
              </w:rPr>
            </w:pPr>
            <w:ins w:id="56" w:author="Samsung" w:date="2020-11-03T10:51:00Z">
              <w:r>
                <w:rPr>
                  <w:rFonts w:eastAsiaTheme="minorEastAsia"/>
                  <w:color w:val="0070C0"/>
                  <w:lang w:eastAsia="zh-CN"/>
                </w:rPr>
                <w:t>Samsung</w:t>
              </w:r>
            </w:ins>
          </w:p>
        </w:tc>
        <w:tc>
          <w:tcPr>
            <w:tcW w:w="8395" w:type="dxa"/>
          </w:tcPr>
          <w:p w14:paraId="6EA5AD86" w14:textId="77777777" w:rsidR="00E53B4A" w:rsidRPr="008312CA" w:rsidRDefault="00E53B4A" w:rsidP="00E53B4A">
            <w:pPr>
              <w:rPr>
                <w:ins w:id="57" w:author="Samsung" w:date="2020-11-03T11:22:00Z"/>
                <w:b/>
                <w:u w:val="single"/>
                <w:lang w:eastAsia="ko-KR"/>
              </w:rPr>
            </w:pPr>
            <w:ins w:id="58"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59" w:author="Samsung" w:date="2020-11-03T11:22:00Z"/>
                <w:b/>
                <w:u w:val="single"/>
                <w:lang w:eastAsia="ko-KR"/>
                <w:rPrChange w:id="60" w:author="Samsung" w:date="2020-11-03T11:22:00Z">
                  <w:rPr>
                    <w:ins w:id="61" w:author="Samsung" w:date="2020-11-03T11:22:00Z"/>
                    <w:b/>
                    <w:u w:val="single"/>
                    <w:lang w:eastAsia="ko-KR"/>
                  </w:rPr>
                </w:rPrChange>
              </w:rPr>
            </w:pPr>
            <w:ins w:id="62"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63" w:author="Samsung" w:date="2020-11-03T11:23:00Z"/>
                <w:b/>
                <w:u w:val="single"/>
                <w:lang w:eastAsia="ko-KR"/>
              </w:rPr>
            </w:pPr>
            <w:ins w:id="64" w:author="Samsung" w:date="2020-11-03T11:23:00Z">
              <w:r w:rsidRPr="008312CA">
                <w:rPr>
                  <w:b/>
                  <w:u w:val="single"/>
                  <w:lang w:eastAsia="ko-KR"/>
                </w:rPr>
                <w:t>Issue 3-1-2: Zero error DUTs</w:t>
              </w:r>
            </w:ins>
          </w:p>
          <w:p w14:paraId="1C9878AD" w14:textId="57BA9D2F" w:rsidR="00E53B4A" w:rsidRPr="002A79AB" w:rsidRDefault="002A79AB" w:rsidP="004C0AC3">
            <w:pPr>
              <w:rPr>
                <w:ins w:id="65" w:author="Samsung" w:date="2020-11-03T11:22:00Z"/>
                <w:rFonts w:eastAsia="Malgun Gothic" w:hint="eastAsia"/>
                <w:b/>
                <w:u w:val="single"/>
                <w:lang w:eastAsia="ko-KR"/>
                <w:rPrChange w:id="66" w:author="Samsung" w:date="2020-11-03T11:47:00Z">
                  <w:rPr>
                    <w:ins w:id="67" w:author="Samsung" w:date="2020-11-03T11:22:00Z"/>
                    <w:b/>
                    <w:u w:val="single"/>
                    <w:lang w:eastAsia="ko-KR"/>
                  </w:rPr>
                </w:rPrChange>
              </w:rPr>
            </w:pPr>
            <w:ins w:id="68" w:author="Samsung" w:date="2020-11-03T11:47:00Z">
              <w:r>
                <w:rPr>
                  <w:rFonts w:eastAsiaTheme="minorEastAsia"/>
                  <w:color w:val="0070C0"/>
                  <w:lang w:eastAsia="zh-CN"/>
                </w:rPr>
                <w:t>OK with option 1</w:t>
              </w:r>
            </w:ins>
          </w:p>
          <w:p w14:paraId="205A5626" w14:textId="6FC68365" w:rsidR="00E53B4A" w:rsidRDefault="00E53B4A" w:rsidP="004C0AC3">
            <w:pPr>
              <w:rPr>
                <w:ins w:id="69" w:author="Samsung" w:date="2020-11-03T11:38:00Z"/>
                <w:rFonts w:eastAsia="Malgun Gothic"/>
                <w:b/>
                <w:u w:val="single"/>
                <w:lang w:eastAsia="ko-KR"/>
              </w:rPr>
            </w:pPr>
            <w:ins w:id="70"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71" w:author="Samsung" w:date="2020-11-03T11:22:00Z"/>
                <w:rFonts w:eastAsia="Malgun Gothic" w:hint="eastAsia"/>
                <w:b/>
                <w:u w:val="single"/>
                <w:lang w:eastAsia="ko-KR"/>
                <w:rPrChange w:id="72" w:author="Samsung" w:date="2020-11-03T11:38:00Z">
                  <w:rPr>
                    <w:ins w:id="73" w:author="Samsung" w:date="2020-11-03T11:22:00Z"/>
                    <w:b/>
                    <w:u w:val="single"/>
                    <w:lang w:eastAsia="ko-KR"/>
                  </w:rPr>
                </w:rPrChange>
              </w:rPr>
            </w:pPr>
            <w:ins w:id="74"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75" w:author="Samsung" w:date="2020-11-03T10:51:00Z"/>
                <w:b/>
                <w:u w:val="single"/>
                <w:lang w:eastAsia="ko-KR"/>
              </w:rPr>
            </w:pPr>
            <w:ins w:id="76"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77" w:author="Samsung" w:date="2020-11-03T10:51:00Z"/>
                <w:rFonts w:eastAsiaTheme="minorEastAsia" w:hint="eastAsia"/>
                <w:color w:val="0070C0"/>
                <w:lang w:eastAsia="zh-CN"/>
                <w:rPrChange w:id="78" w:author="Samsung" w:date="2020-11-03T10:59:00Z">
                  <w:rPr>
                    <w:ins w:id="79" w:author="Samsung" w:date="2020-11-03T10:51:00Z"/>
                    <w:rFonts w:eastAsiaTheme="minorEastAsia"/>
                    <w:color w:val="0070C0"/>
                    <w:lang w:val="en-US" w:eastAsia="zh-CN"/>
                  </w:rPr>
                </w:rPrChange>
              </w:rPr>
            </w:pPr>
            <w:ins w:id="80" w:author="Samsung" w:date="2020-11-03T10:59:00Z">
              <w:r>
                <w:rPr>
                  <w:rFonts w:eastAsiaTheme="minorEastAsia"/>
                  <w:color w:val="0070C0"/>
                  <w:lang w:eastAsia="zh-CN"/>
                </w:rPr>
                <w:t>We will update our result during this meeting. Suggest to add [] for SNR value</w:t>
              </w:r>
            </w:ins>
            <w:ins w:id="81"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F20E5D0" w:rsidR="00F615D2" w:rsidRPr="0086452A" w:rsidRDefault="006F339B" w:rsidP="005A06BC">
            <w:pPr>
              <w:spacing w:after="120"/>
              <w:rPr>
                <w:rFonts w:eastAsiaTheme="minorEastAsia"/>
                <w:lang w:val="en-US" w:eastAsia="zh-CN"/>
              </w:rPr>
            </w:pPr>
            <w:r w:rsidRPr="0086452A">
              <w:rPr>
                <w:rFonts w:eastAsiaTheme="minorEastAsia"/>
                <w:lang w:val="en-US" w:eastAsia="zh-CN"/>
              </w:rPr>
              <w:t>R4-201525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77777777" w:rsidR="00A86935" w:rsidRPr="0086452A" w:rsidRDefault="00A86935"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2"/>
      </w:pPr>
      <w:r w:rsidRPr="00035C50">
        <w:t>Summary</w:t>
      </w:r>
      <w:r w:rsidRPr="00035C50">
        <w:rPr>
          <w:rFonts w:hint="eastAsia"/>
        </w:rPr>
        <w:t xml:space="preserve"> for 1st round </w:t>
      </w:r>
    </w:p>
    <w:p w14:paraId="2913B915" w14:textId="77777777" w:rsidR="00F615D2" w:rsidRPr="00805BE8" w:rsidRDefault="00F615D2" w:rsidP="00F615D2">
      <w:pPr>
        <w:pStyle w:val="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2"/>
        <w:rPr>
          <w:lang w:val="en-US"/>
        </w:rPr>
      </w:pPr>
      <w:r w:rsidRPr="0030495E">
        <w:rPr>
          <w:rFonts w:hint="eastAsia"/>
          <w:lang w:val="en-US"/>
        </w:rPr>
        <w:lastRenderedPageBreak/>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4F736" w14:textId="77777777" w:rsidR="008B3213" w:rsidRDefault="008B3213">
      <w:r>
        <w:separator/>
      </w:r>
    </w:p>
  </w:endnote>
  <w:endnote w:type="continuationSeparator" w:id="0">
    <w:p w14:paraId="2FC6198A" w14:textId="77777777" w:rsidR="008B3213" w:rsidRDefault="008B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 ??">
    <w:altName w:val="MS Mincho"/>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3BC9" w14:textId="77777777" w:rsidR="008B3213" w:rsidRDefault="008B3213">
      <w:r>
        <w:separator/>
      </w:r>
    </w:p>
  </w:footnote>
  <w:footnote w:type="continuationSeparator" w:id="0">
    <w:p w14:paraId="1E1FD33B" w14:textId="77777777" w:rsidR="008B3213" w:rsidRDefault="008B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D9"/>
    <w:rsid w:val="000E537B"/>
    <w:rsid w:val="000E57D0"/>
    <w:rsid w:val="000E7858"/>
    <w:rsid w:val="000F39CA"/>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5A8E"/>
    <w:rsid w:val="001C1409"/>
    <w:rsid w:val="001C2AE6"/>
    <w:rsid w:val="001C4A89"/>
    <w:rsid w:val="001C6177"/>
    <w:rsid w:val="001D0363"/>
    <w:rsid w:val="001D7D94"/>
    <w:rsid w:val="001E0A28"/>
    <w:rsid w:val="001E4218"/>
    <w:rsid w:val="001F0B20"/>
    <w:rsid w:val="001F7D7A"/>
    <w:rsid w:val="00200A62"/>
    <w:rsid w:val="00203740"/>
    <w:rsid w:val="002138EA"/>
    <w:rsid w:val="00213F84"/>
    <w:rsid w:val="00214FBD"/>
    <w:rsid w:val="00222897"/>
    <w:rsid w:val="00222B0C"/>
    <w:rsid w:val="00234EC4"/>
    <w:rsid w:val="00235394"/>
    <w:rsid w:val="00235577"/>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36EB"/>
    <w:rsid w:val="002D6BDF"/>
    <w:rsid w:val="002E2CE9"/>
    <w:rsid w:val="002E3BF7"/>
    <w:rsid w:val="002E403E"/>
    <w:rsid w:val="002F158C"/>
    <w:rsid w:val="002F3FBA"/>
    <w:rsid w:val="002F4093"/>
    <w:rsid w:val="002F5636"/>
    <w:rsid w:val="003022A5"/>
    <w:rsid w:val="0030495E"/>
    <w:rsid w:val="00307E51"/>
    <w:rsid w:val="00311363"/>
    <w:rsid w:val="00315867"/>
    <w:rsid w:val="00321150"/>
    <w:rsid w:val="003230AB"/>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A4C"/>
    <w:rsid w:val="003C6DE2"/>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71777"/>
    <w:rsid w:val="00580FF5"/>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06DD"/>
    <w:rsid w:val="006B25DE"/>
    <w:rsid w:val="006B47A0"/>
    <w:rsid w:val="006C1C3B"/>
    <w:rsid w:val="006C4E43"/>
    <w:rsid w:val="006C643E"/>
    <w:rsid w:val="006D2932"/>
    <w:rsid w:val="006D3671"/>
    <w:rsid w:val="006E0A73"/>
    <w:rsid w:val="006E0FEE"/>
    <w:rsid w:val="006E6C11"/>
    <w:rsid w:val="006E7A08"/>
    <w:rsid w:val="006F339B"/>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0BB8"/>
    <w:rsid w:val="007C1343"/>
    <w:rsid w:val="007C42D7"/>
    <w:rsid w:val="007C5EF1"/>
    <w:rsid w:val="007C7BF5"/>
    <w:rsid w:val="007D19B7"/>
    <w:rsid w:val="007D75E5"/>
    <w:rsid w:val="007D773E"/>
    <w:rsid w:val="007E066E"/>
    <w:rsid w:val="007E1356"/>
    <w:rsid w:val="007E20FC"/>
    <w:rsid w:val="007E7062"/>
    <w:rsid w:val="007F0E1E"/>
    <w:rsid w:val="007F1FF9"/>
    <w:rsid w:val="007F29A7"/>
    <w:rsid w:val="00805BE8"/>
    <w:rsid w:val="00816078"/>
    <w:rsid w:val="008177E3"/>
    <w:rsid w:val="00823AA9"/>
    <w:rsid w:val="008255B9"/>
    <w:rsid w:val="00825CD8"/>
    <w:rsid w:val="00827324"/>
    <w:rsid w:val="008312CA"/>
    <w:rsid w:val="00833D87"/>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3987"/>
    <w:rsid w:val="008963EF"/>
    <w:rsid w:val="0089688E"/>
    <w:rsid w:val="008A1FBE"/>
    <w:rsid w:val="008A739D"/>
    <w:rsid w:val="008B3194"/>
    <w:rsid w:val="008B3213"/>
    <w:rsid w:val="008B5AE7"/>
    <w:rsid w:val="008C60E9"/>
    <w:rsid w:val="008D1B7C"/>
    <w:rsid w:val="008D6657"/>
    <w:rsid w:val="008E1F6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719"/>
    <w:rsid w:val="0097408E"/>
    <w:rsid w:val="00974BB2"/>
    <w:rsid w:val="00974FA7"/>
    <w:rsid w:val="009756E5"/>
    <w:rsid w:val="00977A8C"/>
    <w:rsid w:val="00983910"/>
    <w:rsid w:val="009932AC"/>
    <w:rsid w:val="00994351"/>
    <w:rsid w:val="00996A8F"/>
    <w:rsid w:val="009A1DBF"/>
    <w:rsid w:val="009A68E6"/>
    <w:rsid w:val="009A6E92"/>
    <w:rsid w:val="009A7598"/>
    <w:rsid w:val="009B1DF8"/>
    <w:rsid w:val="009B3D20"/>
    <w:rsid w:val="009B5418"/>
    <w:rsid w:val="009C0727"/>
    <w:rsid w:val="009C492F"/>
    <w:rsid w:val="009D2FF2"/>
    <w:rsid w:val="009D3226"/>
    <w:rsid w:val="009D3385"/>
    <w:rsid w:val="009D57F9"/>
    <w:rsid w:val="009D793C"/>
    <w:rsid w:val="009E16A9"/>
    <w:rsid w:val="009E375F"/>
    <w:rsid w:val="009E39D4"/>
    <w:rsid w:val="009E5401"/>
    <w:rsid w:val="009F6F3A"/>
    <w:rsid w:val="00A036A7"/>
    <w:rsid w:val="00A0758F"/>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3F9F"/>
    <w:rsid w:val="00A9420E"/>
    <w:rsid w:val="00A97648"/>
    <w:rsid w:val="00AA1CFD"/>
    <w:rsid w:val="00AA2239"/>
    <w:rsid w:val="00AA33D2"/>
    <w:rsid w:val="00AA4E00"/>
    <w:rsid w:val="00AB0C57"/>
    <w:rsid w:val="00AB1195"/>
    <w:rsid w:val="00AB4182"/>
    <w:rsid w:val="00AC27DB"/>
    <w:rsid w:val="00AC582F"/>
    <w:rsid w:val="00AC6D6B"/>
    <w:rsid w:val="00AD7736"/>
    <w:rsid w:val="00AE10CE"/>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204"/>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3B4A"/>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234"/>
    <w:rsid w:val="00EA73DF"/>
    <w:rsid w:val="00EB61AE"/>
    <w:rsid w:val="00EC0921"/>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4136D"/>
    <w:rsid w:val="00F4212E"/>
    <w:rsid w:val="00F42C20"/>
    <w:rsid w:val="00F43E34"/>
    <w:rsid w:val="00F46407"/>
    <w:rsid w:val="00F53053"/>
    <w:rsid w:val="00F53FE2"/>
    <w:rsid w:val="00F575FF"/>
    <w:rsid w:val="00F615D2"/>
    <w:rsid w:val="00F618EF"/>
    <w:rsid w:val="00F65582"/>
    <w:rsid w:val="00F66E75"/>
    <w:rsid w:val="00F77125"/>
    <w:rsid w:val="00F77EB0"/>
    <w:rsid w:val="00F87CDD"/>
    <w:rsid w:val="00F933F0"/>
    <w:rsid w:val="00F937A3"/>
    <w:rsid w:val="00F94715"/>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C42D7"/>
    <w:rPr>
      <w:rFonts w:eastAsia="Calibri"/>
      <w:lang w:val="en-GB" w:eastAsia="en-US"/>
    </w:rPr>
  </w:style>
  <w:style w:type="paragraph" w:customStyle="1" w:styleId="RAN4proposal">
    <w:name w:val="RAN4 proposal"/>
    <w:basedOn w:val="ab"/>
    <w:next w:val="a"/>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3D9D-0AB7-4038-84E0-5DC03D04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14</Pages>
  <Words>2789</Words>
  <Characters>15903</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2019-04-25T01:09:00Z</cp:lastPrinted>
  <dcterms:created xsi:type="dcterms:W3CDTF">2020-11-03T04:30:00Z</dcterms:created>
  <dcterms:modified xsi:type="dcterms:W3CDTF">2020-11-03T04:30:00Z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