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B167A" w14:textId="0187D838" w:rsidR="000F1A61" w:rsidRPr="00752DF1" w:rsidRDefault="00832522" w:rsidP="000F1A61">
      <w:pPr>
        <w:pStyle w:val="CRCoverPage"/>
        <w:tabs>
          <w:tab w:val="right" w:pos="9639"/>
          <w:tab w:val="right" w:pos="13323"/>
        </w:tabs>
        <w:spacing w:after="0"/>
        <w:rPr>
          <w:rFonts w:ascii="Arial" w:hAnsi="Arial" w:cs="Arial"/>
          <w:b/>
          <w:noProof/>
          <w:sz w:val="24"/>
          <w:szCs w:val="24"/>
        </w:rPr>
      </w:pPr>
      <w:bookmarkStart w:id="0" w:name="_Toc193024528"/>
      <w:r w:rsidRPr="00752DF1">
        <w:rPr>
          <w:rFonts w:ascii="Arial" w:hAnsi="Arial" w:cs="Arial"/>
          <w:b/>
          <w:noProof/>
          <w:sz w:val="24"/>
        </w:rPr>
        <w:t>3GPP TSG-</w:t>
      </w:r>
      <w:r w:rsidRPr="00752DF1">
        <w:rPr>
          <w:rFonts w:ascii="Arial" w:hAnsi="Arial" w:cs="Arial"/>
          <w:b/>
          <w:noProof/>
          <w:sz w:val="24"/>
          <w:lang w:eastAsia="zh-CN"/>
        </w:rPr>
        <w:t>RAN WG4</w:t>
      </w:r>
      <w:r w:rsidRPr="00752DF1">
        <w:rPr>
          <w:rFonts w:ascii="Arial" w:hAnsi="Arial" w:cs="Arial"/>
          <w:b/>
          <w:noProof/>
          <w:sz w:val="24"/>
        </w:rPr>
        <w:t xml:space="preserve"> Meetin</w:t>
      </w:r>
      <w:r w:rsidRPr="00752DF1">
        <w:rPr>
          <w:rFonts w:ascii="Arial" w:hAnsi="Arial" w:cs="Arial"/>
          <w:b/>
          <w:noProof/>
          <w:sz w:val="24"/>
          <w:lang w:eastAsia="zh-CN"/>
        </w:rPr>
        <w:t>g #</w:t>
      </w:r>
      <w:r w:rsidR="00F25C3B" w:rsidRPr="00752DF1">
        <w:rPr>
          <w:rFonts w:ascii="Arial" w:hAnsi="Arial" w:cs="Arial"/>
          <w:b/>
          <w:noProof/>
          <w:sz w:val="24"/>
          <w:lang w:eastAsia="zh-CN"/>
        </w:rPr>
        <w:t>9</w:t>
      </w:r>
      <w:r w:rsidR="00705F7A">
        <w:rPr>
          <w:rFonts w:ascii="Arial" w:hAnsi="Arial" w:cs="Arial"/>
          <w:b/>
          <w:noProof/>
          <w:sz w:val="24"/>
          <w:lang w:eastAsia="zh-CN"/>
        </w:rPr>
        <w:t>7-e</w:t>
      </w:r>
      <w:r w:rsidR="000F1A61" w:rsidRPr="00752DF1">
        <w:rPr>
          <w:rFonts w:ascii="Arial" w:hAnsi="Arial" w:cs="Arial"/>
          <w:b/>
          <w:noProof/>
          <w:sz w:val="24"/>
          <w:szCs w:val="24"/>
        </w:rPr>
        <w:tab/>
      </w:r>
      <w:r w:rsidRPr="00752DF1">
        <w:rPr>
          <w:rFonts w:ascii="Arial" w:eastAsia="Calibri Light" w:hAnsi="Arial" w:cs="Arial"/>
          <w:b/>
          <w:noProof/>
          <w:sz w:val="24"/>
          <w:szCs w:val="24"/>
          <w:lang w:eastAsia="zh-CN"/>
        </w:rPr>
        <w:t>R4-</w:t>
      </w:r>
      <w:r w:rsidR="00720BBB" w:rsidRPr="00752DF1">
        <w:rPr>
          <w:rFonts w:ascii="Arial" w:eastAsia="Calibri Light" w:hAnsi="Arial" w:cs="Arial"/>
          <w:b/>
          <w:noProof/>
          <w:sz w:val="24"/>
          <w:szCs w:val="24"/>
          <w:lang w:eastAsia="zh-CN"/>
        </w:rPr>
        <w:t>20</w:t>
      </w:r>
      <w:r w:rsidR="004161E9">
        <w:rPr>
          <w:rFonts w:ascii="Arial" w:eastAsia="Calibri Light" w:hAnsi="Arial" w:cs="Arial"/>
          <w:b/>
          <w:noProof/>
          <w:sz w:val="24"/>
          <w:szCs w:val="24"/>
          <w:lang w:eastAsia="zh-CN"/>
        </w:rPr>
        <w:t>1</w:t>
      </w:r>
      <w:r w:rsidR="00421BE2">
        <w:rPr>
          <w:rFonts w:ascii="Arial" w:eastAsia="Calibri Light" w:hAnsi="Arial" w:cs="Arial"/>
          <w:b/>
          <w:noProof/>
          <w:sz w:val="24"/>
          <w:szCs w:val="24"/>
          <w:lang w:eastAsia="zh-CN"/>
        </w:rPr>
        <w:t>7</w:t>
      </w:r>
      <w:r w:rsidR="00241E41">
        <w:rPr>
          <w:rFonts w:ascii="Arial" w:eastAsia="Calibri Light" w:hAnsi="Arial" w:cs="Arial"/>
          <w:b/>
          <w:noProof/>
          <w:sz w:val="24"/>
          <w:szCs w:val="24"/>
          <w:lang w:eastAsia="zh-CN"/>
        </w:rPr>
        <w:t>470</w:t>
      </w:r>
    </w:p>
    <w:p w14:paraId="65A0E254" w14:textId="2FA66D0B" w:rsidR="00705F7A" w:rsidRPr="00705F7A" w:rsidRDefault="00705F7A" w:rsidP="00705F7A">
      <w:pPr>
        <w:pStyle w:val="a7"/>
        <w:tabs>
          <w:tab w:val="right" w:pos="9781"/>
          <w:tab w:val="right" w:pos="13323"/>
        </w:tabs>
        <w:ind w:right="200"/>
        <w:outlineLvl w:val="0"/>
        <w:rPr>
          <w:rFonts w:ascii="Arial" w:hAnsi="Arial" w:cs="Arial"/>
          <w:sz w:val="24"/>
        </w:rPr>
      </w:pPr>
      <w:r w:rsidRPr="00705F7A">
        <w:rPr>
          <w:rFonts w:ascii="Arial" w:hAnsi="Arial" w:cs="Arial"/>
          <w:sz w:val="24"/>
        </w:rPr>
        <w:t>Electronic Meeting, 2</w:t>
      </w:r>
      <w:r w:rsidR="00241E41" w:rsidRPr="00241E41">
        <w:rPr>
          <w:rFonts w:ascii="Arial" w:hAnsi="Arial" w:cs="Arial"/>
          <w:sz w:val="24"/>
          <w:vertAlign w:val="superscript"/>
        </w:rPr>
        <w:t>nd</w:t>
      </w:r>
      <w:r w:rsidR="00241E41">
        <w:rPr>
          <w:rFonts w:ascii="Arial" w:hAnsi="Arial" w:cs="Arial"/>
          <w:sz w:val="24"/>
        </w:rPr>
        <w:t xml:space="preserve"> </w:t>
      </w:r>
      <w:r w:rsidRPr="00705F7A">
        <w:rPr>
          <w:rFonts w:ascii="Arial" w:hAnsi="Arial" w:cs="Arial"/>
          <w:sz w:val="24"/>
        </w:rPr>
        <w:t>-13</w:t>
      </w:r>
      <w:r w:rsidR="00241E41" w:rsidRPr="00241E41">
        <w:rPr>
          <w:rFonts w:ascii="Arial" w:hAnsi="Arial" w:cs="Arial"/>
          <w:sz w:val="24"/>
          <w:vertAlign w:val="superscript"/>
        </w:rPr>
        <w:t>th</w:t>
      </w:r>
      <w:r w:rsidRPr="00705F7A">
        <w:rPr>
          <w:rFonts w:ascii="Arial" w:hAnsi="Arial" w:cs="Arial"/>
          <w:sz w:val="24"/>
        </w:rPr>
        <w:t xml:space="preserve"> Nov., 2020</w:t>
      </w:r>
    </w:p>
    <w:p w14:paraId="58CA28C6" w14:textId="77777777" w:rsidR="0037119B" w:rsidRDefault="0037119B" w:rsidP="0037119B">
      <w:pPr>
        <w:pStyle w:val="ac"/>
        <w:jc w:val="both"/>
        <w:rPr>
          <w:rFonts w:ascii="Arial" w:eastAsiaTheme="minorEastAsia" w:hAnsi="Arial" w:cs="Arial"/>
          <w:b w:val="0"/>
          <w:i w:val="0"/>
          <w:noProof w:val="0"/>
          <w:sz w:val="24"/>
          <w:lang w:eastAsia="zh-CN"/>
        </w:rPr>
      </w:pPr>
    </w:p>
    <w:p w14:paraId="5E8B27B1" w14:textId="77777777" w:rsidR="00067A3E" w:rsidRPr="00705F7A" w:rsidRDefault="00067A3E" w:rsidP="0037119B">
      <w:pPr>
        <w:pStyle w:val="ac"/>
        <w:jc w:val="both"/>
        <w:rPr>
          <w:rFonts w:ascii="Arial" w:eastAsiaTheme="minorEastAsia" w:hAnsi="Arial" w:cs="Arial"/>
          <w:b w:val="0"/>
          <w:i w:val="0"/>
          <w:noProof w:val="0"/>
          <w:sz w:val="24"/>
          <w:lang w:eastAsia="zh-CN"/>
        </w:rPr>
      </w:pPr>
    </w:p>
    <w:p w14:paraId="1B7EA37E" w14:textId="323DB1B2" w:rsidR="0037119B" w:rsidRPr="00752DF1" w:rsidRDefault="0037119B" w:rsidP="008971DB">
      <w:pPr>
        <w:tabs>
          <w:tab w:val="left" w:pos="1985"/>
        </w:tabs>
        <w:ind w:left="1980" w:hanging="1980"/>
        <w:rPr>
          <w:rStyle w:val="af8"/>
          <w:rFonts w:ascii="Arial" w:hAnsi="Arial" w:cs="Arial"/>
        </w:rPr>
      </w:pPr>
      <w:r w:rsidRPr="00752DF1">
        <w:rPr>
          <w:rFonts w:ascii="Arial" w:hAnsi="Arial" w:cs="Arial"/>
          <w:b/>
          <w:sz w:val="24"/>
          <w:lang w:val="en-US"/>
        </w:rPr>
        <w:t>Title:</w:t>
      </w:r>
      <w:r w:rsidRPr="00752DF1">
        <w:rPr>
          <w:rFonts w:ascii="Arial" w:hAnsi="Arial" w:cs="Arial"/>
          <w:sz w:val="24"/>
          <w:lang w:val="en-US"/>
        </w:rPr>
        <w:t xml:space="preserve"> </w:t>
      </w:r>
      <w:r w:rsidRPr="00752DF1">
        <w:rPr>
          <w:rFonts w:ascii="Arial" w:hAnsi="Arial" w:cs="Arial"/>
          <w:sz w:val="24"/>
          <w:lang w:val="en-US"/>
        </w:rPr>
        <w:tab/>
      </w:r>
      <w:r w:rsidR="008703B1">
        <w:rPr>
          <w:rFonts w:ascii="Arial" w:hAnsi="Arial" w:cs="Arial"/>
          <w:sz w:val="24"/>
          <w:lang w:val="en-US"/>
        </w:rPr>
        <w:t xml:space="preserve">Simulation </w:t>
      </w:r>
      <w:r w:rsidR="00C071B0">
        <w:rPr>
          <w:rFonts w:ascii="Arial" w:hAnsi="Arial" w:cs="Arial"/>
          <w:sz w:val="24"/>
          <w:lang w:val="en-US"/>
        </w:rPr>
        <w:t xml:space="preserve">assumptions for V2X </w:t>
      </w:r>
      <w:r w:rsidR="008E08E7">
        <w:rPr>
          <w:rFonts w:ascii="Arial" w:hAnsi="Arial" w:cs="Arial"/>
          <w:sz w:val="24"/>
          <w:lang w:val="en-US"/>
        </w:rPr>
        <w:t>single</w:t>
      </w:r>
      <w:r w:rsidR="00241E41">
        <w:rPr>
          <w:rFonts w:ascii="Arial" w:hAnsi="Arial" w:cs="Arial"/>
          <w:sz w:val="24"/>
          <w:lang w:val="en-US"/>
        </w:rPr>
        <w:t xml:space="preserve"> </w:t>
      </w:r>
      <w:r w:rsidR="008E08E7">
        <w:rPr>
          <w:rFonts w:ascii="Arial" w:hAnsi="Arial" w:cs="Arial"/>
          <w:sz w:val="24"/>
          <w:lang w:val="en-US"/>
        </w:rPr>
        <w:t>link</w:t>
      </w:r>
      <w:r w:rsidR="00C071B0">
        <w:rPr>
          <w:rFonts w:ascii="Arial" w:hAnsi="Arial" w:cs="Arial"/>
          <w:sz w:val="24"/>
          <w:lang w:val="en-US"/>
        </w:rPr>
        <w:t xml:space="preserve"> test</w:t>
      </w:r>
      <w:r w:rsidR="00241E41">
        <w:rPr>
          <w:rFonts w:ascii="Arial" w:hAnsi="Arial" w:cs="Arial"/>
          <w:sz w:val="24"/>
          <w:lang w:val="en-US"/>
        </w:rPr>
        <w:t xml:space="preserve"> cases</w:t>
      </w:r>
    </w:p>
    <w:p w14:paraId="6452EBB8" w14:textId="77777777" w:rsidR="0037119B" w:rsidRPr="00752DF1" w:rsidRDefault="0037119B" w:rsidP="004D5606">
      <w:pPr>
        <w:tabs>
          <w:tab w:val="left" w:pos="1985"/>
        </w:tabs>
        <w:rPr>
          <w:rStyle w:val="af8"/>
          <w:rFonts w:ascii="Arial" w:hAnsi="Arial" w:cs="Arial"/>
          <w:lang w:val="fr-FR"/>
        </w:rPr>
      </w:pPr>
      <w:r w:rsidRPr="00752DF1">
        <w:rPr>
          <w:rFonts w:ascii="Arial" w:hAnsi="Arial" w:cs="Arial"/>
          <w:b/>
          <w:sz w:val="24"/>
          <w:lang w:val="fr-FR"/>
        </w:rPr>
        <w:t xml:space="preserve">Source: </w:t>
      </w:r>
      <w:r w:rsidRPr="00752DF1">
        <w:rPr>
          <w:rFonts w:ascii="Arial" w:hAnsi="Arial" w:cs="Arial"/>
          <w:b/>
          <w:sz w:val="24"/>
          <w:lang w:val="fr-FR"/>
        </w:rPr>
        <w:tab/>
      </w:r>
      <w:r w:rsidR="00492450" w:rsidRPr="00752DF1">
        <w:rPr>
          <w:rStyle w:val="af8"/>
          <w:rFonts w:ascii="Arial" w:hAnsi="Arial" w:cs="Arial"/>
          <w:lang w:val="fr-FR"/>
        </w:rPr>
        <w:t>Huawei</w:t>
      </w:r>
      <w:r w:rsidR="000E6313" w:rsidRPr="00752DF1">
        <w:rPr>
          <w:rStyle w:val="af8"/>
          <w:rFonts w:ascii="Arial" w:hAnsi="Arial" w:cs="Arial"/>
          <w:lang w:val="fr-FR"/>
        </w:rPr>
        <w:t>, HiSilicon</w:t>
      </w:r>
    </w:p>
    <w:p w14:paraId="5C29CE9B" w14:textId="7F90A2E0" w:rsidR="0037119B" w:rsidRPr="00752DF1" w:rsidRDefault="0037119B" w:rsidP="0037119B">
      <w:pPr>
        <w:tabs>
          <w:tab w:val="left" w:pos="1985"/>
        </w:tabs>
        <w:rPr>
          <w:rStyle w:val="af8"/>
          <w:rFonts w:ascii="Arial" w:hAnsi="Arial" w:cs="Arial"/>
          <w:lang w:val="pt-BR"/>
        </w:rPr>
      </w:pPr>
      <w:r w:rsidRPr="00752DF1">
        <w:rPr>
          <w:rFonts w:ascii="Arial" w:hAnsi="Arial" w:cs="Arial"/>
          <w:b/>
          <w:sz w:val="24"/>
          <w:lang w:val="pt-BR"/>
        </w:rPr>
        <w:t>Agenda item:</w:t>
      </w:r>
      <w:r w:rsidRPr="00752DF1">
        <w:rPr>
          <w:rFonts w:ascii="Arial" w:hAnsi="Arial" w:cs="Arial"/>
          <w:sz w:val="24"/>
          <w:lang w:val="pt-BR"/>
        </w:rPr>
        <w:tab/>
      </w:r>
      <w:r w:rsidR="000D35F6">
        <w:rPr>
          <w:rFonts w:ascii="Arial" w:hAnsi="Arial" w:cs="Arial"/>
          <w:sz w:val="24"/>
          <w:lang w:val="pt-BR"/>
        </w:rPr>
        <w:t>7.3.7.2</w:t>
      </w:r>
    </w:p>
    <w:p w14:paraId="4AE7E534" w14:textId="77777777" w:rsidR="0037119B" w:rsidRPr="00752DF1" w:rsidRDefault="0037119B" w:rsidP="0037119B">
      <w:pPr>
        <w:tabs>
          <w:tab w:val="left" w:pos="1985"/>
        </w:tabs>
        <w:ind w:left="1980" w:hanging="1980"/>
        <w:rPr>
          <w:rStyle w:val="af8"/>
          <w:rFonts w:ascii="Arial" w:hAnsi="Arial" w:cs="Arial"/>
          <w:lang w:val="pt-BR"/>
        </w:rPr>
      </w:pPr>
      <w:r w:rsidRPr="00752DF1">
        <w:rPr>
          <w:rFonts w:ascii="Arial" w:hAnsi="Arial" w:cs="Arial"/>
          <w:b/>
          <w:sz w:val="24"/>
          <w:lang w:val="pt-BR"/>
        </w:rPr>
        <w:t>Document for:</w:t>
      </w:r>
      <w:r w:rsidRPr="00752DF1">
        <w:rPr>
          <w:rFonts w:ascii="Arial" w:hAnsi="Arial" w:cs="Arial"/>
          <w:sz w:val="24"/>
          <w:lang w:val="pt-BR"/>
        </w:rPr>
        <w:tab/>
      </w:r>
      <w:r w:rsidR="00224CDF" w:rsidRPr="00752DF1">
        <w:rPr>
          <w:rFonts w:ascii="Arial" w:hAnsi="Arial" w:cs="Arial"/>
          <w:sz w:val="24"/>
          <w:lang w:val="pt-BR" w:eastAsia="zh-CN"/>
        </w:rPr>
        <w:t>Discussion</w:t>
      </w:r>
    </w:p>
    <w:p w14:paraId="3D50CE03" w14:textId="2930B441" w:rsidR="00DD5AE1" w:rsidRDefault="00C071B0" w:rsidP="00B47C0A">
      <w:pPr>
        <w:pStyle w:val="1"/>
        <w:rPr>
          <w:rFonts w:ascii="Arial" w:eastAsia="Calibri Light" w:hAnsi="Arial" w:cs="Arial"/>
          <w:lang w:eastAsia="zh-CN"/>
        </w:rPr>
      </w:pPr>
      <w:r>
        <w:rPr>
          <w:rFonts w:ascii="Arial" w:eastAsia="Calibri Light" w:hAnsi="Arial" w:cs="Arial"/>
          <w:lang w:eastAsia="zh-CN"/>
        </w:rPr>
        <w:t xml:space="preserve">Introduction </w:t>
      </w:r>
    </w:p>
    <w:p w14:paraId="5FFC25ED" w14:textId="2E2ED332" w:rsidR="0080243E" w:rsidRPr="00C071B0" w:rsidRDefault="00C071B0" w:rsidP="00C071B0">
      <w:r w:rsidRPr="009C7F4A">
        <w:t xml:space="preserve">In this contribution, we provide the simulation assumptions for NR V2X </w:t>
      </w:r>
      <w:r w:rsidR="00662C0E">
        <w:t xml:space="preserve">single-link </w:t>
      </w:r>
      <w:r>
        <w:t>d</w:t>
      </w:r>
      <w:r w:rsidRPr="009C7F4A">
        <w:t>emod</w:t>
      </w:r>
      <w:r>
        <w:t>ulation</w:t>
      </w:r>
      <w:r w:rsidRPr="009C7F4A">
        <w:t xml:space="preserve"> requirements only for initial </w:t>
      </w:r>
      <w:r w:rsidR="00241E41">
        <w:t xml:space="preserve">simulation results </w:t>
      </w:r>
      <w:r w:rsidRPr="009C7F4A">
        <w:t xml:space="preserve">alignment purpose. </w:t>
      </w:r>
      <w:r w:rsidR="00421BE2">
        <w:t>Companies are</w:t>
      </w:r>
      <w:r w:rsidRPr="009C7F4A">
        <w:t xml:space="preserve"> encouraged to submit the simulation results</w:t>
      </w:r>
      <w:r w:rsidR="00421BE2">
        <w:t xml:space="preserve"> </w:t>
      </w:r>
      <w:r w:rsidR="00241E41">
        <w:t xml:space="preserve">for </w:t>
      </w:r>
      <w:r w:rsidR="00421BE2">
        <w:t>next meeting</w:t>
      </w:r>
      <w:r w:rsidR="0020153D">
        <w:t xml:space="preserve">. </w:t>
      </w:r>
      <w:r w:rsidRPr="009C7F4A">
        <w:t>The values with different options or [ ] need be updated in the next RAN4 meeting based on further discussion.</w:t>
      </w:r>
      <w:bookmarkStart w:id="1" w:name="OLE_LINK1"/>
      <w:bookmarkStart w:id="2" w:name="OLE_LINK2"/>
    </w:p>
    <w:p w14:paraId="3CA729F5" w14:textId="7BADE026" w:rsidR="00A0403D" w:rsidRDefault="008703B1" w:rsidP="00A0403D">
      <w:pPr>
        <w:pStyle w:val="1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>Simulation</w:t>
      </w:r>
      <w:r w:rsidR="00C071B0">
        <w:rPr>
          <w:rFonts w:ascii="Arial" w:eastAsia="Calibri" w:hAnsi="Arial" w:cs="Arial"/>
          <w:lang w:eastAsia="zh-CN"/>
        </w:rPr>
        <w:t xml:space="preserve"> assumptions</w:t>
      </w:r>
    </w:p>
    <w:p w14:paraId="097325A7" w14:textId="50A80727" w:rsidR="00A0403D" w:rsidRDefault="008E08E7" w:rsidP="00A0403D">
      <w:pPr>
        <w:pStyle w:val="20"/>
        <w:ind w:left="426"/>
        <w:rPr>
          <w:rFonts w:ascii="Arial Unicode MS" w:eastAsia="Arial Unicode MS" w:hAnsi="Arial Unicode MS" w:cs="Arial Unicode MS"/>
          <w:lang w:eastAsia="zh-CN"/>
        </w:rPr>
      </w:pPr>
      <w:r>
        <w:rPr>
          <w:rFonts w:ascii="Arial Unicode MS" w:eastAsia="Arial Unicode MS" w:hAnsi="Arial Unicode MS" w:cs="Arial Unicode MS"/>
          <w:lang w:eastAsia="zh-CN"/>
        </w:rPr>
        <w:t xml:space="preserve">PSSCH </w:t>
      </w:r>
    </w:p>
    <w:p w14:paraId="36E9B707" w14:textId="031A88BF" w:rsidR="006F42A7" w:rsidRPr="006F42A7" w:rsidRDefault="006F42A7" w:rsidP="006F42A7">
      <w:pPr>
        <w:pStyle w:val="afa"/>
        <w:numPr>
          <w:ilvl w:val="0"/>
          <w:numId w:val="35"/>
        </w:numPr>
        <w:spacing w:line="440" w:lineRule="exact"/>
        <w:rPr>
          <w:lang w:val="en-GB" w:eastAsia="en-US"/>
        </w:rPr>
      </w:pPr>
      <w:r w:rsidRPr="006F42A7">
        <w:rPr>
          <w:lang w:val="en-GB" w:eastAsia="en-US"/>
        </w:rPr>
        <w:t xml:space="preserve">Common assumptions for reference receiver: </w:t>
      </w:r>
    </w:p>
    <w:p w14:paraId="4789E0D3" w14:textId="77777777" w:rsidR="005A05A0" w:rsidRPr="006F42A7" w:rsidRDefault="001E05AB" w:rsidP="006F42A7">
      <w:pPr>
        <w:numPr>
          <w:ilvl w:val="0"/>
          <w:numId w:val="34"/>
        </w:numPr>
        <w:spacing w:after="0" w:line="440" w:lineRule="exact"/>
      </w:pPr>
      <w:r w:rsidRPr="006F42A7">
        <w:t>CFO estimation: Cross-DMRS symbol CFO estimation.</w:t>
      </w:r>
    </w:p>
    <w:p w14:paraId="0F82CB88" w14:textId="77777777" w:rsidR="005A05A0" w:rsidRPr="006F42A7" w:rsidRDefault="001E05AB" w:rsidP="006F42A7">
      <w:pPr>
        <w:numPr>
          <w:ilvl w:val="0"/>
          <w:numId w:val="34"/>
        </w:numPr>
        <w:spacing w:after="0" w:line="440" w:lineRule="exact"/>
      </w:pPr>
      <w:r w:rsidRPr="006F42A7">
        <w:t>CE channel estimation:</w:t>
      </w:r>
    </w:p>
    <w:p w14:paraId="27C6E1D2" w14:textId="77777777" w:rsidR="005A05A0" w:rsidRPr="006F42A7" w:rsidRDefault="001E05AB" w:rsidP="006F42A7">
      <w:pPr>
        <w:numPr>
          <w:ilvl w:val="1"/>
          <w:numId w:val="34"/>
        </w:numPr>
        <w:spacing w:after="0" w:line="440" w:lineRule="exact"/>
      </w:pPr>
      <w:r w:rsidRPr="006F42A7">
        <w:t>Frequency domain interpolation: MMSE interpolation</w:t>
      </w:r>
    </w:p>
    <w:p w14:paraId="13D1FEB9" w14:textId="77777777" w:rsidR="005A05A0" w:rsidRPr="006F42A7" w:rsidRDefault="001E05AB" w:rsidP="006F42A7">
      <w:pPr>
        <w:numPr>
          <w:ilvl w:val="1"/>
          <w:numId w:val="34"/>
        </w:numPr>
        <w:spacing w:after="0" w:line="440" w:lineRule="exact"/>
      </w:pPr>
      <w:r w:rsidRPr="006F42A7">
        <w:t>Time domain interpolation: Linear interpolation</w:t>
      </w:r>
    </w:p>
    <w:p w14:paraId="2BFCC3B5" w14:textId="517A3245" w:rsidR="006F42A7" w:rsidRPr="006F42A7" w:rsidRDefault="001E05AB" w:rsidP="006F42A7">
      <w:pPr>
        <w:numPr>
          <w:ilvl w:val="0"/>
          <w:numId w:val="34"/>
        </w:numPr>
        <w:spacing w:after="0" w:line="440" w:lineRule="exact"/>
      </w:pPr>
      <w:r w:rsidRPr="006F42A7">
        <w:t>RX window: CP/2 from GNSS</w:t>
      </w:r>
    </w:p>
    <w:p w14:paraId="12926A71" w14:textId="424382F0" w:rsidR="006F42A7" w:rsidRPr="005E4C4F" w:rsidRDefault="006F42A7" w:rsidP="006F42A7">
      <w:pPr>
        <w:pStyle w:val="af7"/>
        <w:numPr>
          <w:ilvl w:val="0"/>
          <w:numId w:val="34"/>
        </w:numPr>
        <w:jc w:val="center"/>
      </w:pPr>
      <w:r w:rsidRPr="00775EEF">
        <w:t xml:space="preserve">Table </w:t>
      </w:r>
      <w:r>
        <w:t>1</w:t>
      </w:r>
      <w:r>
        <w:rPr>
          <w:noProof/>
        </w:rPr>
        <w:t>:</w:t>
      </w:r>
      <w:r w:rsidRPr="00775EEF">
        <w:t xml:space="preserve"> </w:t>
      </w:r>
      <w:r w:rsidRPr="005E4C4F">
        <w:t>Simulation assumption for PS</w:t>
      </w:r>
      <w:r>
        <w:t>S</w:t>
      </w:r>
      <w:r w:rsidRPr="005E4C4F">
        <w:t>CH demodulation performance</w:t>
      </w:r>
    </w:p>
    <w:tbl>
      <w:tblPr>
        <w:tblStyle w:val="af4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2228"/>
        <w:gridCol w:w="2160"/>
        <w:gridCol w:w="709"/>
        <w:gridCol w:w="1700"/>
        <w:gridCol w:w="1422"/>
        <w:gridCol w:w="2833"/>
      </w:tblGrid>
      <w:tr w:rsidR="00662C0E" w:rsidRPr="0068010D" w14:paraId="5B0C6A57" w14:textId="51543D16" w:rsidTr="00226B0B">
        <w:trPr>
          <w:jc w:val="center"/>
        </w:trPr>
        <w:tc>
          <w:tcPr>
            <w:tcW w:w="4388" w:type="dxa"/>
            <w:gridSpan w:val="2"/>
          </w:tcPr>
          <w:p w14:paraId="19334F16" w14:textId="77777777" w:rsidR="00662C0E" w:rsidRPr="000723E4" w:rsidRDefault="00662C0E" w:rsidP="00E61E54">
            <w:pPr>
              <w:spacing w:after="0"/>
              <w:jc w:val="center"/>
              <w:rPr>
                <w:b/>
              </w:rPr>
            </w:pPr>
            <w:r w:rsidRPr="000723E4">
              <w:rPr>
                <w:b/>
              </w:rPr>
              <w:t>Parameters</w:t>
            </w:r>
          </w:p>
        </w:tc>
        <w:tc>
          <w:tcPr>
            <w:tcW w:w="709" w:type="dxa"/>
          </w:tcPr>
          <w:p w14:paraId="606DAEDF" w14:textId="77777777" w:rsidR="00662C0E" w:rsidRPr="000723E4" w:rsidRDefault="00662C0E" w:rsidP="00E61E54">
            <w:pPr>
              <w:spacing w:after="0"/>
              <w:jc w:val="center"/>
              <w:rPr>
                <w:b/>
              </w:rPr>
            </w:pPr>
            <w:r w:rsidRPr="000723E4">
              <w:rPr>
                <w:b/>
              </w:rPr>
              <w:t>Unit</w:t>
            </w:r>
          </w:p>
        </w:tc>
        <w:tc>
          <w:tcPr>
            <w:tcW w:w="5955" w:type="dxa"/>
            <w:gridSpan w:val="3"/>
          </w:tcPr>
          <w:p w14:paraId="759DD256" w14:textId="750E2D4E" w:rsidR="00662C0E" w:rsidRPr="000723E4" w:rsidRDefault="00662C0E" w:rsidP="00E61E54">
            <w:pPr>
              <w:spacing w:after="0"/>
              <w:jc w:val="center"/>
              <w:rPr>
                <w:b/>
              </w:rPr>
            </w:pPr>
            <w:r w:rsidRPr="000723E4">
              <w:rPr>
                <w:b/>
              </w:rPr>
              <w:t>Value</w:t>
            </w:r>
          </w:p>
        </w:tc>
      </w:tr>
      <w:tr w:rsidR="00662C0E" w:rsidRPr="0068010D" w14:paraId="04B34450" w14:textId="66D17ABC" w:rsidTr="00226B0B">
        <w:trPr>
          <w:jc w:val="center"/>
        </w:trPr>
        <w:tc>
          <w:tcPr>
            <w:tcW w:w="4388" w:type="dxa"/>
            <w:gridSpan w:val="2"/>
            <w:vAlign w:val="center"/>
          </w:tcPr>
          <w:p w14:paraId="06586E4A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Test</w:t>
            </w:r>
          </w:p>
        </w:tc>
        <w:tc>
          <w:tcPr>
            <w:tcW w:w="709" w:type="dxa"/>
            <w:vAlign w:val="center"/>
          </w:tcPr>
          <w:p w14:paraId="098BC8D4" w14:textId="77777777" w:rsidR="00E50274" w:rsidRPr="004A2256" w:rsidRDefault="00E50274" w:rsidP="00EA31B7">
            <w:pPr>
              <w:spacing w:after="0"/>
              <w:jc w:val="center"/>
            </w:pPr>
          </w:p>
        </w:tc>
        <w:tc>
          <w:tcPr>
            <w:tcW w:w="1700" w:type="dxa"/>
            <w:vAlign w:val="center"/>
          </w:tcPr>
          <w:p w14:paraId="52A42C7B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SCH_Test1</w:t>
            </w:r>
          </w:p>
        </w:tc>
        <w:tc>
          <w:tcPr>
            <w:tcW w:w="1422" w:type="dxa"/>
            <w:vAlign w:val="center"/>
          </w:tcPr>
          <w:p w14:paraId="7F4B3EC0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SCH_Test2</w:t>
            </w:r>
          </w:p>
        </w:tc>
        <w:tc>
          <w:tcPr>
            <w:tcW w:w="2833" w:type="dxa"/>
            <w:vAlign w:val="center"/>
          </w:tcPr>
          <w:p w14:paraId="6DCCA326" w14:textId="43996CE6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SCH_Test</w:t>
            </w:r>
            <w:r>
              <w:rPr>
                <w:rFonts w:eastAsiaTheme="minorEastAsia"/>
                <w:lang w:eastAsia="ko-KR"/>
              </w:rPr>
              <w:t>3</w:t>
            </w:r>
          </w:p>
        </w:tc>
      </w:tr>
      <w:tr w:rsidR="00662C0E" w:rsidRPr="0068010D" w14:paraId="51FAFD77" w14:textId="7BF713E1" w:rsidTr="00226B0B">
        <w:trPr>
          <w:jc w:val="center"/>
        </w:trPr>
        <w:tc>
          <w:tcPr>
            <w:tcW w:w="4388" w:type="dxa"/>
            <w:gridSpan w:val="2"/>
            <w:vAlign w:val="center"/>
          </w:tcPr>
          <w:p w14:paraId="6C506E94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Synchronization source</w:t>
            </w:r>
          </w:p>
        </w:tc>
        <w:tc>
          <w:tcPr>
            <w:tcW w:w="709" w:type="dxa"/>
            <w:vAlign w:val="center"/>
          </w:tcPr>
          <w:p w14:paraId="64AF0279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1700" w:type="dxa"/>
            <w:vAlign w:val="center"/>
          </w:tcPr>
          <w:p w14:paraId="481601E5" w14:textId="7DC9FF4A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GNSS</w:t>
            </w:r>
          </w:p>
        </w:tc>
        <w:tc>
          <w:tcPr>
            <w:tcW w:w="1422" w:type="dxa"/>
            <w:vAlign w:val="center"/>
          </w:tcPr>
          <w:p w14:paraId="0F5386D6" w14:textId="7992FDE3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GNSS</w:t>
            </w:r>
          </w:p>
        </w:tc>
        <w:tc>
          <w:tcPr>
            <w:tcW w:w="2833" w:type="dxa"/>
            <w:vAlign w:val="center"/>
          </w:tcPr>
          <w:p w14:paraId="12686EA7" w14:textId="4953B4B1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GNSS</w:t>
            </w:r>
          </w:p>
        </w:tc>
      </w:tr>
      <w:tr w:rsidR="00662C0E" w:rsidRPr="0068010D" w14:paraId="4C0B97FE" w14:textId="51C07EAE" w:rsidTr="00226B0B">
        <w:trPr>
          <w:jc w:val="center"/>
        </w:trPr>
        <w:tc>
          <w:tcPr>
            <w:tcW w:w="4388" w:type="dxa"/>
            <w:gridSpan w:val="2"/>
            <w:vAlign w:val="center"/>
          </w:tcPr>
          <w:p w14:paraId="24DAA4CF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Propagation condition</w:t>
            </w:r>
          </w:p>
        </w:tc>
        <w:tc>
          <w:tcPr>
            <w:tcW w:w="709" w:type="dxa"/>
            <w:vAlign w:val="center"/>
          </w:tcPr>
          <w:p w14:paraId="72F16639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1700" w:type="dxa"/>
            <w:vAlign w:val="center"/>
          </w:tcPr>
          <w:p w14:paraId="31EB8E6C" w14:textId="12BB3A72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T</w:t>
            </w:r>
            <w:r>
              <w:rPr>
                <w:rFonts w:eastAsiaTheme="minorEastAsia"/>
                <w:lang w:eastAsia="zh-CN"/>
              </w:rPr>
              <w:t>DLA30-180</w:t>
            </w:r>
          </w:p>
        </w:tc>
        <w:tc>
          <w:tcPr>
            <w:tcW w:w="1422" w:type="dxa"/>
            <w:vAlign w:val="center"/>
          </w:tcPr>
          <w:p w14:paraId="34C3867F" w14:textId="5EF670B2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CN"/>
              </w:rPr>
              <w:t>T</w:t>
            </w:r>
            <w:r>
              <w:rPr>
                <w:rFonts w:eastAsiaTheme="minorEastAsia"/>
                <w:lang w:eastAsia="zh-CN"/>
              </w:rPr>
              <w:t>DLA30-1400</w:t>
            </w:r>
          </w:p>
        </w:tc>
        <w:tc>
          <w:tcPr>
            <w:tcW w:w="2833" w:type="dxa"/>
          </w:tcPr>
          <w:p w14:paraId="6E1D13F3" w14:textId="16E3B68E" w:rsidR="00E50274" w:rsidRDefault="00662C0E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Option 1:</w:t>
            </w:r>
            <w:r w:rsidR="00E50274">
              <w:rPr>
                <w:rFonts w:eastAsiaTheme="minorEastAsia" w:hint="eastAsia"/>
                <w:lang w:eastAsia="zh-CN"/>
              </w:rPr>
              <w:t>T</w:t>
            </w:r>
            <w:r w:rsidR="00E50274">
              <w:rPr>
                <w:rFonts w:eastAsiaTheme="minorEastAsia"/>
                <w:lang w:eastAsia="zh-CN"/>
              </w:rPr>
              <w:t>DLA30-2700</w:t>
            </w:r>
            <w:r w:rsidR="00FA274B">
              <w:rPr>
                <w:rFonts w:eastAsiaTheme="minorEastAsia"/>
                <w:lang w:eastAsia="zh-CN"/>
              </w:rPr>
              <w:t xml:space="preserve"> baseline</w:t>
            </w:r>
          </w:p>
          <w:p w14:paraId="112B9C04" w14:textId="242A8691" w:rsidR="00662C0E" w:rsidRDefault="00662C0E" w:rsidP="00EA31B7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lang w:eastAsia="zh-CN"/>
              </w:rPr>
              <w:t>Option 2:TDLB100-2700</w:t>
            </w:r>
          </w:p>
        </w:tc>
      </w:tr>
      <w:tr w:rsidR="00662C0E" w:rsidRPr="0068010D" w14:paraId="0E2C745C" w14:textId="11ABC751" w:rsidTr="00226B0B">
        <w:trPr>
          <w:trHeight w:val="310"/>
          <w:jc w:val="center"/>
        </w:trPr>
        <w:tc>
          <w:tcPr>
            <w:tcW w:w="4388" w:type="dxa"/>
            <w:gridSpan w:val="2"/>
            <w:vAlign w:val="center"/>
          </w:tcPr>
          <w:p w14:paraId="73D2CDA7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Channel bandwidth</w:t>
            </w:r>
          </w:p>
        </w:tc>
        <w:tc>
          <w:tcPr>
            <w:tcW w:w="709" w:type="dxa"/>
            <w:vAlign w:val="center"/>
          </w:tcPr>
          <w:p w14:paraId="79286C76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MHz</w:t>
            </w:r>
          </w:p>
        </w:tc>
        <w:tc>
          <w:tcPr>
            <w:tcW w:w="1700" w:type="dxa"/>
            <w:vAlign w:val="center"/>
          </w:tcPr>
          <w:p w14:paraId="7922CEBA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/>
                <w:lang w:eastAsia="zh-CN"/>
              </w:rPr>
              <w:t>0</w:t>
            </w:r>
          </w:p>
        </w:tc>
        <w:tc>
          <w:tcPr>
            <w:tcW w:w="1422" w:type="dxa"/>
            <w:vAlign w:val="center"/>
          </w:tcPr>
          <w:p w14:paraId="4761ABF5" w14:textId="37AEC301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/>
                <w:lang w:eastAsia="zh-CN"/>
              </w:rPr>
              <w:t>0</w:t>
            </w:r>
          </w:p>
        </w:tc>
        <w:tc>
          <w:tcPr>
            <w:tcW w:w="2833" w:type="dxa"/>
            <w:vAlign w:val="center"/>
          </w:tcPr>
          <w:p w14:paraId="090EAF8C" w14:textId="14D3FBE8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/>
                <w:lang w:eastAsia="zh-CN"/>
              </w:rPr>
              <w:t>0</w:t>
            </w:r>
          </w:p>
        </w:tc>
      </w:tr>
      <w:tr w:rsidR="00662C0E" w:rsidRPr="0068010D" w14:paraId="0C2A2464" w14:textId="4DDD4B6D" w:rsidTr="00226B0B">
        <w:trPr>
          <w:jc w:val="center"/>
        </w:trPr>
        <w:tc>
          <w:tcPr>
            <w:tcW w:w="4388" w:type="dxa"/>
            <w:gridSpan w:val="2"/>
            <w:vAlign w:val="center"/>
          </w:tcPr>
          <w:p w14:paraId="5A78AE4F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Allocated resource blocks</w:t>
            </w:r>
          </w:p>
        </w:tc>
        <w:tc>
          <w:tcPr>
            <w:tcW w:w="709" w:type="dxa"/>
            <w:vAlign w:val="center"/>
          </w:tcPr>
          <w:p w14:paraId="62C3F213" w14:textId="77777777" w:rsidR="00E50274" w:rsidRPr="004A2256" w:rsidRDefault="00E50274" w:rsidP="00EA31B7">
            <w:pPr>
              <w:spacing w:after="0"/>
              <w:jc w:val="center"/>
            </w:pPr>
            <w:r>
              <w:t>RB</w:t>
            </w:r>
          </w:p>
        </w:tc>
        <w:tc>
          <w:tcPr>
            <w:tcW w:w="1700" w:type="dxa"/>
            <w:vAlign w:val="center"/>
          </w:tcPr>
          <w:p w14:paraId="6F762D33" w14:textId="5C3B658E" w:rsid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ption 1:</w:t>
            </w:r>
            <w:r w:rsidR="00857116">
              <w:rPr>
                <w:rFonts w:eastAsiaTheme="minorEastAsia"/>
                <w:lang w:eastAsia="zh-CN"/>
              </w:rPr>
              <w:t xml:space="preserve"> </w:t>
            </w:r>
            <w:r>
              <w:rPr>
                <w:rFonts w:eastAsiaTheme="minorEastAsia"/>
                <w:lang w:eastAsia="zh-CN"/>
              </w:rPr>
              <w:t>10</w:t>
            </w:r>
          </w:p>
          <w:p w14:paraId="03D64740" w14:textId="6DB3EA40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Option 2:</w:t>
            </w:r>
            <w:r w:rsidR="00857116">
              <w:rPr>
                <w:rFonts w:eastAsiaTheme="minorEastAsia"/>
                <w:lang w:eastAsia="zh-CN"/>
              </w:rPr>
              <w:t xml:space="preserve"> </w:t>
            </w:r>
            <w:r>
              <w:rPr>
                <w:rFonts w:eastAsiaTheme="minorEastAsia"/>
                <w:lang w:eastAsia="zh-CN"/>
              </w:rPr>
              <w:t>20</w:t>
            </w:r>
          </w:p>
        </w:tc>
        <w:tc>
          <w:tcPr>
            <w:tcW w:w="1422" w:type="dxa"/>
            <w:vAlign w:val="center"/>
          </w:tcPr>
          <w:p w14:paraId="72F4D0FC" w14:textId="77777777" w:rsidR="00171B07" w:rsidRPr="00171B07" w:rsidRDefault="00171B07" w:rsidP="00171B0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 w:rsidRPr="00171B07">
              <w:rPr>
                <w:rFonts w:eastAsiaTheme="minorEastAsia"/>
                <w:lang w:eastAsia="zh-CN"/>
              </w:rPr>
              <w:t>Option 1: 10</w:t>
            </w:r>
          </w:p>
          <w:p w14:paraId="272AC8CB" w14:textId="67607EB0" w:rsidR="00E50274" w:rsidRDefault="00171B07" w:rsidP="00171B0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 w:rsidRPr="00171B07">
              <w:rPr>
                <w:rFonts w:eastAsiaTheme="minorEastAsia"/>
                <w:lang w:eastAsia="zh-CN"/>
              </w:rPr>
              <w:t>Option 2: 20</w:t>
            </w:r>
          </w:p>
        </w:tc>
        <w:tc>
          <w:tcPr>
            <w:tcW w:w="2833" w:type="dxa"/>
            <w:vAlign w:val="center"/>
          </w:tcPr>
          <w:p w14:paraId="6FA6F0B7" w14:textId="73007845" w:rsidR="00E50274" w:rsidRDefault="00E50274" w:rsidP="000852F4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20</w:t>
            </w:r>
          </w:p>
        </w:tc>
      </w:tr>
      <w:tr w:rsidR="006F42A7" w:rsidRPr="0068010D" w14:paraId="7B6DF45F" w14:textId="77777777" w:rsidTr="00226B0B">
        <w:trPr>
          <w:jc w:val="center"/>
        </w:trPr>
        <w:tc>
          <w:tcPr>
            <w:tcW w:w="4388" w:type="dxa"/>
            <w:gridSpan w:val="2"/>
            <w:vAlign w:val="center"/>
          </w:tcPr>
          <w:p w14:paraId="508CD4A4" w14:textId="6565E56C" w:rsidR="006F42A7" w:rsidRPr="004A2256" w:rsidRDefault="006F42A7" w:rsidP="00241E41">
            <w:pPr>
              <w:spacing w:after="0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PSCCH resource allocation </w:t>
            </w:r>
          </w:p>
        </w:tc>
        <w:tc>
          <w:tcPr>
            <w:tcW w:w="709" w:type="dxa"/>
            <w:vAlign w:val="center"/>
          </w:tcPr>
          <w:p w14:paraId="45C67623" w14:textId="77777777" w:rsidR="006F42A7" w:rsidRDefault="006F42A7" w:rsidP="00EA31B7">
            <w:pPr>
              <w:spacing w:after="0"/>
              <w:jc w:val="center"/>
            </w:pPr>
          </w:p>
        </w:tc>
        <w:tc>
          <w:tcPr>
            <w:tcW w:w="1700" w:type="dxa"/>
            <w:vAlign w:val="center"/>
          </w:tcPr>
          <w:p w14:paraId="69AEFF65" w14:textId="41F51154" w:rsidR="006F42A7" w:rsidRDefault="00AA1847" w:rsidP="00AA184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10 RBs with 2 symbols</w:t>
            </w:r>
          </w:p>
        </w:tc>
        <w:tc>
          <w:tcPr>
            <w:tcW w:w="1422" w:type="dxa"/>
            <w:vAlign w:val="center"/>
          </w:tcPr>
          <w:p w14:paraId="7988A7FE" w14:textId="6785D51B" w:rsidR="006F42A7" w:rsidRDefault="00AA1847" w:rsidP="00AA184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10 RBs with 2 symbols</w:t>
            </w:r>
          </w:p>
        </w:tc>
        <w:tc>
          <w:tcPr>
            <w:tcW w:w="2833" w:type="dxa"/>
            <w:vAlign w:val="center"/>
          </w:tcPr>
          <w:p w14:paraId="7774296A" w14:textId="641DE51C" w:rsidR="006F42A7" w:rsidRDefault="006F42A7" w:rsidP="000852F4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Op</w:t>
            </w:r>
            <w:r>
              <w:rPr>
                <w:rFonts w:eastAsiaTheme="minorEastAsia"/>
                <w:lang w:eastAsia="zh-CN"/>
              </w:rPr>
              <w:t>tion 1: 10</w:t>
            </w:r>
            <w:r w:rsidR="00AA1847">
              <w:rPr>
                <w:rFonts w:eastAsiaTheme="minorEastAsia"/>
                <w:lang w:eastAsia="zh-CN"/>
              </w:rPr>
              <w:t xml:space="preserve"> </w:t>
            </w:r>
            <w:r>
              <w:rPr>
                <w:rFonts w:eastAsiaTheme="minorEastAsia"/>
                <w:lang w:eastAsia="zh-CN"/>
              </w:rPr>
              <w:t xml:space="preserve">RBs </w:t>
            </w:r>
            <w:r w:rsidR="00AA1847">
              <w:rPr>
                <w:rFonts w:eastAsiaTheme="minorEastAsia"/>
                <w:lang w:eastAsia="zh-CN"/>
              </w:rPr>
              <w:t>with</w:t>
            </w:r>
            <w:r>
              <w:rPr>
                <w:rFonts w:eastAsiaTheme="minorEastAsia"/>
                <w:lang w:eastAsia="zh-CN"/>
              </w:rPr>
              <w:t xml:space="preserve"> 2</w:t>
            </w:r>
            <w:r w:rsidR="00AA1847">
              <w:rPr>
                <w:rFonts w:eastAsiaTheme="minorEastAsia"/>
                <w:lang w:eastAsia="zh-CN"/>
              </w:rPr>
              <w:t xml:space="preserve"> </w:t>
            </w:r>
            <w:r>
              <w:rPr>
                <w:rFonts w:eastAsiaTheme="minorEastAsia"/>
                <w:lang w:eastAsia="zh-CN"/>
              </w:rPr>
              <w:t>symbols</w:t>
            </w:r>
            <w:r w:rsidR="00226B0B">
              <w:rPr>
                <w:rFonts w:eastAsiaTheme="minorEastAsia"/>
                <w:lang w:eastAsia="zh-CN"/>
              </w:rPr>
              <w:t xml:space="preserve"> if Propagation condition is TDLA30-2700</w:t>
            </w:r>
          </w:p>
          <w:p w14:paraId="0AA1C778" w14:textId="44563C72" w:rsidR="00226B0B" w:rsidRDefault="00226B0B" w:rsidP="00AA184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Option 2: 10</w:t>
            </w:r>
            <w:r w:rsidR="00AA1847">
              <w:rPr>
                <w:rFonts w:eastAsiaTheme="minorEastAsia"/>
                <w:lang w:eastAsia="zh-CN"/>
              </w:rPr>
              <w:t xml:space="preserve"> </w:t>
            </w:r>
            <w:r>
              <w:rPr>
                <w:rFonts w:eastAsiaTheme="minorEastAsia"/>
                <w:lang w:eastAsia="zh-CN"/>
              </w:rPr>
              <w:t xml:space="preserve">RBs </w:t>
            </w:r>
            <w:r w:rsidR="00AA1847">
              <w:rPr>
                <w:rFonts w:eastAsiaTheme="minorEastAsia"/>
                <w:lang w:eastAsia="zh-CN"/>
              </w:rPr>
              <w:t>with</w:t>
            </w:r>
            <w:r>
              <w:rPr>
                <w:rFonts w:eastAsiaTheme="minorEastAsia"/>
                <w:lang w:eastAsia="zh-CN"/>
              </w:rPr>
              <w:t xml:space="preserve"> 3 symbols if Propagation condition is TDLB100-2700</w:t>
            </w:r>
          </w:p>
        </w:tc>
      </w:tr>
      <w:tr w:rsidR="00662C0E" w:rsidRPr="0068010D" w14:paraId="44724382" w14:textId="41F02EF0" w:rsidTr="00226B0B">
        <w:trPr>
          <w:jc w:val="center"/>
        </w:trPr>
        <w:tc>
          <w:tcPr>
            <w:tcW w:w="4388" w:type="dxa"/>
            <w:gridSpan w:val="2"/>
            <w:vAlign w:val="center"/>
          </w:tcPr>
          <w:p w14:paraId="47C2CB85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Subcarrier spacing</w:t>
            </w:r>
          </w:p>
        </w:tc>
        <w:tc>
          <w:tcPr>
            <w:tcW w:w="709" w:type="dxa"/>
            <w:vAlign w:val="center"/>
          </w:tcPr>
          <w:p w14:paraId="17069A31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kHz</w:t>
            </w:r>
          </w:p>
        </w:tc>
        <w:tc>
          <w:tcPr>
            <w:tcW w:w="1700" w:type="dxa"/>
            <w:vAlign w:val="center"/>
          </w:tcPr>
          <w:p w14:paraId="0DDA07B8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3</w:t>
            </w:r>
            <w:r>
              <w:rPr>
                <w:rFonts w:eastAsiaTheme="minorEastAsia"/>
                <w:lang w:eastAsia="zh-CN"/>
              </w:rPr>
              <w:t>0</w:t>
            </w:r>
          </w:p>
        </w:tc>
        <w:tc>
          <w:tcPr>
            <w:tcW w:w="1422" w:type="dxa"/>
            <w:vAlign w:val="center"/>
          </w:tcPr>
          <w:p w14:paraId="0066C7F5" w14:textId="3E4E8DAC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3</w:t>
            </w:r>
            <w:r>
              <w:rPr>
                <w:rFonts w:eastAsiaTheme="minorEastAsia"/>
                <w:lang w:eastAsia="zh-CN"/>
              </w:rPr>
              <w:t>0</w:t>
            </w:r>
          </w:p>
        </w:tc>
        <w:tc>
          <w:tcPr>
            <w:tcW w:w="2833" w:type="dxa"/>
            <w:vAlign w:val="center"/>
          </w:tcPr>
          <w:p w14:paraId="0211B8A1" w14:textId="669DD5E0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3</w:t>
            </w:r>
            <w:r>
              <w:rPr>
                <w:rFonts w:eastAsiaTheme="minorEastAsia"/>
                <w:lang w:eastAsia="zh-CN"/>
              </w:rPr>
              <w:t>0</w:t>
            </w:r>
          </w:p>
        </w:tc>
      </w:tr>
      <w:tr w:rsidR="00662C0E" w:rsidRPr="0068010D" w14:paraId="72F77253" w14:textId="233D5605" w:rsidTr="00226B0B">
        <w:trPr>
          <w:jc w:val="center"/>
        </w:trPr>
        <w:tc>
          <w:tcPr>
            <w:tcW w:w="4388" w:type="dxa"/>
            <w:gridSpan w:val="2"/>
            <w:vAlign w:val="center"/>
          </w:tcPr>
          <w:p w14:paraId="6E94B2F5" w14:textId="77777777" w:rsidR="00E50274" w:rsidRPr="004A2256" w:rsidRDefault="00E50274" w:rsidP="00241E41">
            <w:pPr>
              <w:spacing w:after="0"/>
              <w:rPr>
                <w:rFonts w:eastAsia="Malgun Gothic"/>
                <w:lang w:eastAsia="ko-KR"/>
              </w:rPr>
            </w:pPr>
            <w:r w:rsidRPr="004A2256">
              <w:rPr>
                <w:rFonts w:eastAsia="Malgun Gothic"/>
                <w:lang w:eastAsia="ko-KR"/>
              </w:rPr>
              <w:t>Timing offset</w:t>
            </w:r>
          </w:p>
        </w:tc>
        <w:tc>
          <w:tcPr>
            <w:tcW w:w="709" w:type="dxa"/>
            <w:vAlign w:val="center"/>
          </w:tcPr>
          <w:p w14:paraId="59A24DF3" w14:textId="77777777" w:rsidR="00E50274" w:rsidRPr="004A2256" w:rsidRDefault="00E50274" w:rsidP="00EA31B7">
            <w:pPr>
              <w:spacing w:after="0"/>
              <w:jc w:val="center"/>
              <w:rPr>
                <w:rFonts w:eastAsia="Malgun Gothic"/>
                <w:lang w:eastAsia="ko-KR"/>
              </w:rPr>
            </w:pPr>
          </w:p>
        </w:tc>
        <w:tc>
          <w:tcPr>
            <w:tcW w:w="1700" w:type="dxa"/>
            <w:vAlign w:val="center"/>
          </w:tcPr>
          <w:p w14:paraId="35F0A04B" w14:textId="10F430D2" w:rsidR="00E50274" w:rsidRPr="00775EEF" w:rsidRDefault="00E50274" w:rsidP="00F5281D">
            <w:pPr>
              <w:spacing w:after="0"/>
              <w:jc w:val="center"/>
              <w:rPr>
                <w:color w:val="000000"/>
              </w:rPr>
            </w:pPr>
            <w:r w:rsidRPr="00775EEF">
              <w:rPr>
                <w:color w:val="000000"/>
              </w:rPr>
              <w:t>CP/2-</w:t>
            </w:r>
            <w:r>
              <w:rPr>
                <w:color w:val="000000"/>
              </w:rPr>
              <w:t>12</w:t>
            </w:r>
            <w:r w:rsidRPr="00775EEF">
              <w:rPr>
                <w:color w:val="000000"/>
              </w:rPr>
              <w:t>Ts</w:t>
            </w:r>
          </w:p>
        </w:tc>
        <w:tc>
          <w:tcPr>
            <w:tcW w:w="1422" w:type="dxa"/>
            <w:vAlign w:val="center"/>
          </w:tcPr>
          <w:p w14:paraId="6B423968" w14:textId="28733681" w:rsidR="00E50274" w:rsidRPr="00775EEF" w:rsidRDefault="00E50274" w:rsidP="00EA31B7">
            <w:pPr>
              <w:spacing w:after="0"/>
              <w:jc w:val="center"/>
              <w:rPr>
                <w:color w:val="000000"/>
              </w:rPr>
            </w:pPr>
            <w:r w:rsidRPr="00775EEF">
              <w:rPr>
                <w:color w:val="000000"/>
              </w:rPr>
              <w:t>CP/2-</w:t>
            </w:r>
            <w:r>
              <w:rPr>
                <w:color w:val="000000"/>
              </w:rPr>
              <w:t>12</w:t>
            </w:r>
            <w:r w:rsidRPr="00775EEF">
              <w:rPr>
                <w:color w:val="000000"/>
              </w:rPr>
              <w:t>Ts</w:t>
            </w:r>
          </w:p>
        </w:tc>
        <w:tc>
          <w:tcPr>
            <w:tcW w:w="2833" w:type="dxa"/>
            <w:vAlign w:val="center"/>
          </w:tcPr>
          <w:p w14:paraId="66A134A7" w14:textId="66FEA86F" w:rsidR="00E50274" w:rsidRPr="00775EEF" w:rsidRDefault="00E50274" w:rsidP="00EA31B7">
            <w:pPr>
              <w:spacing w:after="0"/>
              <w:jc w:val="center"/>
              <w:rPr>
                <w:color w:val="000000"/>
              </w:rPr>
            </w:pPr>
            <w:r w:rsidRPr="00775EEF">
              <w:rPr>
                <w:color w:val="000000"/>
              </w:rPr>
              <w:t>CP/2-</w:t>
            </w:r>
            <w:r>
              <w:rPr>
                <w:color w:val="000000"/>
              </w:rPr>
              <w:t>12</w:t>
            </w:r>
            <w:r w:rsidRPr="00775EEF">
              <w:rPr>
                <w:color w:val="000000"/>
              </w:rPr>
              <w:t>Ts</w:t>
            </w:r>
          </w:p>
        </w:tc>
      </w:tr>
      <w:tr w:rsidR="00662C0E" w:rsidRPr="0068010D" w14:paraId="07709E6F" w14:textId="0F4852AB" w:rsidTr="00226B0B">
        <w:trPr>
          <w:jc w:val="center"/>
        </w:trPr>
        <w:tc>
          <w:tcPr>
            <w:tcW w:w="4388" w:type="dxa"/>
            <w:gridSpan w:val="2"/>
            <w:vAlign w:val="center"/>
          </w:tcPr>
          <w:p w14:paraId="19E9D94F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="Malgun Gothic"/>
                <w:lang w:eastAsia="ko-KR"/>
              </w:rPr>
              <w:t>Frequency offset</w:t>
            </w:r>
          </w:p>
        </w:tc>
        <w:tc>
          <w:tcPr>
            <w:tcW w:w="709" w:type="dxa"/>
            <w:vAlign w:val="center"/>
          </w:tcPr>
          <w:p w14:paraId="3B42689E" w14:textId="77777777" w:rsidR="00E50274" w:rsidRPr="004A2256" w:rsidRDefault="00E50274" w:rsidP="00EA31B7">
            <w:pPr>
              <w:spacing w:after="0"/>
              <w:jc w:val="center"/>
              <w:rPr>
                <w:rFonts w:eastAsia="Malgun Gothic"/>
                <w:lang w:eastAsia="ko-KR"/>
              </w:rPr>
            </w:pPr>
            <w:r w:rsidRPr="004A2256">
              <w:rPr>
                <w:rFonts w:eastAsia="Malgun Gothic"/>
                <w:lang w:eastAsia="ko-KR"/>
              </w:rPr>
              <w:t>Hz</w:t>
            </w:r>
          </w:p>
        </w:tc>
        <w:tc>
          <w:tcPr>
            <w:tcW w:w="1700" w:type="dxa"/>
            <w:vAlign w:val="center"/>
          </w:tcPr>
          <w:p w14:paraId="325FAC65" w14:textId="77777777" w:rsidR="00E50274" w:rsidRDefault="00E50274" w:rsidP="00EA31B7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600</w:t>
            </w:r>
          </w:p>
        </w:tc>
        <w:tc>
          <w:tcPr>
            <w:tcW w:w="1422" w:type="dxa"/>
            <w:vAlign w:val="center"/>
          </w:tcPr>
          <w:p w14:paraId="1B6563C7" w14:textId="1D05899B" w:rsidR="00E50274" w:rsidRDefault="00E50274" w:rsidP="00EA31B7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600</w:t>
            </w:r>
          </w:p>
        </w:tc>
        <w:tc>
          <w:tcPr>
            <w:tcW w:w="2833" w:type="dxa"/>
            <w:vAlign w:val="center"/>
          </w:tcPr>
          <w:p w14:paraId="1BB18EE7" w14:textId="787CB9D3" w:rsidR="00E50274" w:rsidRDefault="00E50274" w:rsidP="00EA31B7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600</w:t>
            </w:r>
          </w:p>
        </w:tc>
      </w:tr>
      <w:tr w:rsidR="00662C0E" w:rsidRPr="0068010D" w14:paraId="4886C74E" w14:textId="391951C0" w:rsidTr="00226B0B">
        <w:trPr>
          <w:jc w:val="center"/>
        </w:trPr>
        <w:tc>
          <w:tcPr>
            <w:tcW w:w="4388" w:type="dxa"/>
            <w:gridSpan w:val="2"/>
            <w:vAlign w:val="center"/>
          </w:tcPr>
          <w:p w14:paraId="067AB91B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 xml:space="preserve">CP-OFDM symbols </w:t>
            </w:r>
            <w:r>
              <w:rPr>
                <w:rFonts w:eastAsiaTheme="minorEastAsia"/>
                <w:lang w:eastAsia="ko-KR"/>
              </w:rPr>
              <w:t>for slot with PSFCH(Note 1)</w:t>
            </w:r>
          </w:p>
        </w:tc>
        <w:tc>
          <w:tcPr>
            <w:tcW w:w="709" w:type="dxa"/>
            <w:vAlign w:val="center"/>
          </w:tcPr>
          <w:p w14:paraId="2D1BFDCD" w14:textId="77777777" w:rsidR="00E50274" w:rsidRPr="004A2256" w:rsidRDefault="00E50274" w:rsidP="00EA31B7">
            <w:pPr>
              <w:spacing w:after="0"/>
              <w:jc w:val="center"/>
              <w:rPr>
                <w:rFonts w:eastAsia="Malgun Gothic"/>
                <w:lang w:eastAsia="ko-KR"/>
              </w:rPr>
            </w:pPr>
          </w:p>
        </w:tc>
        <w:tc>
          <w:tcPr>
            <w:tcW w:w="1700" w:type="dxa"/>
            <w:vAlign w:val="center"/>
          </w:tcPr>
          <w:p w14:paraId="5C985DAA" w14:textId="77777777" w:rsid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9</w:t>
            </w:r>
          </w:p>
        </w:tc>
        <w:tc>
          <w:tcPr>
            <w:tcW w:w="1422" w:type="dxa"/>
            <w:vAlign w:val="center"/>
          </w:tcPr>
          <w:p w14:paraId="5C4E2DD5" w14:textId="5B99AB56" w:rsid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9</w:t>
            </w:r>
          </w:p>
        </w:tc>
        <w:tc>
          <w:tcPr>
            <w:tcW w:w="2833" w:type="dxa"/>
            <w:vAlign w:val="center"/>
          </w:tcPr>
          <w:p w14:paraId="3E4118F9" w14:textId="314EE9B8" w:rsid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9</w:t>
            </w:r>
          </w:p>
        </w:tc>
      </w:tr>
      <w:tr w:rsidR="00662C0E" w:rsidRPr="0068010D" w14:paraId="6F4746BB" w14:textId="1C308707" w:rsidTr="00226B0B">
        <w:trPr>
          <w:jc w:val="center"/>
        </w:trPr>
        <w:tc>
          <w:tcPr>
            <w:tcW w:w="4388" w:type="dxa"/>
            <w:gridSpan w:val="2"/>
            <w:vAlign w:val="center"/>
          </w:tcPr>
          <w:p w14:paraId="7598D2C6" w14:textId="77777777" w:rsidR="00E50274" w:rsidRPr="004A2256" w:rsidRDefault="00E50274" w:rsidP="00241E41">
            <w:pPr>
              <w:spacing w:after="0"/>
              <w:rPr>
                <w:rFonts w:eastAsia="Malgun Gothic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 xml:space="preserve">CP-OFDM symbols </w:t>
            </w:r>
            <w:r>
              <w:rPr>
                <w:rFonts w:eastAsiaTheme="minorEastAsia"/>
                <w:lang w:eastAsia="ko-KR"/>
              </w:rPr>
              <w:t>for slot without PSFCH</w:t>
            </w:r>
            <w:r w:rsidRPr="004A2256">
              <w:rPr>
                <w:rFonts w:eastAsiaTheme="minorEastAsia"/>
                <w:lang w:eastAsia="ko-K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2DAF529" w14:textId="77777777" w:rsidR="00E50274" w:rsidRPr="004A2256" w:rsidRDefault="00E50274" w:rsidP="00EA31B7">
            <w:pPr>
              <w:spacing w:after="0"/>
              <w:jc w:val="center"/>
              <w:rPr>
                <w:rFonts w:eastAsia="Malgun Gothic"/>
                <w:lang w:eastAsia="ko-KR"/>
              </w:rPr>
            </w:pPr>
          </w:p>
        </w:tc>
        <w:tc>
          <w:tcPr>
            <w:tcW w:w="1700" w:type="dxa"/>
            <w:vAlign w:val="center"/>
          </w:tcPr>
          <w:p w14:paraId="64DA9B04" w14:textId="67495B15" w:rsidR="00E50274" w:rsidRDefault="00E50274" w:rsidP="00F5281D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2</w:t>
            </w:r>
          </w:p>
        </w:tc>
        <w:tc>
          <w:tcPr>
            <w:tcW w:w="1422" w:type="dxa"/>
            <w:vAlign w:val="center"/>
          </w:tcPr>
          <w:p w14:paraId="3179E6DC" w14:textId="3EE8A193" w:rsidR="00E50274" w:rsidRDefault="00E50274" w:rsidP="00F5281D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2</w:t>
            </w:r>
          </w:p>
        </w:tc>
        <w:tc>
          <w:tcPr>
            <w:tcW w:w="2833" w:type="dxa"/>
            <w:vAlign w:val="center"/>
          </w:tcPr>
          <w:p w14:paraId="2C9A49CF" w14:textId="76089DD5" w:rsidR="00E50274" w:rsidRDefault="00E50274" w:rsidP="00F5281D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2</w:t>
            </w:r>
          </w:p>
        </w:tc>
      </w:tr>
      <w:tr w:rsidR="00662C0E" w:rsidRPr="0068010D" w14:paraId="441ADAC9" w14:textId="2CAC9E50" w:rsidTr="00226B0B">
        <w:trPr>
          <w:jc w:val="center"/>
        </w:trPr>
        <w:tc>
          <w:tcPr>
            <w:tcW w:w="4388" w:type="dxa"/>
            <w:gridSpan w:val="2"/>
            <w:vAlign w:val="center"/>
          </w:tcPr>
          <w:p w14:paraId="1C71726A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DMRS symbols</w:t>
            </w:r>
            <w:r>
              <w:rPr>
                <w:rFonts w:eastAsiaTheme="minorEastAsia"/>
                <w:lang w:eastAsia="ko-KR"/>
              </w:rPr>
              <w:t xml:space="preserve"> for slot with PSFCH</w:t>
            </w:r>
          </w:p>
        </w:tc>
        <w:tc>
          <w:tcPr>
            <w:tcW w:w="709" w:type="dxa"/>
            <w:vAlign w:val="center"/>
          </w:tcPr>
          <w:p w14:paraId="473F175C" w14:textId="77777777" w:rsidR="00E50274" w:rsidRPr="004A2256" w:rsidRDefault="00E50274" w:rsidP="00EA31B7">
            <w:pPr>
              <w:spacing w:after="0"/>
              <w:jc w:val="center"/>
            </w:pPr>
          </w:p>
        </w:tc>
        <w:tc>
          <w:tcPr>
            <w:tcW w:w="1700" w:type="dxa"/>
            <w:vAlign w:val="center"/>
          </w:tcPr>
          <w:p w14:paraId="69D78C41" w14:textId="4500C0E7" w:rsidR="00E50274" w:rsidRPr="00F5281D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</w:p>
        </w:tc>
        <w:tc>
          <w:tcPr>
            <w:tcW w:w="1422" w:type="dxa"/>
            <w:vAlign w:val="center"/>
          </w:tcPr>
          <w:p w14:paraId="7DBBA3E2" w14:textId="77777777" w:rsidR="00E50274" w:rsidRDefault="00AA1847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Option 1: </w:t>
            </w:r>
            <w:r w:rsidR="00E50274">
              <w:rPr>
                <w:rFonts w:eastAsiaTheme="minorEastAsia" w:hint="eastAsia"/>
                <w:lang w:eastAsia="zh-CN"/>
              </w:rPr>
              <w:t>2</w:t>
            </w:r>
          </w:p>
          <w:p w14:paraId="0D2C8A62" w14:textId="271F1D66" w:rsidR="00AA1847" w:rsidRDefault="00AA1847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Option 2: 3</w:t>
            </w:r>
          </w:p>
        </w:tc>
        <w:tc>
          <w:tcPr>
            <w:tcW w:w="2833" w:type="dxa"/>
            <w:vAlign w:val="center"/>
          </w:tcPr>
          <w:p w14:paraId="00C5933E" w14:textId="0088EBC1" w:rsid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3</w:t>
            </w:r>
          </w:p>
        </w:tc>
      </w:tr>
      <w:tr w:rsidR="00662C0E" w:rsidRPr="0068010D" w14:paraId="187A72D5" w14:textId="052DA960" w:rsidTr="00226B0B">
        <w:trPr>
          <w:jc w:val="center"/>
        </w:trPr>
        <w:tc>
          <w:tcPr>
            <w:tcW w:w="4388" w:type="dxa"/>
            <w:gridSpan w:val="2"/>
            <w:vAlign w:val="center"/>
          </w:tcPr>
          <w:p w14:paraId="55482A8F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DMRS symbols</w:t>
            </w:r>
            <w:r>
              <w:rPr>
                <w:rFonts w:eastAsiaTheme="minorEastAsia"/>
                <w:lang w:eastAsia="ko-KR"/>
              </w:rPr>
              <w:t xml:space="preserve"> for slot without PSFCH</w:t>
            </w:r>
          </w:p>
        </w:tc>
        <w:tc>
          <w:tcPr>
            <w:tcW w:w="709" w:type="dxa"/>
            <w:vAlign w:val="center"/>
          </w:tcPr>
          <w:p w14:paraId="4C958C1C" w14:textId="77777777" w:rsidR="00E50274" w:rsidRPr="004A2256" w:rsidRDefault="00E50274" w:rsidP="00EA31B7">
            <w:pPr>
              <w:spacing w:after="0"/>
              <w:jc w:val="center"/>
            </w:pPr>
          </w:p>
        </w:tc>
        <w:tc>
          <w:tcPr>
            <w:tcW w:w="1700" w:type="dxa"/>
            <w:vAlign w:val="center"/>
          </w:tcPr>
          <w:p w14:paraId="440931A3" w14:textId="4D0D1B48" w:rsidR="00E50274" w:rsidRDefault="007E2159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2</w:t>
            </w:r>
          </w:p>
        </w:tc>
        <w:tc>
          <w:tcPr>
            <w:tcW w:w="1422" w:type="dxa"/>
            <w:vAlign w:val="center"/>
          </w:tcPr>
          <w:p w14:paraId="3E894904" w14:textId="77777777" w:rsidR="00E50274" w:rsidRDefault="00AA1847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Option 1: </w:t>
            </w:r>
            <w:r w:rsidR="00E50274">
              <w:rPr>
                <w:rFonts w:eastAsiaTheme="minorEastAsia" w:hint="eastAsia"/>
                <w:lang w:eastAsia="zh-CN"/>
              </w:rPr>
              <w:t>3</w:t>
            </w:r>
          </w:p>
          <w:p w14:paraId="2FC21687" w14:textId="54804D72" w:rsidR="00AA1847" w:rsidRDefault="00AA1847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Option 2: 4</w:t>
            </w:r>
          </w:p>
        </w:tc>
        <w:tc>
          <w:tcPr>
            <w:tcW w:w="2833" w:type="dxa"/>
            <w:vAlign w:val="center"/>
          </w:tcPr>
          <w:p w14:paraId="43E70A7D" w14:textId="68823111" w:rsidR="00E50274" w:rsidRPr="00E50274" w:rsidRDefault="006F42A7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 </w:t>
            </w:r>
            <w:r w:rsidR="00226B0B">
              <w:rPr>
                <w:rFonts w:eastAsiaTheme="minorEastAsia"/>
                <w:lang w:eastAsia="zh-CN"/>
              </w:rPr>
              <w:t>4(Note 2)</w:t>
            </w:r>
          </w:p>
        </w:tc>
      </w:tr>
      <w:tr w:rsidR="00662C0E" w:rsidRPr="0068010D" w14:paraId="1B738791" w14:textId="56EAFC55" w:rsidTr="00226B0B">
        <w:trPr>
          <w:trHeight w:val="45"/>
          <w:jc w:val="center"/>
        </w:trPr>
        <w:tc>
          <w:tcPr>
            <w:tcW w:w="4388" w:type="dxa"/>
            <w:gridSpan w:val="2"/>
            <w:vAlign w:val="center"/>
          </w:tcPr>
          <w:p w14:paraId="2C942721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lastRenderedPageBreak/>
              <w:t>Modulation order</w:t>
            </w:r>
          </w:p>
        </w:tc>
        <w:tc>
          <w:tcPr>
            <w:tcW w:w="709" w:type="dxa"/>
            <w:vAlign w:val="center"/>
          </w:tcPr>
          <w:p w14:paraId="4AADD6FC" w14:textId="77777777" w:rsidR="00E50274" w:rsidRPr="004A2256" w:rsidRDefault="00E50274" w:rsidP="00EA31B7">
            <w:pPr>
              <w:spacing w:after="0"/>
              <w:jc w:val="center"/>
            </w:pPr>
          </w:p>
        </w:tc>
        <w:tc>
          <w:tcPr>
            <w:tcW w:w="1700" w:type="dxa"/>
            <w:vAlign w:val="center"/>
          </w:tcPr>
          <w:p w14:paraId="0A1D4BA8" w14:textId="2E8EA016" w:rsidR="00E50274" w:rsidRPr="00E21DFB" w:rsidRDefault="00E21DFB" w:rsidP="00EA31B7">
            <w:pPr>
              <w:spacing w:after="0"/>
              <w:jc w:val="center"/>
              <w:rPr>
                <w:rFonts w:eastAsiaTheme="minorEastAsia"/>
                <w:color w:val="FF0000"/>
                <w:lang w:eastAsia="zh-CN"/>
              </w:rPr>
            </w:pPr>
            <w:r w:rsidRPr="00E21DFB">
              <w:rPr>
                <w:rFonts w:eastAsiaTheme="minorEastAsia"/>
                <w:color w:val="FF0000"/>
                <w:lang w:eastAsia="zh-CN"/>
              </w:rPr>
              <w:t>6</w:t>
            </w:r>
          </w:p>
        </w:tc>
        <w:tc>
          <w:tcPr>
            <w:tcW w:w="1422" w:type="dxa"/>
            <w:vAlign w:val="center"/>
          </w:tcPr>
          <w:p w14:paraId="20EC11CC" w14:textId="7E4D410D" w:rsidR="00E50274" w:rsidRPr="004A2256" w:rsidRDefault="00E50274" w:rsidP="00421BE2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4</w:t>
            </w:r>
          </w:p>
        </w:tc>
        <w:tc>
          <w:tcPr>
            <w:tcW w:w="2833" w:type="dxa"/>
          </w:tcPr>
          <w:p w14:paraId="27C30222" w14:textId="0AC16650" w:rsidR="00E50274" w:rsidRPr="00E21DFB" w:rsidRDefault="00E21DFB" w:rsidP="00EA31B7">
            <w:pPr>
              <w:spacing w:after="0"/>
              <w:jc w:val="center"/>
              <w:rPr>
                <w:rFonts w:eastAsiaTheme="minorEastAsia"/>
                <w:color w:val="FF0000"/>
                <w:lang w:eastAsia="zh-CN"/>
              </w:rPr>
            </w:pPr>
            <w:r w:rsidRPr="00E21DFB">
              <w:rPr>
                <w:rFonts w:eastAsiaTheme="minorEastAsia"/>
                <w:color w:val="FF0000"/>
                <w:lang w:eastAsia="zh-CN"/>
              </w:rPr>
              <w:t>2</w:t>
            </w:r>
          </w:p>
        </w:tc>
      </w:tr>
      <w:tr w:rsidR="00662C0E" w:rsidRPr="0068010D" w14:paraId="37305FAD" w14:textId="7F0175FA" w:rsidTr="00226B0B">
        <w:trPr>
          <w:jc w:val="center"/>
        </w:trPr>
        <w:tc>
          <w:tcPr>
            <w:tcW w:w="4388" w:type="dxa"/>
            <w:gridSpan w:val="2"/>
            <w:vAlign w:val="center"/>
          </w:tcPr>
          <w:p w14:paraId="3A2491F4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MCS index</w:t>
            </w:r>
          </w:p>
        </w:tc>
        <w:tc>
          <w:tcPr>
            <w:tcW w:w="709" w:type="dxa"/>
            <w:vAlign w:val="center"/>
          </w:tcPr>
          <w:p w14:paraId="28001409" w14:textId="77777777" w:rsidR="00E50274" w:rsidRPr="004A2256" w:rsidRDefault="00E50274" w:rsidP="00EA31B7">
            <w:pPr>
              <w:spacing w:after="0"/>
              <w:jc w:val="center"/>
            </w:pPr>
          </w:p>
        </w:tc>
        <w:tc>
          <w:tcPr>
            <w:tcW w:w="1700" w:type="dxa"/>
            <w:vAlign w:val="center"/>
          </w:tcPr>
          <w:p w14:paraId="260D614E" w14:textId="69A6ACDA" w:rsidR="00E50274" w:rsidRPr="00E21DFB" w:rsidRDefault="00E21DFB" w:rsidP="00EA31B7">
            <w:pPr>
              <w:spacing w:after="0"/>
              <w:jc w:val="center"/>
              <w:rPr>
                <w:rFonts w:eastAsiaTheme="minorEastAsia"/>
                <w:color w:val="FF0000"/>
                <w:lang w:eastAsia="zh-CN"/>
              </w:rPr>
            </w:pPr>
            <w:r w:rsidRPr="00E21DFB">
              <w:rPr>
                <w:rFonts w:eastAsiaTheme="minorEastAsia"/>
                <w:color w:val="FF0000"/>
                <w:lang w:eastAsia="zh-CN"/>
              </w:rPr>
              <w:t>17</w:t>
            </w:r>
          </w:p>
        </w:tc>
        <w:tc>
          <w:tcPr>
            <w:tcW w:w="1422" w:type="dxa"/>
            <w:vAlign w:val="center"/>
          </w:tcPr>
          <w:p w14:paraId="6A5AC47A" w14:textId="40FBADD9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1</w:t>
            </w:r>
          </w:p>
        </w:tc>
        <w:tc>
          <w:tcPr>
            <w:tcW w:w="2833" w:type="dxa"/>
          </w:tcPr>
          <w:p w14:paraId="0F7B2A19" w14:textId="3A422334" w:rsidR="00E50274" w:rsidRPr="00E21DFB" w:rsidRDefault="00E21DFB" w:rsidP="00EA31B7">
            <w:pPr>
              <w:spacing w:after="0"/>
              <w:jc w:val="center"/>
              <w:rPr>
                <w:rFonts w:eastAsiaTheme="minorEastAsia"/>
                <w:color w:val="FF0000"/>
                <w:lang w:eastAsia="zh-CN"/>
              </w:rPr>
            </w:pPr>
            <w:r w:rsidRPr="00E21DFB">
              <w:rPr>
                <w:rFonts w:eastAsiaTheme="minorEastAsia"/>
                <w:color w:val="FF0000"/>
                <w:lang w:eastAsia="zh-CN"/>
              </w:rPr>
              <w:t>4</w:t>
            </w:r>
          </w:p>
        </w:tc>
      </w:tr>
      <w:tr w:rsidR="00662C0E" w:rsidRPr="0068010D" w14:paraId="57FB0614" w14:textId="0FFD56A8" w:rsidTr="00226B0B">
        <w:trPr>
          <w:jc w:val="center"/>
        </w:trPr>
        <w:tc>
          <w:tcPr>
            <w:tcW w:w="2228" w:type="dxa"/>
            <w:vMerge w:val="restart"/>
            <w:vAlign w:val="center"/>
          </w:tcPr>
          <w:p w14:paraId="55D34424" w14:textId="77777777" w:rsidR="00E50274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775EEF">
              <w:rPr>
                <w:color w:val="000000"/>
              </w:rPr>
              <w:t>2</w:t>
            </w:r>
            <w:r w:rsidRPr="00775EEF">
              <w:rPr>
                <w:color w:val="000000"/>
                <w:vertAlign w:val="superscript"/>
              </w:rPr>
              <w:t>nd</w:t>
            </w:r>
            <w:r w:rsidRPr="00775EEF">
              <w:rPr>
                <w:color w:val="000000"/>
              </w:rPr>
              <w:t xml:space="preserve"> stage</w:t>
            </w:r>
            <w:r>
              <w:rPr>
                <w:rFonts w:eastAsiaTheme="minorEastAsia"/>
                <w:lang w:eastAsia="ko-KR"/>
              </w:rPr>
              <w:t xml:space="preserve"> SCI format 2-A configuration</w:t>
            </w:r>
          </w:p>
        </w:tc>
        <w:tc>
          <w:tcPr>
            <w:tcW w:w="2160" w:type="dxa"/>
            <w:vAlign w:val="center"/>
          </w:tcPr>
          <w:p w14:paraId="24EA002E" w14:textId="77777777" w:rsidR="00E50274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zh-CN"/>
              </w:rPr>
              <w:t>Payloads</w:t>
            </w:r>
          </w:p>
        </w:tc>
        <w:tc>
          <w:tcPr>
            <w:tcW w:w="709" w:type="dxa"/>
            <w:vAlign w:val="center"/>
          </w:tcPr>
          <w:p w14:paraId="4015BC27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Bits</w:t>
            </w:r>
          </w:p>
        </w:tc>
        <w:tc>
          <w:tcPr>
            <w:tcW w:w="1700" w:type="dxa"/>
            <w:vAlign w:val="center"/>
          </w:tcPr>
          <w:p w14:paraId="3D9A2B8D" w14:textId="77777777" w:rsid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3</w:t>
            </w:r>
            <w:r>
              <w:rPr>
                <w:rFonts w:eastAsiaTheme="minorEastAsia"/>
                <w:lang w:eastAsia="zh-CN"/>
              </w:rPr>
              <w:t>5</w:t>
            </w:r>
          </w:p>
        </w:tc>
        <w:tc>
          <w:tcPr>
            <w:tcW w:w="1422" w:type="dxa"/>
            <w:vAlign w:val="center"/>
          </w:tcPr>
          <w:p w14:paraId="5E85932B" w14:textId="201D62CC" w:rsidR="00E50274" w:rsidRDefault="00662C0E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3</w:t>
            </w:r>
            <w:r>
              <w:rPr>
                <w:rFonts w:eastAsiaTheme="minorEastAsia"/>
                <w:lang w:eastAsia="zh-CN"/>
              </w:rPr>
              <w:t>5</w:t>
            </w:r>
          </w:p>
        </w:tc>
        <w:tc>
          <w:tcPr>
            <w:tcW w:w="2833" w:type="dxa"/>
            <w:vAlign w:val="center"/>
          </w:tcPr>
          <w:p w14:paraId="456BB562" w14:textId="6D7C840A" w:rsidR="00E50274" w:rsidRDefault="00662C0E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3</w:t>
            </w:r>
            <w:r>
              <w:rPr>
                <w:rFonts w:eastAsiaTheme="minorEastAsia"/>
                <w:lang w:eastAsia="zh-CN"/>
              </w:rPr>
              <w:t>5</w:t>
            </w:r>
          </w:p>
        </w:tc>
      </w:tr>
      <w:tr w:rsidR="00662C0E" w:rsidRPr="0068010D" w14:paraId="692F0307" w14:textId="77777777" w:rsidTr="00226B0B">
        <w:trPr>
          <w:jc w:val="center"/>
        </w:trPr>
        <w:tc>
          <w:tcPr>
            <w:tcW w:w="2228" w:type="dxa"/>
            <w:vMerge/>
            <w:vAlign w:val="center"/>
          </w:tcPr>
          <w:p w14:paraId="284F6E64" w14:textId="77777777" w:rsidR="00662C0E" w:rsidRPr="00775EEF" w:rsidRDefault="00662C0E" w:rsidP="00241E41">
            <w:pPr>
              <w:spacing w:after="0"/>
              <w:rPr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0A4AB8B0" w14:textId="4DEABA4C" w:rsidR="00662C0E" w:rsidRDefault="00662C0E" w:rsidP="00241E41">
            <w:pPr>
              <w:spacing w:after="0"/>
              <w:rPr>
                <w:rFonts w:eastAsiaTheme="minorEastAsia"/>
                <w:lang w:eastAsia="zh-C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α</m:t>
                </m:r>
              </m:oMath>
            </m:oMathPara>
          </w:p>
        </w:tc>
        <w:tc>
          <w:tcPr>
            <w:tcW w:w="709" w:type="dxa"/>
            <w:vAlign w:val="center"/>
          </w:tcPr>
          <w:p w14:paraId="6F9C00EA" w14:textId="77777777" w:rsidR="00662C0E" w:rsidRDefault="00662C0E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1700" w:type="dxa"/>
            <w:vAlign w:val="center"/>
          </w:tcPr>
          <w:p w14:paraId="1D70358A" w14:textId="77777777" w:rsidR="00662C0E" w:rsidRDefault="00662C0E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</w:p>
        </w:tc>
        <w:tc>
          <w:tcPr>
            <w:tcW w:w="1422" w:type="dxa"/>
            <w:vAlign w:val="center"/>
          </w:tcPr>
          <w:p w14:paraId="74C2C393" w14:textId="6BA1188E" w:rsidR="00662C0E" w:rsidRDefault="00662C0E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</w:p>
        </w:tc>
        <w:tc>
          <w:tcPr>
            <w:tcW w:w="2833" w:type="dxa"/>
            <w:vAlign w:val="center"/>
          </w:tcPr>
          <w:p w14:paraId="07126EBD" w14:textId="1E37EC62" w:rsidR="00662C0E" w:rsidRDefault="00662C0E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</w:p>
        </w:tc>
      </w:tr>
      <w:tr w:rsidR="00662C0E" w:rsidRPr="0068010D" w14:paraId="30321447" w14:textId="3AEC8AFF" w:rsidTr="00226B0B">
        <w:trPr>
          <w:jc w:val="center"/>
        </w:trPr>
        <w:tc>
          <w:tcPr>
            <w:tcW w:w="2228" w:type="dxa"/>
            <w:vMerge/>
            <w:vAlign w:val="center"/>
          </w:tcPr>
          <w:p w14:paraId="5AE9B970" w14:textId="77777777" w:rsidR="00E50274" w:rsidRDefault="00E50274" w:rsidP="00241E41">
            <w:pPr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2160" w:type="dxa"/>
            <w:vAlign w:val="center"/>
          </w:tcPr>
          <w:p w14:paraId="537BF233" w14:textId="77777777" w:rsidR="00E50274" w:rsidRPr="003C0679" w:rsidRDefault="00E23BE1" w:rsidP="00241E41">
            <w:pPr>
              <w:spacing w:after="0"/>
              <w:rPr>
                <w:rFonts w:eastAsia="Malgun Gothic"/>
                <w:lang w:eastAsia="ko-K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offset</m:t>
                    </m:r>
                  </m:sub>
                </m:sSub>
              </m:oMath>
            </m:oMathPara>
          </w:p>
        </w:tc>
        <w:tc>
          <w:tcPr>
            <w:tcW w:w="709" w:type="dxa"/>
            <w:vAlign w:val="center"/>
          </w:tcPr>
          <w:p w14:paraId="550779AD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1700" w:type="dxa"/>
            <w:vAlign w:val="center"/>
          </w:tcPr>
          <w:p w14:paraId="1AD3B1F3" w14:textId="38233410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[</w:t>
            </w:r>
            <w:r>
              <w:rPr>
                <w:rFonts w:eastAsiaTheme="minorEastAsia" w:hint="eastAsia"/>
                <w:lang w:eastAsia="zh-CN"/>
              </w:rPr>
              <w:t>5</w:t>
            </w:r>
            <w:r>
              <w:rPr>
                <w:rFonts w:eastAsiaTheme="minorEastAsia"/>
                <w:lang w:eastAsia="zh-CN"/>
              </w:rPr>
              <w:t>]</w:t>
            </w:r>
          </w:p>
        </w:tc>
        <w:tc>
          <w:tcPr>
            <w:tcW w:w="1422" w:type="dxa"/>
            <w:vAlign w:val="center"/>
          </w:tcPr>
          <w:p w14:paraId="465E716C" w14:textId="5DF1C0F2" w:rsid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[5]</w:t>
            </w:r>
          </w:p>
        </w:tc>
        <w:tc>
          <w:tcPr>
            <w:tcW w:w="2833" w:type="dxa"/>
          </w:tcPr>
          <w:p w14:paraId="2CF6D9EC" w14:textId="5173F9F6" w:rsid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[3.5]</w:t>
            </w:r>
          </w:p>
        </w:tc>
      </w:tr>
      <w:tr w:rsidR="00662C0E" w:rsidRPr="0068010D" w14:paraId="4E4412D7" w14:textId="6CBD42F5" w:rsidTr="00226B0B">
        <w:trPr>
          <w:trHeight w:val="341"/>
          <w:jc w:val="center"/>
        </w:trPr>
        <w:tc>
          <w:tcPr>
            <w:tcW w:w="4388" w:type="dxa"/>
            <w:gridSpan w:val="2"/>
            <w:vAlign w:val="center"/>
          </w:tcPr>
          <w:p w14:paraId="0C40ABAE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Transport Block Size</w:t>
            </w:r>
            <w:r>
              <w:rPr>
                <w:rFonts w:eastAsiaTheme="minorEastAsia"/>
                <w:lang w:eastAsia="ko-KR"/>
              </w:rPr>
              <w:t xml:space="preserve"> for slot with PSFCH</w:t>
            </w:r>
          </w:p>
        </w:tc>
        <w:tc>
          <w:tcPr>
            <w:tcW w:w="709" w:type="dxa"/>
            <w:vAlign w:val="center"/>
          </w:tcPr>
          <w:p w14:paraId="2806FB6B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Bits</w:t>
            </w:r>
          </w:p>
        </w:tc>
        <w:tc>
          <w:tcPr>
            <w:tcW w:w="1700" w:type="dxa"/>
            <w:vAlign w:val="center"/>
          </w:tcPr>
          <w:p w14:paraId="2EE7FD1B" w14:textId="358FDDED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422" w:type="dxa"/>
            <w:vAlign w:val="center"/>
          </w:tcPr>
          <w:p w14:paraId="14E5C85B" w14:textId="0A63E689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833" w:type="dxa"/>
          </w:tcPr>
          <w:p w14:paraId="511904DA" w14:textId="77777777" w:rsid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662C0E" w:rsidRPr="0068010D" w14:paraId="2F9A097C" w14:textId="309F09AE" w:rsidTr="00226B0B">
        <w:trPr>
          <w:jc w:val="center"/>
        </w:trPr>
        <w:tc>
          <w:tcPr>
            <w:tcW w:w="4388" w:type="dxa"/>
            <w:gridSpan w:val="2"/>
            <w:vAlign w:val="center"/>
          </w:tcPr>
          <w:p w14:paraId="24939C65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Transport Block Size</w:t>
            </w:r>
            <w:r>
              <w:rPr>
                <w:rFonts w:eastAsiaTheme="minorEastAsia"/>
                <w:lang w:eastAsia="ko-KR"/>
              </w:rPr>
              <w:t xml:space="preserve"> for slot without PSFCH</w:t>
            </w:r>
          </w:p>
        </w:tc>
        <w:tc>
          <w:tcPr>
            <w:tcW w:w="709" w:type="dxa"/>
            <w:vAlign w:val="center"/>
          </w:tcPr>
          <w:p w14:paraId="4DE3A3CF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Bits</w:t>
            </w:r>
          </w:p>
        </w:tc>
        <w:tc>
          <w:tcPr>
            <w:tcW w:w="1700" w:type="dxa"/>
            <w:vAlign w:val="center"/>
          </w:tcPr>
          <w:p w14:paraId="3110233A" w14:textId="50383C29" w:rsid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422" w:type="dxa"/>
            <w:vAlign w:val="center"/>
          </w:tcPr>
          <w:p w14:paraId="5324388B" w14:textId="6B41A3DD" w:rsid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833" w:type="dxa"/>
          </w:tcPr>
          <w:p w14:paraId="3660DCCB" w14:textId="77777777" w:rsid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E50274" w:rsidRPr="0068010D" w14:paraId="10DBB470" w14:textId="0D59C918" w:rsidTr="00226B0B">
        <w:trPr>
          <w:jc w:val="center"/>
        </w:trPr>
        <w:tc>
          <w:tcPr>
            <w:tcW w:w="4388" w:type="dxa"/>
            <w:gridSpan w:val="2"/>
            <w:vAlign w:val="center"/>
          </w:tcPr>
          <w:p w14:paraId="436A9D7C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Transport block CRC</w:t>
            </w:r>
          </w:p>
        </w:tc>
        <w:tc>
          <w:tcPr>
            <w:tcW w:w="709" w:type="dxa"/>
            <w:vAlign w:val="center"/>
          </w:tcPr>
          <w:p w14:paraId="6C2863CE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B</w:t>
            </w:r>
            <w:r w:rsidRPr="004A2256">
              <w:rPr>
                <w:rFonts w:eastAsiaTheme="minorEastAsia"/>
                <w:lang w:eastAsia="ko-KR"/>
              </w:rPr>
              <w:t>its</w:t>
            </w:r>
          </w:p>
        </w:tc>
        <w:tc>
          <w:tcPr>
            <w:tcW w:w="1700" w:type="dxa"/>
            <w:vAlign w:val="center"/>
          </w:tcPr>
          <w:p w14:paraId="5485F0F9" w14:textId="77777777" w:rsidR="00E50274" w:rsidRPr="004A2256" w:rsidRDefault="00E50274" w:rsidP="004455BE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/>
                <w:lang w:eastAsia="zh-CN"/>
              </w:rPr>
              <w:t>4</w:t>
            </w:r>
          </w:p>
        </w:tc>
        <w:tc>
          <w:tcPr>
            <w:tcW w:w="1422" w:type="dxa"/>
            <w:vAlign w:val="center"/>
          </w:tcPr>
          <w:p w14:paraId="317A7113" w14:textId="44AA368F" w:rsidR="00E50274" w:rsidRPr="004A2256" w:rsidRDefault="00662C0E" w:rsidP="004455BE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/>
                <w:lang w:eastAsia="zh-CN"/>
              </w:rPr>
              <w:t>4</w:t>
            </w:r>
          </w:p>
        </w:tc>
        <w:tc>
          <w:tcPr>
            <w:tcW w:w="2833" w:type="dxa"/>
            <w:vAlign w:val="center"/>
          </w:tcPr>
          <w:p w14:paraId="4150BFF7" w14:textId="6BE779D4" w:rsidR="00E50274" w:rsidRPr="004A2256" w:rsidRDefault="00662C0E" w:rsidP="004455BE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/>
                <w:lang w:eastAsia="zh-CN"/>
              </w:rPr>
              <w:t>4</w:t>
            </w:r>
          </w:p>
        </w:tc>
      </w:tr>
      <w:tr w:rsidR="00662C0E" w:rsidRPr="0068010D" w14:paraId="3879A0D4" w14:textId="1A87362C" w:rsidTr="00226B0B">
        <w:trPr>
          <w:jc w:val="center"/>
        </w:trPr>
        <w:tc>
          <w:tcPr>
            <w:tcW w:w="4388" w:type="dxa"/>
            <w:gridSpan w:val="2"/>
            <w:vAlign w:val="center"/>
          </w:tcPr>
          <w:p w14:paraId="57A5E0E9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Maximum number of HARQ transmissions</w:t>
            </w:r>
          </w:p>
        </w:tc>
        <w:tc>
          <w:tcPr>
            <w:tcW w:w="709" w:type="dxa"/>
            <w:vAlign w:val="center"/>
          </w:tcPr>
          <w:p w14:paraId="11B23BA4" w14:textId="77777777" w:rsidR="00E50274" w:rsidRPr="004A2256" w:rsidRDefault="00E50274" w:rsidP="00EA31B7">
            <w:pPr>
              <w:spacing w:after="0"/>
              <w:jc w:val="center"/>
            </w:pPr>
          </w:p>
        </w:tc>
        <w:tc>
          <w:tcPr>
            <w:tcW w:w="1700" w:type="dxa"/>
            <w:vAlign w:val="center"/>
          </w:tcPr>
          <w:p w14:paraId="1390C506" w14:textId="77777777" w:rsid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</w:p>
        </w:tc>
        <w:tc>
          <w:tcPr>
            <w:tcW w:w="1422" w:type="dxa"/>
            <w:vAlign w:val="center"/>
          </w:tcPr>
          <w:p w14:paraId="33E32304" w14:textId="5CE26A3E" w:rsidR="00E50274" w:rsidRDefault="00662C0E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</w:p>
        </w:tc>
        <w:tc>
          <w:tcPr>
            <w:tcW w:w="2833" w:type="dxa"/>
            <w:vAlign w:val="center"/>
          </w:tcPr>
          <w:p w14:paraId="2BC30DE5" w14:textId="7512BB0A" w:rsidR="00E50274" w:rsidRDefault="00662C0E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</w:p>
        </w:tc>
      </w:tr>
      <w:tr w:rsidR="00662C0E" w:rsidRPr="0068010D" w14:paraId="1087131F" w14:textId="3E898E34" w:rsidTr="00226B0B">
        <w:trPr>
          <w:trHeight w:val="268"/>
          <w:jc w:val="center"/>
        </w:trPr>
        <w:tc>
          <w:tcPr>
            <w:tcW w:w="4388" w:type="dxa"/>
            <w:gridSpan w:val="2"/>
            <w:vAlign w:val="center"/>
          </w:tcPr>
          <w:p w14:paraId="2D1BB0C5" w14:textId="2AF50AF9" w:rsidR="00E50274" w:rsidRPr="004A2256" w:rsidRDefault="00E50274" w:rsidP="00226B0B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 xml:space="preserve">Binary Channel Bits </w:t>
            </w:r>
            <w:r>
              <w:rPr>
                <w:rFonts w:eastAsiaTheme="minorEastAsia"/>
                <w:lang w:eastAsia="ko-KR"/>
              </w:rPr>
              <w:t>for slots with PSFCH</w:t>
            </w:r>
          </w:p>
        </w:tc>
        <w:tc>
          <w:tcPr>
            <w:tcW w:w="709" w:type="dxa"/>
            <w:vAlign w:val="center"/>
          </w:tcPr>
          <w:p w14:paraId="1A59418C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1700" w:type="dxa"/>
            <w:vAlign w:val="center"/>
          </w:tcPr>
          <w:p w14:paraId="6D345260" w14:textId="11A8313B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422" w:type="dxa"/>
            <w:vAlign w:val="center"/>
          </w:tcPr>
          <w:p w14:paraId="0B4927C3" w14:textId="0ACDBBBE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833" w:type="dxa"/>
          </w:tcPr>
          <w:p w14:paraId="23837BA0" w14:textId="0DA67F07" w:rsidR="00E50274" w:rsidRDefault="00E50274" w:rsidP="004455BE">
            <w:pPr>
              <w:spacing w:after="0"/>
              <w:rPr>
                <w:rFonts w:eastAsiaTheme="minorEastAsia"/>
                <w:lang w:eastAsia="zh-CN"/>
              </w:rPr>
            </w:pPr>
          </w:p>
        </w:tc>
      </w:tr>
      <w:tr w:rsidR="00662C0E" w:rsidRPr="0068010D" w14:paraId="733B644E" w14:textId="1CE7FD52" w:rsidTr="00226B0B">
        <w:trPr>
          <w:jc w:val="center"/>
        </w:trPr>
        <w:tc>
          <w:tcPr>
            <w:tcW w:w="4388" w:type="dxa"/>
            <w:gridSpan w:val="2"/>
            <w:vAlign w:val="center"/>
          </w:tcPr>
          <w:p w14:paraId="28F55757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 xml:space="preserve">Binary Channel Bits </w:t>
            </w:r>
            <w:r>
              <w:rPr>
                <w:rFonts w:eastAsiaTheme="minorEastAsia"/>
                <w:lang w:eastAsia="ko-KR"/>
              </w:rPr>
              <w:t>for slots without PSFCH</w:t>
            </w:r>
          </w:p>
        </w:tc>
        <w:tc>
          <w:tcPr>
            <w:tcW w:w="709" w:type="dxa"/>
            <w:vAlign w:val="center"/>
          </w:tcPr>
          <w:p w14:paraId="67247E98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Bits</w:t>
            </w:r>
          </w:p>
        </w:tc>
        <w:tc>
          <w:tcPr>
            <w:tcW w:w="1700" w:type="dxa"/>
            <w:vAlign w:val="center"/>
          </w:tcPr>
          <w:p w14:paraId="7E196CD3" w14:textId="6577454B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422" w:type="dxa"/>
            <w:vAlign w:val="center"/>
          </w:tcPr>
          <w:p w14:paraId="3070D22A" w14:textId="74D333CD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833" w:type="dxa"/>
          </w:tcPr>
          <w:p w14:paraId="13B849D5" w14:textId="77777777" w:rsid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6F42A7" w:rsidRPr="0068010D" w14:paraId="0740BFC2" w14:textId="68283C83" w:rsidTr="00226B0B">
        <w:trPr>
          <w:jc w:val="center"/>
        </w:trPr>
        <w:tc>
          <w:tcPr>
            <w:tcW w:w="4388" w:type="dxa"/>
            <w:gridSpan w:val="2"/>
            <w:vAlign w:val="center"/>
          </w:tcPr>
          <w:p w14:paraId="4883F660" w14:textId="028106F8" w:rsidR="006F42A7" w:rsidRPr="004A2256" w:rsidRDefault="006F42A7" w:rsidP="00226B0B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PSFCH</w:t>
            </w:r>
            <w:r>
              <w:rPr>
                <w:rFonts w:eastAsiaTheme="minorEastAsia"/>
                <w:lang w:eastAsia="ko-KR"/>
              </w:rPr>
              <w:t xml:space="preserve"> </w:t>
            </w:r>
            <w:r w:rsidRPr="004A2256">
              <w:rPr>
                <w:rFonts w:eastAsiaTheme="minorEastAsia"/>
                <w:lang w:eastAsia="ko-KR"/>
              </w:rPr>
              <w:t>resource</w:t>
            </w:r>
            <w:r>
              <w:rPr>
                <w:rFonts w:eastAsiaTheme="minorEastAsia"/>
                <w:lang w:eastAsia="ko-KR"/>
              </w:rPr>
              <w:t xml:space="preserve"> </w:t>
            </w:r>
            <w:r w:rsidRPr="004A2256">
              <w:rPr>
                <w:rFonts w:eastAsiaTheme="minorEastAsia"/>
                <w:lang w:eastAsia="ko-KR"/>
              </w:rPr>
              <w:t>period</w:t>
            </w:r>
          </w:p>
        </w:tc>
        <w:tc>
          <w:tcPr>
            <w:tcW w:w="709" w:type="dxa"/>
            <w:vAlign w:val="center"/>
          </w:tcPr>
          <w:p w14:paraId="098FAC67" w14:textId="77777777" w:rsidR="006F42A7" w:rsidRPr="004A2256" w:rsidRDefault="006F42A7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Slot</w:t>
            </w:r>
          </w:p>
        </w:tc>
        <w:tc>
          <w:tcPr>
            <w:tcW w:w="1700" w:type="dxa"/>
            <w:vAlign w:val="center"/>
          </w:tcPr>
          <w:p w14:paraId="0AC249A6" w14:textId="77777777" w:rsidR="00AA1847" w:rsidRDefault="00AA1847" w:rsidP="00AA184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ption 1: 1</w:t>
            </w:r>
          </w:p>
          <w:p w14:paraId="4DD40088" w14:textId="5A901316" w:rsidR="006F42A7" w:rsidRPr="004A2256" w:rsidRDefault="00AA1847" w:rsidP="00AA184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Option 2: 4</w:t>
            </w:r>
          </w:p>
        </w:tc>
        <w:tc>
          <w:tcPr>
            <w:tcW w:w="1422" w:type="dxa"/>
            <w:vAlign w:val="center"/>
          </w:tcPr>
          <w:p w14:paraId="59254B5B" w14:textId="67D4E3A9" w:rsidR="006F42A7" w:rsidRPr="004A2256" w:rsidRDefault="00AA1847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4</w:t>
            </w:r>
          </w:p>
        </w:tc>
        <w:tc>
          <w:tcPr>
            <w:tcW w:w="2833" w:type="dxa"/>
            <w:vAlign w:val="center"/>
          </w:tcPr>
          <w:p w14:paraId="17DE6AF8" w14:textId="77777777" w:rsidR="006F42A7" w:rsidRDefault="006F42A7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ption 1: 1</w:t>
            </w:r>
          </w:p>
          <w:p w14:paraId="6D2D54C8" w14:textId="2F17235C" w:rsidR="006F42A7" w:rsidRPr="004A2256" w:rsidRDefault="006F42A7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Option 2: 4</w:t>
            </w:r>
          </w:p>
        </w:tc>
      </w:tr>
      <w:tr w:rsidR="00E50274" w:rsidRPr="0068010D" w14:paraId="74C1F891" w14:textId="0D4D7C3E" w:rsidTr="00226B0B">
        <w:trPr>
          <w:jc w:val="center"/>
        </w:trPr>
        <w:tc>
          <w:tcPr>
            <w:tcW w:w="4388" w:type="dxa"/>
            <w:gridSpan w:val="2"/>
            <w:vAlign w:val="center"/>
          </w:tcPr>
          <w:p w14:paraId="5A092907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BC5BC6">
              <w:rPr>
                <w:rFonts w:eastAsiaTheme="minorEastAsia"/>
                <w:lang w:eastAsia="ko-KR"/>
              </w:rPr>
              <w:t>MinTimeGapPSFCH</w:t>
            </w:r>
          </w:p>
        </w:tc>
        <w:tc>
          <w:tcPr>
            <w:tcW w:w="709" w:type="dxa"/>
            <w:vAlign w:val="center"/>
          </w:tcPr>
          <w:p w14:paraId="2C77CA2F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</w:t>
            </w:r>
            <w:r>
              <w:rPr>
                <w:rFonts w:eastAsiaTheme="minorEastAsia" w:hint="eastAsia"/>
                <w:lang w:eastAsia="zh-CN"/>
              </w:rPr>
              <w:t>lo</w:t>
            </w:r>
            <w:r>
              <w:rPr>
                <w:rFonts w:eastAsiaTheme="minorEastAsia"/>
                <w:lang w:eastAsia="zh-CN"/>
              </w:rPr>
              <w:t>t</w:t>
            </w:r>
          </w:p>
        </w:tc>
        <w:tc>
          <w:tcPr>
            <w:tcW w:w="1700" w:type="dxa"/>
            <w:vAlign w:val="center"/>
          </w:tcPr>
          <w:p w14:paraId="11004D9D" w14:textId="6648D8D1" w:rsidR="00E50274" w:rsidRDefault="006F42A7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[</w:t>
            </w:r>
            <w:r w:rsidR="00E50274">
              <w:rPr>
                <w:rFonts w:eastAsiaTheme="minorEastAsia" w:hint="eastAsia"/>
                <w:lang w:eastAsia="zh-CN"/>
              </w:rPr>
              <w:t>3</w:t>
            </w:r>
            <w:r>
              <w:rPr>
                <w:rFonts w:eastAsiaTheme="minorEastAsia"/>
                <w:lang w:eastAsia="zh-CN"/>
              </w:rPr>
              <w:t>]</w:t>
            </w:r>
          </w:p>
        </w:tc>
        <w:tc>
          <w:tcPr>
            <w:tcW w:w="1422" w:type="dxa"/>
            <w:vAlign w:val="center"/>
          </w:tcPr>
          <w:p w14:paraId="53AE2E91" w14:textId="476F65CE" w:rsidR="00E50274" w:rsidRDefault="006F42A7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[</w:t>
            </w:r>
            <w:r w:rsidR="00662C0E">
              <w:rPr>
                <w:rFonts w:eastAsiaTheme="minorEastAsia" w:hint="eastAsia"/>
                <w:lang w:eastAsia="zh-CN"/>
              </w:rPr>
              <w:t>3</w:t>
            </w:r>
            <w:r>
              <w:rPr>
                <w:rFonts w:eastAsiaTheme="minorEastAsia"/>
                <w:lang w:eastAsia="zh-CN"/>
              </w:rPr>
              <w:t>]</w:t>
            </w:r>
          </w:p>
        </w:tc>
        <w:tc>
          <w:tcPr>
            <w:tcW w:w="2833" w:type="dxa"/>
            <w:vAlign w:val="center"/>
          </w:tcPr>
          <w:p w14:paraId="5C3D42CC" w14:textId="337448DC" w:rsidR="00E50274" w:rsidRDefault="006F42A7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[</w:t>
            </w:r>
            <w:r w:rsidR="00662C0E">
              <w:rPr>
                <w:rFonts w:eastAsiaTheme="minorEastAsia" w:hint="eastAsia"/>
                <w:lang w:eastAsia="zh-CN"/>
              </w:rPr>
              <w:t>3</w:t>
            </w:r>
            <w:r>
              <w:rPr>
                <w:rFonts w:eastAsiaTheme="minorEastAsia"/>
                <w:lang w:eastAsia="zh-CN"/>
              </w:rPr>
              <w:t>]</w:t>
            </w:r>
          </w:p>
        </w:tc>
      </w:tr>
      <w:tr w:rsidR="00E50274" w:rsidRPr="0068010D" w14:paraId="69638258" w14:textId="5F1ADF70" w:rsidTr="00226B0B">
        <w:trPr>
          <w:jc w:val="center"/>
        </w:trPr>
        <w:tc>
          <w:tcPr>
            <w:tcW w:w="4388" w:type="dxa"/>
            <w:gridSpan w:val="2"/>
          </w:tcPr>
          <w:p w14:paraId="5069C145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775EEF">
              <w:rPr>
                <w:lang w:eastAsia="ja-JP"/>
              </w:rPr>
              <w:t>Antenna configuration</w:t>
            </w:r>
          </w:p>
        </w:tc>
        <w:tc>
          <w:tcPr>
            <w:tcW w:w="709" w:type="dxa"/>
          </w:tcPr>
          <w:p w14:paraId="042851CE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1700" w:type="dxa"/>
          </w:tcPr>
          <w:p w14:paraId="07A77328" w14:textId="77777777" w:rsidR="00E50274" w:rsidRPr="00F5281D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1x</w:t>
            </w:r>
            <w:r>
              <w:rPr>
                <w:rFonts w:eastAsiaTheme="minorEastAsia"/>
                <w:lang w:eastAsia="zh-CN"/>
              </w:rPr>
              <w:t>2</w:t>
            </w:r>
          </w:p>
        </w:tc>
        <w:tc>
          <w:tcPr>
            <w:tcW w:w="1422" w:type="dxa"/>
          </w:tcPr>
          <w:p w14:paraId="3DF98C44" w14:textId="2E63F31B" w:rsidR="00E50274" w:rsidRPr="00F5281D" w:rsidRDefault="00662C0E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1x</w:t>
            </w:r>
            <w:r>
              <w:rPr>
                <w:rFonts w:eastAsiaTheme="minorEastAsia"/>
                <w:lang w:eastAsia="zh-CN"/>
              </w:rPr>
              <w:t>2</w:t>
            </w:r>
          </w:p>
        </w:tc>
        <w:tc>
          <w:tcPr>
            <w:tcW w:w="2833" w:type="dxa"/>
          </w:tcPr>
          <w:p w14:paraId="2986D22A" w14:textId="4079A6F3" w:rsidR="00E50274" w:rsidRPr="00F5281D" w:rsidRDefault="00662C0E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x2</w:t>
            </w:r>
          </w:p>
        </w:tc>
      </w:tr>
      <w:tr w:rsidR="00E50274" w:rsidRPr="0068010D" w14:paraId="2CCE2BEF" w14:textId="4313CB05" w:rsidTr="00226B0B">
        <w:trPr>
          <w:jc w:val="center"/>
        </w:trPr>
        <w:tc>
          <w:tcPr>
            <w:tcW w:w="4388" w:type="dxa"/>
            <w:gridSpan w:val="2"/>
          </w:tcPr>
          <w:p w14:paraId="298C4BAD" w14:textId="15B2B2C0" w:rsidR="00E50274" w:rsidRPr="00775EEF" w:rsidRDefault="00E50274" w:rsidP="00226B0B">
            <w:pPr>
              <w:spacing w:after="0"/>
              <w:rPr>
                <w:lang w:eastAsia="ja-JP"/>
              </w:rPr>
            </w:pPr>
            <w:r w:rsidRPr="00775EEF">
              <w:t>Performance metric</w:t>
            </w:r>
          </w:p>
        </w:tc>
        <w:tc>
          <w:tcPr>
            <w:tcW w:w="709" w:type="dxa"/>
          </w:tcPr>
          <w:p w14:paraId="0640004C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5955" w:type="dxa"/>
            <w:gridSpan w:val="3"/>
          </w:tcPr>
          <w:p w14:paraId="7A364ECD" w14:textId="45ED563F" w:rsidR="00E50274" w:rsidRP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SNR@</w:t>
            </w: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 xml:space="preserve">0% BLER of PSSCH </w:t>
            </w:r>
          </w:p>
        </w:tc>
      </w:tr>
      <w:tr w:rsidR="00662C0E" w:rsidRPr="0068010D" w14:paraId="6658DC25" w14:textId="77777777" w:rsidTr="00226B0B">
        <w:trPr>
          <w:jc w:val="center"/>
        </w:trPr>
        <w:tc>
          <w:tcPr>
            <w:tcW w:w="11052" w:type="dxa"/>
            <w:gridSpan w:val="6"/>
          </w:tcPr>
          <w:p w14:paraId="06640D06" w14:textId="7784EB3E" w:rsidR="00662C0E" w:rsidRPr="004A2256" w:rsidRDefault="00662C0E" w:rsidP="00662C0E">
            <w:pPr>
              <w:spacing w:after="0" w:line="240" w:lineRule="atLeast"/>
              <w:rPr>
                <w:color w:val="000000"/>
              </w:rPr>
            </w:pPr>
            <w:r w:rsidRPr="004A2256">
              <w:rPr>
                <w:color w:val="000000"/>
              </w:rPr>
              <w:t>Note 1: OFDM symbols is for PSCCH/PSSCH transmission not including first symbol (AGC) and PSFCH symbols.</w:t>
            </w:r>
          </w:p>
          <w:p w14:paraId="1E776B37" w14:textId="52EDD993" w:rsidR="00662C0E" w:rsidRDefault="00226B0B" w:rsidP="00226B0B">
            <w:pPr>
              <w:spacing w:after="0" w:line="240" w:lineRule="atLeast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 xml:space="preserve">ote 2: It is only applied to cases when PSFCH resource period =1 </w:t>
            </w:r>
          </w:p>
        </w:tc>
      </w:tr>
    </w:tbl>
    <w:p w14:paraId="621E1D9B" w14:textId="77777777" w:rsidR="008E08E7" w:rsidRPr="008E08E7" w:rsidRDefault="008E08E7" w:rsidP="008E08E7">
      <w:pPr>
        <w:rPr>
          <w:rFonts w:eastAsia="Arial Unicode MS"/>
          <w:lang w:eastAsia="zh-CN"/>
        </w:rPr>
      </w:pPr>
    </w:p>
    <w:p w14:paraId="59274852" w14:textId="1E58A488" w:rsidR="008E08E7" w:rsidRDefault="008E08E7" w:rsidP="008E08E7">
      <w:pPr>
        <w:pStyle w:val="20"/>
        <w:ind w:left="426"/>
        <w:rPr>
          <w:rFonts w:ascii="Arial Unicode MS" w:eastAsia="Arial Unicode MS" w:hAnsi="Arial Unicode MS" w:cs="Arial Unicode MS"/>
          <w:lang w:eastAsia="zh-CN"/>
        </w:rPr>
      </w:pPr>
      <w:r w:rsidRPr="008E08E7">
        <w:rPr>
          <w:rFonts w:ascii="Arial Unicode MS" w:eastAsia="Arial Unicode MS" w:hAnsi="Arial Unicode MS" w:cs="Arial Unicode MS"/>
          <w:lang w:eastAsia="zh-CN"/>
        </w:rPr>
        <w:t>PSCCH</w:t>
      </w:r>
    </w:p>
    <w:p w14:paraId="5AA0F79D" w14:textId="77777777" w:rsidR="008E08E7" w:rsidRPr="005E4C4F" w:rsidRDefault="008E08E7" w:rsidP="008E08E7">
      <w:pPr>
        <w:pStyle w:val="af7"/>
        <w:jc w:val="center"/>
      </w:pPr>
      <w:bookmarkStart w:id="3" w:name="_Ref49115246"/>
      <w:r w:rsidRPr="00775EEF">
        <w:t xml:space="preserve">Table </w:t>
      </w:r>
      <w:r w:rsidR="001E05AB">
        <w:rPr>
          <w:noProof/>
        </w:rPr>
        <w:fldChar w:fldCharType="begin"/>
      </w:r>
      <w:r w:rsidR="001E05AB">
        <w:rPr>
          <w:noProof/>
        </w:rPr>
        <w:instrText xml:space="preserve"> SEQ Table \* ARABIC </w:instrText>
      </w:r>
      <w:r w:rsidR="001E05AB">
        <w:rPr>
          <w:noProof/>
        </w:rPr>
        <w:fldChar w:fldCharType="separate"/>
      </w:r>
      <w:r>
        <w:rPr>
          <w:noProof/>
        </w:rPr>
        <w:t>2</w:t>
      </w:r>
      <w:r w:rsidR="001E05AB">
        <w:rPr>
          <w:noProof/>
        </w:rPr>
        <w:fldChar w:fldCharType="end"/>
      </w:r>
      <w:bookmarkEnd w:id="3"/>
      <w:r w:rsidRPr="00775EEF">
        <w:t xml:space="preserve"> </w:t>
      </w:r>
      <w:r w:rsidRPr="005E4C4F">
        <w:t>Simulation assumption for PSCCH demodulation performance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411"/>
        <w:gridCol w:w="3004"/>
      </w:tblGrid>
      <w:tr w:rsidR="008E08E7" w:rsidRPr="00775EEF" w14:paraId="34659D6D" w14:textId="77777777" w:rsidTr="00E832C9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6C482444" w14:textId="77777777" w:rsidR="008E08E7" w:rsidRPr="000723E4" w:rsidRDefault="008E08E7" w:rsidP="008E08E7">
            <w:pPr>
              <w:spacing w:after="0"/>
              <w:jc w:val="center"/>
              <w:rPr>
                <w:b/>
              </w:rPr>
            </w:pPr>
            <w:r w:rsidRPr="000723E4">
              <w:rPr>
                <w:b/>
              </w:rPr>
              <w:t>Parameters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6A42390" w14:textId="77777777" w:rsidR="008E08E7" w:rsidRPr="000723E4" w:rsidRDefault="008E08E7" w:rsidP="008E08E7">
            <w:pPr>
              <w:spacing w:after="0"/>
              <w:jc w:val="center"/>
              <w:rPr>
                <w:b/>
              </w:rPr>
            </w:pPr>
            <w:r w:rsidRPr="000723E4">
              <w:rPr>
                <w:b/>
              </w:rPr>
              <w:t>Unit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01F523A8" w14:textId="77777777" w:rsidR="008E08E7" w:rsidRPr="000723E4" w:rsidRDefault="008E08E7" w:rsidP="008E08E7">
            <w:pPr>
              <w:spacing w:after="0"/>
              <w:jc w:val="center"/>
              <w:rPr>
                <w:b/>
              </w:rPr>
            </w:pPr>
            <w:r w:rsidRPr="000723E4">
              <w:rPr>
                <w:b/>
              </w:rPr>
              <w:t>Value</w:t>
            </w:r>
          </w:p>
        </w:tc>
      </w:tr>
      <w:tr w:rsidR="008E08E7" w:rsidRPr="00775EEF" w14:paraId="728DC06A" w14:textId="77777777" w:rsidTr="00E832C9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39553DAF" w14:textId="77777777" w:rsidR="008E08E7" w:rsidRPr="00775EEF" w:rsidRDefault="008E08E7" w:rsidP="00E832C9">
            <w:pPr>
              <w:spacing w:after="0"/>
            </w:pPr>
            <w:r w:rsidRPr="00775EEF">
              <w:t>Test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62C4050" w14:textId="77777777" w:rsidR="008E08E7" w:rsidRPr="00775EEF" w:rsidRDefault="008E08E7" w:rsidP="008E08E7">
            <w:pPr>
              <w:spacing w:after="0"/>
              <w:jc w:val="center"/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3AABF975" w14:textId="77777777" w:rsidR="008E08E7" w:rsidRPr="00775EEF" w:rsidRDefault="008E08E7" w:rsidP="008E08E7">
            <w:pPr>
              <w:spacing w:after="0"/>
              <w:jc w:val="center"/>
            </w:pPr>
            <w:r w:rsidRPr="00775EEF">
              <w:t>CCH_Test1</w:t>
            </w:r>
          </w:p>
        </w:tc>
      </w:tr>
      <w:tr w:rsidR="008E08E7" w:rsidRPr="00775EEF" w14:paraId="228416A2" w14:textId="77777777" w:rsidTr="00E832C9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431B8437" w14:textId="77777777" w:rsidR="008E08E7" w:rsidRPr="00775EEF" w:rsidRDefault="008E08E7" w:rsidP="00E832C9">
            <w:pPr>
              <w:spacing w:after="0"/>
            </w:pPr>
            <w:r w:rsidRPr="00775EEF">
              <w:t>Synchronization source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1AC066E" w14:textId="77777777" w:rsidR="008E08E7" w:rsidRPr="00775EEF" w:rsidRDefault="008E08E7" w:rsidP="008E08E7">
            <w:pPr>
              <w:spacing w:after="0"/>
              <w:jc w:val="center"/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0F7F5247" w14:textId="77777777" w:rsidR="008E08E7" w:rsidRPr="00775EEF" w:rsidRDefault="008E08E7" w:rsidP="008E08E7">
            <w:pPr>
              <w:spacing w:after="0"/>
              <w:jc w:val="center"/>
            </w:pPr>
            <w:r w:rsidRPr="00775EEF">
              <w:t>GNSS</w:t>
            </w:r>
          </w:p>
        </w:tc>
      </w:tr>
      <w:tr w:rsidR="008E08E7" w:rsidRPr="00775EEF" w14:paraId="0D7EC4C9" w14:textId="77777777" w:rsidTr="00E832C9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4064F81A" w14:textId="77777777" w:rsidR="008E08E7" w:rsidRPr="00775EEF" w:rsidRDefault="008E08E7" w:rsidP="00E832C9">
            <w:pPr>
              <w:spacing w:after="0"/>
            </w:pPr>
            <w:r w:rsidRPr="00775EEF">
              <w:t>Propagation condition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C8EE092" w14:textId="77777777" w:rsidR="008E08E7" w:rsidRPr="00775EEF" w:rsidRDefault="008E08E7" w:rsidP="008E08E7">
            <w:pPr>
              <w:spacing w:after="0"/>
              <w:jc w:val="center"/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104A4D29" w14:textId="2F89B872" w:rsidR="008E08E7" w:rsidRPr="00775EEF" w:rsidRDefault="008E08E7" w:rsidP="008E08E7">
            <w:pPr>
              <w:spacing w:after="0"/>
              <w:jc w:val="center"/>
            </w:pPr>
            <w:r>
              <w:t>TDLA30-1400</w:t>
            </w:r>
          </w:p>
        </w:tc>
      </w:tr>
      <w:tr w:rsidR="008E08E7" w:rsidRPr="00775EEF" w14:paraId="14ED2045" w14:textId="77777777" w:rsidTr="00E832C9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535010E9" w14:textId="77777777" w:rsidR="008E08E7" w:rsidRPr="00775EEF" w:rsidRDefault="008E08E7" w:rsidP="00E832C9">
            <w:pPr>
              <w:spacing w:after="0"/>
            </w:pPr>
            <w:r w:rsidRPr="00775EEF">
              <w:t>Channel bandwidth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1A595D5" w14:textId="77777777" w:rsidR="008E08E7" w:rsidRPr="00775EEF" w:rsidRDefault="008E08E7" w:rsidP="008E08E7">
            <w:pPr>
              <w:spacing w:after="0"/>
              <w:jc w:val="center"/>
            </w:pPr>
            <w:r w:rsidRPr="00775EEF">
              <w:t>MHz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0871E865" w14:textId="77777777" w:rsidR="008E08E7" w:rsidRPr="00775EEF" w:rsidRDefault="008E08E7" w:rsidP="008E08E7">
            <w:pPr>
              <w:spacing w:after="0"/>
              <w:jc w:val="center"/>
            </w:pPr>
            <w:r w:rsidRPr="00775EEF">
              <w:t>20</w:t>
            </w:r>
          </w:p>
        </w:tc>
      </w:tr>
      <w:tr w:rsidR="008E08E7" w:rsidRPr="00775EEF" w14:paraId="3984CB23" w14:textId="77777777" w:rsidTr="00E832C9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67FBA5AB" w14:textId="77777777" w:rsidR="008E08E7" w:rsidRPr="00775EEF" w:rsidRDefault="008E08E7" w:rsidP="00E832C9">
            <w:pPr>
              <w:spacing w:after="0"/>
            </w:pPr>
            <w:r w:rsidRPr="00775EEF">
              <w:t>Allocated resource blocks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C0F9093" w14:textId="77777777" w:rsidR="008E08E7" w:rsidRPr="00775EEF" w:rsidRDefault="008E08E7" w:rsidP="008E08E7">
            <w:pPr>
              <w:spacing w:after="0"/>
              <w:jc w:val="center"/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3C2A301E" w14:textId="77777777" w:rsidR="008E08E7" w:rsidRPr="00775EEF" w:rsidRDefault="008E08E7" w:rsidP="008E08E7">
            <w:pPr>
              <w:spacing w:after="0"/>
              <w:jc w:val="center"/>
            </w:pPr>
            <w:r w:rsidRPr="00775EEF">
              <w:t>10</w:t>
            </w:r>
          </w:p>
        </w:tc>
      </w:tr>
      <w:tr w:rsidR="008E08E7" w:rsidRPr="00775EEF" w14:paraId="04BB27CF" w14:textId="77777777" w:rsidTr="00E832C9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3671C832" w14:textId="77777777" w:rsidR="008E08E7" w:rsidRPr="00775EEF" w:rsidRDefault="008E08E7" w:rsidP="00E832C9">
            <w:pPr>
              <w:spacing w:after="0"/>
            </w:pPr>
            <w:r w:rsidRPr="00775EEF">
              <w:t>Subcarrier spacing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619EEC5" w14:textId="77777777" w:rsidR="008E08E7" w:rsidRPr="00775EEF" w:rsidRDefault="008E08E7" w:rsidP="008E08E7">
            <w:pPr>
              <w:spacing w:after="0"/>
              <w:jc w:val="center"/>
            </w:pPr>
            <w:r w:rsidRPr="00775EEF">
              <w:t>kHz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6BE9D5C7" w14:textId="77777777" w:rsidR="008E08E7" w:rsidRPr="00775EEF" w:rsidRDefault="008E08E7" w:rsidP="008E08E7">
            <w:pPr>
              <w:spacing w:after="0"/>
              <w:jc w:val="center"/>
            </w:pPr>
            <w:r w:rsidRPr="00775EEF">
              <w:t>30</w:t>
            </w:r>
          </w:p>
        </w:tc>
      </w:tr>
      <w:tr w:rsidR="008E08E7" w:rsidRPr="00775EEF" w14:paraId="5F8A8518" w14:textId="77777777" w:rsidTr="00E832C9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1AF2F510" w14:textId="77777777" w:rsidR="008E08E7" w:rsidRPr="00775EEF" w:rsidRDefault="008E08E7" w:rsidP="00E832C9">
            <w:pPr>
              <w:spacing w:after="0"/>
            </w:pPr>
            <w:r w:rsidRPr="00775EEF">
              <w:t>Timing offset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5B01783" w14:textId="77777777" w:rsidR="008E08E7" w:rsidRPr="00775EEF" w:rsidRDefault="008E08E7" w:rsidP="008E08E7">
            <w:pPr>
              <w:spacing w:after="0"/>
              <w:jc w:val="center"/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7F82FF56" w14:textId="77777777" w:rsidR="008E08E7" w:rsidRPr="00775EEF" w:rsidRDefault="008E08E7" w:rsidP="008E08E7">
            <w:pPr>
              <w:spacing w:after="0"/>
              <w:jc w:val="center"/>
            </w:pPr>
            <w:r w:rsidRPr="00775EEF">
              <w:t>CP/2-12Ts</w:t>
            </w:r>
          </w:p>
        </w:tc>
      </w:tr>
      <w:tr w:rsidR="008E08E7" w:rsidRPr="00775EEF" w14:paraId="1FC11B55" w14:textId="77777777" w:rsidTr="00E832C9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6020D77D" w14:textId="77777777" w:rsidR="008E08E7" w:rsidRPr="00775EEF" w:rsidRDefault="008E08E7" w:rsidP="00E832C9">
            <w:pPr>
              <w:spacing w:after="0"/>
            </w:pPr>
            <w:r w:rsidRPr="00775EEF">
              <w:t>Frequency offset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6F7B438" w14:textId="77777777" w:rsidR="008E08E7" w:rsidRPr="00775EEF" w:rsidRDefault="008E08E7" w:rsidP="008E08E7">
            <w:pPr>
              <w:spacing w:after="0"/>
              <w:jc w:val="center"/>
            </w:pPr>
            <w:r w:rsidRPr="00775EEF">
              <w:t>Hz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47C9B211" w14:textId="77777777" w:rsidR="008E08E7" w:rsidRPr="00775EEF" w:rsidRDefault="008E08E7" w:rsidP="008E08E7">
            <w:pPr>
              <w:spacing w:after="0"/>
              <w:jc w:val="center"/>
            </w:pPr>
            <w:r w:rsidRPr="00775EEF">
              <w:t>600</w:t>
            </w:r>
          </w:p>
        </w:tc>
      </w:tr>
      <w:tr w:rsidR="008E08E7" w:rsidRPr="00775EEF" w14:paraId="05C306B0" w14:textId="77777777" w:rsidTr="00E832C9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4E424799" w14:textId="77777777" w:rsidR="008E08E7" w:rsidRPr="00775EEF" w:rsidRDefault="008E08E7" w:rsidP="00E832C9">
            <w:pPr>
              <w:spacing w:after="0"/>
            </w:pPr>
            <w:r w:rsidRPr="00775EEF">
              <w:t>The number of PSCCH symbols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FC18981" w14:textId="77777777" w:rsidR="008E08E7" w:rsidRPr="00775EEF" w:rsidRDefault="008E08E7" w:rsidP="008E08E7">
            <w:pPr>
              <w:spacing w:after="0"/>
              <w:jc w:val="center"/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1EC4FA4C" w14:textId="77777777" w:rsidR="008E08E7" w:rsidRPr="00775EEF" w:rsidRDefault="008E08E7" w:rsidP="008E08E7">
            <w:pPr>
              <w:spacing w:after="0"/>
              <w:jc w:val="center"/>
            </w:pPr>
            <w:r w:rsidRPr="00775EEF">
              <w:t>2</w:t>
            </w:r>
          </w:p>
        </w:tc>
      </w:tr>
      <w:tr w:rsidR="008E08E7" w:rsidRPr="00775EEF" w14:paraId="3828C26A" w14:textId="77777777" w:rsidTr="00E832C9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25E42F95" w14:textId="77777777" w:rsidR="008E08E7" w:rsidRPr="00775EEF" w:rsidRDefault="008E08E7" w:rsidP="00E832C9">
            <w:pPr>
              <w:spacing w:after="0"/>
            </w:pPr>
            <w:r w:rsidRPr="00775EEF">
              <w:t>Modulation order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E022FF6" w14:textId="77777777" w:rsidR="008E08E7" w:rsidRPr="00775EEF" w:rsidRDefault="008E08E7" w:rsidP="008E08E7">
            <w:pPr>
              <w:spacing w:after="0"/>
              <w:jc w:val="center"/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74F6B91F" w14:textId="77777777" w:rsidR="008E08E7" w:rsidRPr="00775EEF" w:rsidRDefault="008E08E7" w:rsidP="008E08E7">
            <w:pPr>
              <w:spacing w:after="0"/>
              <w:jc w:val="center"/>
            </w:pPr>
            <w:r w:rsidRPr="00775EEF">
              <w:t>QPSK</w:t>
            </w:r>
          </w:p>
        </w:tc>
      </w:tr>
      <w:tr w:rsidR="008E08E7" w:rsidRPr="00775EEF" w14:paraId="52DF1DCF" w14:textId="77777777" w:rsidTr="00E832C9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0EB72292" w14:textId="77777777" w:rsidR="008E08E7" w:rsidRPr="00775EEF" w:rsidRDefault="008E08E7" w:rsidP="00E832C9">
            <w:pPr>
              <w:spacing w:after="0"/>
            </w:pPr>
            <w:r w:rsidRPr="00775EEF">
              <w:t>Payload size (without CRC)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2B5E826" w14:textId="77777777" w:rsidR="008E08E7" w:rsidRPr="00775EEF" w:rsidRDefault="008E08E7" w:rsidP="008E08E7">
            <w:pPr>
              <w:spacing w:after="0"/>
              <w:jc w:val="center"/>
            </w:pPr>
            <w:r w:rsidRPr="00775EEF">
              <w:t>Bits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7544BCEE" w14:textId="7B389C61" w:rsidR="008E08E7" w:rsidRDefault="00662C0E" w:rsidP="008E08E7">
            <w:pPr>
              <w:spacing w:after="0"/>
              <w:jc w:val="center"/>
            </w:pPr>
            <w:r>
              <w:t>Option 1:</w:t>
            </w:r>
            <w:r w:rsidR="00E832C9">
              <w:t xml:space="preserve"> </w:t>
            </w:r>
            <w:r w:rsidR="008E08E7" w:rsidRPr="00775EEF">
              <w:t>2</w:t>
            </w:r>
            <w:r>
              <w:t>6</w:t>
            </w:r>
          </w:p>
          <w:p w14:paraId="3797BA9E" w14:textId="45D42674" w:rsidR="00662C0E" w:rsidRPr="00775EEF" w:rsidRDefault="00662C0E" w:rsidP="008E08E7">
            <w:pPr>
              <w:spacing w:after="0"/>
              <w:jc w:val="center"/>
            </w:pPr>
            <w:r>
              <w:t>Option 2:</w:t>
            </w:r>
            <w:r w:rsidR="00E832C9">
              <w:t xml:space="preserve"> </w:t>
            </w:r>
            <w:r>
              <w:t>24</w:t>
            </w:r>
          </w:p>
        </w:tc>
      </w:tr>
      <w:tr w:rsidR="008E08E7" w:rsidRPr="00775EEF" w14:paraId="1E12C602" w14:textId="77777777" w:rsidTr="00E832C9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548762F1" w14:textId="77777777" w:rsidR="008E08E7" w:rsidRPr="00775EEF" w:rsidRDefault="008E08E7" w:rsidP="00E832C9">
            <w:pPr>
              <w:spacing w:after="0"/>
            </w:pPr>
            <w:r w:rsidRPr="00775EEF">
              <w:t>Transport block CRC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8EBA219" w14:textId="77777777" w:rsidR="008E08E7" w:rsidRPr="00775EEF" w:rsidRDefault="008E08E7" w:rsidP="008E08E7">
            <w:pPr>
              <w:spacing w:after="0"/>
              <w:jc w:val="center"/>
            </w:pPr>
            <w:r w:rsidRPr="00775EEF">
              <w:t>Bits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32B67E29" w14:textId="77777777" w:rsidR="008E08E7" w:rsidRPr="00775EEF" w:rsidRDefault="008E08E7" w:rsidP="008E08E7">
            <w:pPr>
              <w:spacing w:after="0"/>
              <w:jc w:val="center"/>
            </w:pPr>
            <w:r w:rsidRPr="00775EEF">
              <w:t>24</w:t>
            </w:r>
          </w:p>
        </w:tc>
      </w:tr>
      <w:tr w:rsidR="008E08E7" w:rsidRPr="00775EEF" w14:paraId="40FCDD75" w14:textId="77777777" w:rsidTr="00E832C9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51430FC5" w14:textId="77777777" w:rsidR="008E08E7" w:rsidRPr="00775EEF" w:rsidRDefault="008E08E7" w:rsidP="00E832C9">
            <w:pPr>
              <w:spacing w:after="0"/>
            </w:pPr>
            <w:r w:rsidRPr="00775EEF">
              <w:t>Binary Channel Bits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4C0D8A1" w14:textId="77777777" w:rsidR="008E08E7" w:rsidRPr="00775EEF" w:rsidRDefault="008E08E7" w:rsidP="008E08E7">
            <w:pPr>
              <w:spacing w:after="0"/>
              <w:jc w:val="center"/>
            </w:pPr>
            <w:r w:rsidRPr="00775EEF">
              <w:t>Bits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454346B8" w14:textId="0CA6FB5D" w:rsidR="008E08E7" w:rsidRPr="00775EEF" w:rsidRDefault="008E08E7" w:rsidP="008E08E7">
            <w:pPr>
              <w:spacing w:after="0"/>
              <w:jc w:val="center"/>
            </w:pPr>
          </w:p>
        </w:tc>
      </w:tr>
      <w:tr w:rsidR="008E08E7" w:rsidRPr="00775EEF" w14:paraId="755E6138" w14:textId="77777777" w:rsidTr="00E832C9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3FC89876" w14:textId="77777777" w:rsidR="008E08E7" w:rsidRPr="00775EEF" w:rsidRDefault="008E08E7" w:rsidP="00E832C9">
            <w:pPr>
              <w:spacing w:after="0"/>
            </w:pPr>
            <w:r w:rsidRPr="00775EEF">
              <w:t>PSCCH performance metric (Note 1)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D8DC13C" w14:textId="77777777" w:rsidR="008E08E7" w:rsidRPr="00775EEF" w:rsidRDefault="008E08E7" w:rsidP="008E08E7">
            <w:pPr>
              <w:spacing w:after="0"/>
              <w:jc w:val="center"/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123AD086" w14:textId="77777777" w:rsidR="008E08E7" w:rsidRPr="00775EEF" w:rsidRDefault="008E08E7" w:rsidP="008E08E7">
            <w:pPr>
              <w:spacing w:after="0"/>
              <w:jc w:val="center"/>
            </w:pPr>
            <w:r w:rsidRPr="00775EEF">
              <w:rPr>
                <w:lang w:eastAsia="ja-JP"/>
              </w:rPr>
              <w:t>SNR</w:t>
            </w:r>
            <w:r w:rsidRPr="00775EEF">
              <w:rPr>
                <w:vertAlign w:val="subscript"/>
                <w:lang w:eastAsia="ja-JP"/>
              </w:rPr>
              <w:t>PSCCH</w:t>
            </w:r>
            <w:r w:rsidRPr="00775EEF">
              <w:rPr>
                <w:lang w:eastAsia="ja-JP"/>
              </w:rPr>
              <w:t>@1%BLER</w:t>
            </w:r>
          </w:p>
        </w:tc>
      </w:tr>
      <w:tr w:rsidR="008E08E7" w:rsidRPr="00775EEF" w14:paraId="511E94E4" w14:textId="77777777" w:rsidTr="008E08E7">
        <w:trPr>
          <w:jc w:val="center"/>
        </w:trPr>
        <w:tc>
          <w:tcPr>
            <w:tcW w:w="8805" w:type="dxa"/>
            <w:gridSpan w:val="3"/>
            <w:shd w:val="clear" w:color="auto" w:fill="auto"/>
            <w:vAlign w:val="center"/>
          </w:tcPr>
          <w:p w14:paraId="40C4988E" w14:textId="77777777" w:rsidR="008E08E7" w:rsidRPr="00775EEF" w:rsidRDefault="008E08E7" w:rsidP="008E08E7">
            <w:pPr>
              <w:spacing w:after="0"/>
            </w:pPr>
            <w:r w:rsidRPr="00775EEF">
              <w:t xml:space="preserve">Note 1: </w:t>
            </w:r>
            <w:r w:rsidRPr="00775EEF">
              <w:rPr>
                <w:color w:val="000000"/>
              </w:rPr>
              <w:t xml:space="preserve">The </w:t>
            </w:r>
            <w:r>
              <w:rPr>
                <w:color w:val="000000"/>
              </w:rPr>
              <w:t>p</w:t>
            </w:r>
            <w:r w:rsidRPr="00775EEF">
              <w:rPr>
                <w:color w:val="000000"/>
              </w:rPr>
              <w:t>erformance metric is used for PSCCH simulation evaluation.</w:t>
            </w:r>
          </w:p>
          <w:p w14:paraId="511D5920" w14:textId="77777777" w:rsidR="008E08E7" w:rsidRDefault="008E08E7" w:rsidP="008E08E7">
            <w:pPr>
              <w:spacing w:after="0"/>
            </w:pPr>
            <w:r w:rsidRPr="00775EEF">
              <w:t xml:space="preserve">Note 2: OCC </w:t>
            </w:r>
            <w:r>
              <w:t>index</w:t>
            </w:r>
            <w:r w:rsidRPr="00775EEF">
              <w:t xml:space="preserve"> </w:t>
            </w:r>
            <w:r w:rsidRPr="00315E1D">
              <w:rPr>
                <w:i/>
              </w:rPr>
              <w:t>i</w:t>
            </w:r>
            <w:r>
              <w:t xml:space="preserve"> (in TS 38.211) </w:t>
            </w:r>
            <w:r w:rsidRPr="00775EEF">
              <w:t xml:space="preserve">for PSCCH DMRS is randomly selected between {0, </w:t>
            </w:r>
            <w:r>
              <w:t>1</w:t>
            </w:r>
            <w:r w:rsidRPr="00775EEF">
              <w:t xml:space="preserve">, </w:t>
            </w:r>
            <w:r>
              <w:t>2</w:t>
            </w:r>
            <w:r w:rsidRPr="00775EEF">
              <w:t>} for each PSCCH transmission.</w:t>
            </w:r>
          </w:p>
          <w:p w14:paraId="6DF0FCC9" w14:textId="77777777" w:rsidR="008E08E7" w:rsidRPr="00775EEF" w:rsidRDefault="008E08E7" w:rsidP="008E08E7">
            <w:pPr>
              <w:spacing w:after="0"/>
            </w:pPr>
            <w:r>
              <w:t>Note 3: Two propagation conditions are listed as options for alignment purpose, one of the option will be chosen for defining requirement</w:t>
            </w:r>
          </w:p>
        </w:tc>
      </w:tr>
    </w:tbl>
    <w:p w14:paraId="6EAF6ACC" w14:textId="77777777" w:rsidR="008E08E7" w:rsidRPr="008E08E7" w:rsidRDefault="008E08E7" w:rsidP="008E08E7">
      <w:pPr>
        <w:rPr>
          <w:rFonts w:eastAsia="Arial Unicode MS"/>
          <w:lang w:eastAsia="zh-CN"/>
        </w:rPr>
      </w:pPr>
    </w:p>
    <w:p w14:paraId="79BE8DF3" w14:textId="5F539C11" w:rsidR="008E08E7" w:rsidRDefault="008E08E7" w:rsidP="008E08E7">
      <w:pPr>
        <w:pStyle w:val="20"/>
        <w:ind w:left="426"/>
        <w:rPr>
          <w:rFonts w:ascii="Arial Unicode MS" w:eastAsia="Arial Unicode MS" w:hAnsi="Arial Unicode MS" w:cs="Arial Unicode MS"/>
          <w:lang w:eastAsia="zh-CN"/>
        </w:rPr>
      </w:pPr>
      <w:r w:rsidRPr="008E08E7">
        <w:rPr>
          <w:rFonts w:ascii="Arial Unicode MS" w:eastAsia="Arial Unicode MS" w:hAnsi="Arial Unicode MS" w:cs="Arial Unicode MS"/>
          <w:lang w:eastAsia="zh-CN"/>
        </w:rPr>
        <w:t>PSBCH</w:t>
      </w:r>
    </w:p>
    <w:p w14:paraId="1828FAC0" w14:textId="77777777" w:rsidR="008E08E7" w:rsidRPr="005E4C4F" w:rsidRDefault="008E08E7" w:rsidP="008E08E7">
      <w:pPr>
        <w:pStyle w:val="af7"/>
        <w:jc w:val="center"/>
      </w:pPr>
      <w:bookmarkStart w:id="4" w:name="_Ref49115403"/>
      <w:r w:rsidRPr="005E4C4F">
        <w:t xml:space="preserve">Table </w:t>
      </w:r>
      <w:r w:rsidR="001E05AB">
        <w:rPr>
          <w:noProof/>
        </w:rPr>
        <w:fldChar w:fldCharType="begin"/>
      </w:r>
      <w:r w:rsidR="001E05AB">
        <w:rPr>
          <w:noProof/>
        </w:rPr>
        <w:instrText xml:space="preserve"> SEQ Table \* ARABIC </w:instrText>
      </w:r>
      <w:r w:rsidR="001E05AB">
        <w:rPr>
          <w:noProof/>
        </w:rPr>
        <w:fldChar w:fldCharType="separate"/>
      </w:r>
      <w:r>
        <w:rPr>
          <w:noProof/>
        </w:rPr>
        <w:t>3</w:t>
      </w:r>
      <w:r w:rsidR="001E05AB">
        <w:rPr>
          <w:noProof/>
        </w:rPr>
        <w:fldChar w:fldCharType="end"/>
      </w:r>
      <w:bookmarkEnd w:id="4"/>
      <w:r w:rsidRPr="005E4C4F">
        <w:t xml:space="preserve"> Simulation assumption for PSBCH demodulation performance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843"/>
        <w:gridCol w:w="2268"/>
      </w:tblGrid>
      <w:tr w:rsidR="008E08E7" w:rsidRPr="00775EEF" w14:paraId="2487C6CB" w14:textId="77777777" w:rsidTr="00E61E5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77286419" w14:textId="77777777" w:rsidR="008E08E7" w:rsidRPr="000723E4" w:rsidRDefault="008E08E7" w:rsidP="008E08E7">
            <w:pPr>
              <w:spacing w:after="0"/>
              <w:jc w:val="center"/>
              <w:rPr>
                <w:b/>
              </w:rPr>
            </w:pPr>
            <w:r w:rsidRPr="000723E4">
              <w:rPr>
                <w:b/>
              </w:rPr>
              <w:t>Parameters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9516CE" w14:textId="77777777" w:rsidR="008E08E7" w:rsidRPr="000723E4" w:rsidRDefault="008E08E7" w:rsidP="008E08E7">
            <w:pPr>
              <w:spacing w:after="0"/>
              <w:jc w:val="center"/>
              <w:rPr>
                <w:b/>
              </w:rPr>
            </w:pPr>
            <w:r w:rsidRPr="000723E4">
              <w:rPr>
                <w:b/>
              </w:rPr>
              <w:t>Unit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98C343" w14:textId="77777777" w:rsidR="008E08E7" w:rsidRPr="000723E4" w:rsidRDefault="008E08E7" w:rsidP="008E08E7">
            <w:pPr>
              <w:spacing w:after="0"/>
              <w:jc w:val="center"/>
              <w:rPr>
                <w:b/>
              </w:rPr>
            </w:pPr>
            <w:r w:rsidRPr="000723E4">
              <w:rPr>
                <w:b/>
              </w:rPr>
              <w:t>Value</w:t>
            </w:r>
          </w:p>
        </w:tc>
      </w:tr>
      <w:tr w:rsidR="008E08E7" w:rsidRPr="00775EEF" w14:paraId="5F960772" w14:textId="77777777" w:rsidTr="00E61E5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07E23157" w14:textId="77777777" w:rsidR="008E08E7" w:rsidRPr="008E08E7" w:rsidRDefault="008E08E7" w:rsidP="000723E4">
            <w:pPr>
              <w:spacing w:after="0"/>
            </w:pPr>
            <w:r w:rsidRPr="008E08E7">
              <w:t>Test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8B970C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52E62EE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BCH_Test1</w:t>
            </w:r>
          </w:p>
        </w:tc>
      </w:tr>
      <w:tr w:rsidR="008E08E7" w:rsidRPr="00775EEF" w14:paraId="52936F17" w14:textId="77777777" w:rsidTr="00E61E5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19A88917" w14:textId="77777777" w:rsidR="008E08E7" w:rsidRPr="008E08E7" w:rsidRDefault="008E08E7" w:rsidP="000723E4">
            <w:pPr>
              <w:spacing w:after="0"/>
            </w:pPr>
            <w:r w:rsidRPr="008E08E7">
              <w:t>SLID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A007AD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536D43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0</w:t>
            </w:r>
          </w:p>
        </w:tc>
      </w:tr>
      <w:tr w:rsidR="008E08E7" w:rsidRPr="00775EEF" w14:paraId="10BFB9C1" w14:textId="77777777" w:rsidTr="00E61E5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7D19B7B1" w14:textId="77777777" w:rsidR="008E08E7" w:rsidRPr="008E08E7" w:rsidRDefault="008E08E7" w:rsidP="000723E4">
            <w:pPr>
              <w:spacing w:after="0"/>
            </w:pPr>
            <w:r w:rsidRPr="008E08E7">
              <w:t>Synchronization source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A9088B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5B9B775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S-SSB</w:t>
            </w:r>
          </w:p>
        </w:tc>
      </w:tr>
      <w:tr w:rsidR="008E08E7" w:rsidRPr="00775EEF" w14:paraId="4996CF45" w14:textId="77777777" w:rsidTr="00E61E5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2645E813" w14:textId="77777777" w:rsidR="008E08E7" w:rsidRPr="008E08E7" w:rsidRDefault="008E08E7" w:rsidP="000723E4">
            <w:pPr>
              <w:spacing w:after="0"/>
            </w:pPr>
            <w:r w:rsidRPr="008E08E7">
              <w:t>Propagation condition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E4D4E7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C87E00" w14:textId="61CE65CE" w:rsidR="008E08E7" w:rsidRPr="008E08E7" w:rsidRDefault="008E08E7" w:rsidP="008E08E7">
            <w:pPr>
              <w:spacing w:after="0"/>
              <w:jc w:val="center"/>
            </w:pPr>
            <w:r w:rsidRPr="008E08E7">
              <w:t>TDLA30-180</w:t>
            </w:r>
          </w:p>
        </w:tc>
      </w:tr>
      <w:tr w:rsidR="008E08E7" w:rsidRPr="00775EEF" w14:paraId="40B0D6E0" w14:textId="77777777" w:rsidTr="00E61E5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399A5AEA" w14:textId="77777777" w:rsidR="008E08E7" w:rsidRPr="008E08E7" w:rsidRDefault="008E08E7" w:rsidP="000723E4">
            <w:pPr>
              <w:spacing w:after="0"/>
            </w:pPr>
            <w:r w:rsidRPr="008E08E7">
              <w:t>Channel bandwidth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9E9C78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MHz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E5A326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20</w:t>
            </w:r>
          </w:p>
        </w:tc>
      </w:tr>
      <w:tr w:rsidR="008E08E7" w:rsidRPr="00775EEF" w14:paraId="2392BBDE" w14:textId="77777777" w:rsidTr="00E61E5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5B3022C5" w14:textId="77777777" w:rsidR="008E08E7" w:rsidRPr="008E08E7" w:rsidRDefault="008E08E7" w:rsidP="000723E4">
            <w:pPr>
              <w:spacing w:after="0"/>
            </w:pPr>
            <w:r w:rsidRPr="008E08E7">
              <w:t>Number SSB per SL period(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period</m:t>
                  </m:r>
                </m:sub>
                <m:sup>
                  <m:r>
                    <w:rPr>
                      <w:rFonts w:ascii="Cambria Math" w:hAnsi="Cambria Math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SSB</m:t>
                  </m:r>
                </m:sup>
              </m:sSubSup>
            </m:oMath>
            <w:r w:rsidRPr="008E08E7"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B2BFC6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73F176" w14:textId="786ED8EF" w:rsidR="008E08E7" w:rsidRPr="008E08E7" w:rsidDel="0081548A" w:rsidRDefault="008E08E7" w:rsidP="0081548A">
            <w:pPr>
              <w:spacing w:after="0"/>
              <w:jc w:val="center"/>
              <w:rPr>
                <w:del w:id="5" w:author="Huawei" w:date="2020-11-12T06:52:00Z"/>
              </w:rPr>
            </w:pPr>
            <w:r w:rsidRPr="008E08E7">
              <w:t>1</w:t>
            </w:r>
          </w:p>
          <w:p w14:paraId="2F03103D" w14:textId="7BE920F7" w:rsidR="008E08E7" w:rsidRPr="008E08E7" w:rsidRDefault="008E08E7" w:rsidP="000723E4">
            <w:pPr>
              <w:spacing w:after="0"/>
            </w:pPr>
            <w:bookmarkStart w:id="6" w:name="_GoBack"/>
            <w:bookmarkEnd w:id="6"/>
          </w:p>
        </w:tc>
      </w:tr>
      <w:tr w:rsidR="008E08E7" w:rsidRPr="00775EEF" w14:paraId="3804E567" w14:textId="77777777" w:rsidTr="00E61E5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4F3E06F8" w14:textId="77777777" w:rsidR="008E08E7" w:rsidRPr="008E08E7" w:rsidRDefault="008E08E7" w:rsidP="000723E4">
            <w:pPr>
              <w:spacing w:after="0"/>
            </w:pPr>
            <w:r w:rsidRPr="008E08E7">
              <w:t>Allocated resource blocks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9E3156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D77087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11</w:t>
            </w:r>
          </w:p>
        </w:tc>
      </w:tr>
      <w:tr w:rsidR="008E08E7" w:rsidRPr="00775EEF" w14:paraId="415D175A" w14:textId="77777777" w:rsidTr="00E61E5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2EE16BA6" w14:textId="77777777" w:rsidR="008E08E7" w:rsidRPr="008E08E7" w:rsidRDefault="008E08E7" w:rsidP="000723E4">
            <w:pPr>
              <w:spacing w:after="0"/>
            </w:pPr>
            <w:r w:rsidRPr="008E08E7">
              <w:lastRenderedPageBreak/>
              <w:t>Subcarrier spacing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EB80DF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kHz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BB9C04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30</w:t>
            </w:r>
          </w:p>
        </w:tc>
      </w:tr>
      <w:tr w:rsidR="008E08E7" w:rsidRPr="00775EEF" w14:paraId="4D38DAD0" w14:textId="77777777" w:rsidTr="00E61E5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2B559FA1" w14:textId="77777777" w:rsidR="008E08E7" w:rsidRPr="008E08E7" w:rsidRDefault="008E08E7" w:rsidP="000723E4">
            <w:pPr>
              <w:spacing w:after="0"/>
            </w:pPr>
            <w:r w:rsidRPr="008E08E7">
              <w:t>Timing offset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D9A55B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A93A92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0</w:t>
            </w:r>
          </w:p>
        </w:tc>
      </w:tr>
      <w:tr w:rsidR="008E08E7" w:rsidRPr="00775EEF" w14:paraId="7B9E9405" w14:textId="77777777" w:rsidTr="00E61E5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192F4D5C" w14:textId="77777777" w:rsidR="008E08E7" w:rsidRPr="008E08E7" w:rsidRDefault="008E08E7" w:rsidP="000723E4">
            <w:pPr>
              <w:spacing w:after="0"/>
            </w:pPr>
            <w:r w:rsidRPr="008E08E7">
              <w:t>Frequency offset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B77632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Hz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3E49B7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0</w:t>
            </w:r>
          </w:p>
        </w:tc>
      </w:tr>
      <w:tr w:rsidR="008E08E7" w:rsidRPr="00775EEF" w14:paraId="18596C54" w14:textId="77777777" w:rsidTr="00E61E5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0DA179E8" w14:textId="77777777" w:rsidR="008E08E7" w:rsidRPr="008E08E7" w:rsidRDefault="008E08E7" w:rsidP="000723E4">
            <w:pPr>
              <w:spacing w:after="0"/>
            </w:pPr>
            <w:r w:rsidRPr="008E08E7">
              <w:t>The number of symbols (Note 1)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CE76F3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B60E90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8</w:t>
            </w:r>
          </w:p>
        </w:tc>
      </w:tr>
      <w:tr w:rsidR="008E08E7" w:rsidRPr="00775EEF" w14:paraId="0A295C5A" w14:textId="77777777" w:rsidTr="00E61E5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399D86F7" w14:textId="77777777" w:rsidR="008E08E7" w:rsidRPr="008E08E7" w:rsidRDefault="008E08E7" w:rsidP="000723E4">
            <w:pPr>
              <w:spacing w:after="0"/>
            </w:pPr>
            <w:r w:rsidRPr="008E08E7">
              <w:t>Modulation order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4F9143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684A7E1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QPSK</w:t>
            </w:r>
          </w:p>
        </w:tc>
      </w:tr>
      <w:tr w:rsidR="008E08E7" w:rsidRPr="00775EEF" w14:paraId="3A45E3ED" w14:textId="77777777" w:rsidTr="00E61E5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6FC8949A" w14:textId="77777777" w:rsidR="008E08E7" w:rsidRPr="008E08E7" w:rsidRDefault="008E08E7" w:rsidP="000723E4">
            <w:pPr>
              <w:spacing w:after="0"/>
            </w:pPr>
            <w:r w:rsidRPr="008E08E7">
              <w:t>Transport Block Size (without CRC)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F9C2B7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Bits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AFE08B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32</w:t>
            </w:r>
          </w:p>
        </w:tc>
      </w:tr>
      <w:tr w:rsidR="008E08E7" w:rsidRPr="00775EEF" w14:paraId="416E720F" w14:textId="77777777" w:rsidTr="00E61E5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2645D41D" w14:textId="77777777" w:rsidR="008E08E7" w:rsidRPr="008E08E7" w:rsidRDefault="008E08E7" w:rsidP="000723E4">
            <w:pPr>
              <w:spacing w:after="0"/>
            </w:pPr>
            <w:r w:rsidRPr="008E08E7">
              <w:t>Transport block CRC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E72E48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Bits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E76084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24</w:t>
            </w:r>
          </w:p>
        </w:tc>
      </w:tr>
      <w:tr w:rsidR="008E08E7" w:rsidRPr="00775EEF" w14:paraId="38B446F1" w14:textId="77777777" w:rsidTr="00E61E5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451A7594" w14:textId="77777777" w:rsidR="008E08E7" w:rsidRPr="008E08E7" w:rsidRDefault="008E08E7" w:rsidP="000723E4">
            <w:pPr>
              <w:spacing w:after="0"/>
            </w:pPr>
            <w:r w:rsidRPr="008E08E7">
              <w:t>Binary Channel Bits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1D7739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Bits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7391FC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1782</w:t>
            </w:r>
          </w:p>
        </w:tc>
      </w:tr>
      <w:tr w:rsidR="008E08E7" w:rsidRPr="00775EEF" w14:paraId="0A6F0B6C" w14:textId="77777777" w:rsidTr="00E61E5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77124F95" w14:textId="77777777" w:rsidR="008E08E7" w:rsidRPr="008E08E7" w:rsidRDefault="008E08E7" w:rsidP="000723E4">
            <w:pPr>
              <w:spacing w:after="0"/>
            </w:pPr>
            <w:r w:rsidRPr="008E08E7">
              <w:t>PSBCH performance metric (Note 2)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8404A3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B29E49" w14:textId="3D8479A3" w:rsidR="008E08E7" w:rsidRPr="008E08E7" w:rsidRDefault="008E08E7" w:rsidP="00421BE2">
            <w:pPr>
              <w:spacing w:after="0"/>
              <w:jc w:val="center"/>
            </w:pPr>
            <w:r w:rsidRPr="00775EEF">
              <w:t>SNR@1%BLER</w:t>
            </w:r>
            <w:r w:rsidR="00421BE2">
              <w:t xml:space="preserve"> of PSBCH</w:t>
            </w:r>
          </w:p>
        </w:tc>
      </w:tr>
      <w:tr w:rsidR="008E08E7" w:rsidRPr="00775EEF" w14:paraId="39FE996F" w14:textId="77777777" w:rsidTr="00E61E54">
        <w:trPr>
          <w:jc w:val="center"/>
        </w:trPr>
        <w:tc>
          <w:tcPr>
            <w:tcW w:w="8075" w:type="dxa"/>
            <w:gridSpan w:val="3"/>
            <w:shd w:val="clear" w:color="auto" w:fill="auto"/>
            <w:vAlign w:val="center"/>
          </w:tcPr>
          <w:p w14:paraId="6115EADA" w14:textId="77777777" w:rsidR="008E08E7" w:rsidRPr="008E08E7" w:rsidRDefault="008E08E7" w:rsidP="00662C0E">
            <w:pPr>
              <w:spacing w:after="0"/>
            </w:pPr>
            <w:r w:rsidRPr="008E08E7">
              <w:t>Note 1: The first symbol is for AGC.</w:t>
            </w:r>
          </w:p>
          <w:p w14:paraId="20DF8503" w14:textId="77777777" w:rsidR="008E08E7" w:rsidRPr="008E08E7" w:rsidRDefault="008E08E7" w:rsidP="00662C0E">
            <w:pPr>
              <w:spacing w:after="0"/>
            </w:pPr>
            <w:r w:rsidRPr="008E08E7">
              <w:t>Note 2: The performance metric is used for PSBCH simulation assumption.</w:t>
            </w:r>
          </w:p>
        </w:tc>
      </w:tr>
    </w:tbl>
    <w:p w14:paraId="7527EFD7" w14:textId="77777777" w:rsidR="008E08E7" w:rsidRPr="008E08E7" w:rsidRDefault="008E08E7" w:rsidP="008E08E7">
      <w:pPr>
        <w:rPr>
          <w:rFonts w:eastAsia="Arial Unicode MS"/>
          <w:lang w:eastAsia="zh-CN"/>
        </w:rPr>
      </w:pPr>
    </w:p>
    <w:p w14:paraId="3ED3D307" w14:textId="7D721261" w:rsidR="008E08E7" w:rsidRDefault="008E08E7" w:rsidP="008E08E7">
      <w:pPr>
        <w:pStyle w:val="20"/>
        <w:ind w:left="426"/>
        <w:rPr>
          <w:rFonts w:ascii="Arial Unicode MS" w:eastAsia="Arial Unicode MS" w:hAnsi="Arial Unicode MS" w:cs="Arial Unicode MS"/>
          <w:lang w:eastAsia="zh-CN"/>
        </w:rPr>
      </w:pPr>
      <w:r w:rsidRPr="008E08E7">
        <w:rPr>
          <w:rFonts w:ascii="Arial Unicode MS" w:eastAsia="Arial Unicode MS" w:hAnsi="Arial Unicode MS" w:cs="Arial Unicode MS"/>
          <w:lang w:eastAsia="zh-CN"/>
        </w:rPr>
        <w:t>PSFCH</w:t>
      </w:r>
    </w:p>
    <w:p w14:paraId="086A066F" w14:textId="7FE0825E" w:rsidR="007E2159" w:rsidRPr="007E2159" w:rsidRDefault="007E2159" w:rsidP="007E2159">
      <w:pPr>
        <w:pStyle w:val="afa"/>
        <w:numPr>
          <w:ilvl w:val="0"/>
          <w:numId w:val="35"/>
        </w:numPr>
        <w:rPr>
          <w:rFonts w:eastAsia="Arial Unicode MS"/>
        </w:rPr>
      </w:pPr>
      <w:r>
        <w:rPr>
          <w:rFonts w:eastAsia="Arial Unicode MS"/>
        </w:rPr>
        <w:t xml:space="preserve">Note: </w:t>
      </w:r>
      <w:r w:rsidRPr="007E2159">
        <w:rPr>
          <w:rFonts w:eastAsia="Arial Unicode MS"/>
        </w:rPr>
        <w:t>This case is used to test PSFCH performance for UE supporting NACK only feedback mode.</w:t>
      </w:r>
    </w:p>
    <w:p w14:paraId="1B7699B0" w14:textId="4D79F0DD" w:rsidR="00662C0E" w:rsidRPr="005E4C4F" w:rsidRDefault="00662C0E" w:rsidP="00662C0E">
      <w:pPr>
        <w:pStyle w:val="af7"/>
        <w:jc w:val="center"/>
      </w:pPr>
      <w:r w:rsidRPr="005E4C4F">
        <w:t xml:space="preserve">Table </w:t>
      </w:r>
      <w:r>
        <w:t>4</w:t>
      </w:r>
      <w:r w:rsidRPr="005E4C4F">
        <w:t xml:space="preserve"> Simulation assumption for PS</w:t>
      </w:r>
      <w:r>
        <w:t>F</w:t>
      </w:r>
      <w:r w:rsidRPr="005E4C4F">
        <w:t>CH demodulation performance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851"/>
        <w:gridCol w:w="4677"/>
      </w:tblGrid>
      <w:tr w:rsidR="008E08E7" w:rsidRPr="00775EEF" w14:paraId="25777A74" w14:textId="77777777" w:rsidTr="00662C0E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51225FF2" w14:textId="77777777" w:rsidR="008E08E7" w:rsidRPr="000723E4" w:rsidRDefault="008E08E7" w:rsidP="008E08E7">
            <w:pPr>
              <w:spacing w:after="0"/>
              <w:jc w:val="center"/>
              <w:rPr>
                <w:b/>
              </w:rPr>
            </w:pPr>
            <w:r w:rsidRPr="000723E4">
              <w:rPr>
                <w:b/>
              </w:rPr>
              <w:t>Parameters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C79930" w14:textId="77777777" w:rsidR="008E08E7" w:rsidRPr="000723E4" w:rsidRDefault="008E08E7" w:rsidP="008E08E7">
            <w:pPr>
              <w:spacing w:after="0"/>
              <w:jc w:val="center"/>
              <w:rPr>
                <w:b/>
              </w:rPr>
            </w:pPr>
            <w:r w:rsidRPr="000723E4">
              <w:rPr>
                <w:b/>
              </w:rPr>
              <w:t>Unit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A4C8AD9" w14:textId="77777777" w:rsidR="008E08E7" w:rsidRPr="000723E4" w:rsidRDefault="008E08E7" w:rsidP="008E08E7">
            <w:pPr>
              <w:spacing w:after="0"/>
              <w:jc w:val="center"/>
              <w:rPr>
                <w:b/>
              </w:rPr>
            </w:pPr>
            <w:r w:rsidRPr="000723E4">
              <w:rPr>
                <w:b/>
              </w:rPr>
              <w:t>Value</w:t>
            </w:r>
          </w:p>
        </w:tc>
      </w:tr>
      <w:tr w:rsidR="008E08E7" w:rsidRPr="00775EEF" w14:paraId="31097B3C" w14:textId="77777777" w:rsidTr="00662C0E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73A182E3" w14:textId="77777777" w:rsidR="008E08E7" w:rsidRPr="008E08E7" w:rsidRDefault="008E08E7" w:rsidP="000723E4">
            <w:pPr>
              <w:spacing w:after="0"/>
            </w:pPr>
            <w:r w:rsidRPr="008E08E7">
              <w:t>Test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273B00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A0F1E47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FCH_Test1</w:t>
            </w:r>
          </w:p>
        </w:tc>
      </w:tr>
      <w:tr w:rsidR="008E08E7" w:rsidRPr="00775EEF" w14:paraId="13D675AC" w14:textId="77777777" w:rsidTr="00662C0E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53C986EF" w14:textId="77777777" w:rsidR="008E08E7" w:rsidRPr="008E08E7" w:rsidRDefault="008E08E7" w:rsidP="000723E4">
            <w:pPr>
              <w:spacing w:after="0"/>
            </w:pPr>
            <w:r w:rsidRPr="008E08E7">
              <w:t>Synchronization source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4A6C5E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432C416B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GNSS</w:t>
            </w:r>
          </w:p>
        </w:tc>
      </w:tr>
      <w:tr w:rsidR="008E08E7" w:rsidRPr="00775EEF" w14:paraId="096410D8" w14:textId="77777777" w:rsidTr="00662C0E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256D0C1F" w14:textId="77777777" w:rsidR="008E08E7" w:rsidRPr="008E08E7" w:rsidRDefault="008E08E7" w:rsidP="000723E4">
            <w:pPr>
              <w:spacing w:after="0"/>
            </w:pPr>
            <w:r w:rsidRPr="008E08E7">
              <w:t>Propagation condition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76C36C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5E33EEFC" w14:textId="61D657BA" w:rsidR="008E08E7" w:rsidRPr="008E08E7" w:rsidRDefault="008E08E7" w:rsidP="008E08E7">
            <w:pPr>
              <w:spacing w:after="0"/>
              <w:jc w:val="center"/>
            </w:pPr>
            <w:r w:rsidRPr="008E08E7">
              <w:t>TDLA30-180</w:t>
            </w:r>
          </w:p>
        </w:tc>
      </w:tr>
      <w:tr w:rsidR="008E08E7" w:rsidRPr="00775EEF" w14:paraId="13585CFB" w14:textId="77777777" w:rsidTr="00662C0E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5EE6D308" w14:textId="77777777" w:rsidR="008E08E7" w:rsidRPr="008E08E7" w:rsidRDefault="008E08E7" w:rsidP="000723E4">
            <w:pPr>
              <w:spacing w:after="0"/>
            </w:pPr>
            <w:r w:rsidRPr="008E08E7">
              <w:t>Channel bandwidth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3ACC52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MHz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2BD4DA3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20</w:t>
            </w:r>
          </w:p>
        </w:tc>
      </w:tr>
      <w:tr w:rsidR="008E08E7" w:rsidRPr="00775EEF" w14:paraId="446AF88F" w14:textId="77777777" w:rsidTr="00662C0E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3FF3B8D7" w14:textId="77777777" w:rsidR="008E08E7" w:rsidRPr="008E08E7" w:rsidRDefault="008E08E7" w:rsidP="000723E4">
            <w:pPr>
              <w:spacing w:after="0"/>
            </w:pPr>
            <w:r w:rsidRPr="008E08E7">
              <w:t>Allocated resource blocks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06D7AA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158C5A25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1</w:t>
            </w:r>
          </w:p>
        </w:tc>
      </w:tr>
      <w:tr w:rsidR="008E08E7" w:rsidRPr="00775EEF" w14:paraId="41875B31" w14:textId="77777777" w:rsidTr="00662C0E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56CE6BDA" w14:textId="77777777" w:rsidR="008E08E7" w:rsidRPr="008E08E7" w:rsidRDefault="008E08E7" w:rsidP="000723E4">
            <w:pPr>
              <w:spacing w:after="0"/>
            </w:pPr>
            <w:r w:rsidRPr="008E08E7">
              <w:t>Subcarrier spacing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0C653C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kHz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E947CE0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30</w:t>
            </w:r>
          </w:p>
        </w:tc>
      </w:tr>
      <w:tr w:rsidR="008E08E7" w:rsidRPr="00775EEF" w14:paraId="1C492B10" w14:textId="77777777" w:rsidTr="00662C0E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00C23B06" w14:textId="77777777" w:rsidR="008E08E7" w:rsidRPr="008E08E7" w:rsidRDefault="008E08E7" w:rsidP="000723E4">
            <w:pPr>
              <w:spacing w:after="0"/>
            </w:pPr>
            <w:r w:rsidRPr="008E08E7">
              <w:t>Timing offset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5F0EF3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7CD5BD6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CP/2-12Ts</w:t>
            </w:r>
          </w:p>
        </w:tc>
      </w:tr>
      <w:tr w:rsidR="008E08E7" w:rsidRPr="00775EEF" w14:paraId="70F3C58F" w14:textId="77777777" w:rsidTr="00662C0E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3E05C447" w14:textId="77777777" w:rsidR="008E08E7" w:rsidRPr="008E08E7" w:rsidRDefault="008E08E7" w:rsidP="000723E4">
            <w:pPr>
              <w:spacing w:after="0"/>
            </w:pPr>
            <w:r w:rsidRPr="008E08E7">
              <w:t>Frequency offset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47ABDC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Hz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E990F7C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600</w:t>
            </w:r>
          </w:p>
        </w:tc>
      </w:tr>
      <w:tr w:rsidR="008E08E7" w:rsidRPr="00775EEF" w14:paraId="23B40C8B" w14:textId="77777777" w:rsidTr="00662C0E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52EF0405" w14:textId="77777777" w:rsidR="008E08E7" w:rsidRPr="008E08E7" w:rsidRDefault="008E08E7" w:rsidP="000723E4">
            <w:pPr>
              <w:spacing w:after="0"/>
            </w:pPr>
            <w:r w:rsidRPr="008E08E7">
              <w:t>The number of PSFCH symbols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7A246F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06D49064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2</w:t>
            </w:r>
          </w:p>
        </w:tc>
      </w:tr>
      <w:tr w:rsidR="008E08E7" w:rsidRPr="00775EEF" w14:paraId="49C30C9B" w14:textId="77777777" w:rsidTr="00662C0E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4D51FD86" w14:textId="77777777" w:rsidR="008E08E7" w:rsidRPr="008E08E7" w:rsidRDefault="008E08E7" w:rsidP="000723E4">
            <w:pPr>
              <w:spacing w:after="0"/>
            </w:pPr>
            <w:r w:rsidRPr="008E08E7">
              <w:t>Number of information bits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77CD07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bit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8016D18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1</w:t>
            </w:r>
          </w:p>
        </w:tc>
      </w:tr>
      <w:tr w:rsidR="008E08E7" w:rsidRPr="00775EEF" w14:paraId="50630E9C" w14:textId="77777777" w:rsidTr="00662C0E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5AC77CCF" w14:textId="77777777" w:rsidR="008E08E7" w:rsidRPr="008E08E7" w:rsidRDefault="008E08E7" w:rsidP="000723E4">
            <w:pPr>
              <w:spacing w:after="0"/>
            </w:pPr>
            <w:r w:rsidRPr="008E08E7">
              <w:t>PSFCH period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0BFD9F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Slot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10D903C" w14:textId="7A24FC98" w:rsidR="008E08E7" w:rsidRPr="008E08E7" w:rsidRDefault="008E08E7" w:rsidP="008E08E7">
            <w:pPr>
              <w:spacing w:after="0"/>
              <w:jc w:val="center"/>
            </w:pPr>
            <w:r w:rsidRPr="008E08E7">
              <w:t>1</w:t>
            </w:r>
          </w:p>
        </w:tc>
      </w:tr>
      <w:tr w:rsidR="008E08E7" w:rsidRPr="00775EEF" w14:paraId="0E415986" w14:textId="77777777" w:rsidTr="00662C0E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03345516" w14:textId="77777777" w:rsidR="008E08E7" w:rsidRPr="008E08E7" w:rsidRDefault="008E08E7" w:rsidP="000723E4">
            <w:pPr>
              <w:spacing w:after="0"/>
            </w:pPr>
            <w:r w:rsidRPr="008E08E7">
              <w:t>Cyclic shift pair index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B0DB60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60DCB60F" w14:textId="0768E450" w:rsidR="008E08E7" w:rsidRPr="008E08E7" w:rsidRDefault="00662C0E" w:rsidP="008E08E7">
            <w:pPr>
              <w:spacing w:after="0"/>
              <w:jc w:val="center"/>
            </w:pPr>
            <w:r>
              <w:t>1</w:t>
            </w:r>
          </w:p>
        </w:tc>
      </w:tr>
      <w:tr w:rsidR="008E08E7" w:rsidRPr="00775EEF" w14:paraId="32AA445C" w14:textId="77777777" w:rsidTr="00662C0E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7C142C70" w14:textId="77777777" w:rsidR="008E08E7" w:rsidRPr="008E08E7" w:rsidRDefault="008E08E7" w:rsidP="000723E4">
            <w:pPr>
              <w:spacing w:after="0"/>
            </w:pPr>
            <w:r w:rsidRPr="008E08E7">
              <w:t>PSFCH performance metric (Note 1)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F9BED2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2233A76A" w14:textId="62F65AD7" w:rsidR="008E08E7" w:rsidRPr="008E08E7" w:rsidRDefault="00662C0E" w:rsidP="007E2159">
            <w:pPr>
              <w:spacing w:after="0"/>
            </w:pPr>
            <w:r>
              <w:t>SNR@</w:t>
            </w:r>
            <w:r w:rsidR="007E2159">
              <w:t xml:space="preserve"> Pr(NACK miss) =</w:t>
            </w:r>
            <w:r w:rsidR="008E08E7" w:rsidRPr="008E08E7">
              <w:t>1%</w:t>
            </w:r>
            <w:r>
              <w:t xml:space="preserve"> and</w:t>
            </w:r>
            <w:r w:rsidR="008E08E7" w:rsidRPr="008E08E7">
              <w:t xml:space="preserve"> [Pr(DTX to </w:t>
            </w:r>
            <w:r w:rsidR="007E2159">
              <w:t>N</w:t>
            </w:r>
            <w:r w:rsidR="008E08E7" w:rsidRPr="008E08E7">
              <w:t>ACK)&lt;1%]</w:t>
            </w:r>
          </w:p>
        </w:tc>
      </w:tr>
      <w:tr w:rsidR="008E08E7" w:rsidRPr="00775EEF" w14:paraId="08D47615" w14:textId="77777777" w:rsidTr="00662C0E">
        <w:trPr>
          <w:jc w:val="center"/>
        </w:trPr>
        <w:tc>
          <w:tcPr>
            <w:tcW w:w="9067" w:type="dxa"/>
            <w:gridSpan w:val="3"/>
            <w:shd w:val="clear" w:color="auto" w:fill="auto"/>
            <w:vAlign w:val="center"/>
          </w:tcPr>
          <w:p w14:paraId="490D4667" w14:textId="77777777" w:rsidR="008E08E7" w:rsidRPr="008E08E7" w:rsidRDefault="008E08E7" w:rsidP="00662C0E">
            <w:pPr>
              <w:spacing w:after="0"/>
            </w:pPr>
            <w:r w:rsidRPr="008E08E7">
              <w:t>Note 1: The performance metric is used for PSFCH simulation assumption.</w:t>
            </w:r>
          </w:p>
          <w:p w14:paraId="1D52B41D" w14:textId="016B5496" w:rsidR="008E08E7" w:rsidRPr="008E08E7" w:rsidRDefault="008E08E7" w:rsidP="00662C0E">
            <w:pPr>
              <w:spacing w:after="0"/>
            </w:pPr>
            <w:r w:rsidRPr="008E08E7">
              <w:t>Note 2: The 1st PSFCH which is used for AGC doesn’t need to be considered in performance evaluation.</w:t>
            </w:r>
          </w:p>
        </w:tc>
      </w:tr>
    </w:tbl>
    <w:p w14:paraId="3C50951E" w14:textId="77777777" w:rsidR="00DB06FD" w:rsidRDefault="00DB06FD" w:rsidP="00DB06FD">
      <w:pPr>
        <w:rPr>
          <w:rFonts w:eastAsiaTheme="minorEastAsia" w:cs="Times New Roman"/>
          <w:b/>
          <w:lang w:eastAsia="zh-CN"/>
        </w:rPr>
      </w:pPr>
    </w:p>
    <w:bookmarkEnd w:id="0"/>
    <w:bookmarkEnd w:id="1"/>
    <w:bookmarkEnd w:id="2"/>
    <w:p w14:paraId="3E001555" w14:textId="77777777" w:rsidR="00412F9C" w:rsidRPr="008E08E7" w:rsidRDefault="00412F9C" w:rsidP="00DB06FD">
      <w:pPr>
        <w:rPr>
          <w:rFonts w:eastAsiaTheme="minorEastAsia" w:cs="Times New Roman"/>
          <w:b/>
          <w:lang w:eastAsia="zh-CN"/>
        </w:rPr>
      </w:pPr>
    </w:p>
    <w:sectPr w:rsidR="00412F9C" w:rsidRPr="008E08E7" w:rsidSect="008643E9">
      <w:footnotePr>
        <w:numRestart w:val="eachSect"/>
      </w:footnotePr>
      <w:pgSz w:w="11907" w:h="16840" w:code="9"/>
      <w:pgMar w:top="720" w:right="720" w:bottom="720" w:left="720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CDE64" w14:textId="77777777" w:rsidR="001E05AB" w:rsidRDefault="001E05AB">
      <w:r>
        <w:separator/>
      </w:r>
    </w:p>
  </w:endnote>
  <w:endnote w:type="continuationSeparator" w:id="0">
    <w:p w14:paraId="00004B29" w14:textId="77777777" w:rsidR="001E05AB" w:rsidRDefault="001E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@Batang">
    <w:altName w:val="@Arial Unicode MS"/>
    <w:panose1 w:val="00000000000000000000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7DC55" w14:textId="77777777" w:rsidR="001E05AB" w:rsidRDefault="001E05AB">
      <w:r>
        <w:separator/>
      </w:r>
    </w:p>
  </w:footnote>
  <w:footnote w:type="continuationSeparator" w:id="0">
    <w:p w14:paraId="12948CC3" w14:textId="77777777" w:rsidR="001E05AB" w:rsidRDefault="001E0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2AD"/>
    <w:multiLevelType w:val="hybridMultilevel"/>
    <w:tmpl w:val="515E1A6A"/>
    <w:lvl w:ilvl="0" w:tplc="A8E02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A36F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088924"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78B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6EC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A4E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2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468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5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C81311"/>
    <w:multiLevelType w:val="multilevel"/>
    <w:tmpl w:val="9DCE5D62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  <w:rPr>
        <w:rFonts w:eastAsia="Calibri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DD5F2B"/>
    <w:multiLevelType w:val="multilevel"/>
    <w:tmpl w:val="0B8EBA24"/>
    <w:lvl w:ilvl="0">
      <w:start w:val="1"/>
      <w:numFmt w:val="decimal"/>
      <w:pStyle w:val="1"/>
      <w:suff w:val="nothing"/>
      <w:lvlText w:val="%1  "/>
      <w:lvlJc w:val="left"/>
      <w:pPr>
        <w:ind w:left="0" w:firstLine="0"/>
      </w:pPr>
      <w:rPr>
        <w:rFonts w:ascii="Calibri" w:eastAsia="宋体" w:hAnsi="Calibri" w:hint="default"/>
        <w:b w:val="0"/>
        <w:i w:val="0"/>
        <w:sz w:val="36"/>
        <w:szCs w:val="36"/>
        <w:lang w:val="en-GB"/>
      </w:rPr>
    </w:lvl>
    <w:lvl w:ilvl="1">
      <w:start w:val="1"/>
      <w:numFmt w:val="decimal"/>
      <w:pStyle w:val="20"/>
      <w:suff w:val="nothing"/>
      <w:lvlText w:val="%1.%2  "/>
      <w:lvlJc w:val="left"/>
      <w:pPr>
        <w:ind w:left="142" w:firstLine="0"/>
      </w:pPr>
      <w:rPr>
        <w:rFonts w:ascii="Calibri" w:hAnsi="Calibri" w:hint="default"/>
        <w:b w:val="0"/>
        <w:i w:val="0"/>
        <w:sz w:val="30"/>
        <w:szCs w:val="30"/>
      </w:rPr>
    </w:lvl>
    <w:lvl w:ilvl="2">
      <w:start w:val="1"/>
      <w:numFmt w:val="decimal"/>
      <w:pStyle w:val="3"/>
      <w:suff w:val="nothing"/>
      <w:lvlText w:val="%1.%2.%3  "/>
      <w:lvlJc w:val="left"/>
      <w:pPr>
        <w:ind w:left="142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suff w:val="nothing"/>
      <w:lvlText w:val="%1.%2.%3.%4  "/>
      <w:lvlJc w:val="left"/>
      <w:pPr>
        <w:ind w:left="0" w:firstLine="0"/>
      </w:pPr>
      <w:rPr>
        <w:rFonts w:cs="宋体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Calibri" w:hAnsi="Calibri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Calibri" w:hAnsi="Calibri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Calibri" w:hAnsi="Calibri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0" w:firstLine="0"/>
      </w:pPr>
      <w:rPr>
        <w:rFonts w:ascii="Calibri" w:eastAsia="宋体" w:hAnsi="Calibri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Calibri" w:eastAsia="宋体" w:hAnsi="Calibri" w:hint="default"/>
        <w:b w:val="0"/>
        <w:i w:val="0"/>
        <w:sz w:val="18"/>
        <w:szCs w:val="18"/>
      </w:rPr>
    </w:lvl>
  </w:abstractNum>
  <w:abstractNum w:abstractNumId="3" w15:restartNumberingAfterBreak="0">
    <w:nsid w:val="0CDF078B"/>
    <w:multiLevelType w:val="hybridMultilevel"/>
    <w:tmpl w:val="44D65D30"/>
    <w:lvl w:ilvl="0" w:tplc="6562C8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A807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261228"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A04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E4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3C2A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52A2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490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B28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67570"/>
    <w:multiLevelType w:val="multilevel"/>
    <w:tmpl w:val="7BB68D50"/>
    <w:lvl w:ilvl="0">
      <w:start w:val="1"/>
      <w:numFmt w:val="decimal"/>
      <w:pStyle w:val="40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5" w15:restartNumberingAfterBreak="0">
    <w:nsid w:val="116B73BA"/>
    <w:multiLevelType w:val="hybridMultilevel"/>
    <w:tmpl w:val="11B23932"/>
    <w:lvl w:ilvl="0" w:tplc="0809000F">
      <w:start w:val="1"/>
      <w:numFmt w:val="decimal"/>
      <w:pStyle w:val="30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6D0C5D"/>
    <w:multiLevelType w:val="hybridMultilevel"/>
    <w:tmpl w:val="00562934"/>
    <w:lvl w:ilvl="0" w:tplc="879E1806">
      <w:start w:val="1"/>
      <w:numFmt w:val="bullet"/>
      <w:pStyle w:val="41"/>
      <w:lvlText w:val=""/>
      <w:lvlJc w:val="left"/>
      <w:pPr>
        <w:tabs>
          <w:tab w:val="num" w:pos="1418"/>
        </w:tabs>
        <w:ind w:left="1418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Times New Roman" w:hAnsi="Times New Roman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Times New Roman" w:hAnsi="Times New Roman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Times New Roman" w:hAnsi="Times New Roman" w:hint="default"/>
      </w:rPr>
    </w:lvl>
  </w:abstractNum>
  <w:abstractNum w:abstractNumId="7" w15:restartNumberingAfterBreak="0">
    <w:nsid w:val="13A308F0"/>
    <w:multiLevelType w:val="hybridMultilevel"/>
    <w:tmpl w:val="CC043C72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D00A0"/>
    <w:multiLevelType w:val="hybridMultilevel"/>
    <w:tmpl w:val="3B00DB78"/>
    <w:lvl w:ilvl="0" w:tplc="07AA4DE8">
      <w:numFmt w:val="bullet"/>
      <w:lvlText w:val="–"/>
      <w:lvlJc w:val="left"/>
      <w:pPr>
        <w:ind w:left="845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934D93"/>
    <w:multiLevelType w:val="hybridMultilevel"/>
    <w:tmpl w:val="36A6CFB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6445CA"/>
    <w:multiLevelType w:val="hybridMultilevel"/>
    <w:tmpl w:val="DBD88B1E"/>
    <w:lvl w:ilvl="0" w:tplc="6F06C144">
      <w:start w:val="1"/>
      <w:numFmt w:val="decimal"/>
      <w:pStyle w:val="DocRef"/>
      <w:lvlText w:val="[%1]"/>
      <w:lvlJc w:val="left"/>
      <w:pPr>
        <w:tabs>
          <w:tab w:val="num" w:pos="720"/>
        </w:tabs>
        <w:ind w:left="720" w:hanging="360"/>
      </w:pPr>
      <w:rPr>
        <w:rFonts w:hint="default"/>
        <w:lang w:val="en-GB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DB417B"/>
    <w:multiLevelType w:val="hybridMultilevel"/>
    <w:tmpl w:val="A656D980"/>
    <w:lvl w:ilvl="0" w:tplc="FBD24962">
      <w:start w:val="1"/>
      <w:numFmt w:val="decimal"/>
      <w:pStyle w:val="21"/>
      <w:lvlText w:val="%1."/>
      <w:lvlJc w:val="left"/>
      <w:pPr>
        <w:tabs>
          <w:tab w:val="num" w:pos="840"/>
        </w:tabs>
        <w:ind w:left="1560" w:hanging="720"/>
      </w:pPr>
      <w:rPr>
        <w:rFonts w:ascii="宋体" w:eastAsia="Calibri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7FF36B6"/>
    <w:multiLevelType w:val="hybridMultilevel"/>
    <w:tmpl w:val="2A320CE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DF65F6"/>
    <w:multiLevelType w:val="hybridMultilevel"/>
    <w:tmpl w:val="708C426A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28ED038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462A8B"/>
    <w:multiLevelType w:val="hybridMultilevel"/>
    <w:tmpl w:val="5E323202"/>
    <w:lvl w:ilvl="0" w:tplc="6D5839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4C95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color w:val="auto"/>
      </w:rPr>
    </w:lvl>
    <w:lvl w:ilvl="2" w:tplc="493852AC"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A4DE8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EA0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8CD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074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A6FF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98D5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24213"/>
    <w:multiLevelType w:val="hybridMultilevel"/>
    <w:tmpl w:val="4A680BD8"/>
    <w:lvl w:ilvl="0" w:tplc="D854B9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FC40A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6C1F08"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A29B9C"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B63E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677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860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2A27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66A1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F00A8"/>
    <w:multiLevelType w:val="hybridMultilevel"/>
    <w:tmpl w:val="AF1E8D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6666019"/>
    <w:multiLevelType w:val="hybridMultilevel"/>
    <w:tmpl w:val="B06CB27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9A7312C"/>
    <w:multiLevelType w:val="hybridMultilevel"/>
    <w:tmpl w:val="2376BA7A"/>
    <w:lvl w:ilvl="0" w:tplc="905C90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F271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C22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2C1D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9889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A60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E1D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10E3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9E4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91E5A"/>
    <w:multiLevelType w:val="hybridMultilevel"/>
    <w:tmpl w:val="1E18D7AE"/>
    <w:lvl w:ilvl="0" w:tplc="EA08E8BA">
      <w:start w:val="1"/>
      <w:numFmt w:val="bullet"/>
      <w:pStyle w:val="a1"/>
      <w:lvlText w:val=""/>
      <w:lvlJc w:val="left"/>
      <w:pPr>
        <w:tabs>
          <w:tab w:val="num" w:pos="704"/>
        </w:tabs>
        <w:ind w:left="704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Times New Roman" w:hAnsi="Times New Roman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Times New Roman" w:hAnsi="Times New Roman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Times New Roman" w:hAnsi="Times New Roman" w:hint="default"/>
      </w:rPr>
    </w:lvl>
  </w:abstractNum>
  <w:abstractNum w:abstractNumId="20" w15:restartNumberingAfterBreak="0">
    <w:nsid w:val="5E7A42BB"/>
    <w:multiLevelType w:val="hybridMultilevel"/>
    <w:tmpl w:val="680CF82E"/>
    <w:lvl w:ilvl="0" w:tplc="07AA4DE8">
      <w:numFmt w:val="bullet"/>
      <w:lvlText w:val="–"/>
      <w:lvlJc w:val="left"/>
      <w:pPr>
        <w:ind w:left="15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21" w15:restartNumberingAfterBreak="0">
    <w:nsid w:val="61554348"/>
    <w:multiLevelType w:val="hybridMultilevel"/>
    <w:tmpl w:val="E46C9160"/>
    <w:lvl w:ilvl="0" w:tplc="04090003">
      <w:start w:val="1"/>
      <w:numFmt w:val="bullet"/>
      <w:lvlText w:val=""/>
      <w:lvlJc w:val="left"/>
      <w:pPr>
        <w:ind w:left="127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2" w15:restartNumberingAfterBreak="0">
    <w:nsid w:val="64D6305A"/>
    <w:multiLevelType w:val="hybridMultilevel"/>
    <w:tmpl w:val="4E0465DE"/>
    <w:lvl w:ilvl="0" w:tplc="04090003">
      <w:start w:val="1"/>
      <w:numFmt w:val="bullet"/>
      <w:lvlText w:val=""/>
      <w:lvlJc w:val="left"/>
      <w:pPr>
        <w:ind w:left="1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3" w15:restartNumberingAfterBreak="0">
    <w:nsid w:val="68321550"/>
    <w:multiLevelType w:val="hybridMultilevel"/>
    <w:tmpl w:val="BE24FBB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90A6AE0"/>
    <w:multiLevelType w:val="hybridMultilevel"/>
    <w:tmpl w:val="0DB2C8F2"/>
    <w:lvl w:ilvl="0" w:tplc="0409000F">
      <w:start w:val="1"/>
      <w:numFmt w:val="decimal"/>
      <w:pStyle w:val="FigureDescription"/>
      <w:lvlText w:val="图%1 "/>
      <w:lvlJc w:val="left"/>
      <w:pPr>
        <w:tabs>
          <w:tab w:val="num" w:pos="0"/>
        </w:tabs>
        <w:ind w:left="0" w:firstLine="0"/>
      </w:pPr>
      <w:rPr>
        <w:rFonts w:ascii="宋体" w:eastAsia="Calibri" w:hAnsi="宋体" w:cs="宋体" w:hint="default"/>
        <w:kern w:val="0"/>
      </w:rPr>
    </w:lvl>
    <w:lvl w:ilvl="1" w:tplc="04090019">
      <w:start w:val="4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E9D521A"/>
    <w:multiLevelType w:val="hybridMultilevel"/>
    <w:tmpl w:val="DFBA74B0"/>
    <w:lvl w:ilvl="0" w:tplc="07AA4DE8">
      <w:numFmt w:val="bullet"/>
      <w:lvlText w:val="–"/>
      <w:lvlJc w:val="left"/>
      <w:pPr>
        <w:ind w:left="217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5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30" w:hanging="420"/>
      </w:pPr>
      <w:rPr>
        <w:rFonts w:ascii="Wingdings" w:hAnsi="Wingdings" w:hint="default"/>
      </w:rPr>
    </w:lvl>
  </w:abstractNum>
  <w:abstractNum w:abstractNumId="26" w15:restartNumberingAfterBreak="0">
    <w:nsid w:val="78B16159"/>
    <w:multiLevelType w:val="hybridMultilevel"/>
    <w:tmpl w:val="AD54E5A6"/>
    <w:lvl w:ilvl="0" w:tplc="928ED03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BC330F5"/>
    <w:multiLevelType w:val="hybridMultilevel"/>
    <w:tmpl w:val="C2769C2A"/>
    <w:lvl w:ilvl="0" w:tplc="0409000B">
      <w:start w:val="1"/>
      <w:numFmt w:val="bullet"/>
      <w:pStyle w:val="CharChar"/>
      <w:lvlText w:val=""/>
      <w:lvlJc w:val="left"/>
      <w:pPr>
        <w:tabs>
          <w:tab w:val="num" w:pos="851"/>
        </w:tabs>
        <w:ind w:left="851" w:hanging="851"/>
      </w:pPr>
      <w:rPr>
        <w:rFonts w:ascii="Calibri Light" w:hAnsi="Calibri Light" w:hint="default"/>
        <w:b/>
        <w:i w:val="0"/>
        <w:color w:val="70CEF5"/>
        <w:sz w:val="20"/>
        <w:szCs w:val="20"/>
      </w:rPr>
    </w:lvl>
    <w:lvl w:ilvl="1" w:tplc="FDC064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@Batang" w:hAnsi="@Batang" w:cs="@Batang" w:hint="default"/>
      </w:rPr>
    </w:lvl>
    <w:lvl w:ilvl="2" w:tplc="0409000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@Batang" w:hAnsi="@Batang" w:cs="@Batang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@Batang" w:hAnsi="@Batang" w:cs="@Batang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F900301"/>
    <w:multiLevelType w:val="multilevel"/>
    <w:tmpl w:val="BB5C37B6"/>
    <w:styleLink w:val="10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  <w:rPr>
        <w:rFonts w:ascii="Times New Roman" w:eastAsia="宋体" w:hAnsi="Times New Roman"/>
      </w:r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Times New Roman" w:hAnsi="Times New Roman" w:hint="default"/>
      </w:r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Times New Roman" w:hAnsi="Times New Roman" w:hint="default"/>
      </w:r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Times New Roman" w:hAnsi="Times New Roman" w:hint="default"/>
      </w:r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Times New Roman" w:hAnsi="Times New Roman" w:hint="default"/>
      </w:r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Times New Roman" w:hAnsi="Times New Roman" w:hint="default"/>
      </w:r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Times New Roman" w:hAnsi="Times New Roman" w:hint="default"/>
      </w:r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27"/>
  </w:num>
  <w:num w:numId="4">
    <w:abstractNumId w:val="28"/>
  </w:num>
  <w:num w:numId="5">
    <w:abstractNumId w:val="19"/>
  </w:num>
  <w:num w:numId="6">
    <w:abstractNumId w:val="1"/>
  </w:num>
  <w:num w:numId="7">
    <w:abstractNumId w:val="6"/>
  </w:num>
  <w:num w:numId="8">
    <w:abstractNumId w:val="11"/>
  </w:num>
  <w:num w:numId="9">
    <w:abstractNumId w:val="13"/>
  </w:num>
  <w:num w:numId="10">
    <w:abstractNumId w:val="24"/>
  </w:num>
  <w:num w:numId="11">
    <w:abstractNumId w:val="26"/>
  </w:num>
  <w:num w:numId="12">
    <w:abstractNumId w:val="5"/>
  </w:num>
  <w:num w:numId="13">
    <w:abstractNumId w:val="10"/>
  </w:num>
  <w:num w:numId="14">
    <w:abstractNumId w:val="17"/>
  </w:num>
  <w:num w:numId="15">
    <w:abstractNumId w:val="14"/>
  </w:num>
  <w:num w:numId="16">
    <w:abstractNumId w:val="20"/>
  </w:num>
  <w:num w:numId="17">
    <w:abstractNumId w:val="7"/>
  </w:num>
  <w:num w:numId="18">
    <w:abstractNumId w:val="15"/>
  </w:num>
  <w:num w:numId="19">
    <w:abstractNumId w:val="25"/>
  </w:num>
  <w:num w:numId="20">
    <w:abstractNumId w:val="0"/>
  </w:num>
  <w:num w:numId="21">
    <w:abstractNumId w:val="8"/>
  </w:num>
  <w:num w:numId="22">
    <w:abstractNumId w:val="2"/>
  </w:num>
  <w:num w:numId="23">
    <w:abstractNumId w:val="12"/>
  </w:num>
  <w:num w:numId="24">
    <w:abstractNumId w:val="2"/>
  </w:num>
  <w:num w:numId="25">
    <w:abstractNumId w:val="2"/>
  </w:num>
  <w:num w:numId="26">
    <w:abstractNumId w:val="16"/>
  </w:num>
  <w:num w:numId="27">
    <w:abstractNumId w:val="2"/>
  </w:num>
  <w:num w:numId="28">
    <w:abstractNumId w:val="2"/>
  </w:num>
  <w:num w:numId="29">
    <w:abstractNumId w:val="18"/>
  </w:num>
  <w:num w:numId="30">
    <w:abstractNumId w:val="23"/>
  </w:num>
  <w:num w:numId="31">
    <w:abstractNumId w:val="22"/>
  </w:num>
  <w:num w:numId="32">
    <w:abstractNumId w:val="21"/>
  </w:num>
  <w:num w:numId="33">
    <w:abstractNumId w:val="2"/>
  </w:num>
  <w:num w:numId="34">
    <w:abstractNumId w:val="3"/>
  </w:num>
  <w:num w:numId="35">
    <w:abstractNumId w:val="9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intFractionalCharacterWidth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537"/>
    <w:rsid w:val="00000823"/>
    <w:rsid w:val="00001940"/>
    <w:rsid w:val="00002862"/>
    <w:rsid w:val="00002C5F"/>
    <w:rsid w:val="00003904"/>
    <w:rsid w:val="00003C04"/>
    <w:rsid w:val="00003DF6"/>
    <w:rsid w:val="00003FCF"/>
    <w:rsid w:val="000044DA"/>
    <w:rsid w:val="00004909"/>
    <w:rsid w:val="0000613E"/>
    <w:rsid w:val="00006528"/>
    <w:rsid w:val="000068C4"/>
    <w:rsid w:val="00006AA0"/>
    <w:rsid w:val="000110CA"/>
    <w:rsid w:val="000118F6"/>
    <w:rsid w:val="00013CB8"/>
    <w:rsid w:val="00015330"/>
    <w:rsid w:val="0001565F"/>
    <w:rsid w:val="0001701A"/>
    <w:rsid w:val="00017C43"/>
    <w:rsid w:val="000205C0"/>
    <w:rsid w:val="00020BFF"/>
    <w:rsid w:val="00022374"/>
    <w:rsid w:val="000224E8"/>
    <w:rsid w:val="00022E4A"/>
    <w:rsid w:val="00023E5C"/>
    <w:rsid w:val="00025434"/>
    <w:rsid w:val="0002747B"/>
    <w:rsid w:val="00031567"/>
    <w:rsid w:val="00032AB8"/>
    <w:rsid w:val="0003419C"/>
    <w:rsid w:val="000346B7"/>
    <w:rsid w:val="000353C8"/>
    <w:rsid w:val="000357E9"/>
    <w:rsid w:val="00036E9B"/>
    <w:rsid w:val="00037B33"/>
    <w:rsid w:val="00040B64"/>
    <w:rsid w:val="0004127F"/>
    <w:rsid w:val="000421C4"/>
    <w:rsid w:val="0004264D"/>
    <w:rsid w:val="00043BC5"/>
    <w:rsid w:val="000442D9"/>
    <w:rsid w:val="00044562"/>
    <w:rsid w:val="00044669"/>
    <w:rsid w:val="00045A30"/>
    <w:rsid w:val="000460B7"/>
    <w:rsid w:val="000468A5"/>
    <w:rsid w:val="00046A51"/>
    <w:rsid w:val="00047A86"/>
    <w:rsid w:val="00047D2B"/>
    <w:rsid w:val="000502EF"/>
    <w:rsid w:val="0005055D"/>
    <w:rsid w:val="00052018"/>
    <w:rsid w:val="000520DD"/>
    <w:rsid w:val="0005476A"/>
    <w:rsid w:val="00054CEB"/>
    <w:rsid w:val="00057F83"/>
    <w:rsid w:val="00060591"/>
    <w:rsid w:val="00061838"/>
    <w:rsid w:val="000622D3"/>
    <w:rsid w:val="00062A3B"/>
    <w:rsid w:val="00064173"/>
    <w:rsid w:val="000655EF"/>
    <w:rsid w:val="00067A3E"/>
    <w:rsid w:val="00070CDD"/>
    <w:rsid w:val="00071916"/>
    <w:rsid w:val="000723E4"/>
    <w:rsid w:val="00072EDF"/>
    <w:rsid w:val="000737BB"/>
    <w:rsid w:val="00073C97"/>
    <w:rsid w:val="00075055"/>
    <w:rsid w:val="00075247"/>
    <w:rsid w:val="00076E9F"/>
    <w:rsid w:val="00081C37"/>
    <w:rsid w:val="00083024"/>
    <w:rsid w:val="000832CF"/>
    <w:rsid w:val="00083842"/>
    <w:rsid w:val="000843D9"/>
    <w:rsid w:val="00084F0C"/>
    <w:rsid w:val="000852F4"/>
    <w:rsid w:val="00085424"/>
    <w:rsid w:val="00085DF3"/>
    <w:rsid w:val="00086B96"/>
    <w:rsid w:val="00091874"/>
    <w:rsid w:val="00092A68"/>
    <w:rsid w:val="00093E22"/>
    <w:rsid w:val="00094829"/>
    <w:rsid w:val="00095D93"/>
    <w:rsid w:val="0009762D"/>
    <w:rsid w:val="00097964"/>
    <w:rsid w:val="00097992"/>
    <w:rsid w:val="00097A1D"/>
    <w:rsid w:val="00097FD1"/>
    <w:rsid w:val="000A10EB"/>
    <w:rsid w:val="000A2D64"/>
    <w:rsid w:val="000A3769"/>
    <w:rsid w:val="000A394F"/>
    <w:rsid w:val="000A3A19"/>
    <w:rsid w:val="000A4C5A"/>
    <w:rsid w:val="000A689E"/>
    <w:rsid w:val="000A6CBD"/>
    <w:rsid w:val="000B13E4"/>
    <w:rsid w:val="000B30E2"/>
    <w:rsid w:val="000B411A"/>
    <w:rsid w:val="000B48A6"/>
    <w:rsid w:val="000B4B4A"/>
    <w:rsid w:val="000B5774"/>
    <w:rsid w:val="000B5F7E"/>
    <w:rsid w:val="000B78CC"/>
    <w:rsid w:val="000C00E1"/>
    <w:rsid w:val="000C0E94"/>
    <w:rsid w:val="000C42DD"/>
    <w:rsid w:val="000C4E93"/>
    <w:rsid w:val="000C5091"/>
    <w:rsid w:val="000C6CBB"/>
    <w:rsid w:val="000C6D76"/>
    <w:rsid w:val="000C6E31"/>
    <w:rsid w:val="000C7168"/>
    <w:rsid w:val="000D0344"/>
    <w:rsid w:val="000D35F6"/>
    <w:rsid w:val="000D3B23"/>
    <w:rsid w:val="000D468C"/>
    <w:rsid w:val="000D5EC9"/>
    <w:rsid w:val="000E02F8"/>
    <w:rsid w:val="000E13C9"/>
    <w:rsid w:val="000E301C"/>
    <w:rsid w:val="000E3370"/>
    <w:rsid w:val="000E4329"/>
    <w:rsid w:val="000E558F"/>
    <w:rsid w:val="000E6313"/>
    <w:rsid w:val="000E6C6C"/>
    <w:rsid w:val="000E7C81"/>
    <w:rsid w:val="000F025B"/>
    <w:rsid w:val="000F0CA3"/>
    <w:rsid w:val="000F17FC"/>
    <w:rsid w:val="000F1A61"/>
    <w:rsid w:val="000F1FC4"/>
    <w:rsid w:val="000F202A"/>
    <w:rsid w:val="000F21F4"/>
    <w:rsid w:val="000F446E"/>
    <w:rsid w:val="000F5047"/>
    <w:rsid w:val="000F6965"/>
    <w:rsid w:val="000F6E6D"/>
    <w:rsid w:val="000F7A9D"/>
    <w:rsid w:val="000F7B91"/>
    <w:rsid w:val="00100151"/>
    <w:rsid w:val="00100609"/>
    <w:rsid w:val="00100BFE"/>
    <w:rsid w:val="00101C00"/>
    <w:rsid w:val="00101C0B"/>
    <w:rsid w:val="001024B9"/>
    <w:rsid w:val="00104141"/>
    <w:rsid w:val="001053B5"/>
    <w:rsid w:val="001062BB"/>
    <w:rsid w:val="0010634F"/>
    <w:rsid w:val="00107EFF"/>
    <w:rsid w:val="00107FF6"/>
    <w:rsid w:val="00110973"/>
    <w:rsid w:val="00110CE9"/>
    <w:rsid w:val="001119E6"/>
    <w:rsid w:val="00112C1D"/>
    <w:rsid w:val="001133CF"/>
    <w:rsid w:val="00113571"/>
    <w:rsid w:val="00114EB0"/>
    <w:rsid w:val="00117B42"/>
    <w:rsid w:val="00117E84"/>
    <w:rsid w:val="00121CA2"/>
    <w:rsid w:val="0012227B"/>
    <w:rsid w:val="001227E7"/>
    <w:rsid w:val="00125A22"/>
    <w:rsid w:val="00126539"/>
    <w:rsid w:val="00126BF7"/>
    <w:rsid w:val="0013091C"/>
    <w:rsid w:val="00130C8A"/>
    <w:rsid w:val="00131154"/>
    <w:rsid w:val="001312D1"/>
    <w:rsid w:val="0013156C"/>
    <w:rsid w:val="00131814"/>
    <w:rsid w:val="00131EA5"/>
    <w:rsid w:val="0013204A"/>
    <w:rsid w:val="00132625"/>
    <w:rsid w:val="00134257"/>
    <w:rsid w:val="00134506"/>
    <w:rsid w:val="001349FA"/>
    <w:rsid w:val="00135B09"/>
    <w:rsid w:val="00140232"/>
    <w:rsid w:val="0014087A"/>
    <w:rsid w:val="00141333"/>
    <w:rsid w:val="00141DD6"/>
    <w:rsid w:val="00144AA6"/>
    <w:rsid w:val="0014638D"/>
    <w:rsid w:val="00147E06"/>
    <w:rsid w:val="001500C0"/>
    <w:rsid w:val="0015093A"/>
    <w:rsid w:val="00150FD5"/>
    <w:rsid w:val="00152608"/>
    <w:rsid w:val="00152ACC"/>
    <w:rsid w:val="0015526C"/>
    <w:rsid w:val="00157372"/>
    <w:rsid w:val="0016006A"/>
    <w:rsid w:val="0016044E"/>
    <w:rsid w:val="00160DF5"/>
    <w:rsid w:val="00161447"/>
    <w:rsid w:val="001629A3"/>
    <w:rsid w:val="001636D5"/>
    <w:rsid w:val="00163EEC"/>
    <w:rsid w:val="00165014"/>
    <w:rsid w:val="001656B0"/>
    <w:rsid w:val="00165E91"/>
    <w:rsid w:val="001679FD"/>
    <w:rsid w:val="0017100B"/>
    <w:rsid w:val="00171B07"/>
    <w:rsid w:val="00171F68"/>
    <w:rsid w:val="00177369"/>
    <w:rsid w:val="001775C4"/>
    <w:rsid w:val="001778DC"/>
    <w:rsid w:val="00177ED9"/>
    <w:rsid w:val="0018017B"/>
    <w:rsid w:val="00181069"/>
    <w:rsid w:val="00181137"/>
    <w:rsid w:val="00184EF7"/>
    <w:rsid w:val="001860A0"/>
    <w:rsid w:val="001908B4"/>
    <w:rsid w:val="0019227A"/>
    <w:rsid w:val="001947E3"/>
    <w:rsid w:val="00195650"/>
    <w:rsid w:val="001977C8"/>
    <w:rsid w:val="00197C7B"/>
    <w:rsid w:val="001A1B88"/>
    <w:rsid w:val="001A1F92"/>
    <w:rsid w:val="001A2382"/>
    <w:rsid w:val="001A31EF"/>
    <w:rsid w:val="001A34F0"/>
    <w:rsid w:val="001A38C1"/>
    <w:rsid w:val="001A5E4F"/>
    <w:rsid w:val="001A68F4"/>
    <w:rsid w:val="001A6CB0"/>
    <w:rsid w:val="001B032D"/>
    <w:rsid w:val="001B0B1F"/>
    <w:rsid w:val="001B1D9D"/>
    <w:rsid w:val="001B1FB4"/>
    <w:rsid w:val="001B2FCB"/>
    <w:rsid w:val="001B3D7B"/>
    <w:rsid w:val="001B415E"/>
    <w:rsid w:val="001B511A"/>
    <w:rsid w:val="001B57B0"/>
    <w:rsid w:val="001B6380"/>
    <w:rsid w:val="001B6CDE"/>
    <w:rsid w:val="001B7CA3"/>
    <w:rsid w:val="001C022C"/>
    <w:rsid w:val="001C111C"/>
    <w:rsid w:val="001C1982"/>
    <w:rsid w:val="001C2AB9"/>
    <w:rsid w:val="001C2DD3"/>
    <w:rsid w:val="001C4A8B"/>
    <w:rsid w:val="001C5F62"/>
    <w:rsid w:val="001C60C7"/>
    <w:rsid w:val="001C6466"/>
    <w:rsid w:val="001C6FB6"/>
    <w:rsid w:val="001D1842"/>
    <w:rsid w:val="001D18F4"/>
    <w:rsid w:val="001D1EAA"/>
    <w:rsid w:val="001D2965"/>
    <w:rsid w:val="001D412B"/>
    <w:rsid w:val="001D4FA8"/>
    <w:rsid w:val="001D504E"/>
    <w:rsid w:val="001D6F72"/>
    <w:rsid w:val="001D711B"/>
    <w:rsid w:val="001E05AB"/>
    <w:rsid w:val="001E0B57"/>
    <w:rsid w:val="001E0E99"/>
    <w:rsid w:val="001E1A4D"/>
    <w:rsid w:val="001E3038"/>
    <w:rsid w:val="001E35AF"/>
    <w:rsid w:val="001E3784"/>
    <w:rsid w:val="001E38A7"/>
    <w:rsid w:val="001E41F3"/>
    <w:rsid w:val="001E4AA3"/>
    <w:rsid w:val="001E50E2"/>
    <w:rsid w:val="001E6065"/>
    <w:rsid w:val="001E7450"/>
    <w:rsid w:val="001E7D40"/>
    <w:rsid w:val="001F0201"/>
    <w:rsid w:val="001F0CA1"/>
    <w:rsid w:val="001F2538"/>
    <w:rsid w:val="001F2CFC"/>
    <w:rsid w:val="001F3BDF"/>
    <w:rsid w:val="001F41DE"/>
    <w:rsid w:val="001F46A0"/>
    <w:rsid w:val="001F5B17"/>
    <w:rsid w:val="001F6117"/>
    <w:rsid w:val="001F7A97"/>
    <w:rsid w:val="001F7CB8"/>
    <w:rsid w:val="00200340"/>
    <w:rsid w:val="002010F1"/>
    <w:rsid w:val="0020116F"/>
    <w:rsid w:val="0020138F"/>
    <w:rsid w:val="0020153D"/>
    <w:rsid w:val="002023A8"/>
    <w:rsid w:val="002023FE"/>
    <w:rsid w:val="002034DE"/>
    <w:rsid w:val="0020371B"/>
    <w:rsid w:val="002042A1"/>
    <w:rsid w:val="0020587A"/>
    <w:rsid w:val="00205B9C"/>
    <w:rsid w:val="00206268"/>
    <w:rsid w:val="00206464"/>
    <w:rsid w:val="00207048"/>
    <w:rsid w:val="00207793"/>
    <w:rsid w:val="002107B2"/>
    <w:rsid w:val="002114FF"/>
    <w:rsid w:val="0021160E"/>
    <w:rsid w:val="0021191B"/>
    <w:rsid w:val="00212651"/>
    <w:rsid w:val="00214991"/>
    <w:rsid w:val="00220898"/>
    <w:rsid w:val="002214AD"/>
    <w:rsid w:val="0022168D"/>
    <w:rsid w:val="0022182B"/>
    <w:rsid w:val="00223971"/>
    <w:rsid w:val="0022418F"/>
    <w:rsid w:val="0022499C"/>
    <w:rsid w:val="00224B6C"/>
    <w:rsid w:val="00224CDF"/>
    <w:rsid w:val="00225BF4"/>
    <w:rsid w:val="002261DC"/>
    <w:rsid w:val="002263AA"/>
    <w:rsid w:val="00226AF5"/>
    <w:rsid w:val="00226B0B"/>
    <w:rsid w:val="002277A5"/>
    <w:rsid w:val="00230B8B"/>
    <w:rsid w:val="002313BF"/>
    <w:rsid w:val="00231E54"/>
    <w:rsid w:val="002321E8"/>
    <w:rsid w:val="002322F7"/>
    <w:rsid w:val="002323C1"/>
    <w:rsid w:val="00232BFE"/>
    <w:rsid w:val="00232E93"/>
    <w:rsid w:val="0023316B"/>
    <w:rsid w:val="0023360F"/>
    <w:rsid w:val="00234668"/>
    <w:rsid w:val="00234F69"/>
    <w:rsid w:val="00235251"/>
    <w:rsid w:val="00235859"/>
    <w:rsid w:val="00235B4C"/>
    <w:rsid w:val="00235FF5"/>
    <w:rsid w:val="00236705"/>
    <w:rsid w:val="0023683D"/>
    <w:rsid w:val="002376A3"/>
    <w:rsid w:val="002379A1"/>
    <w:rsid w:val="00241AD4"/>
    <w:rsid w:val="00241E41"/>
    <w:rsid w:val="0024335F"/>
    <w:rsid w:val="00243BC1"/>
    <w:rsid w:val="00244332"/>
    <w:rsid w:val="00245B23"/>
    <w:rsid w:val="00246DE8"/>
    <w:rsid w:val="00247E25"/>
    <w:rsid w:val="0025022A"/>
    <w:rsid w:val="00250854"/>
    <w:rsid w:val="00252287"/>
    <w:rsid w:val="0025228F"/>
    <w:rsid w:val="002530BE"/>
    <w:rsid w:val="002553A1"/>
    <w:rsid w:val="00257195"/>
    <w:rsid w:val="002578D8"/>
    <w:rsid w:val="0026106B"/>
    <w:rsid w:val="002613A5"/>
    <w:rsid w:val="00261C32"/>
    <w:rsid w:val="00261E45"/>
    <w:rsid w:val="00263FE3"/>
    <w:rsid w:val="0026471D"/>
    <w:rsid w:val="00265FB9"/>
    <w:rsid w:val="00267881"/>
    <w:rsid w:val="00270300"/>
    <w:rsid w:val="00270354"/>
    <w:rsid w:val="002723F2"/>
    <w:rsid w:val="00272F6E"/>
    <w:rsid w:val="00273821"/>
    <w:rsid w:val="00273FC1"/>
    <w:rsid w:val="00274D40"/>
    <w:rsid w:val="00274E67"/>
    <w:rsid w:val="0027531B"/>
    <w:rsid w:val="00275D12"/>
    <w:rsid w:val="00276CD2"/>
    <w:rsid w:val="00276FD0"/>
    <w:rsid w:val="00277A1E"/>
    <w:rsid w:val="0028062F"/>
    <w:rsid w:val="002808AD"/>
    <w:rsid w:val="00280FEC"/>
    <w:rsid w:val="00281EB0"/>
    <w:rsid w:val="002826F7"/>
    <w:rsid w:val="00283896"/>
    <w:rsid w:val="0028456D"/>
    <w:rsid w:val="00284F05"/>
    <w:rsid w:val="00285749"/>
    <w:rsid w:val="00285AE4"/>
    <w:rsid w:val="0028675B"/>
    <w:rsid w:val="002928C7"/>
    <w:rsid w:val="00292EAA"/>
    <w:rsid w:val="002934AE"/>
    <w:rsid w:val="00293D64"/>
    <w:rsid w:val="00293D85"/>
    <w:rsid w:val="002952E2"/>
    <w:rsid w:val="00295352"/>
    <w:rsid w:val="0029573B"/>
    <w:rsid w:val="002959FF"/>
    <w:rsid w:val="00295C05"/>
    <w:rsid w:val="00295D94"/>
    <w:rsid w:val="002962CA"/>
    <w:rsid w:val="002A3934"/>
    <w:rsid w:val="002A3C50"/>
    <w:rsid w:val="002A622D"/>
    <w:rsid w:val="002A65D4"/>
    <w:rsid w:val="002A6F28"/>
    <w:rsid w:val="002A6FBE"/>
    <w:rsid w:val="002B1650"/>
    <w:rsid w:val="002B1C9E"/>
    <w:rsid w:val="002B1E85"/>
    <w:rsid w:val="002B4A9F"/>
    <w:rsid w:val="002B565A"/>
    <w:rsid w:val="002B59FE"/>
    <w:rsid w:val="002B689A"/>
    <w:rsid w:val="002B7766"/>
    <w:rsid w:val="002C0977"/>
    <w:rsid w:val="002C19BD"/>
    <w:rsid w:val="002C24E5"/>
    <w:rsid w:val="002C28CD"/>
    <w:rsid w:val="002C3F9C"/>
    <w:rsid w:val="002C4BB7"/>
    <w:rsid w:val="002C5758"/>
    <w:rsid w:val="002C5BCD"/>
    <w:rsid w:val="002C63B6"/>
    <w:rsid w:val="002C7216"/>
    <w:rsid w:val="002C73CF"/>
    <w:rsid w:val="002C7B02"/>
    <w:rsid w:val="002D1D19"/>
    <w:rsid w:val="002D2640"/>
    <w:rsid w:val="002D2931"/>
    <w:rsid w:val="002D2AB1"/>
    <w:rsid w:val="002D32AD"/>
    <w:rsid w:val="002D3445"/>
    <w:rsid w:val="002D3F6E"/>
    <w:rsid w:val="002D4229"/>
    <w:rsid w:val="002D4598"/>
    <w:rsid w:val="002D4826"/>
    <w:rsid w:val="002D4B06"/>
    <w:rsid w:val="002D4D86"/>
    <w:rsid w:val="002D4DCF"/>
    <w:rsid w:val="002D4EC0"/>
    <w:rsid w:val="002D64D7"/>
    <w:rsid w:val="002D721E"/>
    <w:rsid w:val="002E068A"/>
    <w:rsid w:val="002E0D6F"/>
    <w:rsid w:val="002E0E6D"/>
    <w:rsid w:val="002E16EB"/>
    <w:rsid w:val="002E198C"/>
    <w:rsid w:val="002E2184"/>
    <w:rsid w:val="002E3EF6"/>
    <w:rsid w:val="002E4216"/>
    <w:rsid w:val="002E4C5F"/>
    <w:rsid w:val="002E5A45"/>
    <w:rsid w:val="002E5AA0"/>
    <w:rsid w:val="002E5E1A"/>
    <w:rsid w:val="002E5E3B"/>
    <w:rsid w:val="002E74B9"/>
    <w:rsid w:val="002F03BC"/>
    <w:rsid w:val="002F1E63"/>
    <w:rsid w:val="002F4309"/>
    <w:rsid w:val="002F4657"/>
    <w:rsid w:val="002F55B2"/>
    <w:rsid w:val="002F6B54"/>
    <w:rsid w:val="002F6EAD"/>
    <w:rsid w:val="002F7A88"/>
    <w:rsid w:val="003001D0"/>
    <w:rsid w:val="00302459"/>
    <w:rsid w:val="003028B2"/>
    <w:rsid w:val="00303421"/>
    <w:rsid w:val="00303DCF"/>
    <w:rsid w:val="003045A8"/>
    <w:rsid w:val="00305706"/>
    <w:rsid w:val="00305BD4"/>
    <w:rsid w:val="00305CD8"/>
    <w:rsid w:val="00305EE5"/>
    <w:rsid w:val="0030696B"/>
    <w:rsid w:val="003079D9"/>
    <w:rsid w:val="00310AAF"/>
    <w:rsid w:val="00310F20"/>
    <w:rsid w:val="0031179C"/>
    <w:rsid w:val="00312856"/>
    <w:rsid w:val="0031543D"/>
    <w:rsid w:val="00315A1A"/>
    <w:rsid w:val="00315F2F"/>
    <w:rsid w:val="00316D12"/>
    <w:rsid w:val="00316D4A"/>
    <w:rsid w:val="00317EF0"/>
    <w:rsid w:val="003205DA"/>
    <w:rsid w:val="0032143F"/>
    <w:rsid w:val="003225A2"/>
    <w:rsid w:val="00322892"/>
    <w:rsid w:val="00322BF9"/>
    <w:rsid w:val="00324E7A"/>
    <w:rsid w:val="00325769"/>
    <w:rsid w:val="00325B85"/>
    <w:rsid w:val="00326166"/>
    <w:rsid w:val="00326C1A"/>
    <w:rsid w:val="00327C4D"/>
    <w:rsid w:val="00327C80"/>
    <w:rsid w:val="00330C81"/>
    <w:rsid w:val="0033143D"/>
    <w:rsid w:val="00331D74"/>
    <w:rsid w:val="00332B0C"/>
    <w:rsid w:val="00333B90"/>
    <w:rsid w:val="00334763"/>
    <w:rsid w:val="00334BBB"/>
    <w:rsid w:val="00334C57"/>
    <w:rsid w:val="00336954"/>
    <w:rsid w:val="003371C6"/>
    <w:rsid w:val="00340FC5"/>
    <w:rsid w:val="00341115"/>
    <w:rsid w:val="00342A3B"/>
    <w:rsid w:val="003436A3"/>
    <w:rsid w:val="003452B6"/>
    <w:rsid w:val="00347361"/>
    <w:rsid w:val="0035052F"/>
    <w:rsid w:val="00351711"/>
    <w:rsid w:val="00351B7B"/>
    <w:rsid w:val="00351BCD"/>
    <w:rsid w:val="00352A6B"/>
    <w:rsid w:val="0035378A"/>
    <w:rsid w:val="00353A10"/>
    <w:rsid w:val="00355891"/>
    <w:rsid w:val="00355E3A"/>
    <w:rsid w:val="00355E72"/>
    <w:rsid w:val="003561A9"/>
    <w:rsid w:val="00356AD9"/>
    <w:rsid w:val="00357A1A"/>
    <w:rsid w:val="00360667"/>
    <w:rsid w:val="003616A4"/>
    <w:rsid w:val="00361D36"/>
    <w:rsid w:val="00362163"/>
    <w:rsid w:val="003621A3"/>
    <w:rsid w:val="003643D7"/>
    <w:rsid w:val="00366433"/>
    <w:rsid w:val="00366FA1"/>
    <w:rsid w:val="00367757"/>
    <w:rsid w:val="0037004C"/>
    <w:rsid w:val="003700F4"/>
    <w:rsid w:val="0037023A"/>
    <w:rsid w:val="003703CB"/>
    <w:rsid w:val="00370839"/>
    <w:rsid w:val="0037119B"/>
    <w:rsid w:val="003716D6"/>
    <w:rsid w:val="00371EED"/>
    <w:rsid w:val="00372A7D"/>
    <w:rsid w:val="00373E10"/>
    <w:rsid w:val="0037427C"/>
    <w:rsid w:val="00374450"/>
    <w:rsid w:val="003754ED"/>
    <w:rsid w:val="003760CC"/>
    <w:rsid w:val="00380EBB"/>
    <w:rsid w:val="00380FF0"/>
    <w:rsid w:val="003819DC"/>
    <w:rsid w:val="00381C0D"/>
    <w:rsid w:val="00381F6C"/>
    <w:rsid w:val="00382B41"/>
    <w:rsid w:val="00384193"/>
    <w:rsid w:val="00384EED"/>
    <w:rsid w:val="00386047"/>
    <w:rsid w:val="003862C3"/>
    <w:rsid w:val="0038687E"/>
    <w:rsid w:val="00387985"/>
    <w:rsid w:val="00390EDA"/>
    <w:rsid w:val="003917E3"/>
    <w:rsid w:val="00391BE3"/>
    <w:rsid w:val="003923AD"/>
    <w:rsid w:val="00393AB1"/>
    <w:rsid w:val="00393C91"/>
    <w:rsid w:val="00393FA3"/>
    <w:rsid w:val="0039412B"/>
    <w:rsid w:val="00394CF5"/>
    <w:rsid w:val="0039604D"/>
    <w:rsid w:val="00396450"/>
    <w:rsid w:val="003A2E73"/>
    <w:rsid w:val="003A2E9C"/>
    <w:rsid w:val="003A38B6"/>
    <w:rsid w:val="003A40BE"/>
    <w:rsid w:val="003A41E4"/>
    <w:rsid w:val="003A4FE1"/>
    <w:rsid w:val="003A557A"/>
    <w:rsid w:val="003A6D6C"/>
    <w:rsid w:val="003B3117"/>
    <w:rsid w:val="003B5800"/>
    <w:rsid w:val="003B735C"/>
    <w:rsid w:val="003B7C7F"/>
    <w:rsid w:val="003C1312"/>
    <w:rsid w:val="003C3310"/>
    <w:rsid w:val="003C4C53"/>
    <w:rsid w:val="003C6D51"/>
    <w:rsid w:val="003C7216"/>
    <w:rsid w:val="003D0F1F"/>
    <w:rsid w:val="003D139B"/>
    <w:rsid w:val="003D17A2"/>
    <w:rsid w:val="003D187F"/>
    <w:rsid w:val="003D1A37"/>
    <w:rsid w:val="003D4B4C"/>
    <w:rsid w:val="003D4CBF"/>
    <w:rsid w:val="003D5DCB"/>
    <w:rsid w:val="003D6692"/>
    <w:rsid w:val="003D6F36"/>
    <w:rsid w:val="003E0E02"/>
    <w:rsid w:val="003E0E80"/>
    <w:rsid w:val="003E2447"/>
    <w:rsid w:val="003E27CB"/>
    <w:rsid w:val="003E36DB"/>
    <w:rsid w:val="003E3ABC"/>
    <w:rsid w:val="003E47BE"/>
    <w:rsid w:val="003E4F0B"/>
    <w:rsid w:val="003E576C"/>
    <w:rsid w:val="003E63F5"/>
    <w:rsid w:val="003E6759"/>
    <w:rsid w:val="003E69F6"/>
    <w:rsid w:val="003E6C2A"/>
    <w:rsid w:val="003E71D0"/>
    <w:rsid w:val="003E7F9C"/>
    <w:rsid w:val="003F1A72"/>
    <w:rsid w:val="003F1DA4"/>
    <w:rsid w:val="003F20A5"/>
    <w:rsid w:val="003F21A6"/>
    <w:rsid w:val="003F2306"/>
    <w:rsid w:val="003F27D5"/>
    <w:rsid w:val="003F2910"/>
    <w:rsid w:val="003F2930"/>
    <w:rsid w:val="003F2C85"/>
    <w:rsid w:val="003F5304"/>
    <w:rsid w:val="003F5516"/>
    <w:rsid w:val="003F6A59"/>
    <w:rsid w:val="00400CAA"/>
    <w:rsid w:val="00401866"/>
    <w:rsid w:val="00406080"/>
    <w:rsid w:val="0040734E"/>
    <w:rsid w:val="00407604"/>
    <w:rsid w:val="00407AFD"/>
    <w:rsid w:val="00407F9F"/>
    <w:rsid w:val="004122AC"/>
    <w:rsid w:val="00412F9C"/>
    <w:rsid w:val="004131D9"/>
    <w:rsid w:val="0041390E"/>
    <w:rsid w:val="00414BB3"/>
    <w:rsid w:val="00415963"/>
    <w:rsid w:val="004161E9"/>
    <w:rsid w:val="0041669D"/>
    <w:rsid w:val="00416961"/>
    <w:rsid w:val="00416AC5"/>
    <w:rsid w:val="004201F7"/>
    <w:rsid w:val="00421BE2"/>
    <w:rsid w:val="00421EAB"/>
    <w:rsid w:val="00423E08"/>
    <w:rsid w:val="0042735E"/>
    <w:rsid w:val="00433E63"/>
    <w:rsid w:val="00434BE2"/>
    <w:rsid w:val="00435C19"/>
    <w:rsid w:val="00435C42"/>
    <w:rsid w:val="00436F1B"/>
    <w:rsid w:val="00437000"/>
    <w:rsid w:val="00437A99"/>
    <w:rsid w:val="00440974"/>
    <w:rsid w:val="00444983"/>
    <w:rsid w:val="00444E0B"/>
    <w:rsid w:val="00444F8C"/>
    <w:rsid w:val="004453C9"/>
    <w:rsid w:val="004455BE"/>
    <w:rsid w:val="00445A1C"/>
    <w:rsid w:val="004460B0"/>
    <w:rsid w:val="0044674B"/>
    <w:rsid w:val="00446771"/>
    <w:rsid w:val="00450506"/>
    <w:rsid w:val="0045070B"/>
    <w:rsid w:val="00451F99"/>
    <w:rsid w:val="00453767"/>
    <w:rsid w:val="00453897"/>
    <w:rsid w:val="004546DF"/>
    <w:rsid w:val="00454B84"/>
    <w:rsid w:val="004555BE"/>
    <w:rsid w:val="00455F90"/>
    <w:rsid w:val="004562A8"/>
    <w:rsid w:val="004567A8"/>
    <w:rsid w:val="00456EF9"/>
    <w:rsid w:val="00456FB2"/>
    <w:rsid w:val="0046072B"/>
    <w:rsid w:val="004607BA"/>
    <w:rsid w:val="00460DFE"/>
    <w:rsid w:val="0046430A"/>
    <w:rsid w:val="004667D7"/>
    <w:rsid w:val="00466B68"/>
    <w:rsid w:val="00466CFA"/>
    <w:rsid w:val="00467069"/>
    <w:rsid w:val="004678D4"/>
    <w:rsid w:val="0047197D"/>
    <w:rsid w:val="00471C06"/>
    <w:rsid w:val="00472352"/>
    <w:rsid w:val="004736B9"/>
    <w:rsid w:val="00473B6E"/>
    <w:rsid w:val="0047550E"/>
    <w:rsid w:val="00475FA8"/>
    <w:rsid w:val="004761B3"/>
    <w:rsid w:val="0047739E"/>
    <w:rsid w:val="0048204C"/>
    <w:rsid w:val="004822A4"/>
    <w:rsid w:val="00483D3E"/>
    <w:rsid w:val="00483ED7"/>
    <w:rsid w:val="004859BB"/>
    <w:rsid w:val="004865D5"/>
    <w:rsid w:val="00486D5B"/>
    <w:rsid w:val="004905B3"/>
    <w:rsid w:val="0049166A"/>
    <w:rsid w:val="00491C2A"/>
    <w:rsid w:val="00491F4A"/>
    <w:rsid w:val="00492263"/>
    <w:rsid w:val="00492450"/>
    <w:rsid w:val="004938DF"/>
    <w:rsid w:val="00493D19"/>
    <w:rsid w:val="004947E9"/>
    <w:rsid w:val="00494A79"/>
    <w:rsid w:val="00494E96"/>
    <w:rsid w:val="00495A6C"/>
    <w:rsid w:val="00496A9B"/>
    <w:rsid w:val="004A057E"/>
    <w:rsid w:val="004A0F0E"/>
    <w:rsid w:val="004A1824"/>
    <w:rsid w:val="004A2817"/>
    <w:rsid w:val="004A2EF8"/>
    <w:rsid w:val="004A35BF"/>
    <w:rsid w:val="004A3677"/>
    <w:rsid w:val="004A3E04"/>
    <w:rsid w:val="004A497C"/>
    <w:rsid w:val="004A49E9"/>
    <w:rsid w:val="004A58B2"/>
    <w:rsid w:val="004A66C7"/>
    <w:rsid w:val="004A6E92"/>
    <w:rsid w:val="004A715A"/>
    <w:rsid w:val="004A724B"/>
    <w:rsid w:val="004A7C06"/>
    <w:rsid w:val="004B3D21"/>
    <w:rsid w:val="004B4C38"/>
    <w:rsid w:val="004B5426"/>
    <w:rsid w:val="004B5622"/>
    <w:rsid w:val="004B73E3"/>
    <w:rsid w:val="004B740B"/>
    <w:rsid w:val="004C13B5"/>
    <w:rsid w:val="004C3AD6"/>
    <w:rsid w:val="004C4FA4"/>
    <w:rsid w:val="004C5480"/>
    <w:rsid w:val="004C5649"/>
    <w:rsid w:val="004C6981"/>
    <w:rsid w:val="004C702B"/>
    <w:rsid w:val="004C7705"/>
    <w:rsid w:val="004D0597"/>
    <w:rsid w:val="004D1F98"/>
    <w:rsid w:val="004D221A"/>
    <w:rsid w:val="004D244F"/>
    <w:rsid w:val="004D5606"/>
    <w:rsid w:val="004D6157"/>
    <w:rsid w:val="004D679B"/>
    <w:rsid w:val="004E118E"/>
    <w:rsid w:val="004E1D68"/>
    <w:rsid w:val="004E1FF7"/>
    <w:rsid w:val="004E22D6"/>
    <w:rsid w:val="004E6920"/>
    <w:rsid w:val="004E7EAF"/>
    <w:rsid w:val="004F0D89"/>
    <w:rsid w:val="004F108A"/>
    <w:rsid w:val="004F113B"/>
    <w:rsid w:val="004F1799"/>
    <w:rsid w:val="004F2ABD"/>
    <w:rsid w:val="004F2B49"/>
    <w:rsid w:val="004F2C82"/>
    <w:rsid w:val="004F30D4"/>
    <w:rsid w:val="004F3427"/>
    <w:rsid w:val="004F34D4"/>
    <w:rsid w:val="004F3BBB"/>
    <w:rsid w:val="004F3D40"/>
    <w:rsid w:val="004F4049"/>
    <w:rsid w:val="004F4C0B"/>
    <w:rsid w:val="004F5216"/>
    <w:rsid w:val="004F5418"/>
    <w:rsid w:val="004F58BC"/>
    <w:rsid w:val="004F60A9"/>
    <w:rsid w:val="004F6211"/>
    <w:rsid w:val="004F6F3D"/>
    <w:rsid w:val="004F73A5"/>
    <w:rsid w:val="004F76F4"/>
    <w:rsid w:val="004F7F81"/>
    <w:rsid w:val="00501087"/>
    <w:rsid w:val="00502CE9"/>
    <w:rsid w:val="00502F03"/>
    <w:rsid w:val="00503992"/>
    <w:rsid w:val="00504E75"/>
    <w:rsid w:val="005058E9"/>
    <w:rsid w:val="00506CEC"/>
    <w:rsid w:val="00510F75"/>
    <w:rsid w:val="005125DD"/>
    <w:rsid w:val="005126C2"/>
    <w:rsid w:val="00512908"/>
    <w:rsid w:val="0051371E"/>
    <w:rsid w:val="00514BA5"/>
    <w:rsid w:val="00514D26"/>
    <w:rsid w:val="00516344"/>
    <w:rsid w:val="0051671D"/>
    <w:rsid w:val="00516802"/>
    <w:rsid w:val="00516808"/>
    <w:rsid w:val="005203B7"/>
    <w:rsid w:val="0052072E"/>
    <w:rsid w:val="005223F3"/>
    <w:rsid w:val="00522A48"/>
    <w:rsid w:val="00523857"/>
    <w:rsid w:val="00523B56"/>
    <w:rsid w:val="005242AC"/>
    <w:rsid w:val="005266F6"/>
    <w:rsid w:val="00526805"/>
    <w:rsid w:val="00526910"/>
    <w:rsid w:val="0052757D"/>
    <w:rsid w:val="0052770D"/>
    <w:rsid w:val="00527855"/>
    <w:rsid w:val="005304D0"/>
    <w:rsid w:val="00530D6B"/>
    <w:rsid w:val="00530F73"/>
    <w:rsid w:val="00531613"/>
    <w:rsid w:val="00531843"/>
    <w:rsid w:val="0053195E"/>
    <w:rsid w:val="00531C66"/>
    <w:rsid w:val="005325DA"/>
    <w:rsid w:val="00532AAD"/>
    <w:rsid w:val="00532F2B"/>
    <w:rsid w:val="005330EE"/>
    <w:rsid w:val="005357B3"/>
    <w:rsid w:val="005365BE"/>
    <w:rsid w:val="00537F56"/>
    <w:rsid w:val="005400C5"/>
    <w:rsid w:val="0054059A"/>
    <w:rsid w:val="00541256"/>
    <w:rsid w:val="0054438E"/>
    <w:rsid w:val="00545B7D"/>
    <w:rsid w:val="00546EF4"/>
    <w:rsid w:val="0054785C"/>
    <w:rsid w:val="005501A1"/>
    <w:rsid w:val="005503F4"/>
    <w:rsid w:val="00550DD0"/>
    <w:rsid w:val="00551346"/>
    <w:rsid w:val="00551C3E"/>
    <w:rsid w:val="00551DDD"/>
    <w:rsid w:val="00552D60"/>
    <w:rsid w:val="00553B83"/>
    <w:rsid w:val="005546C7"/>
    <w:rsid w:val="00555282"/>
    <w:rsid w:val="005554DB"/>
    <w:rsid w:val="00557C6C"/>
    <w:rsid w:val="005602B5"/>
    <w:rsid w:val="005609CE"/>
    <w:rsid w:val="00561EC3"/>
    <w:rsid w:val="00562891"/>
    <w:rsid w:val="005634D7"/>
    <w:rsid w:val="005646BF"/>
    <w:rsid w:val="005650FA"/>
    <w:rsid w:val="0056526F"/>
    <w:rsid w:val="00566E95"/>
    <w:rsid w:val="0056791E"/>
    <w:rsid w:val="00567EB3"/>
    <w:rsid w:val="00572763"/>
    <w:rsid w:val="00572797"/>
    <w:rsid w:val="005728A9"/>
    <w:rsid w:val="00572B6C"/>
    <w:rsid w:val="00572D3D"/>
    <w:rsid w:val="00573C46"/>
    <w:rsid w:val="00573CE7"/>
    <w:rsid w:val="00573E45"/>
    <w:rsid w:val="0057426E"/>
    <w:rsid w:val="00575C14"/>
    <w:rsid w:val="00576B52"/>
    <w:rsid w:val="00577481"/>
    <w:rsid w:val="00577754"/>
    <w:rsid w:val="0058102B"/>
    <w:rsid w:val="005831DD"/>
    <w:rsid w:val="00583D3F"/>
    <w:rsid w:val="0058472F"/>
    <w:rsid w:val="00584912"/>
    <w:rsid w:val="005865D8"/>
    <w:rsid w:val="00586AD5"/>
    <w:rsid w:val="00586C11"/>
    <w:rsid w:val="00586DD7"/>
    <w:rsid w:val="00586F21"/>
    <w:rsid w:val="005936AE"/>
    <w:rsid w:val="005936AF"/>
    <w:rsid w:val="005944E5"/>
    <w:rsid w:val="00595823"/>
    <w:rsid w:val="0059611C"/>
    <w:rsid w:val="00597C30"/>
    <w:rsid w:val="005A057D"/>
    <w:rsid w:val="005A05A0"/>
    <w:rsid w:val="005A2C0F"/>
    <w:rsid w:val="005A3E77"/>
    <w:rsid w:val="005A505E"/>
    <w:rsid w:val="005A5317"/>
    <w:rsid w:val="005A5782"/>
    <w:rsid w:val="005A5B67"/>
    <w:rsid w:val="005A6F63"/>
    <w:rsid w:val="005A77C6"/>
    <w:rsid w:val="005A7971"/>
    <w:rsid w:val="005B0621"/>
    <w:rsid w:val="005B142A"/>
    <w:rsid w:val="005B17D5"/>
    <w:rsid w:val="005B21D8"/>
    <w:rsid w:val="005B286F"/>
    <w:rsid w:val="005B288E"/>
    <w:rsid w:val="005B4ACA"/>
    <w:rsid w:val="005B5098"/>
    <w:rsid w:val="005B57AD"/>
    <w:rsid w:val="005B5EA6"/>
    <w:rsid w:val="005B662F"/>
    <w:rsid w:val="005B79EA"/>
    <w:rsid w:val="005C02D8"/>
    <w:rsid w:val="005C0B1C"/>
    <w:rsid w:val="005C25B7"/>
    <w:rsid w:val="005C3EA0"/>
    <w:rsid w:val="005C5289"/>
    <w:rsid w:val="005C7656"/>
    <w:rsid w:val="005C7ADC"/>
    <w:rsid w:val="005D0520"/>
    <w:rsid w:val="005D06F3"/>
    <w:rsid w:val="005D116F"/>
    <w:rsid w:val="005D1877"/>
    <w:rsid w:val="005D1DAC"/>
    <w:rsid w:val="005D2E91"/>
    <w:rsid w:val="005D38FB"/>
    <w:rsid w:val="005D5A2E"/>
    <w:rsid w:val="005E0079"/>
    <w:rsid w:val="005E066C"/>
    <w:rsid w:val="005E2409"/>
    <w:rsid w:val="005E2C44"/>
    <w:rsid w:val="005E300B"/>
    <w:rsid w:val="005E3280"/>
    <w:rsid w:val="005E5A4E"/>
    <w:rsid w:val="005E64D8"/>
    <w:rsid w:val="005F0E08"/>
    <w:rsid w:val="005F1896"/>
    <w:rsid w:val="005F1E5C"/>
    <w:rsid w:val="005F48CD"/>
    <w:rsid w:val="00600BB7"/>
    <w:rsid w:val="00600E5D"/>
    <w:rsid w:val="006012B9"/>
    <w:rsid w:val="00602547"/>
    <w:rsid w:val="006050F1"/>
    <w:rsid w:val="00606F7E"/>
    <w:rsid w:val="00607113"/>
    <w:rsid w:val="0060743C"/>
    <w:rsid w:val="00607936"/>
    <w:rsid w:val="006079DE"/>
    <w:rsid w:val="00610758"/>
    <w:rsid w:val="0061083C"/>
    <w:rsid w:val="00610BA5"/>
    <w:rsid w:val="0061138D"/>
    <w:rsid w:val="00611D7A"/>
    <w:rsid w:val="00615149"/>
    <w:rsid w:val="00615C80"/>
    <w:rsid w:val="00615EEE"/>
    <w:rsid w:val="00616DAF"/>
    <w:rsid w:val="00620B0F"/>
    <w:rsid w:val="00620DD1"/>
    <w:rsid w:val="00621D26"/>
    <w:rsid w:val="00622936"/>
    <w:rsid w:val="00623663"/>
    <w:rsid w:val="00623FA7"/>
    <w:rsid w:val="00624297"/>
    <w:rsid w:val="00625940"/>
    <w:rsid w:val="00625CEF"/>
    <w:rsid w:val="0062772E"/>
    <w:rsid w:val="00627890"/>
    <w:rsid w:val="00627D95"/>
    <w:rsid w:val="00630165"/>
    <w:rsid w:val="006302A6"/>
    <w:rsid w:val="00630D2E"/>
    <w:rsid w:val="00631181"/>
    <w:rsid w:val="0063381B"/>
    <w:rsid w:val="00634784"/>
    <w:rsid w:val="00634C72"/>
    <w:rsid w:val="00635D14"/>
    <w:rsid w:val="006360F5"/>
    <w:rsid w:val="006407A8"/>
    <w:rsid w:val="00641134"/>
    <w:rsid w:val="00641863"/>
    <w:rsid w:val="006418C7"/>
    <w:rsid w:val="006429F8"/>
    <w:rsid w:val="006438A5"/>
    <w:rsid w:val="006439F7"/>
    <w:rsid w:val="00643D70"/>
    <w:rsid w:val="00643FDE"/>
    <w:rsid w:val="0064476B"/>
    <w:rsid w:val="00646458"/>
    <w:rsid w:val="00647E1E"/>
    <w:rsid w:val="00652E41"/>
    <w:rsid w:val="00653D47"/>
    <w:rsid w:val="0065407D"/>
    <w:rsid w:val="00654A1C"/>
    <w:rsid w:val="00656298"/>
    <w:rsid w:val="0066041B"/>
    <w:rsid w:val="00661F1C"/>
    <w:rsid w:val="00662C0E"/>
    <w:rsid w:val="006631D6"/>
    <w:rsid w:val="006631D9"/>
    <w:rsid w:val="006645D7"/>
    <w:rsid w:val="00664C7E"/>
    <w:rsid w:val="0066605D"/>
    <w:rsid w:val="006660C6"/>
    <w:rsid w:val="00666395"/>
    <w:rsid w:val="00666DD8"/>
    <w:rsid w:val="006705F0"/>
    <w:rsid w:val="00670B5A"/>
    <w:rsid w:val="00670B7C"/>
    <w:rsid w:val="00670E91"/>
    <w:rsid w:val="00671283"/>
    <w:rsid w:val="006726F6"/>
    <w:rsid w:val="00672DDB"/>
    <w:rsid w:val="00673B4E"/>
    <w:rsid w:val="00673F38"/>
    <w:rsid w:val="00674A87"/>
    <w:rsid w:val="006763B7"/>
    <w:rsid w:val="006765FF"/>
    <w:rsid w:val="00681497"/>
    <w:rsid w:val="0068201F"/>
    <w:rsid w:val="00683017"/>
    <w:rsid w:val="00683590"/>
    <w:rsid w:val="00683A98"/>
    <w:rsid w:val="00683D5F"/>
    <w:rsid w:val="0068422A"/>
    <w:rsid w:val="006853A9"/>
    <w:rsid w:val="00685676"/>
    <w:rsid w:val="00685CB5"/>
    <w:rsid w:val="0068764D"/>
    <w:rsid w:val="006906C2"/>
    <w:rsid w:val="00690D77"/>
    <w:rsid w:val="00693A52"/>
    <w:rsid w:val="006942ED"/>
    <w:rsid w:val="00694F02"/>
    <w:rsid w:val="00696285"/>
    <w:rsid w:val="006A0DED"/>
    <w:rsid w:val="006A3B64"/>
    <w:rsid w:val="006A443D"/>
    <w:rsid w:val="006A4BC4"/>
    <w:rsid w:val="006A664F"/>
    <w:rsid w:val="006A6838"/>
    <w:rsid w:val="006A6996"/>
    <w:rsid w:val="006A6C31"/>
    <w:rsid w:val="006B007A"/>
    <w:rsid w:val="006B178C"/>
    <w:rsid w:val="006B1CA7"/>
    <w:rsid w:val="006B2F6F"/>
    <w:rsid w:val="006B390B"/>
    <w:rsid w:val="006B4E07"/>
    <w:rsid w:val="006B4EF4"/>
    <w:rsid w:val="006B5246"/>
    <w:rsid w:val="006B575E"/>
    <w:rsid w:val="006C09F2"/>
    <w:rsid w:val="006C0EE6"/>
    <w:rsid w:val="006C366D"/>
    <w:rsid w:val="006C3E60"/>
    <w:rsid w:val="006C73D1"/>
    <w:rsid w:val="006C76A0"/>
    <w:rsid w:val="006D0082"/>
    <w:rsid w:val="006D059C"/>
    <w:rsid w:val="006D0D08"/>
    <w:rsid w:val="006D1E5C"/>
    <w:rsid w:val="006D3886"/>
    <w:rsid w:val="006D39AD"/>
    <w:rsid w:val="006D610E"/>
    <w:rsid w:val="006D6B98"/>
    <w:rsid w:val="006D6FC7"/>
    <w:rsid w:val="006E091D"/>
    <w:rsid w:val="006E0B67"/>
    <w:rsid w:val="006E0CB0"/>
    <w:rsid w:val="006E0DB9"/>
    <w:rsid w:val="006E1D9C"/>
    <w:rsid w:val="006E208E"/>
    <w:rsid w:val="006E21E4"/>
    <w:rsid w:val="006E3A1C"/>
    <w:rsid w:val="006E46B3"/>
    <w:rsid w:val="006E59BA"/>
    <w:rsid w:val="006F1D76"/>
    <w:rsid w:val="006F42A7"/>
    <w:rsid w:val="006F495F"/>
    <w:rsid w:val="006F4DAF"/>
    <w:rsid w:val="006F6366"/>
    <w:rsid w:val="006F6858"/>
    <w:rsid w:val="006F6EDB"/>
    <w:rsid w:val="006F6F67"/>
    <w:rsid w:val="006F736D"/>
    <w:rsid w:val="006F7573"/>
    <w:rsid w:val="006F77CF"/>
    <w:rsid w:val="006F7ADA"/>
    <w:rsid w:val="00700BE2"/>
    <w:rsid w:val="00702276"/>
    <w:rsid w:val="00702820"/>
    <w:rsid w:val="0070283A"/>
    <w:rsid w:val="00703478"/>
    <w:rsid w:val="00703CB7"/>
    <w:rsid w:val="00703F1B"/>
    <w:rsid w:val="00704D9C"/>
    <w:rsid w:val="00705F7A"/>
    <w:rsid w:val="00705FA1"/>
    <w:rsid w:val="007060C9"/>
    <w:rsid w:val="00707064"/>
    <w:rsid w:val="00707D3A"/>
    <w:rsid w:val="0071066D"/>
    <w:rsid w:val="007119A5"/>
    <w:rsid w:val="00711F1A"/>
    <w:rsid w:val="007125B7"/>
    <w:rsid w:val="00712AA2"/>
    <w:rsid w:val="00712F5A"/>
    <w:rsid w:val="007132D7"/>
    <w:rsid w:val="007136BA"/>
    <w:rsid w:val="007156C4"/>
    <w:rsid w:val="007174EE"/>
    <w:rsid w:val="00720AED"/>
    <w:rsid w:val="00720BBB"/>
    <w:rsid w:val="00720CE4"/>
    <w:rsid w:val="00721BB2"/>
    <w:rsid w:val="007237E8"/>
    <w:rsid w:val="0072476C"/>
    <w:rsid w:val="00726AB8"/>
    <w:rsid w:val="00726B94"/>
    <w:rsid w:val="007277FE"/>
    <w:rsid w:val="007304DD"/>
    <w:rsid w:val="007306B8"/>
    <w:rsid w:val="007310F2"/>
    <w:rsid w:val="007316DF"/>
    <w:rsid w:val="007320A6"/>
    <w:rsid w:val="00732E28"/>
    <w:rsid w:val="00733013"/>
    <w:rsid w:val="00733D85"/>
    <w:rsid w:val="00734EE7"/>
    <w:rsid w:val="007359D7"/>
    <w:rsid w:val="00737030"/>
    <w:rsid w:val="007378BA"/>
    <w:rsid w:val="00740243"/>
    <w:rsid w:val="0074377F"/>
    <w:rsid w:val="00744523"/>
    <w:rsid w:val="007464A1"/>
    <w:rsid w:val="00746768"/>
    <w:rsid w:val="007468E1"/>
    <w:rsid w:val="00746CAC"/>
    <w:rsid w:val="00746DAC"/>
    <w:rsid w:val="007503B9"/>
    <w:rsid w:val="007506E8"/>
    <w:rsid w:val="00751E4D"/>
    <w:rsid w:val="0075286F"/>
    <w:rsid w:val="00752DF1"/>
    <w:rsid w:val="007538D1"/>
    <w:rsid w:val="00753A02"/>
    <w:rsid w:val="0075402D"/>
    <w:rsid w:val="00754097"/>
    <w:rsid w:val="0076123A"/>
    <w:rsid w:val="00761AD4"/>
    <w:rsid w:val="007639D1"/>
    <w:rsid w:val="00764061"/>
    <w:rsid w:val="007652AA"/>
    <w:rsid w:val="00765492"/>
    <w:rsid w:val="007659A7"/>
    <w:rsid w:val="00766154"/>
    <w:rsid w:val="00766E73"/>
    <w:rsid w:val="007678AB"/>
    <w:rsid w:val="007678C0"/>
    <w:rsid w:val="00767AAC"/>
    <w:rsid w:val="007700E9"/>
    <w:rsid w:val="00772EE9"/>
    <w:rsid w:val="007735E2"/>
    <w:rsid w:val="00773E86"/>
    <w:rsid w:val="00774029"/>
    <w:rsid w:val="00774723"/>
    <w:rsid w:val="00774B66"/>
    <w:rsid w:val="00775151"/>
    <w:rsid w:val="007751E2"/>
    <w:rsid w:val="007752BE"/>
    <w:rsid w:val="007755FD"/>
    <w:rsid w:val="007764BF"/>
    <w:rsid w:val="00776B4A"/>
    <w:rsid w:val="00776D40"/>
    <w:rsid w:val="007778F6"/>
    <w:rsid w:val="007806CB"/>
    <w:rsid w:val="00780B3C"/>
    <w:rsid w:val="00782628"/>
    <w:rsid w:val="00783003"/>
    <w:rsid w:val="007831B3"/>
    <w:rsid w:val="00783551"/>
    <w:rsid w:val="0078572C"/>
    <w:rsid w:val="00785739"/>
    <w:rsid w:val="007900A2"/>
    <w:rsid w:val="007922F8"/>
    <w:rsid w:val="00792CD6"/>
    <w:rsid w:val="007931BA"/>
    <w:rsid w:val="00793961"/>
    <w:rsid w:val="00793A09"/>
    <w:rsid w:val="0079442D"/>
    <w:rsid w:val="00794441"/>
    <w:rsid w:val="00795AE5"/>
    <w:rsid w:val="00795E88"/>
    <w:rsid w:val="00796155"/>
    <w:rsid w:val="00796522"/>
    <w:rsid w:val="00797D98"/>
    <w:rsid w:val="007A4999"/>
    <w:rsid w:val="007A4CD1"/>
    <w:rsid w:val="007A76A0"/>
    <w:rsid w:val="007B2023"/>
    <w:rsid w:val="007B446A"/>
    <w:rsid w:val="007B512A"/>
    <w:rsid w:val="007B5967"/>
    <w:rsid w:val="007B6720"/>
    <w:rsid w:val="007B6AB5"/>
    <w:rsid w:val="007B744C"/>
    <w:rsid w:val="007B74F1"/>
    <w:rsid w:val="007C1493"/>
    <w:rsid w:val="007C1ABF"/>
    <w:rsid w:val="007C31E4"/>
    <w:rsid w:val="007C377C"/>
    <w:rsid w:val="007C3D26"/>
    <w:rsid w:val="007C4F48"/>
    <w:rsid w:val="007C50C2"/>
    <w:rsid w:val="007C6B55"/>
    <w:rsid w:val="007D10FB"/>
    <w:rsid w:val="007D180C"/>
    <w:rsid w:val="007D1F62"/>
    <w:rsid w:val="007D36F1"/>
    <w:rsid w:val="007D3DDC"/>
    <w:rsid w:val="007D4827"/>
    <w:rsid w:val="007D54F5"/>
    <w:rsid w:val="007D6886"/>
    <w:rsid w:val="007D6BB2"/>
    <w:rsid w:val="007D7072"/>
    <w:rsid w:val="007D75D0"/>
    <w:rsid w:val="007E06D6"/>
    <w:rsid w:val="007E2159"/>
    <w:rsid w:val="007E234F"/>
    <w:rsid w:val="007E2488"/>
    <w:rsid w:val="007E335F"/>
    <w:rsid w:val="007E3B8F"/>
    <w:rsid w:val="007E6913"/>
    <w:rsid w:val="007E7FB5"/>
    <w:rsid w:val="007E7FB6"/>
    <w:rsid w:val="007F0E6B"/>
    <w:rsid w:val="007F11E8"/>
    <w:rsid w:val="007F12FC"/>
    <w:rsid w:val="007F1803"/>
    <w:rsid w:val="007F19CA"/>
    <w:rsid w:val="007F2759"/>
    <w:rsid w:val="007F423E"/>
    <w:rsid w:val="007F48D2"/>
    <w:rsid w:val="007F4E74"/>
    <w:rsid w:val="007F749D"/>
    <w:rsid w:val="007F750E"/>
    <w:rsid w:val="007F7A8D"/>
    <w:rsid w:val="007F7ACC"/>
    <w:rsid w:val="008000BD"/>
    <w:rsid w:val="00800CA3"/>
    <w:rsid w:val="00801B02"/>
    <w:rsid w:val="0080243E"/>
    <w:rsid w:val="00804A7D"/>
    <w:rsid w:val="00807E69"/>
    <w:rsid w:val="00811EB2"/>
    <w:rsid w:val="00812AD4"/>
    <w:rsid w:val="00814156"/>
    <w:rsid w:val="0081548A"/>
    <w:rsid w:val="008174E8"/>
    <w:rsid w:val="008175D3"/>
    <w:rsid w:val="00822F59"/>
    <w:rsid w:val="0082326C"/>
    <w:rsid w:val="008236A1"/>
    <w:rsid w:val="00823D70"/>
    <w:rsid w:val="00826975"/>
    <w:rsid w:val="00827178"/>
    <w:rsid w:val="00827BE8"/>
    <w:rsid w:val="0083056C"/>
    <w:rsid w:val="00830A11"/>
    <w:rsid w:val="008316E1"/>
    <w:rsid w:val="0083245A"/>
    <w:rsid w:val="00832522"/>
    <w:rsid w:val="00832EE8"/>
    <w:rsid w:val="00833076"/>
    <w:rsid w:val="008341DD"/>
    <w:rsid w:val="00835204"/>
    <w:rsid w:val="0083568C"/>
    <w:rsid w:val="0083606D"/>
    <w:rsid w:val="00836974"/>
    <w:rsid w:val="00837EEB"/>
    <w:rsid w:val="008418D9"/>
    <w:rsid w:val="008421D3"/>
    <w:rsid w:val="00842F5B"/>
    <w:rsid w:val="00843B67"/>
    <w:rsid w:val="0084422A"/>
    <w:rsid w:val="0084711F"/>
    <w:rsid w:val="00847222"/>
    <w:rsid w:val="00847343"/>
    <w:rsid w:val="00851DF3"/>
    <w:rsid w:val="008525BE"/>
    <w:rsid w:val="008537FC"/>
    <w:rsid w:val="00855B68"/>
    <w:rsid w:val="0085631C"/>
    <w:rsid w:val="0085641C"/>
    <w:rsid w:val="0085649A"/>
    <w:rsid w:val="00856BD4"/>
    <w:rsid w:val="00857116"/>
    <w:rsid w:val="008643E9"/>
    <w:rsid w:val="0086790E"/>
    <w:rsid w:val="008703B1"/>
    <w:rsid w:val="0087072A"/>
    <w:rsid w:val="00872C69"/>
    <w:rsid w:val="00873AA0"/>
    <w:rsid w:val="00874E26"/>
    <w:rsid w:val="008809A6"/>
    <w:rsid w:val="0088193D"/>
    <w:rsid w:val="00881BC8"/>
    <w:rsid w:val="00882EFD"/>
    <w:rsid w:val="008838A3"/>
    <w:rsid w:val="00884DB8"/>
    <w:rsid w:val="00884E52"/>
    <w:rsid w:val="008851E6"/>
    <w:rsid w:val="00885747"/>
    <w:rsid w:val="00885B3E"/>
    <w:rsid w:val="008860B9"/>
    <w:rsid w:val="00890994"/>
    <w:rsid w:val="00890A68"/>
    <w:rsid w:val="00890C7C"/>
    <w:rsid w:val="00890F8C"/>
    <w:rsid w:val="008922C2"/>
    <w:rsid w:val="00892701"/>
    <w:rsid w:val="00892A9B"/>
    <w:rsid w:val="008946B7"/>
    <w:rsid w:val="00895D21"/>
    <w:rsid w:val="008964D8"/>
    <w:rsid w:val="008971DB"/>
    <w:rsid w:val="00897872"/>
    <w:rsid w:val="008A0411"/>
    <w:rsid w:val="008A07B6"/>
    <w:rsid w:val="008A1CC0"/>
    <w:rsid w:val="008A3FB1"/>
    <w:rsid w:val="008A4719"/>
    <w:rsid w:val="008A4B74"/>
    <w:rsid w:val="008A56E5"/>
    <w:rsid w:val="008A58C6"/>
    <w:rsid w:val="008A60C1"/>
    <w:rsid w:val="008A6681"/>
    <w:rsid w:val="008A6A6E"/>
    <w:rsid w:val="008A6E23"/>
    <w:rsid w:val="008A701C"/>
    <w:rsid w:val="008A7C51"/>
    <w:rsid w:val="008B03C4"/>
    <w:rsid w:val="008B0988"/>
    <w:rsid w:val="008B1793"/>
    <w:rsid w:val="008B1A4E"/>
    <w:rsid w:val="008B2872"/>
    <w:rsid w:val="008B291E"/>
    <w:rsid w:val="008B2935"/>
    <w:rsid w:val="008B751B"/>
    <w:rsid w:val="008C0996"/>
    <w:rsid w:val="008C0CFF"/>
    <w:rsid w:val="008C1E98"/>
    <w:rsid w:val="008C22ED"/>
    <w:rsid w:val="008C2871"/>
    <w:rsid w:val="008C320D"/>
    <w:rsid w:val="008C53F3"/>
    <w:rsid w:val="008C5A6C"/>
    <w:rsid w:val="008C7645"/>
    <w:rsid w:val="008C7D0D"/>
    <w:rsid w:val="008D0305"/>
    <w:rsid w:val="008D0901"/>
    <w:rsid w:val="008D1335"/>
    <w:rsid w:val="008D1503"/>
    <w:rsid w:val="008D1CC6"/>
    <w:rsid w:val="008D2C81"/>
    <w:rsid w:val="008D3CC7"/>
    <w:rsid w:val="008D54BC"/>
    <w:rsid w:val="008D54D3"/>
    <w:rsid w:val="008D5FF6"/>
    <w:rsid w:val="008D62F9"/>
    <w:rsid w:val="008D665E"/>
    <w:rsid w:val="008D6B8C"/>
    <w:rsid w:val="008E0711"/>
    <w:rsid w:val="008E0875"/>
    <w:rsid w:val="008E08E7"/>
    <w:rsid w:val="008E120E"/>
    <w:rsid w:val="008E317F"/>
    <w:rsid w:val="008E48DB"/>
    <w:rsid w:val="008E5CF9"/>
    <w:rsid w:val="008E726F"/>
    <w:rsid w:val="008E789C"/>
    <w:rsid w:val="008E79CD"/>
    <w:rsid w:val="008E7DBA"/>
    <w:rsid w:val="008F1DD5"/>
    <w:rsid w:val="008F2B18"/>
    <w:rsid w:val="008F2E09"/>
    <w:rsid w:val="008F2E96"/>
    <w:rsid w:val="008F316F"/>
    <w:rsid w:val="008F3493"/>
    <w:rsid w:val="008F3C0D"/>
    <w:rsid w:val="008F4441"/>
    <w:rsid w:val="008F5B85"/>
    <w:rsid w:val="008F77B1"/>
    <w:rsid w:val="008F797E"/>
    <w:rsid w:val="008F7CD0"/>
    <w:rsid w:val="00900ECE"/>
    <w:rsid w:val="0090167F"/>
    <w:rsid w:val="009029D6"/>
    <w:rsid w:val="009031F0"/>
    <w:rsid w:val="009035C5"/>
    <w:rsid w:val="00904758"/>
    <w:rsid w:val="009051C8"/>
    <w:rsid w:val="00905409"/>
    <w:rsid w:val="00905879"/>
    <w:rsid w:val="00905B1B"/>
    <w:rsid w:val="00905B7E"/>
    <w:rsid w:val="00905D8C"/>
    <w:rsid w:val="0090710A"/>
    <w:rsid w:val="00910004"/>
    <w:rsid w:val="009118A8"/>
    <w:rsid w:val="00916611"/>
    <w:rsid w:val="009173E2"/>
    <w:rsid w:val="0091792E"/>
    <w:rsid w:val="00920974"/>
    <w:rsid w:val="009222D0"/>
    <w:rsid w:val="00922D7C"/>
    <w:rsid w:val="009239BB"/>
    <w:rsid w:val="00924B93"/>
    <w:rsid w:val="0092516E"/>
    <w:rsid w:val="00925D3B"/>
    <w:rsid w:val="00926114"/>
    <w:rsid w:val="00927857"/>
    <w:rsid w:val="00931E63"/>
    <w:rsid w:val="00932114"/>
    <w:rsid w:val="00932AE1"/>
    <w:rsid w:val="00933D96"/>
    <w:rsid w:val="0093425D"/>
    <w:rsid w:val="009345CA"/>
    <w:rsid w:val="00934889"/>
    <w:rsid w:val="00934CD9"/>
    <w:rsid w:val="00935166"/>
    <w:rsid w:val="00935487"/>
    <w:rsid w:val="0093654F"/>
    <w:rsid w:val="0093757B"/>
    <w:rsid w:val="00937F89"/>
    <w:rsid w:val="0094074A"/>
    <w:rsid w:val="009421CA"/>
    <w:rsid w:val="00942DAE"/>
    <w:rsid w:val="00942E79"/>
    <w:rsid w:val="009433E5"/>
    <w:rsid w:val="00943AAA"/>
    <w:rsid w:val="009463CB"/>
    <w:rsid w:val="00946A28"/>
    <w:rsid w:val="0095007A"/>
    <w:rsid w:val="00950BB4"/>
    <w:rsid w:val="00951CDA"/>
    <w:rsid w:val="00952DFC"/>
    <w:rsid w:val="009532B9"/>
    <w:rsid w:val="0095464A"/>
    <w:rsid w:val="00954A16"/>
    <w:rsid w:val="00955911"/>
    <w:rsid w:val="00955C83"/>
    <w:rsid w:val="00955EC7"/>
    <w:rsid w:val="009568A6"/>
    <w:rsid w:val="00956F3A"/>
    <w:rsid w:val="00960B02"/>
    <w:rsid w:val="009612A1"/>
    <w:rsid w:val="00964DEA"/>
    <w:rsid w:val="00966747"/>
    <w:rsid w:val="00966E9C"/>
    <w:rsid w:val="00967109"/>
    <w:rsid w:val="00967BBC"/>
    <w:rsid w:val="0097287E"/>
    <w:rsid w:val="009730B0"/>
    <w:rsid w:val="00974045"/>
    <w:rsid w:val="0097454C"/>
    <w:rsid w:val="00974677"/>
    <w:rsid w:val="00974794"/>
    <w:rsid w:val="009749F3"/>
    <w:rsid w:val="00974FA3"/>
    <w:rsid w:val="009751D4"/>
    <w:rsid w:val="009757CC"/>
    <w:rsid w:val="00975E6F"/>
    <w:rsid w:val="00980067"/>
    <w:rsid w:val="00981B7A"/>
    <w:rsid w:val="00982B90"/>
    <w:rsid w:val="00983665"/>
    <w:rsid w:val="00987F4F"/>
    <w:rsid w:val="00990A84"/>
    <w:rsid w:val="00991380"/>
    <w:rsid w:val="00992F7D"/>
    <w:rsid w:val="009930E6"/>
    <w:rsid w:val="009935B7"/>
    <w:rsid w:val="00994A1B"/>
    <w:rsid w:val="0099570D"/>
    <w:rsid w:val="00997584"/>
    <w:rsid w:val="00997E41"/>
    <w:rsid w:val="00997F4A"/>
    <w:rsid w:val="009A1557"/>
    <w:rsid w:val="009A184B"/>
    <w:rsid w:val="009A1CFA"/>
    <w:rsid w:val="009A265A"/>
    <w:rsid w:val="009A2BF8"/>
    <w:rsid w:val="009A3B16"/>
    <w:rsid w:val="009A5309"/>
    <w:rsid w:val="009A5C52"/>
    <w:rsid w:val="009A5CEE"/>
    <w:rsid w:val="009A676C"/>
    <w:rsid w:val="009A6D0B"/>
    <w:rsid w:val="009A722D"/>
    <w:rsid w:val="009A7356"/>
    <w:rsid w:val="009A788C"/>
    <w:rsid w:val="009B2BFE"/>
    <w:rsid w:val="009B3419"/>
    <w:rsid w:val="009B350B"/>
    <w:rsid w:val="009B3D69"/>
    <w:rsid w:val="009B5128"/>
    <w:rsid w:val="009B6FA1"/>
    <w:rsid w:val="009B78CF"/>
    <w:rsid w:val="009C2D81"/>
    <w:rsid w:val="009C3424"/>
    <w:rsid w:val="009C387A"/>
    <w:rsid w:val="009C3C1E"/>
    <w:rsid w:val="009C3F6D"/>
    <w:rsid w:val="009C4FD9"/>
    <w:rsid w:val="009C5FA0"/>
    <w:rsid w:val="009D0574"/>
    <w:rsid w:val="009D119A"/>
    <w:rsid w:val="009D3199"/>
    <w:rsid w:val="009D4386"/>
    <w:rsid w:val="009D63F9"/>
    <w:rsid w:val="009D69DE"/>
    <w:rsid w:val="009D7893"/>
    <w:rsid w:val="009E0D45"/>
    <w:rsid w:val="009E15D3"/>
    <w:rsid w:val="009E1821"/>
    <w:rsid w:val="009E199D"/>
    <w:rsid w:val="009E2A13"/>
    <w:rsid w:val="009E40F2"/>
    <w:rsid w:val="009E5207"/>
    <w:rsid w:val="009E6BC6"/>
    <w:rsid w:val="009E6DC2"/>
    <w:rsid w:val="009E7377"/>
    <w:rsid w:val="009E79AF"/>
    <w:rsid w:val="009F458D"/>
    <w:rsid w:val="009F5C3D"/>
    <w:rsid w:val="009F6450"/>
    <w:rsid w:val="009F64E2"/>
    <w:rsid w:val="00A007DD"/>
    <w:rsid w:val="00A0193D"/>
    <w:rsid w:val="00A01D03"/>
    <w:rsid w:val="00A03496"/>
    <w:rsid w:val="00A0403D"/>
    <w:rsid w:val="00A0622B"/>
    <w:rsid w:val="00A06BFC"/>
    <w:rsid w:val="00A07ACA"/>
    <w:rsid w:val="00A10593"/>
    <w:rsid w:val="00A10749"/>
    <w:rsid w:val="00A10D9C"/>
    <w:rsid w:val="00A11DA6"/>
    <w:rsid w:val="00A1204C"/>
    <w:rsid w:val="00A142CE"/>
    <w:rsid w:val="00A15593"/>
    <w:rsid w:val="00A16333"/>
    <w:rsid w:val="00A16A4C"/>
    <w:rsid w:val="00A173C3"/>
    <w:rsid w:val="00A209EC"/>
    <w:rsid w:val="00A21B43"/>
    <w:rsid w:val="00A21FB9"/>
    <w:rsid w:val="00A22E52"/>
    <w:rsid w:val="00A243EE"/>
    <w:rsid w:val="00A2699F"/>
    <w:rsid w:val="00A26A1E"/>
    <w:rsid w:val="00A26DE2"/>
    <w:rsid w:val="00A2785C"/>
    <w:rsid w:val="00A27C84"/>
    <w:rsid w:val="00A30656"/>
    <w:rsid w:val="00A3088A"/>
    <w:rsid w:val="00A3180A"/>
    <w:rsid w:val="00A31AC6"/>
    <w:rsid w:val="00A33D68"/>
    <w:rsid w:val="00A34915"/>
    <w:rsid w:val="00A36038"/>
    <w:rsid w:val="00A36EF0"/>
    <w:rsid w:val="00A376FA"/>
    <w:rsid w:val="00A402CF"/>
    <w:rsid w:val="00A40678"/>
    <w:rsid w:val="00A40FC0"/>
    <w:rsid w:val="00A413AC"/>
    <w:rsid w:val="00A4419F"/>
    <w:rsid w:val="00A4422C"/>
    <w:rsid w:val="00A44325"/>
    <w:rsid w:val="00A44685"/>
    <w:rsid w:val="00A45996"/>
    <w:rsid w:val="00A46333"/>
    <w:rsid w:val="00A46784"/>
    <w:rsid w:val="00A47E70"/>
    <w:rsid w:val="00A507A1"/>
    <w:rsid w:val="00A53691"/>
    <w:rsid w:val="00A55128"/>
    <w:rsid w:val="00A55835"/>
    <w:rsid w:val="00A570EF"/>
    <w:rsid w:val="00A61D78"/>
    <w:rsid w:val="00A62B37"/>
    <w:rsid w:val="00A632EB"/>
    <w:rsid w:val="00A6348B"/>
    <w:rsid w:val="00A638C7"/>
    <w:rsid w:val="00A63C5A"/>
    <w:rsid w:val="00A63C72"/>
    <w:rsid w:val="00A64F6B"/>
    <w:rsid w:val="00A66937"/>
    <w:rsid w:val="00A671CE"/>
    <w:rsid w:val="00A677DD"/>
    <w:rsid w:val="00A67CB2"/>
    <w:rsid w:val="00A71FE2"/>
    <w:rsid w:val="00A7250A"/>
    <w:rsid w:val="00A725DB"/>
    <w:rsid w:val="00A72DE1"/>
    <w:rsid w:val="00A730E8"/>
    <w:rsid w:val="00A73BFE"/>
    <w:rsid w:val="00A740DE"/>
    <w:rsid w:val="00A7613D"/>
    <w:rsid w:val="00A766B8"/>
    <w:rsid w:val="00A76980"/>
    <w:rsid w:val="00A81C95"/>
    <w:rsid w:val="00A8205B"/>
    <w:rsid w:val="00A8255B"/>
    <w:rsid w:val="00A82733"/>
    <w:rsid w:val="00A83254"/>
    <w:rsid w:val="00A83501"/>
    <w:rsid w:val="00A83E7D"/>
    <w:rsid w:val="00A83ED4"/>
    <w:rsid w:val="00A8416B"/>
    <w:rsid w:val="00A863EE"/>
    <w:rsid w:val="00A879FD"/>
    <w:rsid w:val="00A90153"/>
    <w:rsid w:val="00A926C1"/>
    <w:rsid w:val="00A928E5"/>
    <w:rsid w:val="00A934D0"/>
    <w:rsid w:val="00A93A82"/>
    <w:rsid w:val="00A94392"/>
    <w:rsid w:val="00A95754"/>
    <w:rsid w:val="00A9721B"/>
    <w:rsid w:val="00AA1847"/>
    <w:rsid w:val="00AA3A7F"/>
    <w:rsid w:val="00AA4C5E"/>
    <w:rsid w:val="00AA73DA"/>
    <w:rsid w:val="00AA7DFA"/>
    <w:rsid w:val="00AB02F1"/>
    <w:rsid w:val="00AB057B"/>
    <w:rsid w:val="00AB2179"/>
    <w:rsid w:val="00AB3629"/>
    <w:rsid w:val="00AB37CE"/>
    <w:rsid w:val="00AB4399"/>
    <w:rsid w:val="00AB4891"/>
    <w:rsid w:val="00AB502E"/>
    <w:rsid w:val="00AB7CE8"/>
    <w:rsid w:val="00AC2B26"/>
    <w:rsid w:val="00AC32AC"/>
    <w:rsid w:val="00AC4067"/>
    <w:rsid w:val="00AC6137"/>
    <w:rsid w:val="00AC6156"/>
    <w:rsid w:val="00AC6556"/>
    <w:rsid w:val="00AD0483"/>
    <w:rsid w:val="00AD0624"/>
    <w:rsid w:val="00AD1841"/>
    <w:rsid w:val="00AD1BCC"/>
    <w:rsid w:val="00AD3B6A"/>
    <w:rsid w:val="00AD482F"/>
    <w:rsid w:val="00AD4B92"/>
    <w:rsid w:val="00AD530D"/>
    <w:rsid w:val="00AD631A"/>
    <w:rsid w:val="00AE0052"/>
    <w:rsid w:val="00AE007B"/>
    <w:rsid w:val="00AE20D4"/>
    <w:rsid w:val="00AE2CC3"/>
    <w:rsid w:val="00AE2D2C"/>
    <w:rsid w:val="00AE2DDF"/>
    <w:rsid w:val="00AE30CF"/>
    <w:rsid w:val="00AE4202"/>
    <w:rsid w:val="00AE5600"/>
    <w:rsid w:val="00AE6F49"/>
    <w:rsid w:val="00AE75AA"/>
    <w:rsid w:val="00AE7EA7"/>
    <w:rsid w:val="00AF0536"/>
    <w:rsid w:val="00AF1890"/>
    <w:rsid w:val="00AF3473"/>
    <w:rsid w:val="00AF45CD"/>
    <w:rsid w:val="00AF4A07"/>
    <w:rsid w:val="00AF4E18"/>
    <w:rsid w:val="00AF7515"/>
    <w:rsid w:val="00B00341"/>
    <w:rsid w:val="00B010E3"/>
    <w:rsid w:val="00B02DCF"/>
    <w:rsid w:val="00B039EC"/>
    <w:rsid w:val="00B05534"/>
    <w:rsid w:val="00B05988"/>
    <w:rsid w:val="00B075E1"/>
    <w:rsid w:val="00B07ABB"/>
    <w:rsid w:val="00B07FFB"/>
    <w:rsid w:val="00B12191"/>
    <w:rsid w:val="00B13226"/>
    <w:rsid w:val="00B134CB"/>
    <w:rsid w:val="00B13CBD"/>
    <w:rsid w:val="00B140DB"/>
    <w:rsid w:val="00B15481"/>
    <w:rsid w:val="00B15ABB"/>
    <w:rsid w:val="00B15B9E"/>
    <w:rsid w:val="00B16A7A"/>
    <w:rsid w:val="00B16EAB"/>
    <w:rsid w:val="00B16FD7"/>
    <w:rsid w:val="00B174FB"/>
    <w:rsid w:val="00B178FE"/>
    <w:rsid w:val="00B17FD1"/>
    <w:rsid w:val="00B21279"/>
    <w:rsid w:val="00B21E5B"/>
    <w:rsid w:val="00B2333A"/>
    <w:rsid w:val="00B235F4"/>
    <w:rsid w:val="00B26195"/>
    <w:rsid w:val="00B27C79"/>
    <w:rsid w:val="00B27F94"/>
    <w:rsid w:val="00B30D09"/>
    <w:rsid w:val="00B31E2B"/>
    <w:rsid w:val="00B31ED2"/>
    <w:rsid w:val="00B3360C"/>
    <w:rsid w:val="00B33960"/>
    <w:rsid w:val="00B347E8"/>
    <w:rsid w:val="00B34A43"/>
    <w:rsid w:val="00B34FB1"/>
    <w:rsid w:val="00B35CC0"/>
    <w:rsid w:val="00B36A6F"/>
    <w:rsid w:val="00B407EE"/>
    <w:rsid w:val="00B41217"/>
    <w:rsid w:val="00B42D10"/>
    <w:rsid w:val="00B44656"/>
    <w:rsid w:val="00B45A16"/>
    <w:rsid w:val="00B46C37"/>
    <w:rsid w:val="00B47C0A"/>
    <w:rsid w:val="00B50132"/>
    <w:rsid w:val="00B50621"/>
    <w:rsid w:val="00B50707"/>
    <w:rsid w:val="00B51F38"/>
    <w:rsid w:val="00B52B4D"/>
    <w:rsid w:val="00B52D23"/>
    <w:rsid w:val="00B53817"/>
    <w:rsid w:val="00B53942"/>
    <w:rsid w:val="00B55129"/>
    <w:rsid w:val="00B557B2"/>
    <w:rsid w:val="00B55E48"/>
    <w:rsid w:val="00B6023C"/>
    <w:rsid w:val="00B614F8"/>
    <w:rsid w:val="00B619BE"/>
    <w:rsid w:val="00B61FEB"/>
    <w:rsid w:val="00B625C5"/>
    <w:rsid w:val="00B63583"/>
    <w:rsid w:val="00B64038"/>
    <w:rsid w:val="00B642D5"/>
    <w:rsid w:val="00B65EF1"/>
    <w:rsid w:val="00B667C5"/>
    <w:rsid w:val="00B67E3E"/>
    <w:rsid w:val="00B67E51"/>
    <w:rsid w:val="00B67FC0"/>
    <w:rsid w:val="00B704CB"/>
    <w:rsid w:val="00B705D1"/>
    <w:rsid w:val="00B718B2"/>
    <w:rsid w:val="00B718B7"/>
    <w:rsid w:val="00B71F0A"/>
    <w:rsid w:val="00B7221F"/>
    <w:rsid w:val="00B73C36"/>
    <w:rsid w:val="00B7529A"/>
    <w:rsid w:val="00B75A4C"/>
    <w:rsid w:val="00B77537"/>
    <w:rsid w:val="00B77F3E"/>
    <w:rsid w:val="00B8063A"/>
    <w:rsid w:val="00B808CE"/>
    <w:rsid w:val="00B80FF9"/>
    <w:rsid w:val="00B8244B"/>
    <w:rsid w:val="00B82661"/>
    <w:rsid w:val="00B82E23"/>
    <w:rsid w:val="00B83BC7"/>
    <w:rsid w:val="00B83F14"/>
    <w:rsid w:val="00B84852"/>
    <w:rsid w:val="00B8620B"/>
    <w:rsid w:val="00B86576"/>
    <w:rsid w:val="00B87873"/>
    <w:rsid w:val="00B90FD9"/>
    <w:rsid w:val="00B93D8B"/>
    <w:rsid w:val="00B95C45"/>
    <w:rsid w:val="00B97C5D"/>
    <w:rsid w:val="00BA030D"/>
    <w:rsid w:val="00BA06E3"/>
    <w:rsid w:val="00BA0C8C"/>
    <w:rsid w:val="00BA109A"/>
    <w:rsid w:val="00BA1642"/>
    <w:rsid w:val="00BA28CF"/>
    <w:rsid w:val="00BA331C"/>
    <w:rsid w:val="00BA3349"/>
    <w:rsid w:val="00BA350E"/>
    <w:rsid w:val="00BA3CA4"/>
    <w:rsid w:val="00BA4A56"/>
    <w:rsid w:val="00BA4FB5"/>
    <w:rsid w:val="00BA6D64"/>
    <w:rsid w:val="00BB03C5"/>
    <w:rsid w:val="00BB066A"/>
    <w:rsid w:val="00BB399B"/>
    <w:rsid w:val="00BB4CBA"/>
    <w:rsid w:val="00BB5613"/>
    <w:rsid w:val="00BB6430"/>
    <w:rsid w:val="00BB6A53"/>
    <w:rsid w:val="00BB6B31"/>
    <w:rsid w:val="00BB7446"/>
    <w:rsid w:val="00BC15A4"/>
    <w:rsid w:val="00BC35B5"/>
    <w:rsid w:val="00BC39FF"/>
    <w:rsid w:val="00BC4269"/>
    <w:rsid w:val="00BC5AC5"/>
    <w:rsid w:val="00BC6C4E"/>
    <w:rsid w:val="00BC7455"/>
    <w:rsid w:val="00BD0837"/>
    <w:rsid w:val="00BD0E0B"/>
    <w:rsid w:val="00BD279D"/>
    <w:rsid w:val="00BD36FB"/>
    <w:rsid w:val="00BD3C1A"/>
    <w:rsid w:val="00BD5183"/>
    <w:rsid w:val="00BD5AE8"/>
    <w:rsid w:val="00BD5E3C"/>
    <w:rsid w:val="00BD64F8"/>
    <w:rsid w:val="00BD6664"/>
    <w:rsid w:val="00BD6BEC"/>
    <w:rsid w:val="00BE0FD3"/>
    <w:rsid w:val="00BE1993"/>
    <w:rsid w:val="00BE2DAB"/>
    <w:rsid w:val="00BE3BE3"/>
    <w:rsid w:val="00BE3BED"/>
    <w:rsid w:val="00BE4185"/>
    <w:rsid w:val="00BE50CD"/>
    <w:rsid w:val="00BE52BB"/>
    <w:rsid w:val="00BE5B56"/>
    <w:rsid w:val="00BE5E26"/>
    <w:rsid w:val="00BE698C"/>
    <w:rsid w:val="00BE6EE0"/>
    <w:rsid w:val="00BE77A9"/>
    <w:rsid w:val="00BE789D"/>
    <w:rsid w:val="00BF1D95"/>
    <w:rsid w:val="00BF215B"/>
    <w:rsid w:val="00BF21C3"/>
    <w:rsid w:val="00BF2782"/>
    <w:rsid w:val="00BF27E1"/>
    <w:rsid w:val="00BF3830"/>
    <w:rsid w:val="00BF394D"/>
    <w:rsid w:val="00BF3A83"/>
    <w:rsid w:val="00BF6172"/>
    <w:rsid w:val="00BF639F"/>
    <w:rsid w:val="00C0058C"/>
    <w:rsid w:val="00C01CB7"/>
    <w:rsid w:val="00C04139"/>
    <w:rsid w:val="00C042AF"/>
    <w:rsid w:val="00C06126"/>
    <w:rsid w:val="00C06C41"/>
    <w:rsid w:val="00C071B0"/>
    <w:rsid w:val="00C075D7"/>
    <w:rsid w:val="00C11121"/>
    <w:rsid w:val="00C11712"/>
    <w:rsid w:val="00C138D6"/>
    <w:rsid w:val="00C1424A"/>
    <w:rsid w:val="00C168C6"/>
    <w:rsid w:val="00C16A56"/>
    <w:rsid w:val="00C1706F"/>
    <w:rsid w:val="00C17D9F"/>
    <w:rsid w:val="00C20182"/>
    <w:rsid w:val="00C20F4E"/>
    <w:rsid w:val="00C232FB"/>
    <w:rsid w:val="00C2412B"/>
    <w:rsid w:val="00C2448E"/>
    <w:rsid w:val="00C24E1D"/>
    <w:rsid w:val="00C25CD3"/>
    <w:rsid w:val="00C322F9"/>
    <w:rsid w:val="00C33600"/>
    <w:rsid w:val="00C344DF"/>
    <w:rsid w:val="00C355F0"/>
    <w:rsid w:val="00C3600E"/>
    <w:rsid w:val="00C367B1"/>
    <w:rsid w:val="00C37A62"/>
    <w:rsid w:val="00C402BB"/>
    <w:rsid w:val="00C41D64"/>
    <w:rsid w:val="00C42D5A"/>
    <w:rsid w:val="00C42D6F"/>
    <w:rsid w:val="00C43028"/>
    <w:rsid w:val="00C44E32"/>
    <w:rsid w:val="00C4539D"/>
    <w:rsid w:val="00C45879"/>
    <w:rsid w:val="00C458AC"/>
    <w:rsid w:val="00C460F5"/>
    <w:rsid w:val="00C46836"/>
    <w:rsid w:val="00C4727C"/>
    <w:rsid w:val="00C4791F"/>
    <w:rsid w:val="00C47F2E"/>
    <w:rsid w:val="00C504C9"/>
    <w:rsid w:val="00C52735"/>
    <w:rsid w:val="00C52CA4"/>
    <w:rsid w:val="00C53AB0"/>
    <w:rsid w:val="00C5442E"/>
    <w:rsid w:val="00C54BEB"/>
    <w:rsid w:val="00C5571D"/>
    <w:rsid w:val="00C55D04"/>
    <w:rsid w:val="00C56631"/>
    <w:rsid w:val="00C604D9"/>
    <w:rsid w:val="00C613E6"/>
    <w:rsid w:val="00C61C41"/>
    <w:rsid w:val="00C6290F"/>
    <w:rsid w:val="00C63735"/>
    <w:rsid w:val="00C63C1A"/>
    <w:rsid w:val="00C64816"/>
    <w:rsid w:val="00C64CB3"/>
    <w:rsid w:val="00C673DC"/>
    <w:rsid w:val="00C67B92"/>
    <w:rsid w:val="00C716CA"/>
    <w:rsid w:val="00C73295"/>
    <w:rsid w:val="00C73C42"/>
    <w:rsid w:val="00C74835"/>
    <w:rsid w:val="00C7493C"/>
    <w:rsid w:val="00C774D3"/>
    <w:rsid w:val="00C80227"/>
    <w:rsid w:val="00C8027C"/>
    <w:rsid w:val="00C806E9"/>
    <w:rsid w:val="00C809B9"/>
    <w:rsid w:val="00C81684"/>
    <w:rsid w:val="00C83013"/>
    <w:rsid w:val="00C84DC4"/>
    <w:rsid w:val="00C854A8"/>
    <w:rsid w:val="00C85755"/>
    <w:rsid w:val="00C860CA"/>
    <w:rsid w:val="00C86957"/>
    <w:rsid w:val="00C90DF9"/>
    <w:rsid w:val="00C9170E"/>
    <w:rsid w:val="00C92086"/>
    <w:rsid w:val="00C92420"/>
    <w:rsid w:val="00C93080"/>
    <w:rsid w:val="00C950C5"/>
    <w:rsid w:val="00C95985"/>
    <w:rsid w:val="00C95DEA"/>
    <w:rsid w:val="00C95E7A"/>
    <w:rsid w:val="00C97CA1"/>
    <w:rsid w:val="00C97EAD"/>
    <w:rsid w:val="00CA115B"/>
    <w:rsid w:val="00CA18DA"/>
    <w:rsid w:val="00CA1F55"/>
    <w:rsid w:val="00CA2621"/>
    <w:rsid w:val="00CA2ED0"/>
    <w:rsid w:val="00CA2FAB"/>
    <w:rsid w:val="00CA3678"/>
    <w:rsid w:val="00CA48F6"/>
    <w:rsid w:val="00CA4E0C"/>
    <w:rsid w:val="00CA50A6"/>
    <w:rsid w:val="00CA5422"/>
    <w:rsid w:val="00CA7256"/>
    <w:rsid w:val="00CA7E34"/>
    <w:rsid w:val="00CB1073"/>
    <w:rsid w:val="00CB11E0"/>
    <w:rsid w:val="00CB33D7"/>
    <w:rsid w:val="00CB3714"/>
    <w:rsid w:val="00CB4DE2"/>
    <w:rsid w:val="00CC004A"/>
    <w:rsid w:val="00CC093E"/>
    <w:rsid w:val="00CC14CB"/>
    <w:rsid w:val="00CC1845"/>
    <w:rsid w:val="00CC1B29"/>
    <w:rsid w:val="00CC475F"/>
    <w:rsid w:val="00CC530E"/>
    <w:rsid w:val="00CC6082"/>
    <w:rsid w:val="00CC6C6E"/>
    <w:rsid w:val="00CC76E6"/>
    <w:rsid w:val="00CC7FD1"/>
    <w:rsid w:val="00CC7FFB"/>
    <w:rsid w:val="00CD01E6"/>
    <w:rsid w:val="00CD05C8"/>
    <w:rsid w:val="00CD06F2"/>
    <w:rsid w:val="00CD1A92"/>
    <w:rsid w:val="00CD1F55"/>
    <w:rsid w:val="00CD2EF4"/>
    <w:rsid w:val="00CD69CD"/>
    <w:rsid w:val="00CD6ED2"/>
    <w:rsid w:val="00CE0A18"/>
    <w:rsid w:val="00CE1A22"/>
    <w:rsid w:val="00CE2781"/>
    <w:rsid w:val="00CE33DA"/>
    <w:rsid w:val="00CE3BE7"/>
    <w:rsid w:val="00CE3C10"/>
    <w:rsid w:val="00CE5D62"/>
    <w:rsid w:val="00CE6357"/>
    <w:rsid w:val="00CE6634"/>
    <w:rsid w:val="00CE66D5"/>
    <w:rsid w:val="00CE6EDE"/>
    <w:rsid w:val="00CF0BD5"/>
    <w:rsid w:val="00CF4BDA"/>
    <w:rsid w:val="00CF5168"/>
    <w:rsid w:val="00CF62BB"/>
    <w:rsid w:val="00CF7357"/>
    <w:rsid w:val="00CF7811"/>
    <w:rsid w:val="00D0140B"/>
    <w:rsid w:val="00D020D2"/>
    <w:rsid w:val="00D0291E"/>
    <w:rsid w:val="00D04562"/>
    <w:rsid w:val="00D045B1"/>
    <w:rsid w:val="00D051A3"/>
    <w:rsid w:val="00D0592B"/>
    <w:rsid w:val="00D12684"/>
    <w:rsid w:val="00D12D35"/>
    <w:rsid w:val="00D13AF7"/>
    <w:rsid w:val="00D14BDC"/>
    <w:rsid w:val="00D1547D"/>
    <w:rsid w:val="00D15834"/>
    <w:rsid w:val="00D15D1D"/>
    <w:rsid w:val="00D17D34"/>
    <w:rsid w:val="00D20A32"/>
    <w:rsid w:val="00D21FCB"/>
    <w:rsid w:val="00D233A3"/>
    <w:rsid w:val="00D2389D"/>
    <w:rsid w:val="00D24B5B"/>
    <w:rsid w:val="00D25335"/>
    <w:rsid w:val="00D25C6F"/>
    <w:rsid w:val="00D2660D"/>
    <w:rsid w:val="00D317C2"/>
    <w:rsid w:val="00D32033"/>
    <w:rsid w:val="00D322C4"/>
    <w:rsid w:val="00D32B0C"/>
    <w:rsid w:val="00D34B96"/>
    <w:rsid w:val="00D377E1"/>
    <w:rsid w:val="00D40C3D"/>
    <w:rsid w:val="00D413F6"/>
    <w:rsid w:val="00D41622"/>
    <w:rsid w:val="00D4243A"/>
    <w:rsid w:val="00D44952"/>
    <w:rsid w:val="00D45F72"/>
    <w:rsid w:val="00D47B5E"/>
    <w:rsid w:val="00D500FB"/>
    <w:rsid w:val="00D504D2"/>
    <w:rsid w:val="00D507C5"/>
    <w:rsid w:val="00D51DA3"/>
    <w:rsid w:val="00D5234E"/>
    <w:rsid w:val="00D52DEF"/>
    <w:rsid w:val="00D55157"/>
    <w:rsid w:val="00D55F02"/>
    <w:rsid w:val="00D55F97"/>
    <w:rsid w:val="00D56017"/>
    <w:rsid w:val="00D60067"/>
    <w:rsid w:val="00D60117"/>
    <w:rsid w:val="00D61CFF"/>
    <w:rsid w:val="00D61E64"/>
    <w:rsid w:val="00D6360C"/>
    <w:rsid w:val="00D63C07"/>
    <w:rsid w:val="00D64714"/>
    <w:rsid w:val="00D653B8"/>
    <w:rsid w:val="00D65A87"/>
    <w:rsid w:val="00D66BC4"/>
    <w:rsid w:val="00D66DB4"/>
    <w:rsid w:val="00D67393"/>
    <w:rsid w:val="00D67E08"/>
    <w:rsid w:val="00D7032C"/>
    <w:rsid w:val="00D704EB"/>
    <w:rsid w:val="00D7067B"/>
    <w:rsid w:val="00D712EC"/>
    <w:rsid w:val="00D7175C"/>
    <w:rsid w:val="00D72B2E"/>
    <w:rsid w:val="00D74B6B"/>
    <w:rsid w:val="00D754BD"/>
    <w:rsid w:val="00D75A81"/>
    <w:rsid w:val="00D760A8"/>
    <w:rsid w:val="00D76CB8"/>
    <w:rsid w:val="00D77A26"/>
    <w:rsid w:val="00D80C65"/>
    <w:rsid w:val="00D8495E"/>
    <w:rsid w:val="00D9074A"/>
    <w:rsid w:val="00D9097D"/>
    <w:rsid w:val="00D949C7"/>
    <w:rsid w:val="00D94E69"/>
    <w:rsid w:val="00D952E4"/>
    <w:rsid w:val="00D95402"/>
    <w:rsid w:val="00D95B22"/>
    <w:rsid w:val="00DA056C"/>
    <w:rsid w:val="00DA32E6"/>
    <w:rsid w:val="00DA32F7"/>
    <w:rsid w:val="00DA5655"/>
    <w:rsid w:val="00DA6E41"/>
    <w:rsid w:val="00DA7113"/>
    <w:rsid w:val="00DA7B9F"/>
    <w:rsid w:val="00DB06FD"/>
    <w:rsid w:val="00DB227D"/>
    <w:rsid w:val="00DB2997"/>
    <w:rsid w:val="00DB3F0C"/>
    <w:rsid w:val="00DB6C9F"/>
    <w:rsid w:val="00DB6D92"/>
    <w:rsid w:val="00DB6EE7"/>
    <w:rsid w:val="00DB720D"/>
    <w:rsid w:val="00DB7520"/>
    <w:rsid w:val="00DC0462"/>
    <w:rsid w:val="00DC0A8A"/>
    <w:rsid w:val="00DC0CBC"/>
    <w:rsid w:val="00DC1800"/>
    <w:rsid w:val="00DC1A2A"/>
    <w:rsid w:val="00DC32FA"/>
    <w:rsid w:val="00DC57BD"/>
    <w:rsid w:val="00DC6190"/>
    <w:rsid w:val="00DC67AC"/>
    <w:rsid w:val="00DC6D5F"/>
    <w:rsid w:val="00DC7503"/>
    <w:rsid w:val="00DC7B6E"/>
    <w:rsid w:val="00DD0B00"/>
    <w:rsid w:val="00DD24EA"/>
    <w:rsid w:val="00DD2657"/>
    <w:rsid w:val="00DD350D"/>
    <w:rsid w:val="00DD3B19"/>
    <w:rsid w:val="00DD4216"/>
    <w:rsid w:val="00DD4F6E"/>
    <w:rsid w:val="00DD50DD"/>
    <w:rsid w:val="00DD5AE1"/>
    <w:rsid w:val="00DD5E5D"/>
    <w:rsid w:val="00DE151B"/>
    <w:rsid w:val="00DE1F2B"/>
    <w:rsid w:val="00DE274C"/>
    <w:rsid w:val="00DE287D"/>
    <w:rsid w:val="00DE2A8B"/>
    <w:rsid w:val="00DE4090"/>
    <w:rsid w:val="00DE4A17"/>
    <w:rsid w:val="00DE5003"/>
    <w:rsid w:val="00DE60A2"/>
    <w:rsid w:val="00DE65CD"/>
    <w:rsid w:val="00DE7727"/>
    <w:rsid w:val="00DE7D8F"/>
    <w:rsid w:val="00DF0337"/>
    <w:rsid w:val="00DF1383"/>
    <w:rsid w:val="00DF2A1A"/>
    <w:rsid w:val="00DF4239"/>
    <w:rsid w:val="00DF50B0"/>
    <w:rsid w:val="00E0095F"/>
    <w:rsid w:val="00E00E6A"/>
    <w:rsid w:val="00E021A7"/>
    <w:rsid w:val="00E028EE"/>
    <w:rsid w:val="00E03A59"/>
    <w:rsid w:val="00E03A6C"/>
    <w:rsid w:val="00E03EB1"/>
    <w:rsid w:val="00E10018"/>
    <w:rsid w:val="00E10F6B"/>
    <w:rsid w:val="00E119DC"/>
    <w:rsid w:val="00E129DE"/>
    <w:rsid w:val="00E12F74"/>
    <w:rsid w:val="00E139CA"/>
    <w:rsid w:val="00E15C46"/>
    <w:rsid w:val="00E162B7"/>
    <w:rsid w:val="00E16657"/>
    <w:rsid w:val="00E16BCC"/>
    <w:rsid w:val="00E16F1D"/>
    <w:rsid w:val="00E214EB"/>
    <w:rsid w:val="00E21DFB"/>
    <w:rsid w:val="00E232BC"/>
    <w:rsid w:val="00E234D2"/>
    <w:rsid w:val="00E25963"/>
    <w:rsid w:val="00E26C40"/>
    <w:rsid w:val="00E26EF6"/>
    <w:rsid w:val="00E30D80"/>
    <w:rsid w:val="00E3131F"/>
    <w:rsid w:val="00E319C5"/>
    <w:rsid w:val="00E31B55"/>
    <w:rsid w:val="00E324CC"/>
    <w:rsid w:val="00E32B1C"/>
    <w:rsid w:val="00E34407"/>
    <w:rsid w:val="00E3467F"/>
    <w:rsid w:val="00E35928"/>
    <w:rsid w:val="00E413B8"/>
    <w:rsid w:val="00E41CD1"/>
    <w:rsid w:val="00E42AC9"/>
    <w:rsid w:val="00E4440F"/>
    <w:rsid w:val="00E454D5"/>
    <w:rsid w:val="00E45BFD"/>
    <w:rsid w:val="00E46610"/>
    <w:rsid w:val="00E47690"/>
    <w:rsid w:val="00E50274"/>
    <w:rsid w:val="00E51340"/>
    <w:rsid w:val="00E513E4"/>
    <w:rsid w:val="00E52089"/>
    <w:rsid w:val="00E52205"/>
    <w:rsid w:val="00E54B20"/>
    <w:rsid w:val="00E54D81"/>
    <w:rsid w:val="00E574B5"/>
    <w:rsid w:val="00E57526"/>
    <w:rsid w:val="00E60B85"/>
    <w:rsid w:val="00E61512"/>
    <w:rsid w:val="00E61597"/>
    <w:rsid w:val="00E62133"/>
    <w:rsid w:val="00E628BD"/>
    <w:rsid w:val="00E643A6"/>
    <w:rsid w:val="00E655FF"/>
    <w:rsid w:val="00E65E14"/>
    <w:rsid w:val="00E66729"/>
    <w:rsid w:val="00E66FEF"/>
    <w:rsid w:val="00E673C4"/>
    <w:rsid w:val="00E67D48"/>
    <w:rsid w:val="00E707DE"/>
    <w:rsid w:val="00E71C79"/>
    <w:rsid w:val="00E725F7"/>
    <w:rsid w:val="00E7382B"/>
    <w:rsid w:val="00E73AA2"/>
    <w:rsid w:val="00E750C3"/>
    <w:rsid w:val="00E7553B"/>
    <w:rsid w:val="00E75864"/>
    <w:rsid w:val="00E764E6"/>
    <w:rsid w:val="00E76737"/>
    <w:rsid w:val="00E7773E"/>
    <w:rsid w:val="00E80493"/>
    <w:rsid w:val="00E80FB6"/>
    <w:rsid w:val="00E82653"/>
    <w:rsid w:val="00E832C9"/>
    <w:rsid w:val="00E836AC"/>
    <w:rsid w:val="00E84310"/>
    <w:rsid w:val="00E855A7"/>
    <w:rsid w:val="00E85C54"/>
    <w:rsid w:val="00E86376"/>
    <w:rsid w:val="00E86828"/>
    <w:rsid w:val="00E86925"/>
    <w:rsid w:val="00E87423"/>
    <w:rsid w:val="00E901C9"/>
    <w:rsid w:val="00E91C6C"/>
    <w:rsid w:val="00E922A3"/>
    <w:rsid w:val="00E9276F"/>
    <w:rsid w:val="00E955F1"/>
    <w:rsid w:val="00E9713D"/>
    <w:rsid w:val="00E973A9"/>
    <w:rsid w:val="00EA1FBE"/>
    <w:rsid w:val="00EA251F"/>
    <w:rsid w:val="00EA31B7"/>
    <w:rsid w:val="00EA6D06"/>
    <w:rsid w:val="00EA7266"/>
    <w:rsid w:val="00EB08DC"/>
    <w:rsid w:val="00EB3BD5"/>
    <w:rsid w:val="00EB3E25"/>
    <w:rsid w:val="00EB4128"/>
    <w:rsid w:val="00EB4CC3"/>
    <w:rsid w:val="00EB52E7"/>
    <w:rsid w:val="00EB5621"/>
    <w:rsid w:val="00EB63D8"/>
    <w:rsid w:val="00EB6FF9"/>
    <w:rsid w:val="00EB7042"/>
    <w:rsid w:val="00EB7FA8"/>
    <w:rsid w:val="00EC0520"/>
    <w:rsid w:val="00EC0632"/>
    <w:rsid w:val="00EC3290"/>
    <w:rsid w:val="00EC355E"/>
    <w:rsid w:val="00EC4533"/>
    <w:rsid w:val="00EC586C"/>
    <w:rsid w:val="00EC7C1B"/>
    <w:rsid w:val="00ED00C2"/>
    <w:rsid w:val="00ED17A9"/>
    <w:rsid w:val="00ED58D4"/>
    <w:rsid w:val="00ED5D30"/>
    <w:rsid w:val="00EE1449"/>
    <w:rsid w:val="00EE21FF"/>
    <w:rsid w:val="00EE39D6"/>
    <w:rsid w:val="00EE41D1"/>
    <w:rsid w:val="00EE4A13"/>
    <w:rsid w:val="00EE4CB7"/>
    <w:rsid w:val="00EE5C23"/>
    <w:rsid w:val="00EE678D"/>
    <w:rsid w:val="00EE6A3A"/>
    <w:rsid w:val="00EE7D34"/>
    <w:rsid w:val="00EE7D43"/>
    <w:rsid w:val="00EF0744"/>
    <w:rsid w:val="00EF0929"/>
    <w:rsid w:val="00EF137B"/>
    <w:rsid w:val="00EF1C97"/>
    <w:rsid w:val="00EF2310"/>
    <w:rsid w:val="00EF236D"/>
    <w:rsid w:val="00EF27C3"/>
    <w:rsid w:val="00EF2E8F"/>
    <w:rsid w:val="00EF4764"/>
    <w:rsid w:val="00EF63F4"/>
    <w:rsid w:val="00EF74E7"/>
    <w:rsid w:val="00F0018C"/>
    <w:rsid w:val="00F008A4"/>
    <w:rsid w:val="00F00AA8"/>
    <w:rsid w:val="00F0378D"/>
    <w:rsid w:val="00F03B6D"/>
    <w:rsid w:val="00F04AE3"/>
    <w:rsid w:val="00F076F4"/>
    <w:rsid w:val="00F10B16"/>
    <w:rsid w:val="00F12DAD"/>
    <w:rsid w:val="00F136F7"/>
    <w:rsid w:val="00F1450A"/>
    <w:rsid w:val="00F15201"/>
    <w:rsid w:val="00F15345"/>
    <w:rsid w:val="00F207D5"/>
    <w:rsid w:val="00F20A47"/>
    <w:rsid w:val="00F20F18"/>
    <w:rsid w:val="00F215A3"/>
    <w:rsid w:val="00F217CC"/>
    <w:rsid w:val="00F23521"/>
    <w:rsid w:val="00F236D4"/>
    <w:rsid w:val="00F23AF6"/>
    <w:rsid w:val="00F2401C"/>
    <w:rsid w:val="00F2536F"/>
    <w:rsid w:val="00F254D3"/>
    <w:rsid w:val="00F25C3B"/>
    <w:rsid w:val="00F25D98"/>
    <w:rsid w:val="00F261D9"/>
    <w:rsid w:val="00F275AF"/>
    <w:rsid w:val="00F300AE"/>
    <w:rsid w:val="00F300FB"/>
    <w:rsid w:val="00F30963"/>
    <w:rsid w:val="00F30AC8"/>
    <w:rsid w:val="00F31C90"/>
    <w:rsid w:val="00F340F4"/>
    <w:rsid w:val="00F34406"/>
    <w:rsid w:val="00F34408"/>
    <w:rsid w:val="00F41414"/>
    <w:rsid w:val="00F414C4"/>
    <w:rsid w:val="00F4231F"/>
    <w:rsid w:val="00F42BE7"/>
    <w:rsid w:val="00F438DD"/>
    <w:rsid w:val="00F44146"/>
    <w:rsid w:val="00F444A3"/>
    <w:rsid w:val="00F44A58"/>
    <w:rsid w:val="00F45052"/>
    <w:rsid w:val="00F45C79"/>
    <w:rsid w:val="00F475D5"/>
    <w:rsid w:val="00F476A5"/>
    <w:rsid w:val="00F47A89"/>
    <w:rsid w:val="00F50F2A"/>
    <w:rsid w:val="00F5281D"/>
    <w:rsid w:val="00F53EBD"/>
    <w:rsid w:val="00F5423E"/>
    <w:rsid w:val="00F54EA6"/>
    <w:rsid w:val="00F54F0A"/>
    <w:rsid w:val="00F550A2"/>
    <w:rsid w:val="00F563FF"/>
    <w:rsid w:val="00F56550"/>
    <w:rsid w:val="00F56E19"/>
    <w:rsid w:val="00F57005"/>
    <w:rsid w:val="00F600FF"/>
    <w:rsid w:val="00F601F4"/>
    <w:rsid w:val="00F60A08"/>
    <w:rsid w:val="00F61B0C"/>
    <w:rsid w:val="00F61C11"/>
    <w:rsid w:val="00F62D0D"/>
    <w:rsid w:val="00F63694"/>
    <w:rsid w:val="00F6384E"/>
    <w:rsid w:val="00F63C33"/>
    <w:rsid w:val="00F646A7"/>
    <w:rsid w:val="00F64EDF"/>
    <w:rsid w:val="00F67AA6"/>
    <w:rsid w:val="00F7148A"/>
    <w:rsid w:val="00F717A0"/>
    <w:rsid w:val="00F72697"/>
    <w:rsid w:val="00F73CDD"/>
    <w:rsid w:val="00F73D02"/>
    <w:rsid w:val="00F74C5C"/>
    <w:rsid w:val="00F75BCF"/>
    <w:rsid w:val="00F75C77"/>
    <w:rsid w:val="00F767E5"/>
    <w:rsid w:val="00F76A6F"/>
    <w:rsid w:val="00F7725B"/>
    <w:rsid w:val="00F77268"/>
    <w:rsid w:val="00F778DE"/>
    <w:rsid w:val="00F80276"/>
    <w:rsid w:val="00F804EB"/>
    <w:rsid w:val="00F80DBD"/>
    <w:rsid w:val="00F81236"/>
    <w:rsid w:val="00F824CF"/>
    <w:rsid w:val="00F830A5"/>
    <w:rsid w:val="00F834DD"/>
    <w:rsid w:val="00F84699"/>
    <w:rsid w:val="00F84C75"/>
    <w:rsid w:val="00F8511A"/>
    <w:rsid w:val="00F856C1"/>
    <w:rsid w:val="00F858AF"/>
    <w:rsid w:val="00F86253"/>
    <w:rsid w:val="00F868E5"/>
    <w:rsid w:val="00F9063E"/>
    <w:rsid w:val="00F90AD2"/>
    <w:rsid w:val="00F91E87"/>
    <w:rsid w:val="00F922C3"/>
    <w:rsid w:val="00F925F5"/>
    <w:rsid w:val="00F930E2"/>
    <w:rsid w:val="00F942F0"/>
    <w:rsid w:val="00F9512C"/>
    <w:rsid w:val="00F963F3"/>
    <w:rsid w:val="00F96A52"/>
    <w:rsid w:val="00F96B99"/>
    <w:rsid w:val="00F97194"/>
    <w:rsid w:val="00FA1699"/>
    <w:rsid w:val="00FA1FA1"/>
    <w:rsid w:val="00FA2354"/>
    <w:rsid w:val="00FA24AC"/>
    <w:rsid w:val="00FA274B"/>
    <w:rsid w:val="00FA2A33"/>
    <w:rsid w:val="00FA4654"/>
    <w:rsid w:val="00FA5242"/>
    <w:rsid w:val="00FA62B3"/>
    <w:rsid w:val="00FA65A1"/>
    <w:rsid w:val="00FA69E5"/>
    <w:rsid w:val="00FA7DC8"/>
    <w:rsid w:val="00FB075F"/>
    <w:rsid w:val="00FB0EC4"/>
    <w:rsid w:val="00FB11EF"/>
    <w:rsid w:val="00FB1BB8"/>
    <w:rsid w:val="00FB2853"/>
    <w:rsid w:val="00FB3D40"/>
    <w:rsid w:val="00FB3FF4"/>
    <w:rsid w:val="00FB4E84"/>
    <w:rsid w:val="00FB575F"/>
    <w:rsid w:val="00FB7F73"/>
    <w:rsid w:val="00FC09B6"/>
    <w:rsid w:val="00FC0E8D"/>
    <w:rsid w:val="00FC283B"/>
    <w:rsid w:val="00FC29D1"/>
    <w:rsid w:val="00FC3B17"/>
    <w:rsid w:val="00FC46CF"/>
    <w:rsid w:val="00FC4959"/>
    <w:rsid w:val="00FC4E0F"/>
    <w:rsid w:val="00FC4EA1"/>
    <w:rsid w:val="00FC4F55"/>
    <w:rsid w:val="00FC5B5C"/>
    <w:rsid w:val="00FC63A3"/>
    <w:rsid w:val="00FC7619"/>
    <w:rsid w:val="00FC7ABA"/>
    <w:rsid w:val="00FD09D6"/>
    <w:rsid w:val="00FD1E36"/>
    <w:rsid w:val="00FD2A85"/>
    <w:rsid w:val="00FD2EF1"/>
    <w:rsid w:val="00FD41F9"/>
    <w:rsid w:val="00FD46A2"/>
    <w:rsid w:val="00FE003B"/>
    <w:rsid w:val="00FE174A"/>
    <w:rsid w:val="00FE197B"/>
    <w:rsid w:val="00FE4872"/>
    <w:rsid w:val="00FE49B8"/>
    <w:rsid w:val="00FE536E"/>
    <w:rsid w:val="00FE55FE"/>
    <w:rsid w:val="00FE653B"/>
    <w:rsid w:val="00FE6FA6"/>
    <w:rsid w:val="00FE7A7B"/>
    <w:rsid w:val="00FE7D17"/>
    <w:rsid w:val="00FE7D91"/>
    <w:rsid w:val="00FF1068"/>
    <w:rsid w:val="00FF11A3"/>
    <w:rsid w:val="00FF16B5"/>
    <w:rsid w:val="00FF2707"/>
    <w:rsid w:val="00FF3A7C"/>
    <w:rsid w:val="00FF3F40"/>
    <w:rsid w:val="00FF42BC"/>
    <w:rsid w:val="00FF5AE0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F3E857"/>
  <w15:chartTrackingRefBased/>
  <w15:docId w15:val="{1C0EDB64-D587-4CBC-865A-BF826427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宋体" w:eastAsia="宋体" w:hAnsi="宋体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F0744"/>
    <w:pPr>
      <w:spacing w:after="180"/>
    </w:pPr>
    <w:rPr>
      <w:rFonts w:ascii="Times New Roman" w:eastAsia="Times New Roman" w:hAnsi="Times New Roman"/>
      <w:lang w:val="en-GB" w:eastAsia="en-US"/>
    </w:rPr>
  </w:style>
  <w:style w:type="paragraph" w:styleId="1">
    <w:name w:val="heading 1"/>
    <w:aliases w:val="H1"/>
    <w:next w:val="a2"/>
    <w:link w:val="1Char"/>
    <w:qFormat/>
    <w:rsid w:val="00D25335"/>
    <w:pPr>
      <w:keepNext/>
      <w:keepLines/>
      <w:numPr>
        <w:numId w:val="2"/>
      </w:numPr>
      <w:pBdr>
        <w:top w:val="single" w:sz="12" w:space="3" w:color="auto"/>
      </w:pBdr>
      <w:spacing w:before="240" w:after="180"/>
      <w:outlineLvl w:val="0"/>
    </w:pPr>
    <w:rPr>
      <w:rFonts w:ascii="Calibri" w:hAnsi="Calibri"/>
      <w:sz w:val="32"/>
      <w:lang w:val="en-GB" w:eastAsia="en-US"/>
    </w:rPr>
  </w:style>
  <w:style w:type="paragraph" w:styleId="20">
    <w:name w:val="heading 2"/>
    <w:basedOn w:val="1"/>
    <w:next w:val="a2"/>
    <w:link w:val="2Char"/>
    <w:qFormat/>
    <w:rsid w:val="0061083C"/>
    <w:pPr>
      <w:numPr>
        <w:ilvl w:val="1"/>
      </w:numPr>
      <w:pBdr>
        <w:top w:val="none" w:sz="0" w:space="0" w:color="auto"/>
      </w:pBdr>
      <w:spacing w:before="180"/>
      <w:ind w:left="0"/>
      <w:outlineLvl w:val="1"/>
    </w:pPr>
    <w:rPr>
      <w:sz w:val="28"/>
    </w:rPr>
  </w:style>
  <w:style w:type="paragraph" w:styleId="3">
    <w:name w:val="heading 3"/>
    <w:aliases w:val="Underrubrik2,H3"/>
    <w:basedOn w:val="20"/>
    <w:next w:val="a2"/>
    <w:qFormat/>
    <w:rsid w:val="004562A8"/>
    <w:pPr>
      <w:numPr>
        <w:ilvl w:val="2"/>
      </w:numPr>
      <w:spacing w:before="120"/>
      <w:ind w:rightChars="100" w:right="100"/>
      <w:outlineLvl w:val="2"/>
    </w:p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2"/>
    <w:qFormat/>
    <w:rsid w:val="00D25335"/>
    <w:pPr>
      <w:numPr>
        <w:ilvl w:val="3"/>
      </w:numPr>
      <w:outlineLvl w:val="3"/>
    </w:pPr>
    <w:rPr>
      <w:sz w:val="24"/>
    </w:rPr>
  </w:style>
  <w:style w:type="paragraph" w:styleId="5">
    <w:name w:val="heading 5"/>
    <w:aliases w:val="h5,Heading5"/>
    <w:basedOn w:val="4"/>
    <w:next w:val="a2"/>
    <w:qFormat/>
    <w:rsid w:val="0013204A"/>
    <w:pPr>
      <w:numPr>
        <w:ilvl w:val="0"/>
        <w:numId w:val="0"/>
      </w:numPr>
      <w:outlineLvl w:val="4"/>
    </w:pPr>
    <w:rPr>
      <w:sz w:val="22"/>
    </w:rPr>
  </w:style>
  <w:style w:type="paragraph" w:styleId="6">
    <w:name w:val="heading 6"/>
    <w:basedOn w:val="H6"/>
    <w:next w:val="a2"/>
    <w:qFormat/>
    <w:pPr>
      <w:outlineLvl w:val="5"/>
    </w:pPr>
  </w:style>
  <w:style w:type="paragraph" w:styleId="7">
    <w:name w:val="heading 7"/>
    <w:basedOn w:val="H6"/>
    <w:next w:val="a2"/>
    <w:qFormat/>
    <w:pPr>
      <w:outlineLvl w:val="6"/>
    </w:pPr>
  </w:style>
  <w:style w:type="paragraph" w:styleId="8">
    <w:name w:val="heading 8"/>
    <w:basedOn w:val="7"/>
    <w:next w:val="a2"/>
    <w:qFormat/>
    <w:pPr>
      <w:outlineLvl w:val="7"/>
    </w:pPr>
  </w:style>
  <w:style w:type="paragraph" w:styleId="9">
    <w:name w:val="heading 9"/>
    <w:basedOn w:val="8"/>
    <w:next w:val="a2"/>
    <w:qFormat/>
    <w:rsid w:val="00FC46CF"/>
    <w:pPr>
      <w:pBdr>
        <w:top w:val="single" w:sz="12" w:space="3" w:color="auto"/>
      </w:pBdr>
      <w:spacing w:before="240"/>
      <w:ind w:left="0" w:firstLine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H6">
    <w:name w:val="H6"/>
    <w:basedOn w:val="5"/>
    <w:next w:val="a2"/>
    <w:pPr>
      <w:ind w:left="1985" w:hanging="1985"/>
      <w:outlineLvl w:val="9"/>
    </w:pPr>
    <w:rPr>
      <w:sz w:val="20"/>
    </w:rPr>
  </w:style>
  <w:style w:type="paragraph" w:styleId="80">
    <w:name w:val="toc 8"/>
    <w:basedOn w:val="11"/>
    <w:semiHidden/>
    <w:pPr>
      <w:spacing w:before="180"/>
      <w:ind w:left="2693" w:hanging="2693"/>
    </w:pPr>
    <w:rPr>
      <w:b/>
    </w:rPr>
  </w:style>
  <w:style w:type="paragraph" w:styleId="1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Calibri" w:hAnsi="Calibri"/>
      <w:b/>
      <w:sz w:val="34"/>
      <w:lang w:val="en-GB" w:eastAsia="en-US"/>
    </w:rPr>
  </w:style>
  <w:style w:type="paragraph" w:styleId="50">
    <w:name w:val="toc 5"/>
    <w:basedOn w:val="42"/>
    <w:semiHidden/>
    <w:pPr>
      <w:ind w:left="1701" w:hanging="1701"/>
    </w:pPr>
  </w:style>
  <w:style w:type="paragraph" w:styleId="42">
    <w:name w:val="toc 4"/>
    <w:basedOn w:val="31"/>
    <w:semiHidden/>
    <w:pPr>
      <w:ind w:left="1418" w:hanging="1418"/>
    </w:pPr>
  </w:style>
  <w:style w:type="paragraph" w:styleId="31">
    <w:name w:val="toc 3"/>
    <w:basedOn w:val="22"/>
    <w:semiHidden/>
    <w:pPr>
      <w:ind w:left="1134" w:hanging="1134"/>
    </w:pPr>
  </w:style>
  <w:style w:type="paragraph" w:styleId="22">
    <w:name w:val="toc 2"/>
    <w:basedOn w:val="11"/>
    <w:semiHidden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2"/>
    <w:semiHidden/>
    <w:pPr>
      <w:ind w:left="284"/>
    </w:pPr>
  </w:style>
  <w:style w:type="paragraph" w:styleId="12">
    <w:name w:val="index 1"/>
    <w:basedOn w:val="a2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Calibri" w:hAnsi="Calibri"/>
      <w:noProof/>
      <w:lang w:val="en-GB" w:eastAsia="en-US"/>
    </w:rPr>
  </w:style>
  <w:style w:type="character" w:customStyle="1" w:styleId="1Char">
    <w:name w:val="标题 1 Char"/>
    <w:aliases w:val="H1 Char"/>
    <w:link w:val="1"/>
    <w:rsid w:val="00326166"/>
    <w:rPr>
      <w:rFonts w:ascii="Calibri" w:hAnsi="Calibri"/>
      <w:sz w:val="32"/>
      <w:lang w:val="en-GB" w:eastAsia="en-US"/>
    </w:rPr>
  </w:style>
  <w:style w:type="numbering" w:customStyle="1" w:styleId="2">
    <w:name w:val="列表编号2"/>
    <w:basedOn w:val="a5"/>
    <w:rsid w:val="00D8495E"/>
    <w:pPr>
      <w:numPr>
        <w:numId w:val="6"/>
      </w:numPr>
    </w:pPr>
  </w:style>
  <w:style w:type="paragraph" w:styleId="a1">
    <w:name w:val="List Number"/>
    <w:basedOn w:val="a6"/>
    <w:rsid w:val="00141333"/>
    <w:pPr>
      <w:numPr>
        <w:numId w:val="5"/>
      </w:numPr>
    </w:pPr>
  </w:style>
  <w:style w:type="paragraph" w:styleId="a6">
    <w:name w:val="List"/>
    <w:basedOn w:val="a2"/>
    <w:link w:val="Char"/>
    <w:rsid w:val="00670E91"/>
    <w:pPr>
      <w:ind w:left="704" w:hanging="420"/>
    </w:pPr>
  </w:style>
  <w:style w:type="paragraph" w:styleId="a7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"/>
    <w:pPr>
      <w:widowControl w:val="0"/>
    </w:pPr>
    <w:rPr>
      <w:rFonts w:ascii="Calibri" w:hAnsi="Calibri"/>
      <w:b/>
      <w:noProof/>
      <w:sz w:val="18"/>
      <w:lang w:val="en-GB" w:eastAsia="en-US"/>
    </w:rPr>
  </w:style>
  <w:style w:type="character" w:styleId="a8">
    <w:name w:val="footnote reference"/>
    <w:semiHidden/>
    <w:rPr>
      <w:rFonts w:eastAsia="Calibri"/>
      <w:b/>
      <w:position w:val="6"/>
      <w:sz w:val="16"/>
      <w:lang w:val="en-US" w:eastAsia="zh-CN" w:bidi="ar-SA"/>
    </w:rPr>
  </w:style>
  <w:style w:type="paragraph" w:styleId="a9">
    <w:name w:val="footnote text"/>
    <w:basedOn w:val="a2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2"/>
    <w:link w:val="TALCar"/>
    <w:qFormat/>
    <w:pPr>
      <w:keepNext/>
      <w:keepLines/>
      <w:spacing w:after="0"/>
    </w:pPr>
    <w:rPr>
      <w:rFonts w:ascii="Calibri" w:hAnsi="Calibri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2"/>
    <w:link w:val="THChar"/>
    <w:qFormat/>
    <w:pPr>
      <w:keepNext/>
      <w:keepLines/>
      <w:spacing w:before="60"/>
      <w:jc w:val="center"/>
    </w:pPr>
    <w:rPr>
      <w:rFonts w:ascii="Calibri" w:hAnsi="Calibri"/>
      <w:b/>
    </w:rPr>
  </w:style>
  <w:style w:type="paragraph" w:customStyle="1" w:styleId="NO">
    <w:name w:val="NO"/>
    <w:basedOn w:val="a2"/>
    <w:link w:val="NOChar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Calibri"/>
      <w:lang w:val="en-GB" w:eastAsia="en-US" w:bidi="ar-SA"/>
    </w:r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2"/>
    <w:pPr>
      <w:keepLines/>
      <w:ind w:left="1702" w:hanging="1418"/>
    </w:pPr>
  </w:style>
  <w:style w:type="paragraph" w:customStyle="1" w:styleId="FP">
    <w:name w:val="FP"/>
    <w:basedOn w:val="a2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Calibri Light" w:hAnsi="Calibri Light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2"/>
    <w:semiHidden/>
    <w:pPr>
      <w:ind w:left="1985" w:hanging="1985"/>
    </w:pPr>
  </w:style>
  <w:style w:type="paragraph" w:styleId="70">
    <w:name w:val="toc 7"/>
    <w:basedOn w:val="60"/>
    <w:next w:val="a2"/>
    <w:semiHidden/>
    <w:pPr>
      <w:ind w:left="2268" w:hanging="2268"/>
    </w:pPr>
  </w:style>
  <w:style w:type="paragraph" w:customStyle="1" w:styleId="21">
    <w:name w:val="编号2"/>
    <w:basedOn w:val="a2"/>
    <w:rsid w:val="009D69DE"/>
    <w:pPr>
      <w:numPr>
        <w:numId w:val="8"/>
      </w:numPr>
      <w:tabs>
        <w:tab w:val="clear" w:pos="840"/>
        <w:tab w:val="num" w:pos="704"/>
      </w:tabs>
      <w:ind w:left="704" w:hanging="420"/>
    </w:pPr>
    <w:rPr>
      <w:lang w:eastAsia="zh-CN"/>
    </w:rPr>
  </w:style>
  <w:style w:type="paragraph" w:styleId="aa">
    <w:name w:val="List Bullet"/>
    <w:basedOn w:val="a6"/>
    <w:rsid w:val="00D8495E"/>
    <w:pPr>
      <w:ind w:left="0" w:firstLine="0"/>
    </w:pPr>
  </w:style>
  <w:style w:type="paragraph" w:customStyle="1" w:styleId="Reference">
    <w:name w:val="Reference"/>
    <w:basedOn w:val="a2"/>
    <w:rsid w:val="00872C69"/>
    <w:pPr>
      <w:numPr>
        <w:numId w:val="9"/>
      </w:numPr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zh-CN"/>
    </w:rPr>
  </w:style>
  <w:style w:type="paragraph" w:customStyle="1" w:styleId="EQ">
    <w:name w:val="EQ"/>
    <w:basedOn w:val="a2"/>
    <w:next w:val="a2"/>
    <w:qFormat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Calibri" w:hAnsi="Calibri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@Batang" w:hAnsi="@Batang"/>
      <w:noProof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Calibri" w:hAnsi="Calibri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Calibri" w:hAnsi="Calibri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Calibri" w:hAnsi="Calibri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Calibri" w:hAnsi="Calibri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6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Calibri" w:hAnsi="Calibri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3">
    <w:name w:val="List 4"/>
    <w:basedOn w:val="32"/>
    <w:pPr>
      <w:ind w:left="1418"/>
    </w:pPr>
  </w:style>
  <w:style w:type="paragraph" w:styleId="51">
    <w:name w:val="List 5"/>
    <w:basedOn w:val="43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Pr>
      <w:color w:val="FF0000"/>
    </w:rPr>
  </w:style>
  <w:style w:type="character" w:customStyle="1" w:styleId="EditorsNoteChar">
    <w:name w:val="Editor's Note Char"/>
    <w:link w:val="EditorsNote"/>
    <w:rsid w:val="00415963"/>
    <w:rPr>
      <w:rFonts w:eastAsia="Calibri"/>
      <w:color w:val="FF0000"/>
      <w:lang w:val="en-GB" w:eastAsia="en-US" w:bidi="ar-SA"/>
    </w:rPr>
  </w:style>
  <w:style w:type="paragraph" w:styleId="41">
    <w:name w:val="List Bullet 4"/>
    <w:basedOn w:val="a2"/>
    <w:rsid w:val="00D8495E"/>
    <w:pPr>
      <w:numPr>
        <w:numId w:val="7"/>
      </w:numPr>
      <w:tabs>
        <w:tab w:val="clear" w:pos="1418"/>
        <w:tab w:val="num" w:pos="1600"/>
      </w:tabs>
      <w:ind w:left="1543"/>
    </w:pPr>
  </w:style>
  <w:style w:type="character" w:customStyle="1" w:styleId="ab">
    <w:name w:val="样式 宋体 蓝色"/>
    <w:rsid w:val="009421CA"/>
    <w:rPr>
      <w:rFonts w:ascii="宋体" w:eastAsia="Calibri" w:hAnsi="宋体"/>
      <w:color w:val="0000FF"/>
      <w:lang w:val="en-US" w:eastAsia="zh-CN" w:bidi="ar-SA"/>
    </w:rPr>
  </w:style>
  <w:style w:type="numbering" w:customStyle="1" w:styleId="10">
    <w:name w:val="项目编号1"/>
    <w:basedOn w:val="a5"/>
    <w:rsid w:val="00D76CB8"/>
    <w:pPr>
      <w:numPr>
        <w:numId w:val="4"/>
      </w:numPr>
    </w:pPr>
  </w:style>
  <w:style w:type="paragraph" w:customStyle="1" w:styleId="MSMincho">
    <w:name w:val="样式 列表 + (西文) MS Mincho"/>
    <w:basedOn w:val="a6"/>
    <w:link w:val="MSMinchoChar"/>
    <w:rsid w:val="00141333"/>
  </w:style>
  <w:style w:type="character" w:customStyle="1" w:styleId="Char">
    <w:name w:val="列表 Char"/>
    <w:link w:val="a6"/>
    <w:rsid w:val="00670E91"/>
    <w:rPr>
      <w:rFonts w:eastAsia="Calibri"/>
      <w:lang w:val="en-GB" w:eastAsia="en-US" w:bidi="ar-SA"/>
    </w:rPr>
  </w:style>
  <w:style w:type="character" w:customStyle="1" w:styleId="MSMinchoChar">
    <w:name w:val="样式 列表 + (西文) MS Mincho Char"/>
    <w:basedOn w:val="Char"/>
    <w:link w:val="MSMincho"/>
    <w:rsid w:val="00141333"/>
    <w:rPr>
      <w:rFonts w:eastAsia="Calibri"/>
      <w:lang w:val="en-GB" w:eastAsia="en-US" w:bidi="ar-SA"/>
    </w:rPr>
  </w:style>
  <w:style w:type="paragraph" w:customStyle="1" w:styleId="B4">
    <w:name w:val="B4"/>
    <w:basedOn w:val="43"/>
    <w:link w:val="B4Char"/>
  </w:style>
  <w:style w:type="character" w:customStyle="1" w:styleId="B4Char">
    <w:name w:val="B4 Char"/>
    <w:link w:val="B4"/>
    <w:rsid w:val="00415963"/>
    <w:rPr>
      <w:rFonts w:eastAsia="Calibri"/>
      <w:lang w:val="en-GB" w:eastAsia="en-US" w:bidi="ar-SA"/>
    </w:rPr>
  </w:style>
  <w:style w:type="paragraph" w:customStyle="1" w:styleId="B5">
    <w:name w:val="B5"/>
    <w:basedOn w:val="51"/>
  </w:style>
  <w:style w:type="paragraph" w:styleId="ac">
    <w:name w:val="footer"/>
    <w:basedOn w:val="a7"/>
    <w:link w:val="Char0"/>
    <w:uiPriority w:val="99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pPr>
      <w:spacing w:after="120"/>
    </w:pPr>
    <w:rPr>
      <w:rFonts w:ascii="Calibri" w:hAnsi="Calibri"/>
      <w:lang w:val="en-GB" w:eastAsia="en-US"/>
    </w:rPr>
  </w:style>
  <w:style w:type="paragraph" w:customStyle="1" w:styleId="tdoc-header">
    <w:name w:val="tdoc-header"/>
    <w:rPr>
      <w:rFonts w:ascii="Calibri" w:hAnsi="Calibri"/>
      <w:noProof/>
      <w:sz w:val="24"/>
      <w:lang w:val="en-GB" w:eastAsia="en-US"/>
    </w:rPr>
  </w:style>
  <w:style w:type="character" w:styleId="ad">
    <w:name w:val="Hyperlink"/>
    <w:rPr>
      <w:rFonts w:eastAsia="Calibri"/>
      <w:color w:val="0000FF"/>
      <w:u w:val="single"/>
      <w:lang w:val="en-US" w:eastAsia="zh-CN" w:bidi="ar-SA"/>
    </w:rPr>
  </w:style>
  <w:style w:type="character" w:styleId="ae">
    <w:name w:val="annotation reference"/>
    <w:semiHidden/>
    <w:rPr>
      <w:rFonts w:eastAsia="Calibri"/>
      <w:sz w:val="16"/>
      <w:lang w:val="en-US" w:eastAsia="zh-CN" w:bidi="ar-SA"/>
    </w:rPr>
  </w:style>
  <w:style w:type="paragraph" w:styleId="af">
    <w:name w:val="annotation text"/>
    <w:basedOn w:val="a2"/>
    <w:semiHidden/>
  </w:style>
  <w:style w:type="character" w:customStyle="1" w:styleId="af0">
    <w:name w:val="已访问的超链接"/>
    <w:rPr>
      <w:rFonts w:eastAsia="Calibri"/>
      <w:color w:val="800080"/>
      <w:u w:val="single"/>
      <w:lang w:val="en-US" w:eastAsia="zh-CN" w:bidi="ar-SA"/>
    </w:rPr>
  </w:style>
  <w:style w:type="paragraph" w:styleId="af1">
    <w:name w:val="Balloon Text"/>
    <w:basedOn w:val="a2"/>
    <w:semiHidden/>
    <w:rPr>
      <w:sz w:val="16"/>
      <w:szCs w:val="16"/>
    </w:rPr>
  </w:style>
  <w:style w:type="paragraph" w:styleId="af2">
    <w:name w:val="annotation subject"/>
    <w:basedOn w:val="af"/>
    <w:next w:val="af"/>
    <w:semiHidden/>
    <w:rPr>
      <w:b/>
      <w:bCs/>
    </w:rPr>
  </w:style>
  <w:style w:type="paragraph" w:styleId="af3">
    <w:name w:val="Document Map"/>
    <w:basedOn w:val="a2"/>
    <w:semiHidden/>
    <w:rsid w:val="005E2C44"/>
    <w:pPr>
      <w:shd w:val="clear" w:color="auto" w:fill="000080"/>
    </w:pPr>
  </w:style>
  <w:style w:type="paragraph" w:customStyle="1" w:styleId="ZchnZchn">
    <w:name w:val="Zchn Zchn"/>
    <w:semiHidden/>
    <w:rsid w:val="00415963"/>
    <w:pPr>
      <w:keepNext/>
      <w:tabs>
        <w:tab w:val="num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Calibri" w:eastAsia="Calibri" w:hAnsi="Calibri" w:cs="Calibri"/>
      <w:color w:val="0000FF"/>
      <w:kern w:val="2"/>
    </w:rPr>
  </w:style>
  <w:style w:type="paragraph" w:customStyle="1" w:styleId="TALCharChar">
    <w:name w:val="TAL Char Char"/>
    <w:basedOn w:val="a2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Calibri" w:hAnsi="Calibri"/>
      <w:sz w:val="18"/>
    </w:rPr>
  </w:style>
  <w:style w:type="table" w:styleId="af4">
    <w:name w:val="Table Grid"/>
    <w:basedOn w:val="a4"/>
    <w:uiPriority w:val="39"/>
    <w:qFormat/>
    <w:rsid w:val="00415963"/>
    <w:pPr>
      <w:spacing w:after="180"/>
    </w:pPr>
    <w:rPr>
      <w:rFonts w:ascii="Calibri" w:eastAsia="Calibri Light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1CharCharCharChar1CharCharCharCharCharChar">
    <w:name w:val="Char Char1 Char Char Char Char1 Char Char Char Char1 Char Char Char Char Char Char"/>
    <w:basedOn w:val="a2"/>
    <w:rsid w:val="00165014"/>
    <w:pPr>
      <w:widowControl w:val="0"/>
      <w:autoSpaceDE w:val="0"/>
      <w:autoSpaceDN w:val="0"/>
      <w:adjustRightInd w:val="0"/>
      <w:spacing w:afterLines="50" w:after="50"/>
      <w:jc w:val="both"/>
    </w:pPr>
    <w:rPr>
      <w:lang w:val="en-US" w:eastAsia="zh-CN"/>
    </w:rPr>
  </w:style>
  <w:style w:type="character" w:customStyle="1" w:styleId="TALCar">
    <w:name w:val="TAL Car"/>
    <w:link w:val="TAL"/>
    <w:qFormat/>
    <w:rsid w:val="00794441"/>
    <w:rPr>
      <w:rFonts w:ascii="Calibri" w:eastAsia="Calibri" w:hAnsi="Calibri"/>
      <w:sz w:val="18"/>
      <w:lang w:val="en-GB" w:eastAsia="en-US" w:bidi="ar-SA"/>
    </w:rPr>
  </w:style>
  <w:style w:type="paragraph" w:customStyle="1" w:styleId="00BodyText">
    <w:name w:val="00 BodyText"/>
    <w:basedOn w:val="a2"/>
    <w:rsid w:val="001D1EAA"/>
    <w:pPr>
      <w:spacing w:after="220"/>
    </w:pPr>
    <w:rPr>
      <w:rFonts w:ascii="Calibri" w:hAnsi="Calibri"/>
      <w:sz w:val="22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Calibri" w:eastAsia="Calibri" w:hAnsi="Calibri"/>
      <w:sz w:val="18"/>
      <w:lang w:val="en-GB" w:eastAsia="en-US" w:bidi="ar-SA"/>
    </w:rPr>
  </w:style>
  <w:style w:type="paragraph" w:customStyle="1" w:styleId="af5">
    <w:name w:val="样式 图表标题 + (中文) 宋体"/>
    <w:basedOn w:val="af6"/>
    <w:rsid w:val="002E5E1A"/>
    <w:rPr>
      <w:rFonts w:eastAsia="Calibri"/>
    </w:rPr>
  </w:style>
  <w:style w:type="character" w:customStyle="1" w:styleId="PLChar">
    <w:name w:val="PL Char"/>
    <w:link w:val="PL"/>
    <w:rsid w:val="00100151"/>
    <w:rPr>
      <w:rFonts w:ascii="@Batang" w:eastAsia="Calibri" w:hAnsi="@Batang"/>
      <w:noProof/>
      <w:sz w:val="16"/>
      <w:lang w:val="en-GB" w:eastAsia="en-US" w:bidi="ar-SA"/>
    </w:rPr>
  </w:style>
  <w:style w:type="paragraph" w:customStyle="1" w:styleId="3CharChar">
    <w:name w:val="(文字) (文字)3 Char Char (文字) (文字)"/>
    <w:basedOn w:val="a2"/>
    <w:rsid w:val="009C4FD9"/>
    <w:pPr>
      <w:widowControl w:val="0"/>
      <w:spacing w:after="0"/>
      <w:jc w:val="both"/>
    </w:pPr>
    <w:rPr>
      <w:rFonts w:ascii="Calibri" w:hAnsi="Calibri" w:cs="Calibri"/>
      <w:kern w:val="2"/>
      <w:sz w:val="21"/>
      <w:szCs w:val="24"/>
      <w:lang w:val="en-US" w:eastAsia="zh-CN"/>
    </w:rPr>
  </w:style>
  <w:style w:type="paragraph" w:customStyle="1" w:styleId="MTDisplayEquation">
    <w:name w:val="MTDisplayEquation"/>
    <w:basedOn w:val="a2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Char">
    <w:name w:val="Char Char Char"/>
    <w:basedOn w:val="a2"/>
    <w:semiHidden/>
    <w:rsid w:val="008525BE"/>
    <w:pPr>
      <w:spacing w:after="160" w:line="240" w:lineRule="exact"/>
    </w:pPr>
    <w:rPr>
      <w:rFonts w:ascii="Calibri" w:hAnsi="Calibri" w:cs="Calibri"/>
      <w:color w:val="0000FF"/>
      <w:kern w:val="2"/>
      <w:lang w:val="en-US" w:eastAsia="zh-CN"/>
    </w:rPr>
  </w:style>
  <w:style w:type="paragraph" w:styleId="af7">
    <w:name w:val="caption"/>
    <w:basedOn w:val="a2"/>
    <w:next w:val="a2"/>
    <w:uiPriority w:val="35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a2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@Batang" w:hAnsi="@Batang"/>
      <w:b/>
      <w:smallCaps/>
      <w:sz w:val="24"/>
      <w:lang w:val="en-US"/>
    </w:rPr>
  </w:style>
  <w:style w:type="paragraph" w:customStyle="1" w:styleId="B1">
    <w:name w:val="B1"/>
    <w:basedOn w:val="a6"/>
    <w:link w:val="B1Char1"/>
    <w:rsid w:val="00956F3A"/>
    <w:pPr>
      <w:ind w:left="568" w:hanging="284"/>
    </w:pPr>
    <w:rPr>
      <w:rFonts w:eastAsia="宋体"/>
      <w:lang w:eastAsia="ja-JP"/>
    </w:rPr>
  </w:style>
  <w:style w:type="character" w:customStyle="1" w:styleId="B1Char1">
    <w:name w:val="B1 Char1"/>
    <w:link w:val="B1"/>
    <w:rsid w:val="00956F3A"/>
    <w:rPr>
      <w:rFonts w:eastAsia="宋体"/>
      <w:lang w:val="en-GB" w:eastAsia="ja-JP" w:bidi="ar-SA"/>
    </w:rPr>
  </w:style>
  <w:style w:type="character" w:customStyle="1" w:styleId="af8">
    <w:name w:val="首标题"/>
    <w:rsid w:val="00491F4A"/>
    <w:rPr>
      <w:rFonts w:ascii="Calibri" w:eastAsia="Calibri" w:hAnsi="Calibri"/>
      <w:sz w:val="24"/>
      <w:lang w:val="en-US" w:eastAsia="zh-CN" w:bidi="ar-SA"/>
    </w:rPr>
  </w:style>
  <w:style w:type="paragraph" w:customStyle="1" w:styleId="40">
    <w:name w:val="标题4"/>
    <w:basedOn w:val="a2"/>
    <w:rsid w:val="001D6F72"/>
    <w:pPr>
      <w:numPr>
        <w:numId w:val="1"/>
      </w:numPr>
    </w:pPr>
  </w:style>
  <w:style w:type="paragraph" w:customStyle="1" w:styleId="af6">
    <w:name w:val="图表标题"/>
    <w:basedOn w:val="a2"/>
    <w:next w:val="a2"/>
    <w:rsid w:val="00D76CB8"/>
    <w:pPr>
      <w:spacing w:before="60" w:after="60"/>
      <w:jc w:val="center"/>
    </w:pPr>
    <w:rPr>
      <w:rFonts w:ascii="Calibri" w:eastAsia="Calibri Light" w:hAnsi="Calibri" w:cs="Calibri"/>
    </w:rPr>
  </w:style>
  <w:style w:type="paragraph" w:customStyle="1" w:styleId="a">
    <w:name w:val="插图题注"/>
    <w:basedOn w:val="a2"/>
    <w:rsid w:val="00D25335"/>
    <w:pPr>
      <w:numPr>
        <w:ilvl w:val="7"/>
        <w:numId w:val="2"/>
      </w:numPr>
    </w:pPr>
  </w:style>
  <w:style w:type="paragraph" w:customStyle="1" w:styleId="a0">
    <w:name w:val="表格题注"/>
    <w:basedOn w:val="a2"/>
    <w:rsid w:val="00D25335"/>
    <w:pPr>
      <w:numPr>
        <w:ilvl w:val="8"/>
        <w:numId w:val="2"/>
      </w:numPr>
    </w:pPr>
  </w:style>
  <w:style w:type="character" w:customStyle="1" w:styleId="THChar">
    <w:name w:val="TH Char"/>
    <w:link w:val="TH"/>
    <w:qFormat/>
    <w:rsid w:val="00956F3A"/>
    <w:rPr>
      <w:rFonts w:ascii="Calibri" w:eastAsia="Calibri" w:hAnsi="Calibri"/>
      <w:b/>
      <w:lang w:val="en-GB" w:eastAsia="en-US" w:bidi="ar-SA"/>
    </w:rPr>
  </w:style>
  <w:style w:type="paragraph" w:customStyle="1" w:styleId="CharChar">
    <w:name w:val="Char Char"/>
    <w:semiHidden/>
    <w:rsid w:val="00342A3B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Calibri" w:eastAsia="Calibri" w:hAnsi="Calibri" w:cs="Calibri"/>
      <w:color w:val="0000FF"/>
      <w:kern w:val="2"/>
    </w:rPr>
  </w:style>
  <w:style w:type="paragraph" w:customStyle="1" w:styleId="CharChar1CharCharCharChar">
    <w:name w:val="Char Char1 Char Char Char Char"/>
    <w:semiHidden/>
    <w:rsid w:val="00342A3B"/>
    <w:pPr>
      <w:keepNext/>
      <w:tabs>
        <w:tab w:val="num" w:pos="432"/>
      </w:tabs>
      <w:autoSpaceDE w:val="0"/>
      <w:autoSpaceDN w:val="0"/>
      <w:adjustRightInd w:val="0"/>
      <w:spacing w:before="60" w:after="60"/>
      <w:ind w:left="432" w:hanging="432"/>
      <w:jc w:val="both"/>
    </w:pPr>
    <w:rPr>
      <w:rFonts w:ascii="Calibri" w:eastAsia="Calibri" w:hAnsi="Calibri" w:cs="Calibri"/>
      <w:color w:val="0000FF"/>
      <w:kern w:val="2"/>
      <w:sz w:val="21"/>
      <w:szCs w:val="24"/>
    </w:rPr>
  </w:style>
  <w:style w:type="paragraph" w:customStyle="1" w:styleId="13">
    <w:name w:val="样式1"/>
    <w:basedOn w:val="a2"/>
    <w:rsid w:val="00AE6F49"/>
  </w:style>
  <w:style w:type="character" w:customStyle="1" w:styleId="2Char">
    <w:name w:val="标题 2 Char"/>
    <w:link w:val="20"/>
    <w:rsid w:val="00326166"/>
    <w:rPr>
      <w:rFonts w:ascii="Calibri" w:hAnsi="Calibri"/>
      <w:sz w:val="28"/>
      <w:lang w:val="en-GB" w:eastAsia="en-US"/>
    </w:rPr>
  </w:style>
  <w:style w:type="paragraph" w:customStyle="1" w:styleId="CharChar1CharCharCharChar1CharCharCharChar">
    <w:name w:val="Char Char1 Char Char Char Char1 Char Char Char Char"/>
    <w:basedOn w:val="a2"/>
    <w:rsid w:val="006418C7"/>
    <w:pPr>
      <w:widowControl w:val="0"/>
      <w:spacing w:after="0"/>
      <w:jc w:val="both"/>
    </w:pPr>
    <w:rPr>
      <w:rFonts w:eastAsia="宋体"/>
      <w:kern w:val="2"/>
      <w:lang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af3"/>
    <w:autoRedefine/>
    <w:rsid w:val="00F9063E"/>
    <w:pPr>
      <w:widowControl w:val="0"/>
      <w:adjustRightInd w:val="0"/>
      <w:spacing w:after="0" w:line="436" w:lineRule="exact"/>
      <w:ind w:left="357"/>
      <w:outlineLvl w:val="3"/>
    </w:pPr>
    <w:rPr>
      <w:b/>
      <w:kern w:val="2"/>
      <w:sz w:val="24"/>
      <w:szCs w:val="24"/>
      <w:lang w:val="en-US" w:eastAsia="zh-CN"/>
    </w:rPr>
  </w:style>
  <w:style w:type="paragraph" w:customStyle="1" w:styleId="CharCharCharCharCharCharCharCharChar">
    <w:name w:val="(文字) (文字) Char Char Char Char Char Char Char Char Char"/>
    <w:semiHidden/>
    <w:rsid w:val="002322F7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Calibri" w:eastAsia="Calibri" w:hAnsi="Calibri" w:cs="Calibri"/>
      <w:color w:val="0000FF"/>
      <w:kern w:val="2"/>
    </w:rPr>
  </w:style>
  <w:style w:type="character" w:customStyle="1" w:styleId="yinbiao">
    <w:name w:val="yinbiao"/>
    <w:basedOn w:val="a3"/>
    <w:rsid w:val="00CE6634"/>
    <w:rPr>
      <w:rFonts w:eastAsia="Calibri"/>
      <w:lang w:val="en-US" w:eastAsia="zh-CN" w:bidi="ar-SA"/>
    </w:rPr>
  </w:style>
  <w:style w:type="character" w:customStyle="1" w:styleId="textbodybold1">
    <w:name w:val="textbodybold1"/>
    <w:rsid w:val="00F86253"/>
    <w:rPr>
      <w:rFonts w:ascii="Calibri" w:eastAsia="Calibri" w:hAnsi="Calibri" w:cs="Calibri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character" w:customStyle="1" w:styleId="Char0">
    <w:name w:val="页脚 Char"/>
    <w:link w:val="ac"/>
    <w:uiPriority w:val="99"/>
    <w:rsid w:val="00BB03C5"/>
    <w:rPr>
      <w:rFonts w:ascii="Calibri" w:eastAsia="Calibri" w:hAnsi="Calibri"/>
      <w:b/>
      <w:i/>
      <w:noProof/>
      <w:sz w:val="18"/>
      <w:lang w:val="en-GB" w:eastAsia="en-US" w:bidi="ar-SA"/>
    </w:rPr>
  </w:style>
  <w:style w:type="paragraph" w:styleId="af9">
    <w:name w:val="Normal (Web)"/>
    <w:basedOn w:val="a2"/>
    <w:uiPriority w:val="99"/>
    <w:unhideWhenUsed/>
    <w:rsid w:val="00C075D7"/>
    <w:pPr>
      <w:spacing w:before="100" w:beforeAutospacing="1" w:after="100" w:afterAutospacing="1"/>
    </w:pPr>
    <w:rPr>
      <w:rFonts w:ascii="Calibri" w:hAnsi="Calibri" w:cs="Calibri"/>
      <w:sz w:val="24"/>
      <w:szCs w:val="24"/>
      <w:lang w:val="en-US" w:eastAsia="zh-CN"/>
    </w:rPr>
  </w:style>
  <w:style w:type="character" w:customStyle="1" w:styleId="CRCoverPageChar">
    <w:name w:val="CR Cover Page Char"/>
    <w:link w:val="CRCoverPage"/>
    <w:rsid w:val="00924B93"/>
    <w:rPr>
      <w:rFonts w:ascii="Calibri" w:hAnsi="Calibri"/>
      <w:lang w:val="en-GB" w:eastAsia="en-US"/>
    </w:rPr>
  </w:style>
  <w:style w:type="character" w:customStyle="1" w:styleId="TACChar">
    <w:name w:val="TAC Char"/>
    <w:link w:val="TAC"/>
    <w:qFormat/>
    <w:locked/>
    <w:rsid w:val="00C25CD3"/>
    <w:rPr>
      <w:rFonts w:ascii="Calibri" w:eastAsia="Calibri" w:hAnsi="Calibri"/>
      <w:sz w:val="18"/>
      <w:lang w:val="en-GB" w:eastAsia="en-US"/>
    </w:rPr>
  </w:style>
  <w:style w:type="character" w:customStyle="1" w:styleId="TANChar">
    <w:name w:val="TAN Char"/>
    <w:link w:val="TAN"/>
    <w:qFormat/>
    <w:locked/>
    <w:rsid w:val="00C25CD3"/>
    <w:rPr>
      <w:rFonts w:ascii="Calibri" w:eastAsia="Calibri" w:hAnsi="Calibri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C25CD3"/>
    <w:rPr>
      <w:rFonts w:ascii="Calibri" w:eastAsia="Calibri" w:hAnsi="Calibri"/>
      <w:b/>
      <w:sz w:val="18"/>
      <w:lang w:val="en-GB" w:eastAsia="en-US"/>
    </w:rPr>
  </w:style>
  <w:style w:type="paragraph" w:styleId="HTML">
    <w:name w:val="HTML Preformatted"/>
    <w:basedOn w:val="a2"/>
    <w:link w:val="HTMLChar"/>
    <w:uiPriority w:val="99"/>
    <w:unhideWhenUsed/>
    <w:rsid w:val="00C64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alibri" w:hAnsi="Calibri" w:cs="Calibri"/>
      <w:sz w:val="24"/>
      <w:szCs w:val="24"/>
      <w:lang w:val="en-US" w:eastAsia="zh-CN"/>
    </w:rPr>
  </w:style>
  <w:style w:type="character" w:customStyle="1" w:styleId="HTMLChar">
    <w:name w:val="HTML 预设格式 Char"/>
    <w:link w:val="HTML"/>
    <w:uiPriority w:val="99"/>
    <w:rsid w:val="00C64CB3"/>
    <w:rPr>
      <w:rFonts w:ascii="Calibri" w:eastAsia="Calibri" w:hAnsi="Calibri" w:cs="Calibri"/>
      <w:sz w:val="24"/>
      <w:szCs w:val="24"/>
      <w:lang w:val="en-US" w:eastAsia="zh-CN" w:bidi="ar-SA"/>
    </w:rPr>
  </w:style>
  <w:style w:type="paragraph" w:styleId="afa">
    <w:name w:val="List Paragraph"/>
    <w:aliases w:val="- Bullets,목록 단락,リスト段落,?? ??,?????,????,Lista1,列出段落1,中等深浅网格 1 - 着色 21,列表段落,列表段落1,—ño’i—Ž,¥¡¡¡¡ì¬º¥¹¥È¶ÎÂä,ÁÐ³ö¶ÎÂä,¥ê¥¹¥È¶ÎÂä,1st level - Bullet List Paragraph,Lettre d'introduction,Paragrafo elenco,Normal bullet 2,Bullet list,列表段落11,목록단락,Task Body"/>
    <w:basedOn w:val="a2"/>
    <w:link w:val="Char1"/>
    <w:uiPriority w:val="34"/>
    <w:qFormat/>
    <w:rsid w:val="004A497C"/>
    <w:pPr>
      <w:widowControl w:val="0"/>
      <w:autoSpaceDE w:val="0"/>
      <w:autoSpaceDN w:val="0"/>
      <w:adjustRightInd w:val="0"/>
      <w:spacing w:after="0"/>
      <w:ind w:left="720"/>
      <w:contextualSpacing/>
    </w:pPr>
    <w:rPr>
      <w:lang w:val="en-US" w:eastAsia="zh-CN"/>
    </w:rPr>
  </w:style>
  <w:style w:type="character" w:customStyle="1" w:styleId="Char1">
    <w:name w:val="列出段落 Char"/>
    <w:aliases w:val="- Bullets Char,목록 단락 Char,リスト段落 Char,?? ?? Char,????? Char,???? Char,Lista1 Char,列出段落1 Char,中等深浅网格 1 - 着色 21 Char,列表段落 Char,列表段落1 Char,—ño’i—Ž Char,¥¡¡¡¡ì¬º¥¹¥È¶ÎÂä Char,ÁÐ³ö¶ÎÂä Char,¥ê¥¹¥È¶ÎÂä Char,1st level - Bullet List Paragraph Char"/>
    <w:link w:val="afa"/>
    <w:uiPriority w:val="34"/>
    <w:qFormat/>
    <w:locked/>
    <w:rsid w:val="004A497C"/>
    <w:rPr>
      <w:rFonts w:eastAsia="Calibri"/>
    </w:rPr>
  </w:style>
  <w:style w:type="paragraph" w:styleId="afb">
    <w:name w:val="Body Text"/>
    <w:basedOn w:val="a2"/>
    <w:link w:val="Char2"/>
    <w:rsid w:val="004F4C0B"/>
    <w:pPr>
      <w:spacing w:after="120"/>
    </w:pPr>
  </w:style>
  <w:style w:type="character" w:customStyle="1" w:styleId="Char2">
    <w:name w:val="正文文本 Char"/>
    <w:link w:val="afb"/>
    <w:rsid w:val="004F4C0B"/>
    <w:rPr>
      <w:rFonts w:eastAsia="Calibri"/>
      <w:lang w:val="en-GB" w:eastAsia="en-US" w:bidi="ar-SA"/>
    </w:rPr>
  </w:style>
  <w:style w:type="paragraph" w:styleId="afc">
    <w:name w:val="Body Text First Indent"/>
    <w:aliases w:val="正文首行缩进1,正文首行缩进 Char Char Char Char Char Char Char Char Char Char Char Char Char Char"/>
    <w:basedOn w:val="a2"/>
    <w:link w:val="Char3"/>
    <w:rsid w:val="004F4C0B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Calibri" w:hAnsi="Calibri"/>
      <w:sz w:val="21"/>
      <w:szCs w:val="21"/>
      <w:lang w:val="en-US" w:eastAsia="zh-CN"/>
    </w:rPr>
  </w:style>
  <w:style w:type="character" w:customStyle="1" w:styleId="Char3">
    <w:name w:val="正文首行缩进 Char"/>
    <w:aliases w:val="正文首行缩进1 Char,正文首行缩进 Char Char Char Char Char Char Char Char Char Char Char Char Char Char Char"/>
    <w:link w:val="afc"/>
    <w:rsid w:val="004F4C0B"/>
    <w:rPr>
      <w:rFonts w:ascii="Calibri" w:eastAsia="Calibri" w:hAnsi="Calibri"/>
      <w:sz w:val="21"/>
      <w:szCs w:val="21"/>
      <w:lang w:val="en-GB" w:eastAsia="en-US" w:bidi="ar-SA"/>
    </w:rPr>
  </w:style>
  <w:style w:type="paragraph" w:customStyle="1" w:styleId="FigureDescription">
    <w:name w:val="Figure Description"/>
    <w:next w:val="afd"/>
    <w:rsid w:val="004F4C0B"/>
    <w:pPr>
      <w:numPr>
        <w:numId w:val="10"/>
      </w:numPr>
      <w:spacing w:afterLines="100"/>
      <w:jc w:val="center"/>
    </w:pPr>
    <w:rPr>
      <w:rFonts w:ascii="Calibri" w:eastAsia="Calibri" w:hAnsi="Calibri"/>
      <w:sz w:val="18"/>
      <w:szCs w:val="18"/>
    </w:rPr>
  </w:style>
  <w:style w:type="paragraph" w:styleId="afd">
    <w:name w:val="Normal Indent"/>
    <w:basedOn w:val="a2"/>
    <w:rsid w:val="004F4C0B"/>
    <w:pPr>
      <w:ind w:firstLineChars="200" w:firstLine="420"/>
    </w:pPr>
  </w:style>
  <w:style w:type="paragraph" w:customStyle="1" w:styleId="B2">
    <w:name w:val="B2"/>
    <w:basedOn w:val="24"/>
    <w:link w:val="B2Char"/>
    <w:rsid w:val="005126C2"/>
    <w:pPr>
      <w:overflowPunct w:val="0"/>
      <w:autoSpaceDE w:val="0"/>
      <w:autoSpaceDN w:val="0"/>
      <w:adjustRightInd w:val="0"/>
      <w:ind w:hanging="284"/>
      <w:textAlignment w:val="baseline"/>
    </w:pPr>
    <w:rPr>
      <w:rFonts w:eastAsia="宋体"/>
      <w:lang w:eastAsia="ko-KR"/>
    </w:rPr>
  </w:style>
  <w:style w:type="character" w:customStyle="1" w:styleId="B1Char">
    <w:name w:val="B1 Char"/>
    <w:rsid w:val="005126C2"/>
    <w:rPr>
      <w:rFonts w:eastAsia="宋体"/>
    </w:rPr>
  </w:style>
  <w:style w:type="character" w:customStyle="1" w:styleId="B2Char">
    <w:name w:val="B2 Char"/>
    <w:link w:val="B2"/>
    <w:rsid w:val="005126C2"/>
    <w:rPr>
      <w:rFonts w:eastAsia="宋体"/>
      <w:lang w:val="en-GB" w:eastAsia="ko-KR"/>
    </w:rPr>
  </w:style>
  <w:style w:type="character" w:customStyle="1" w:styleId="resultitem">
    <w:name w:val="resultitem"/>
    <w:rsid w:val="00767AAC"/>
  </w:style>
  <w:style w:type="paragraph" w:customStyle="1" w:styleId="ordinary-output">
    <w:name w:val="ordinary-output"/>
    <w:basedOn w:val="a2"/>
    <w:rsid w:val="00E80493"/>
    <w:pPr>
      <w:spacing w:before="100" w:beforeAutospacing="1" w:after="100" w:afterAutospacing="1" w:line="450" w:lineRule="atLeast"/>
    </w:pPr>
    <w:rPr>
      <w:rFonts w:ascii="Calibri" w:hAnsi="Calibri" w:cs="Calibri"/>
      <w:color w:val="333333"/>
      <w:sz w:val="36"/>
      <w:szCs w:val="36"/>
      <w:lang w:val="en-US" w:eastAsia="zh-CN"/>
    </w:rPr>
  </w:style>
  <w:style w:type="character" w:customStyle="1" w:styleId="correct-txt">
    <w:name w:val="correct-txt"/>
    <w:rsid w:val="00E80493"/>
  </w:style>
  <w:style w:type="paragraph" w:customStyle="1" w:styleId="Normal1CharChar">
    <w:name w:val="Normal1 Char Char"/>
    <w:uiPriority w:val="99"/>
    <w:qFormat/>
    <w:rsid w:val="00AB02F1"/>
    <w:pPr>
      <w:keepNext/>
      <w:tabs>
        <w:tab w:val="num" w:pos="851"/>
      </w:tabs>
      <w:kinsoku w:val="0"/>
      <w:overflowPunct w:val="0"/>
      <w:autoSpaceDE w:val="0"/>
      <w:autoSpaceDN w:val="0"/>
      <w:adjustRightInd w:val="0"/>
      <w:spacing w:before="60" w:after="60"/>
      <w:ind w:left="851" w:hanging="851"/>
      <w:jc w:val="both"/>
    </w:pPr>
    <w:rPr>
      <w:kern w:val="2"/>
      <w:sz w:val="21"/>
      <w:lang w:val="en-GB" w:eastAsia="ja-JP"/>
    </w:rPr>
  </w:style>
  <w:style w:type="paragraph" w:styleId="30">
    <w:name w:val="List Number 3"/>
    <w:basedOn w:val="a2"/>
    <w:rsid w:val="00895D21"/>
    <w:pPr>
      <w:numPr>
        <w:numId w:val="12"/>
      </w:numPr>
      <w:tabs>
        <w:tab w:val="num" w:pos="926"/>
      </w:tabs>
      <w:overflowPunct w:val="0"/>
      <w:autoSpaceDE w:val="0"/>
      <w:autoSpaceDN w:val="0"/>
      <w:adjustRightInd w:val="0"/>
      <w:ind w:left="926"/>
      <w:textAlignment w:val="baseline"/>
    </w:pPr>
    <w:rPr>
      <w:rFonts w:eastAsia="MS Mincho" w:cs="Times New Roman"/>
      <w:lang w:eastAsia="en-GB"/>
    </w:rPr>
  </w:style>
  <w:style w:type="paragraph" w:customStyle="1" w:styleId="DocRef">
    <w:name w:val="DocRef"/>
    <w:basedOn w:val="a2"/>
    <w:rsid w:val="00895D21"/>
    <w:pPr>
      <w:numPr>
        <w:numId w:val="13"/>
      </w:numPr>
      <w:tabs>
        <w:tab w:val="clear" w:pos="720"/>
        <w:tab w:val="num" w:pos="540"/>
      </w:tabs>
      <w:spacing w:after="120"/>
      <w:ind w:left="540" w:hanging="540"/>
      <w:jc w:val="both"/>
    </w:pPr>
    <w:rPr>
      <w:rFonts w:eastAsia="宋体" w:cs="Times New Roman"/>
      <w:lang w:val="en-US"/>
    </w:rPr>
  </w:style>
  <w:style w:type="character" w:customStyle="1" w:styleId="TALChar">
    <w:name w:val="TAL Char"/>
    <w:rsid w:val="00D21FCB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508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46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821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2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4947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9170">
          <w:marLeft w:val="76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937">
          <w:marLeft w:val="118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676">
          <w:marLeft w:val="76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03">
          <w:marLeft w:val="118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40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6235">
          <w:marLeft w:val="24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8596">
          <w:marLeft w:val="3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5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28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5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7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67959">
          <w:marLeft w:val="76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322">
          <w:marLeft w:val="76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192">
          <w:marLeft w:val="118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544">
          <w:marLeft w:val="118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471">
          <w:marLeft w:val="76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972">
          <w:marLeft w:val="76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29744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5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89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5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2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single" w:sz="2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18397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85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1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330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70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7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2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35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014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66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24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7161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5017">
          <w:marLeft w:val="34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479">
          <w:marLeft w:val="24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249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1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2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4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7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9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29A6A-C71D-4275-B05C-FCB78647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WG4</dc:title>
  <dc:subject/>
  <dc:creator>Huawei</dc:creator>
  <cp:keywords/>
  <cp:lastModifiedBy>Huawei</cp:lastModifiedBy>
  <cp:revision>2</cp:revision>
  <cp:lastPrinted>2009-04-22T01:01:00Z</cp:lastPrinted>
  <dcterms:created xsi:type="dcterms:W3CDTF">2020-11-11T22:52:00Z</dcterms:created>
  <dcterms:modified xsi:type="dcterms:W3CDTF">2020-11-11T22:52:00Z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(4)SeL5HYgNbwJYzeqq9U/qA/CY8REgJApZ5hAevfU9h0wrR4LmQlaqDmkAOxNGvk7BfHFPKNma_x000d_
whrQ6wNEBTQUrZIizjHHhU0ifwf82qrHagE4gIlLSHVoAy1TRVj+ZG/Ydlr3qmTQt+T9NzJt_x000d_
InGeYoA2BfJCJgr8inbF4ygYSJwyxFif9ahbOPGL2vad1++RGclo1LePpnO+YzyAlTHdU9hI_x000d_
4rq+aYvLFregUMn8Ze</vt:lpwstr>
  </property>
  <property fmtid="{D5CDD505-2E9C-101B-9397-08002B2CF9AE}" pid="3" name="_ms_pID_7253431">
    <vt:lpwstr>x0xpl4O/l4y2fNHacC6uGMOIxzjYqrb2aCBeTVOz7Vw8BFKtY7vNBD_x000d_
af4x+xUIIr1nfJNcLnBFOjVkT9cypNbqhgk5vpYPE9t/SlnxVJcf3RWMoKO5wnfTpw+nDrl9_x000d_
ik2iSgMrJkR5NSlbsq+DyMh/2Xo7hmZqiFlAp6fPSRpINfEaJDA45NV7k/TpbdZBwWyapuXN_x000d_
qu1863phmmkOcHLL5cvBUHt8rYcH+SUyUVLS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fiCJdx7foBLfk0ILNN66QCudDC97EkAc0y1l_x000d_
fCRUuQHnuDwAC+vqW/2RU6Ata4hJBwBDK4asL9mAgirHL0oZ7ZxLNPNthFlv8uOQSZBSc4YM_x000d_
4+u6yuDDohua7LsQCAxYTerjnukOQwQQhiKU7x3vpiSYzO8fX3iAoVOQzH7PGV0nEaqmjytM_x000d_
a53VRsgK1KVC+MR/TTrTqVY0Smg/8WCV7OikWkZmtU+HqOxH12bDkB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CIHPiDvODNlQEv/QD2_x000d_
nayRbU5AGeCik7XW9vmGZ4ULQmXkt1jyIBNujTpt93FkKMoZdMdJ8rv5puvVMmNf3qhu127i_x000d_
8wASWtYGJQy0sZMpKFU=</vt:lpwstr>
  </property>
  <property fmtid="{D5CDD505-2E9C-101B-9397-08002B2CF9AE}" pid="9" name="_ms_pID_7253433_00">
    <vt:lpwstr>_ms_pID_7253433</vt:lpwstr>
  </property>
  <property fmtid="{D5CDD505-2E9C-101B-9397-08002B2CF9AE}" pid="10" name="_new_ms_pID_72543">
    <vt:lpwstr>(3)gQlprs5AXrWdtFpK/3gql3g7pdHxGgS7S9NsTxOkJe05v0rMhGzntuMQ+XFk4RCmXvwd+yme_x000d_
wEj/g4FJF7XOl/G4vOYlbY9SR555rCwXOtM69JdwAvo/4ZqJQsV8DGc28xCdVs9jBBiSJkX0_x000d_
tl10RSLsRONPt4DsYw5W/m5rg4CE+wJjEvlkfbxYBRR1xx17XB5Sb12uj9gUBZKnwT18Xkrw_x000d_
4XNcDWg54aoX6SztrP</vt:lpwstr>
  </property>
  <property fmtid="{D5CDD505-2E9C-101B-9397-08002B2CF9AE}" pid="11" name="_new_ms_pID_72543_00">
    <vt:lpwstr>_new_ms_pID_72543</vt:lpwstr>
  </property>
  <property fmtid="{D5CDD505-2E9C-101B-9397-08002B2CF9AE}" pid="12" name="_new_ms_pID_725431">
    <vt:lpwstr>wtzJ/zc2sxd/CPS0A3Z5ZDsziycC2K18zCdTcF/pwMAb3XKgECAt0q_x000d_
+exDksWcanJmkBMxU0T++xwdarCvcKtW1eDZzv8Euzvaqo/2+nRKXZHq9eMdhhtaDnFPrd6q_x000d_
A8uXT5DzrgHWAdsK2SPpiIFzvekVpqFnWEJhF56u6/MaYpjeoZVnuShu8a/Jkmr3XdS6X6Tq_x000d_
PHfQqCSu/NOoszDDs+IxiaKO9yOuKTHdVZ2W</vt:lpwstr>
  </property>
  <property fmtid="{D5CDD505-2E9C-101B-9397-08002B2CF9AE}" pid="13" name="_new_ms_pID_725431_00">
    <vt:lpwstr>_new_ms_pID_725431</vt:lpwstr>
  </property>
  <property fmtid="{D5CDD505-2E9C-101B-9397-08002B2CF9AE}" pid="14" name="_new_ms_pID_725432">
    <vt:lpwstr>knhFStRLDQIrR9hw8o/Azy77ercxYAcQKMp5_x000d_
W2dnrrxpSG4Dg97yALRV8qQGuZo2LmU9jFaafY9gC6elFgeJiGD3e34Fr8ojfUOz6nhAhH59_x000d_
AefM64LGtKbZ5J73HS9vr4S7lOC5e/593k5+kYsYnFI=</vt:lpwstr>
  </property>
  <property fmtid="{D5CDD505-2E9C-101B-9397-08002B2CF9AE}" pid="15" name="_new_ms_pID_725432_00">
    <vt:lpwstr>_new_ms_pID_725432</vt:lpwstr>
  </property>
  <property fmtid="{D5CDD505-2E9C-101B-9397-08002B2CF9AE}" pid="16" name="_2015_ms_pID_725343">
    <vt:lpwstr>(3)x/EqyWSThlTPnVI2/CDPBJ98jc3LJlU7dEGPBUo1kWsDTFU+UJEDnrg1DbJdXFl8W6sEVttW
4H2IUqJz0JOcP0e2J/IYa4mgDdfp8u3ombTqYnGLD0RkgasMI3TuZsAFJM/uF9HoXLpcd036
cxv2Cap/+o4BmOQrceXPsGwvpFJsLri6zmiqsJYdS6Qlfd5wOHJhS3dEm44hDxgyRjtQRhXU
zNJXvmH8AQayZn1Guz</vt:lpwstr>
  </property>
  <property fmtid="{D5CDD505-2E9C-101B-9397-08002B2CF9AE}" pid="17" name="_2015_ms_pID_725343_00">
    <vt:lpwstr>_2015_ms_pID_725343</vt:lpwstr>
  </property>
  <property fmtid="{D5CDD505-2E9C-101B-9397-08002B2CF9AE}" pid="18" name="_2015_ms_pID_7253431">
    <vt:lpwstr>MYp0UFqyAajJyTolcD9WMmZOtEnHquVQiaqwLpntzpD5esDBOkcP2h
MZFb9wCBYc3RSSoMDxOUgRNMO7EQnzkaoRWFn2ThmM5oKdC5QS7EAYdOJOpeN/aCvVk3gKxp
5hAZFMlFn3VWrY6MCBeTLZAOTjxQ9gsqKg+4de4Sn9EQPGzvhjE5X0CFURZFCX5aQMvLD2Ry
z8w2cFIhPzmOzrgiMVMUh1jEKTrBvgqeJ1IW</vt:lpwstr>
  </property>
  <property fmtid="{D5CDD505-2E9C-101B-9397-08002B2CF9AE}" pid="19" name="_2015_ms_pID_7253431_00">
    <vt:lpwstr>_2015_ms_pID_7253431</vt:lpwstr>
  </property>
  <property fmtid="{D5CDD505-2E9C-101B-9397-08002B2CF9AE}" pid="20" name="_2015_ms_pID_7253432">
    <vt:lpwstr>AFZZkh7w9nBT/EefqlEOQ9hmhfFWXg4u3duN
qTG0lNPpuD9zVEWOgP9CSYR1xZun3JTIVzjGjXWUez5CMzdYZds=</vt:lpwstr>
  </property>
  <property fmtid="{D5CDD505-2E9C-101B-9397-08002B2CF9AE}" pid="21" name="_2015_ms_pID_7253432_00">
    <vt:lpwstr>_2015_ms_pID_7253432</vt:lpwstr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1605107151</vt:lpwstr>
  </property>
</Properties>
</file>