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1736653" w:rsidR="001E0A28" w:rsidRPr="0083074D"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F854DB">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sidR="00491315">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w:t>
      </w:r>
      <w:r w:rsidR="009D309A" w:rsidRPr="009D309A">
        <w:rPr>
          <w:rFonts w:ascii="Arial" w:eastAsiaTheme="minorEastAsia" w:hAnsi="Arial" w:cs="Arial"/>
          <w:b/>
          <w:sz w:val="24"/>
          <w:szCs w:val="24"/>
          <w:lang w:eastAsia="zh-CN"/>
        </w:rPr>
        <w:t>17612</w:t>
      </w:r>
    </w:p>
    <w:p w14:paraId="0E0F466F" w14:textId="52F45CA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854DB">
        <w:rPr>
          <w:rFonts w:ascii="Arial" w:eastAsiaTheme="minorEastAsia" w:hAnsi="Arial" w:cs="Arial"/>
          <w:b/>
          <w:sz w:val="24"/>
          <w:szCs w:val="24"/>
          <w:lang w:eastAsia="zh-CN"/>
        </w:rPr>
        <w:t>2</w:t>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 xml:space="preserve">– </w:t>
      </w:r>
      <w:r w:rsidR="00F854DB">
        <w:rPr>
          <w:rFonts w:ascii="Arial" w:eastAsiaTheme="minorEastAsia" w:hAnsi="Arial" w:cs="Arial"/>
          <w:b/>
          <w:sz w:val="24"/>
          <w:szCs w:val="24"/>
          <w:lang w:eastAsia="zh-CN"/>
        </w:rPr>
        <w:t>13</w:t>
      </w:r>
      <w:r w:rsidR="00491315">
        <w:rPr>
          <w:rFonts w:ascii="Arial" w:eastAsiaTheme="minorEastAsia" w:hAnsi="Arial" w:cs="Arial"/>
          <w:b/>
          <w:sz w:val="24"/>
          <w:szCs w:val="24"/>
          <w:lang w:eastAsia="zh-CN"/>
        </w:rPr>
        <w:t xml:space="preserve"> </w:t>
      </w:r>
      <w:r w:rsidR="00F854DB">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Pr="0059131C" w:rsidRDefault="001E0A28" w:rsidP="001E0A28">
      <w:pPr>
        <w:spacing w:after="120"/>
        <w:ind w:left="1985" w:hanging="1985"/>
        <w:rPr>
          <w:rFonts w:ascii="Arial" w:eastAsia="MS Mincho" w:hAnsi="Arial" w:cs="Arial"/>
          <w:b/>
          <w:sz w:val="22"/>
        </w:rPr>
      </w:pPr>
    </w:p>
    <w:p w14:paraId="282755FA" w14:textId="31F98E3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F08">
        <w:rPr>
          <w:rFonts w:ascii="Arial" w:eastAsiaTheme="minorEastAsia" w:hAnsi="Arial" w:cs="Arial"/>
          <w:color w:val="000000"/>
          <w:sz w:val="22"/>
          <w:lang w:eastAsia="zh-CN"/>
        </w:rPr>
        <w:t>7</w:t>
      </w:r>
      <w:r w:rsidR="001B0CB9">
        <w:rPr>
          <w:rFonts w:ascii="Arial" w:eastAsiaTheme="minorEastAsia" w:hAnsi="Arial" w:cs="Arial"/>
          <w:color w:val="000000"/>
          <w:sz w:val="22"/>
          <w:lang w:eastAsia="zh-CN"/>
        </w:rPr>
        <w:t>.</w:t>
      </w:r>
      <w:r w:rsidR="009B6F08">
        <w:rPr>
          <w:rFonts w:ascii="Arial" w:eastAsiaTheme="minorEastAsia" w:hAnsi="Arial" w:cs="Arial"/>
          <w:color w:val="000000"/>
          <w:sz w:val="22"/>
          <w:lang w:eastAsia="zh-CN"/>
        </w:rPr>
        <w:t>3.7</w:t>
      </w:r>
      <w:r w:rsidR="00A84C23">
        <w:rPr>
          <w:rFonts w:ascii="Arial" w:eastAsiaTheme="minorEastAsia" w:hAnsi="Arial" w:cs="Arial"/>
          <w:color w:val="000000"/>
          <w:sz w:val="22"/>
          <w:lang w:eastAsia="zh-CN"/>
        </w:rPr>
        <w:t>.1 &amp; 7.3.7.2</w:t>
      </w:r>
    </w:p>
    <w:p w14:paraId="50D5329D" w14:textId="1937B84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B0CB9">
        <w:rPr>
          <w:rFonts w:ascii="Arial" w:hAnsi="Arial" w:cs="Arial"/>
          <w:color w:val="000000"/>
          <w:sz w:val="22"/>
          <w:lang w:eastAsia="zh-CN"/>
        </w:rPr>
        <w:t>Moderator</w:t>
      </w:r>
      <w:r w:rsidR="00321150" w:rsidRPr="001B0CB9">
        <w:rPr>
          <w:rFonts w:ascii="Arial" w:hAnsi="Arial" w:cs="Arial"/>
          <w:color w:val="000000"/>
          <w:sz w:val="22"/>
          <w:lang w:eastAsia="zh-CN"/>
        </w:rPr>
        <w:t xml:space="preserve"> </w:t>
      </w:r>
      <w:r w:rsidR="004D737D" w:rsidRPr="001B0CB9">
        <w:rPr>
          <w:rFonts w:ascii="Arial" w:hAnsi="Arial" w:cs="Arial"/>
          <w:color w:val="000000"/>
          <w:sz w:val="22"/>
          <w:lang w:eastAsia="zh-CN"/>
        </w:rPr>
        <w:t>(</w:t>
      </w:r>
      <w:r w:rsidR="001B0CB9" w:rsidRPr="001B0CB9">
        <w:rPr>
          <w:rFonts w:ascii="Arial" w:hAnsi="Arial" w:cs="Arial" w:hint="eastAsia"/>
          <w:color w:val="000000"/>
          <w:sz w:val="22"/>
          <w:lang w:eastAsia="zh-CN"/>
        </w:rPr>
        <w:t>LG E</w:t>
      </w:r>
      <w:r w:rsidR="001B0CB9" w:rsidRPr="001B0CB9">
        <w:rPr>
          <w:rFonts w:ascii="Arial" w:hAnsi="Arial" w:cs="Arial"/>
          <w:color w:val="000000"/>
          <w:sz w:val="22"/>
          <w:lang w:eastAsia="zh-CN"/>
        </w:rPr>
        <w:t>lectronics</w:t>
      </w:r>
      <w:r w:rsidR="004D737D" w:rsidRPr="001B0CB9">
        <w:rPr>
          <w:rFonts w:ascii="Arial" w:hAnsi="Arial" w:cs="Arial"/>
          <w:color w:val="000000"/>
          <w:sz w:val="22"/>
          <w:lang w:eastAsia="zh-CN"/>
        </w:rPr>
        <w:t>)</w:t>
      </w:r>
    </w:p>
    <w:p w14:paraId="1E0389E7" w14:textId="41A59C9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54DB" w:rsidRPr="00F854DB">
        <w:rPr>
          <w:rFonts w:ascii="Arial" w:eastAsiaTheme="minorEastAsia" w:hAnsi="Arial" w:cs="Arial"/>
          <w:color w:val="000000"/>
          <w:sz w:val="22"/>
          <w:lang w:eastAsia="zh-CN"/>
        </w:rPr>
        <w:t>[97e][317] V2X_Demod_Part1</w:t>
      </w:r>
      <w:r w:rsidR="001B0CB9" w:rsidRPr="001B0CB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0F31EA" w14:textId="773E1790" w:rsidR="00627F22" w:rsidRDefault="0009168B" w:rsidP="0009168B">
      <w:pPr>
        <w:rPr>
          <w:rFonts w:eastAsia="맑은 고딕"/>
          <w:lang w:eastAsia="ko-KR"/>
        </w:rPr>
      </w:pPr>
      <w:r w:rsidRPr="00E84CDB">
        <w:rPr>
          <w:rFonts w:eastAsia="맑은 고딕" w:hint="eastAsia"/>
          <w:lang w:eastAsia="ko-KR"/>
        </w:rPr>
        <w:t xml:space="preserve">This email discussion is for Rel-16 </w:t>
      </w:r>
      <w:r w:rsidR="002E36B7">
        <w:rPr>
          <w:rFonts w:eastAsia="맑은 고딕"/>
          <w:lang w:eastAsia="ko-KR"/>
        </w:rPr>
        <w:t xml:space="preserve">NR V2X demodulation </w:t>
      </w:r>
      <w:r w:rsidRPr="00E84CDB">
        <w:rPr>
          <w:rFonts w:eastAsia="맑은 고딕" w:hint="eastAsia"/>
          <w:lang w:eastAsia="ko-KR"/>
        </w:rPr>
        <w:t xml:space="preserve">performance </w:t>
      </w:r>
      <w:r w:rsidR="00F854DB">
        <w:rPr>
          <w:rFonts w:eastAsia="맑은 고딕"/>
          <w:lang w:eastAsia="ko-KR"/>
        </w:rPr>
        <w:t xml:space="preserve">for single link </w:t>
      </w:r>
      <w:r w:rsidRPr="00E84CDB">
        <w:rPr>
          <w:rFonts w:eastAsia="맑은 고딕" w:hint="eastAsia"/>
          <w:lang w:eastAsia="ko-KR"/>
        </w:rPr>
        <w:t xml:space="preserve">in Agenda </w:t>
      </w:r>
      <w:r w:rsidR="009E520E">
        <w:rPr>
          <w:rFonts w:eastAsia="맑은 고딕"/>
          <w:lang w:eastAsia="ko-KR"/>
        </w:rPr>
        <w:t xml:space="preserve">7.3.7.1 and </w:t>
      </w:r>
      <w:r w:rsidR="002E36B7">
        <w:rPr>
          <w:rFonts w:eastAsia="맑은 고딕"/>
          <w:lang w:eastAsia="ko-KR"/>
        </w:rPr>
        <w:t>7.3.7</w:t>
      </w:r>
      <w:r w:rsidR="00F854DB">
        <w:rPr>
          <w:rFonts w:eastAsia="맑은 고딕"/>
          <w:lang w:eastAsia="ko-KR"/>
        </w:rPr>
        <w:t>.2</w:t>
      </w:r>
      <w:r w:rsidRPr="00E84CDB">
        <w:rPr>
          <w:rFonts w:eastAsia="맑은 고딕" w:hint="eastAsia"/>
          <w:lang w:eastAsia="ko-KR"/>
        </w:rPr>
        <w:t xml:space="preserve">. </w:t>
      </w:r>
      <w:r w:rsidR="00627F22">
        <w:rPr>
          <w:rFonts w:eastAsia="맑은 고딕"/>
          <w:lang w:eastAsia="ko-KR"/>
        </w:rPr>
        <w:t xml:space="preserve">For the information, </w:t>
      </w:r>
      <w:r w:rsidR="00F854DB">
        <w:rPr>
          <w:rFonts w:eastAsia="맑은 고딕"/>
          <w:lang w:eastAsia="ko-KR"/>
        </w:rPr>
        <w:t>in this meeting, email discussion will focus on finalizing the simulation assumptions</w:t>
      </w:r>
      <w:r w:rsidR="00627F22">
        <w:rPr>
          <w:rFonts w:eastAsia="맑은 고딕"/>
          <w:lang w:eastAsia="ko-KR"/>
        </w:rPr>
        <w:t xml:space="preserve">, so </w:t>
      </w:r>
      <w:r w:rsidR="00F854DB">
        <w:rPr>
          <w:rFonts w:eastAsia="맑은 고딕"/>
          <w:lang w:eastAsia="ko-KR"/>
        </w:rPr>
        <w:t>draf</w:t>
      </w:r>
      <w:r w:rsidR="008B2974">
        <w:rPr>
          <w:rFonts w:eastAsia="맑은 고딕"/>
          <w:lang w:eastAsia="ko-KR"/>
        </w:rPr>
        <w:t>t CRs will be treated with low</w:t>
      </w:r>
      <w:r w:rsidR="00F854DB">
        <w:rPr>
          <w:rFonts w:eastAsia="맑은 고딕"/>
          <w:lang w:eastAsia="ko-KR"/>
        </w:rPr>
        <w:t xml:space="preserve"> priority. </w:t>
      </w:r>
    </w:p>
    <w:p w14:paraId="415465D8" w14:textId="6F895F89" w:rsidR="0009168B" w:rsidRPr="00E84CDB" w:rsidRDefault="0009168B" w:rsidP="0009168B">
      <w:pPr>
        <w:rPr>
          <w:rFonts w:eastAsia="맑은 고딕"/>
          <w:lang w:eastAsia="ko-KR"/>
        </w:rPr>
      </w:pPr>
      <w:r w:rsidRPr="00E84CDB">
        <w:rPr>
          <w:rFonts w:hint="eastAsia"/>
          <w:lang w:eastAsia="zh-CN"/>
        </w:rPr>
        <w:t xml:space="preserve">List of candidate target of email discussion for </w:t>
      </w:r>
      <w:r w:rsidR="0083074D">
        <w:rPr>
          <w:lang w:eastAsia="zh-CN"/>
        </w:rPr>
        <w:t>2</w:t>
      </w:r>
      <w:r w:rsidR="0083074D" w:rsidRPr="0083074D">
        <w:rPr>
          <w:vertAlign w:val="superscript"/>
          <w:lang w:eastAsia="zh-CN"/>
        </w:rPr>
        <w:t>nd</w:t>
      </w:r>
      <w:r w:rsidR="0083074D">
        <w:rPr>
          <w:lang w:eastAsia="zh-CN"/>
        </w:rPr>
        <w:t xml:space="preserve"> </w:t>
      </w:r>
      <w:r w:rsidRPr="00E84CDB">
        <w:rPr>
          <w:lang w:eastAsia="zh-CN"/>
        </w:rPr>
        <w:t>round</w:t>
      </w:r>
      <w:r w:rsidRPr="00E84CDB">
        <w:rPr>
          <w:rFonts w:eastAsia="맑은 고딕"/>
          <w:lang w:eastAsia="ko-KR"/>
        </w:rPr>
        <w:t xml:space="preserve"> as follows:</w:t>
      </w:r>
    </w:p>
    <w:p w14:paraId="5DD3E9C1" w14:textId="77777777" w:rsidR="0009168B" w:rsidRPr="00E84CDB" w:rsidRDefault="0009168B" w:rsidP="0009168B">
      <w:pPr>
        <w:pStyle w:val="afe"/>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270D8A3F" w14:textId="09DA5C98" w:rsidR="0009168B" w:rsidRPr="00820D68" w:rsidRDefault="0009168B" w:rsidP="002E36B7">
      <w:pPr>
        <w:pStyle w:val="afe"/>
        <w:numPr>
          <w:ilvl w:val="1"/>
          <w:numId w:val="3"/>
        </w:numPr>
        <w:ind w:firstLineChars="0"/>
        <w:rPr>
          <w:lang w:eastAsia="zh-CN"/>
        </w:rPr>
      </w:pPr>
      <w:r w:rsidRPr="002E36B7">
        <w:rPr>
          <w:rFonts w:eastAsiaTheme="minorEastAsia"/>
          <w:lang w:eastAsia="zh-CN"/>
        </w:rPr>
        <w:t xml:space="preserve">Topic#1 : </w:t>
      </w:r>
      <w:r w:rsidR="00D42429">
        <w:rPr>
          <w:rFonts w:eastAsiaTheme="minorEastAsia"/>
          <w:lang w:eastAsia="zh-CN"/>
        </w:rPr>
        <w:t>Simulation assumption for performance requirements</w:t>
      </w:r>
    </w:p>
    <w:p w14:paraId="6A68065E" w14:textId="51345E80" w:rsidR="00820D68" w:rsidRPr="00820D68" w:rsidRDefault="00820D68" w:rsidP="00820D68">
      <w:pPr>
        <w:pStyle w:val="afe"/>
        <w:numPr>
          <w:ilvl w:val="2"/>
          <w:numId w:val="3"/>
        </w:numPr>
        <w:ind w:firstLineChars="0"/>
        <w:rPr>
          <w:lang w:eastAsia="zh-CN"/>
        </w:rPr>
      </w:pPr>
      <w:r>
        <w:rPr>
          <w:rFonts w:eastAsiaTheme="minorEastAsia"/>
          <w:lang w:eastAsia="zh-CN"/>
        </w:rPr>
        <w:t xml:space="preserve">Sub-topic 1-1: </w:t>
      </w:r>
      <w:r w:rsidR="00D42429">
        <w:rPr>
          <w:rFonts w:eastAsiaTheme="minorEastAsia"/>
          <w:lang w:eastAsia="zh-CN"/>
        </w:rPr>
        <w:t xml:space="preserve">PSSCH demodulation </w:t>
      </w:r>
    </w:p>
    <w:p w14:paraId="33C93478" w14:textId="458C10BD" w:rsidR="00820D68" w:rsidRPr="00D42429" w:rsidRDefault="00820D68" w:rsidP="00820D68">
      <w:pPr>
        <w:pStyle w:val="afe"/>
        <w:numPr>
          <w:ilvl w:val="2"/>
          <w:numId w:val="3"/>
        </w:numPr>
        <w:ind w:firstLineChars="0"/>
        <w:rPr>
          <w:lang w:eastAsia="zh-CN"/>
        </w:rPr>
      </w:pPr>
      <w:r>
        <w:rPr>
          <w:rFonts w:eastAsiaTheme="minorEastAsia"/>
          <w:lang w:eastAsia="zh-CN"/>
        </w:rPr>
        <w:t xml:space="preserve">Sub-topic 1-2: </w:t>
      </w:r>
      <w:r w:rsidR="00D42429">
        <w:rPr>
          <w:rFonts w:eastAsiaTheme="minorEastAsia"/>
          <w:lang w:eastAsia="zh-CN"/>
        </w:rPr>
        <w:t>PSCCH demodulation</w:t>
      </w:r>
    </w:p>
    <w:p w14:paraId="3F79FA82" w14:textId="066E82CF" w:rsidR="00D42429" w:rsidRPr="00D42429" w:rsidRDefault="00D42429" w:rsidP="00820D68">
      <w:pPr>
        <w:pStyle w:val="afe"/>
        <w:numPr>
          <w:ilvl w:val="2"/>
          <w:numId w:val="3"/>
        </w:numPr>
        <w:ind w:firstLineChars="0"/>
        <w:rPr>
          <w:lang w:eastAsia="zh-CN"/>
        </w:rPr>
      </w:pPr>
      <w:r>
        <w:rPr>
          <w:rFonts w:eastAsiaTheme="minorEastAsia"/>
          <w:lang w:eastAsia="zh-CN"/>
        </w:rPr>
        <w:t>Sub-topic 1-3: PSBCH demodulation</w:t>
      </w:r>
    </w:p>
    <w:p w14:paraId="296AEF63" w14:textId="33EB2E5D" w:rsidR="00D42429" w:rsidRPr="005F370E" w:rsidRDefault="00D42429" w:rsidP="00820D68">
      <w:pPr>
        <w:pStyle w:val="afe"/>
        <w:numPr>
          <w:ilvl w:val="2"/>
          <w:numId w:val="3"/>
        </w:numPr>
        <w:ind w:firstLineChars="0"/>
        <w:rPr>
          <w:lang w:eastAsia="zh-CN"/>
        </w:rPr>
      </w:pPr>
      <w:r>
        <w:rPr>
          <w:rFonts w:eastAsiaTheme="minorEastAsia"/>
          <w:lang w:eastAsia="zh-CN"/>
        </w:rPr>
        <w:t>Sub-topic 1-4: PSFCH demodulation</w:t>
      </w:r>
    </w:p>
    <w:p w14:paraId="5DED4EBB" w14:textId="73F23C37" w:rsidR="005F370E" w:rsidRDefault="005F370E" w:rsidP="00820D68">
      <w:pPr>
        <w:pStyle w:val="afe"/>
        <w:numPr>
          <w:ilvl w:val="2"/>
          <w:numId w:val="3"/>
        </w:numPr>
        <w:ind w:firstLineChars="0"/>
        <w:rPr>
          <w:lang w:eastAsia="zh-CN"/>
        </w:rPr>
      </w:pPr>
      <w:r>
        <w:rPr>
          <w:rFonts w:eastAsiaTheme="minorEastAsia"/>
          <w:lang w:eastAsia="zh-CN"/>
        </w:rPr>
        <w:t>Sub-topic 1-5: Resource pool configuration</w:t>
      </w:r>
    </w:p>
    <w:p w14:paraId="453DF943" w14:textId="67EDFAE0" w:rsidR="002E36B7" w:rsidRPr="008715F3" w:rsidRDefault="002E36B7" w:rsidP="0009168B">
      <w:pPr>
        <w:pStyle w:val="afe"/>
        <w:numPr>
          <w:ilvl w:val="1"/>
          <w:numId w:val="3"/>
        </w:numPr>
        <w:ind w:firstLineChars="0"/>
        <w:rPr>
          <w:lang w:eastAsia="zh-CN"/>
        </w:rPr>
      </w:pPr>
      <w:r>
        <w:rPr>
          <w:rFonts w:eastAsiaTheme="minorEastAsia"/>
          <w:lang w:eastAsia="zh-CN"/>
        </w:rPr>
        <w:t>Topic#</w:t>
      </w:r>
      <w:r w:rsidR="008715F3">
        <w:rPr>
          <w:rFonts w:eastAsiaTheme="minorEastAsia"/>
          <w:lang w:eastAsia="zh-CN"/>
        </w:rPr>
        <w:t>2</w:t>
      </w:r>
      <w:r>
        <w:rPr>
          <w:rFonts w:eastAsiaTheme="minorEastAsia"/>
          <w:lang w:eastAsia="zh-CN"/>
        </w:rPr>
        <w:t xml:space="preserve"> : </w:t>
      </w:r>
      <w:r w:rsidR="00D42429">
        <w:rPr>
          <w:rFonts w:eastAsiaTheme="minorEastAsia"/>
          <w:lang w:eastAsia="zh-CN"/>
        </w:rPr>
        <w:t>Draft CRs for demodulation test cases</w:t>
      </w:r>
    </w:p>
    <w:p w14:paraId="13F22D85" w14:textId="45692CB7" w:rsidR="00D3052F" w:rsidRPr="0083074D" w:rsidRDefault="008715F3" w:rsidP="008B2974">
      <w:pPr>
        <w:pStyle w:val="afe"/>
        <w:numPr>
          <w:ilvl w:val="2"/>
          <w:numId w:val="3"/>
        </w:numPr>
        <w:ind w:firstLineChars="0"/>
        <w:rPr>
          <w:i/>
          <w:lang w:eastAsia="zh-CN"/>
        </w:rPr>
      </w:pPr>
      <w:r w:rsidRPr="00D42429">
        <w:rPr>
          <w:rFonts w:eastAsiaTheme="minorEastAsia"/>
          <w:lang w:eastAsia="zh-CN"/>
        </w:rPr>
        <w:t xml:space="preserve">Sub-topic </w:t>
      </w:r>
      <w:r w:rsidR="00820D68" w:rsidRPr="00D42429">
        <w:rPr>
          <w:rFonts w:eastAsiaTheme="minorEastAsia"/>
          <w:lang w:eastAsia="zh-CN"/>
        </w:rPr>
        <w:t>2</w:t>
      </w:r>
      <w:r w:rsidRPr="00D42429">
        <w:rPr>
          <w:rFonts w:eastAsiaTheme="minorEastAsia"/>
          <w:lang w:eastAsia="zh-CN"/>
        </w:rPr>
        <w:t xml:space="preserve">-1: </w:t>
      </w:r>
      <w:r w:rsidR="00D42429" w:rsidRPr="00D42429">
        <w:rPr>
          <w:rFonts w:eastAsiaTheme="minorEastAsia"/>
          <w:lang w:eastAsia="zh-CN"/>
        </w:rPr>
        <w:t>Draft CR handling</w:t>
      </w:r>
    </w:p>
    <w:p w14:paraId="3C7BB92C" w14:textId="18B61A9E" w:rsidR="0083074D" w:rsidRPr="00E84CDB" w:rsidRDefault="0083074D" w:rsidP="0083074D">
      <w:pPr>
        <w:pStyle w:val="afe"/>
        <w:numPr>
          <w:ilvl w:val="0"/>
          <w:numId w:val="3"/>
        </w:numPr>
        <w:ind w:firstLineChars="0"/>
        <w:rPr>
          <w:lang w:eastAsia="zh-CN"/>
        </w:rPr>
      </w:pPr>
      <w:r>
        <w:rPr>
          <w:rFonts w:eastAsiaTheme="minorEastAsia"/>
          <w:lang w:eastAsia="zh-CN"/>
        </w:rPr>
        <w:t>2</w:t>
      </w:r>
      <w:r w:rsidRPr="0083074D">
        <w:rPr>
          <w:rFonts w:eastAsiaTheme="minorEastAsia"/>
          <w:vertAlign w:val="superscript"/>
          <w:lang w:eastAsia="zh-CN"/>
        </w:rPr>
        <w:t>nd</w:t>
      </w:r>
      <w:r>
        <w:rPr>
          <w:rFonts w:eastAsiaTheme="minorEastAsia"/>
          <w:lang w:eastAsia="zh-CN"/>
        </w:rPr>
        <w:t xml:space="preserve"> </w:t>
      </w:r>
      <w:r w:rsidRPr="00E84CDB">
        <w:rPr>
          <w:rFonts w:eastAsiaTheme="minorEastAsia"/>
          <w:lang w:eastAsia="zh-CN"/>
        </w:rPr>
        <w:t>round:</w:t>
      </w:r>
    </w:p>
    <w:p w14:paraId="717B9BBB" w14:textId="77777777" w:rsidR="0083074D" w:rsidRPr="00820D68" w:rsidRDefault="0083074D" w:rsidP="0083074D">
      <w:pPr>
        <w:pStyle w:val="afe"/>
        <w:numPr>
          <w:ilvl w:val="1"/>
          <w:numId w:val="3"/>
        </w:numPr>
        <w:ind w:firstLineChars="0"/>
        <w:rPr>
          <w:lang w:eastAsia="zh-CN"/>
        </w:rPr>
      </w:pPr>
      <w:r w:rsidRPr="002E36B7">
        <w:rPr>
          <w:rFonts w:eastAsiaTheme="minorEastAsia"/>
          <w:lang w:eastAsia="zh-CN"/>
        </w:rPr>
        <w:t xml:space="preserve">Topic#1 : </w:t>
      </w:r>
      <w:r>
        <w:rPr>
          <w:rFonts w:eastAsiaTheme="minorEastAsia"/>
          <w:lang w:eastAsia="zh-CN"/>
        </w:rPr>
        <w:t>Simulation assumption for performance requirements</w:t>
      </w:r>
    </w:p>
    <w:p w14:paraId="2E125177" w14:textId="77777777" w:rsidR="0083074D" w:rsidRPr="00820D68" w:rsidRDefault="0083074D" w:rsidP="0083074D">
      <w:pPr>
        <w:pStyle w:val="afe"/>
        <w:numPr>
          <w:ilvl w:val="2"/>
          <w:numId w:val="3"/>
        </w:numPr>
        <w:ind w:firstLineChars="0"/>
        <w:rPr>
          <w:lang w:eastAsia="zh-CN"/>
        </w:rPr>
      </w:pPr>
      <w:r>
        <w:rPr>
          <w:rFonts w:eastAsiaTheme="minorEastAsia"/>
          <w:lang w:eastAsia="zh-CN"/>
        </w:rPr>
        <w:t xml:space="preserve">Sub-topic 1-1: PSSCH demodulation </w:t>
      </w:r>
    </w:p>
    <w:p w14:paraId="0FCC17E0" w14:textId="77777777" w:rsidR="0083074D" w:rsidRPr="00D42429" w:rsidRDefault="0083074D" w:rsidP="0083074D">
      <w:pPr>
        <w:pStyle w:val="afe"/>
        <w:numPr>
          <w:ilvl w:val="2"/>
          <w:numId w:val="3"/>
        </w:numPr>
        <w:ind w:firstLineChars="0"/>
        <w:rPr>
          <w:lang w:eastAsia="zh-CN"/>
        </w:rPr>
      </w:pPr>
      <w:r>
        <w:rPr>
          <w:rFonts w:eastAsiaTheme="minorEastAsia"/>
          <w:lang w:eastAsia="zh-CN"/>
        </w:rPr>
        <w:t>Sub-topic 1-2: PSCCH demodulation</w:t>
      </w:r>
    </w:p>
    <w:p w14:paraId="23BCB775" w14:textId="77777777" w:rsidR="0083074D" w:rsidRPr="00D42429" w:rsidRDefault="0083074D" w:rsidP="0083074D">
      <w:pPr>
        <w:pStyle w:val="afe"/>
        <w:numPr>
          <w:ilvl w:val="2"/>
          <w:numId w:val="3"/>
        </w:numPr>
        <w:ind w:firstLineChars="0"/>
        <w:rPr>
          <w:lang w:eastAsia="zh-CN"/>
        </w:rPr>
      </w:pPr>
      <w:r>
        <w:rPr>
          <w:rFonts w:eastAsiaTheme="minorEastAsia"/>
          <w:lang w:eastAsia="zh-CN"/>
        </w:rPr>
        <w:t>Sub-topic 1-3: PSBCH demodulation</w:t>
      </w:r>
    </w:p>
    <w:p w14:paraId="19D6B722" w14:textId="77777777" w:rsidR="0083074D" w:rsidRPr="005F370E" w:rsidRDefault="0083074D" w:rsidP="0083074D">
      <w:pPr>
        <w:pStyle w:val="afe"/>
        <w:numPr>
          <w:ilvl w:val="2"/>
          <w:numId w:val="3"/>
        </w:numPr>
        <w:ind w:firstLineChars="0"/>
        <w:rPr>
          <w:lang w:eastAsia="zh-CN"/>
        </w:rPr>
      </w:pPr>
      <w:r>
        <w:rPr>
          <w:rFonts w:eastAsiaTheme="minorEastAsia"/>
          <w:lang w:eastAsia="zh-CN"/>
        </w:rPr>
        <w:t>Sub-topic 1-4: PSFCH demodulation</w:t>
      </w:r>
    </w:p>
    <w:p w14:paraId="6CE58712" w14:textId="40259FCE" w:rsidR="0083074D" w:rsidRPr="00EA053E" w:rsidRDefault="0083074D" w:rsidP="0083074D">
      <w:pPr>
        <w:pStyle w:val="afe"/>
        <w:numPr>
          <w:ilvl w:val="2"/>
          <w:numId w:val="3"/>
        </w:numPr>
        <w:ind w:firstLineChars="0"/>
        <w:rPr>
          <w:lang w:eastAsia="zh-CN"/>
        </w:rPr>
      </w:pPr>
      <w:r>
        <w:rPr>
          <w:rFonts w:eastAsiaTheme="minorEastAsia"/>
          <w:lang w:eastAsia="zh-CN"/>
        </w:rPr>
        <w:t>Sub-topic 1-5: Resource pool configuration</w:t>
      </w:r>
    </w:p>
    <w:p w14:paraId="4C1C897E" w14:textId="77777777" w:rsidR="00EA053E" w:rsidRPr="00EA053E" w:rsidRDefault="00EA053E" w:rsidP="00EA053E">
      <w:pPr>
        <w:pStyle w:val="afe"/>
        <w:numPr>
          <w:ilvl w:val="1"/>
          <w:numId w:val="3"/>
        </w:numPr>
        <w:ind w:firstLineChars="0"/>
        <w:rPr>
          <w:lang w:eastAsia="zh-CN"/>
        </w:rPr>
      </w:pPr>
      <w:r>
        <w:rPr>
          <w:rFonts w:eastAsiaTheme="minorEastAsia"/>
          <w:lang w:eastAsia="zh-CN"/>
        </w:rPr>
        <w:t xml:space="preserve">Topic#2: </w:t>
      </w:r>
      <w:r w:rsidRPr="00EA053E">
        <w:rPr>
          <w:rFonts w:eastAsiaTheme="minorEastAsia"/>
          <w:lang w:eastAsia="zh-CN"/>
        </w:rPr>
        <w:tab/>
      </w:r>
      <w:r>
        <w:rPr>
          <w:rFonts w:eastAsiaTheme="minorEastAsia"/>
          <w:lang w:eastAsia="zh-CN"/>
        </w:rPr>
        <w:t>Draft CRs for demodulation test cases</w:t>
      </w:r>
      <w:r w:rsidRPr="00EA053E">
        <w:rPr>
          <w:rFonts w:eastAsiaTheme="minorEastAsia"/>
          <w:lang w:eastAsia="zh-CN"/>
        </w:rPr>
        <w:t xml:space="preserve"> </w:t>
      </w:r>
    </w:p>
    <w:p w14:paraId="45829BA1" w14:textId="7DD38508" w:rsidR="00EA053E" w:rsidRPr="0083074D" w:rsidRDefault="00EA053E" w:rsidP="00EA053E">
      <w:pPr>
        <w:pStyle w:val="afe"/>
        <w:numPr>
          <w:ilvl w:val="2"/>
          <w:numId w:val="3"/>
        </w:numPr>
        <w:ind w:firstLineChars="0"/>
        <w:rPr>
          <w:lang w:eastAsia="zh-CN"/>
        </w:rPr>
      </w:pPr>
      <w:r w:rsidRPr="00EA053E">
        <w:rPr>
          <w:rFonts w:eastAsiaTheme="minorEastAsia"/>
          <w:lang w:eastAsia="zh-CN"/>
        </w:rPr>
        <w:t>Continue to collect comments for draft CR/CR</w:t>
      </w:r>
    </w:p>
    <w:p w14:paraId="609286E5" w14:textId="1108F2D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33CEE">
        <w:rPr>
          <w:lang w:eastAsia="ja-JP"/>
        </w:rPr>
        <w:t>Simulation assumptions</w:t>
      </w:r>
      <w:r w:rsidR="00F854DB">
        <w:rPr>
          <w:lang w:eastAsia="ja-JP"/>
        </w:rPr>
        <w:t xml:space="preserve"> </w:t>
      </w:r>
      <w:r w:rsidR="0076103E">
        <w:rPr>
          <w:lang w:eastAsia="ja-JP"/>
        </w:rPr>
        <w:t xml:space="preserve">for </w:t>
      </w:r>
      <w:r w:rsidR="00133CEE">
        <w:rPr>
          <w:lang w:eastAsia="ja-JP"/>
        </w:rPr>
        <w:t>p</w:t>
      </w:r>
      <w:r w:rsidR="0076103E">
        <w:rPr>
          <w:lang w:eastAsia="ja-JP"/>
        </w:rPr>
        <w:t>erformance requirements</w:t>
      </w:r>
    </w:p>
    <w:p w14:paraId="691D6425" w14:textId="6BC17A10" w:rsidR="00035C50" w:rsidRPr="00805BE8" w:rsidRDefault="0009168B" w:rsidP="00035C50">
      <w:pPr>
        <w:rPr>
          <w:i/>
          <w:color w:val="0070C0"/>
          <w:lang w:eastAsia="zh-CN"/>
        </w:rPr>
      </w:pPr>
      <w:r w:rsidRPr="00FF4DA5">
        <w:rPr>
          <w:lang w:eastAsia="zh-CN"/>
        </w:rPr>
        <w:t xml:space="preserve">This section will treat </w:t>
      </w:r>
      <w:r w:rsidR="00133CEE">
        <w:rPr>
          <w:lang w:eastAsia="zh-CN"/>
        </w:rPr>
        <w:t>simulation assumption for single link performance requirements</w:t>
      </w:r>
      <w:r w:rsidRPr="00FF4DA5">
        <w:rPr>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775"/>
        <w:gridCol w:w="6234"/>
      </w:tblGrid>
      <w:tr w:rsidR="00484C5D" w:rsidRPr="00F53FE2" w14:paraId="0411894B" w14:textId="77777777" w:rsidTr="00C1139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7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854DB" w14:paraId="2D333AB7" w14:textId="77777777" w:rsidTr="00C11398">
        <w:trPr>
          <w:trHeight w:val="47"/>
        </w:trPr>
        <w:tc>
          <w:tcPr>
            <w:tcW w:w="1622" w:type="dxa"/>
            <w:vAlign w:val="center"/>
          </w:tcPr>
          <w:p w14:paraId="7098AF7C" w14:textId="709BB76E" w:rsidR="00F854DB" w:rsidRPr="00F854DB" w:rsidRDefault="00F854DB" w:rsidP="00F854DB">
            <w:pPr>
              <w:spacing w:after="0"/>
              <w:rPr>
                <w:rFonts w:eastAsia="맑은 고딕"/>
                <w:lang w:eastAsia="ko-KR"/>
              </w:rPr>
            </w:pPr>
            <w:r w:rsidRPr="00F854DB">
              <w:rPr>
                <w:rFonts w:eastAsia="맑은 고딕"/>
                <w:lang w:eastAsia="ko-KR"/>
              </w:rPr>
              <w:t>R4-2014417</w:t>
            </w:r>
          </w:p>
        </w:tc>
        <w:tc>
          <w:tcPr>
            <w:tcW w:w="1775" w:type="dxa"/>
            <w:vAlign w:val="center"/>
          </w:tcPr>
          <w:p w14:paraId="2C9113CC" w14:textId="0A03BC01" w:rsidR="00F854DB" w:rsidRPr="00F854DB" w:rsidRDefault="00F854DB" w:rsidP="00F854DB">
            <w:pPr>
              <w:spacing w:after="0"/>
              <w:rPr>
                <w:rFonts w:eastAsia="맑은 고딕"/>
                <w:lang w:eastAsia="ko-KR"/>
              </w:rPr>
            </w:pPr>
            <w:r>
              <w:rPr>
                <w:rFonts w:eastAsia="맑은 고딕" w:hint="eastAsia"/>
                <w:lang w:eastAsia="ko-KR"/>
              </w:rPr>
              <w:t>CATT</w:t>
            </w:r>
          </w:p>
        </w:tc>
        <w:tc>
          <w:tcPr>
            <w:tcW w:w="6234" w:type="dxa"/>
          </w:tcPr>
          <w:p w14:paraId="39001F0F" w14:textId="77777777" w:rsidR="00D50D84" w:rsidRPr="00D50D84" w:rsidRDefault="00D50D84" w:rsidP="00D50D84">
            <w:pPr>
              <w:spacing w:after="0"/>
              <w:rPr>
                <w:rFonts w:eastAsia="맑은 고딕"/>
                <w:lang w:eastAsia="ko-KR"/>
              </w:rPr>
            </w:pPr>
            <w:r w:rsidRPr="00D50D84">
              <w:rPr>
                <w:rFonts w:eastAsia="맑은 고딕"/>
                <w:lang w:eastAsia="ko-KR"/>
              </w:rPr>
              <w:t>Observation 1: PSSCH DMRS position in time domain should not be overlapped with PSCCH when the sub-channel size is less than 20</w:t>
            </w:r>
            <w:r w:rsidRPr="00D50D84">
              <w:rPr>
                <w:rFonts w:eastAsia="맑은 고딕" w:hint="eastAsia"/>
                <w:lang w:eastAsia="ko-KR"/>
              </w:rPr>
              <w:t xml:space="preserve"> </w:t>
            </w:r>
            <w:r w:rsidRPr="00D50D84">
              <w:rPr>
                <w:rFonts w:eastAsia="맑은 고딕"/>
                <w:lang w:eastAsia="ko-KR"/>
              </w:rPr>
              <w:t xml:space="preserve">PRB. </w:t>
            </w:r>
          </w:p>
          <w:p w14:paraId="54B4474F" w14:textId="77777777" w:rsidR="00D50D84" w:rsidRPr="00D50D84" w:rsidRDefault="00D50D84" w:rsidP="00D50D84">
            <w:pPr>
              <w:spacing w:after="0"/>
              <w:rPr>
                <w:rFonts w:eastAsia="맑은 고딕"/>
                <w:lang w:eastAsia="ko-KR"/>
              </w:rPr>
            </w:pPr>
            <w:r w:rsidRPr="00D50D84">
              <w:rPr>
                <w:rFonts w:eastAsia="맑은 고딕"/>
                <w:lang w:eastAsia="ko-KR"/>
              </w:rPr>
              <w:t>Observation 2: it is difficult to avoid the overlapping case between PSSCH DMRS and PSCCH when sub-channel size is less than 20</w:t>
            </w:r>
            <w:r w:rsidRPr="00D50D84">
              <w:rPr>
                <w:rFonts w:eastAsia="맑은 고딕" w:hint="eastAsia"/>
                <w:lang w:eastAsia="ko-KR"/>
              </w:rPr>
              <w:t xml:space="preserve"> </w:t>
            </w:r>
            <w:r w:rsidRPr="00D50D84">
              <w:rPr>
                <w:rFonts w:eastAsia="맑은 고딕"/>
                <w:lang w:eastAsia="ko-KR"/>
              </w:rPr>
              <w:t>RB.</w:t>
            </w:r>
          </w:p>
          <w:p w14:paraId="1141AFB2" w14:textId="77777777" w:rsidR="00F854DB" w:rsidRPr="00D50D84" w:rsidRDefault="00D50D84" w:rsidP="00D50D84">
            <w:pPr>
              <w:spacing w:after="0"/>
              <w:rPr>
                <w:rFonts w:eastAsia="맑은 고딕"/>
                <w:lang w:eastAsia="ko-KR"/>
              </w:rPr>
            </w:pPr>
            <w:r w:rsidRPr="00D50D84">
              <w:rPr>
                <w:rFonts w:eastAsia="맑은 고딕"/>
                <w:lang w:eastAsia="ko-KR"/>
              </w:rPr>
              <w:t>Proposal</w:t>
            </w:r>
            <w:r w:rsidRPr="00D50D84">
              <w:rPr>
                <w:rFonts w:eastAsia="맑은 고딕" w:hint="eastAsia"/>
                <w:lang w:eastAsia="ko-KR"/>
              </w:rPr>
              <w:t xml:space="preserve"> 1</w:t>
            </w:r>
            <w:r w:rsidRPr="00D50D84">
              <w:rPr>
                <w:rFonts w:eastAsia="맑은 고딕"/>
                <w:lang w:eastAsia="ko-KR"/>
              </w:rPr>
              <w:t>: Given that DMRS pattern is more likely to vary based on different SL UE velocities, it is proposed to increase the sub-channel size such that the sub-channel size is above 20</w:t>
            </w:r>
            <w:r w:rsidRPr="00D50D84">
              <w:rPr>
                <w:rFonts w:eastAsia="맑은 고딕" w:hint="eastAsia"/>
                <w:lang w:eastAsia="ko-KR"/>
              </w:rPr>
              <w:t xml:space="preserve"> </w:t>
            </w:r>
            <w:r w:rsidRPr="00D50D84">
              <w:rPr>
                <w:rFonts w:eastAsia="맑은 고딕"/>
                <w:lang w:eastAsia="ko-KR"/>
              </w:rPr>
              <w:t>RB.</w:t>
            </w:r>
          </w:p>
          <w:p w14:paraId="19103FFE" w14:textId="77777777" w:rsidR="00C11398" w:rsidRDefault="00D50D84" w:rsidP="00C11398">
            <w:pPr>
              <w:spacing w:after="0"/>
              <w:rPr>
                <w:rFonts w:eastAsia="맑은 고딕"/>
                <w:lang w:eastAsia="ko-KR"/>
              </w:rPr>
            </w:pPr>
            <w:r w:rsidRPr="00D50D84">
              <w:rPr>
                <w:rFonts w:eastAsia="맑은 고딕"/>
                <w:lang w:eastAsia="ko-KR"/>
              </w:rPr>
              <w:t>Observation 3: The number of RE for 2nd stage SCI excluding the REs used for the 1st symbol and 2nd symbol should be multiple of PRB.</w:t>
            </w:r>
          </w:p>
          <w:p w14:paraId="7CFF2BFD" w14:textId="77777777" w:rsidR="00C11398" w:rsidRDefault="00D50D84" w:rsidP="00C11398">
            <w:pPr>
              <w:spacing w:after="0"/>
              <w:rPr>
                <w:rFonts w:eastAsia="맑은 고딕"/>
                <w:lang w:eastAsia="ko-KR"/>
              </w:rPr>
            </w:pPr>
            <w:r w:rsidRPr="00D50D84">
              <w:rPr>
                <w:rFonts w:eastAsia="맑은 고딕"/>
                <w:lang w:eastAsia="ko-KR"/>
              </w:rPr>
              <w:t>Proposal</w:t>
            </w:r>
            <w:r w:rsidRPr="00D50D84">
              <w:rPr>
                <w:rFonts w:eastAsia="맑은 고딕" w:hint="eastAsia"/>
                <w:lang w:eastAsia="ko-KR"/>
              </w:rPr>
              <w:t xml:space="preserve"> 2</w:t>
            </w:r>
            <w:r w:rsidRPr="00D50D84">
              <w:rPr>
                <w:rFonts w:eastAsia="맑은 고딕"/>
                <w:lang w:eastAsia="ko-KR"/>
              </w:rPr>
              <w:t>: The number of RE for 2nd stage SCI in Option 1 should be configured as 246 where 2nd stage SCI occupies the total 13 PRB.</w:t>
            </w:r>
          </w:p>
          <w:p w14:paraId="02B9D39D" w14:textId="77777777" w:rsidR="00C11398" w:rsidRDefault="00D50D84" w:rsidP="00C11398">
            <w:pPr>
              <w:spacing w:after="0"/>
              <w:rPr>
                <w:rFonts w:eastAsia="맑은 고딕"/>
                <w:lang w:eastAsia="ko-KR"/>
              </w:rPr>
            </w:pPr>
            <w:r w:rsidRPr="00D50D84">
              <w:rPr>
                <w:rFonts w:eastAsia="맑은 고딕"/>
                <w:lang w:eastAsia="ko-KR"/>
              </w:rPr>
              <w:t xml:space="preserve">Proposal </w:t>
            </w:r>
            <w:r w:rsidRPr="00D50D84">
              <w:rPr>
                <w:rFonts w:eastAsia="맑은 고딕" w:hint="eastAsia"/>
                <w:lang w:eastAsia="ko-KR"/>
              </w:rPr>
              <w:t>3</w:t>
            </w:r>
            <w:r w:rsidRPr="00D50D84">
              <w:rPr>
                <w:rFonts w:eastAsia="맑은 고딕"/>
                <w:lang w:eastAsia="ko-KR"/>
              </w:rPr>
              <w:t xml:space="preserve">: To specify the number of DMRS symbol based on the specific SL UE speed. </w:t>
            </w:r>
          </w:p>
          <w:p w14:paraId="17303C2D" w14:textId="77777777" w:rsidR="00C11398" w:rsidRDefault="00D50D84" w:rsidP="00C11398">
            <w:pPr>
              <w:spacing w:after="0"/>
              <w:rPr>
                <w:rFonts w:eastAsia="맑은 고딕"/>
                <w:lang w:eastAsia="ko-KR"/>
              </w:rPr>
            </w:pPr>
            <w:r w:rsidRPr="00D50D84">
              <w:rPr>
                <w:rFonts w:eastAsia="맑은 고딕"/>
                <w:lang w:eastAsia="ko-KR"/>
              </w:rPr>
              <w:t>Proposal</w:t>
            </w:r>
            <w:r w:rsidRPr="00D50D84">
              <w:rPr>
                <w:rFonts w:eastAsia="맑은 고딕" w:hint="eastAsia"/>
                <w:lang w:eastAsia="ko-KR"/>
              </w:rPr>
              <w:t xml:space="preserve"> 4</w:t>
            </w:r>
            <w:r w:rsidRPr="00D50D84">
              <w:rPr>
                <w:rFonts w:eastAsia="맑은 고딕"/>
                <w:lang w:eastAsia="ko-KR"/>
              </w:rPr>
              <w:t>: To introduce 1 S-SSB per SL period for PSBCH demodulation performance requirements (Option 1).</w:t>
            </w:r>
          </w:p>
          <w:p w14:paraId="6BF9CBEA" w14:textId="77777777" w:rsidR="00C11398" w:rsidRDefault="00D50D84" w:rsidP="00C11398">
            <w:pPr>
              <w:spacing w:after="0"/>
              <w:rPr>
                <w:rFonts w:eastAsia="맑은 고딕"/>
                <w:lang w:eastAsia="ko-KR"/>
              </w:rPr>
            </w:pPr>
            <w:r w:rsidRPr="00D50D84">
              <w:rPr>
                <w:rFonts w:eastAsia="맑은 고딕"/>
                <w:lang w:eastAsia="ko-KR"/>
              </w:rPr>
              <w:t>Proposal</w:t>
            </w:r>
            <w:r w:rsidRPr="00D50D84">
              <w:rPr>
                <w:rFonts w:eastAsia="맑은 고딕" w:hint="eastAsia"/>
                <w:lang w:eastAsia="ko-KR"/>
              </w:rPr>
              <w:t xml:space="preserve"> 5</w:t>
            </w:r>
            <w:r w:rsidRPr="00D50D84">
              <w:rPr>
                <w:rFonts w:eastAsia="맑은 고딕"/>
                <w:lang w:eastAsia="ko-KR"/>
              </w:rPr>
              <w:t>: To reduce and simplify the test case, it is proposed to introduce either Case 1 or Case 2 or both.</w:t>
            </w:r>
          </w:p>
          <w:p w14:paraId="10696B1A" w14:textId="77777777" w:rsidR="00C11398" w:rsidRDefault="00D50D84" w:rsidP="00C11398">
            <w:pPr>
              <w:spacing w:after="0"/>
              <w:rPr>
                <w:rFonts w:eastAsia="맑은 고딕"/>
                <w:lang w:eastAsia="ko-KR"/>
              </w:rPr>
            </w:pPr>
            <w:r w:rsidRPr="00D50D84">
              <w:rPr>
                <w:rFonts w:eastAsia="맑은 고딕"/>
                <w:lang w:eastAsia="ko-KR"/>
              </w:rPr>
              <w:t xml:space="preserve">Proposal </w:t>
            </w:r>
            <w:r w:rsidRPr="00D50D84">
              <w:rPr>
                <w:rFonts w:eastAsia="맑은 고딕" w:hint="eastAsia"/>
                <w:lang w:eastAsia="ko-KR"/>
              </w:rPr>
              <w:t>6</w:t>
            </w:r>
            <w:r w:rsidRPr="00D50D84">
              <w:rPr>
                <w:rFonts w:eastAsia="맑은 고딕"/>
                <w:lang w:eastAsia="ko-KR"/>
              </w:rPr>
              <w:t>: It is proposed to reuse the TO and FO based on BS sync source in LTE V2X for NR V2X.</w:t>
            </w:r>
          </w:p>
          <w:p w14:paraId="54B13460" w14:textId="373E858F" w:rsidR="00D50D84" w:rsidRPr="00D50D84" w:rsidRDefault="00D50D84" w:rsidP="00C11398">
            <w:pPr>
              <w:spacing w:after="0"/>
              <w:rPr>
                <w:rFonts w:eastAsia="맑은 고딕"/>
                <w:lang w:eastAsia="ko-KR"/>
              </w:rPr>
            </w:pPr>
            <w:r w:rsidRPr="00D50D84">
              <w:rPr>
                <w:rFonts w:eastAsia="맑은 고딕"/>
                <w:lang w:eastAsia="ko-KR"/>
              </w:rPr>
              <w:t xml:space="preserve">Proposal </w:t>
            </w:r>
            <w:r w:rsidRPr="00D50D84">
              <w:rPr>
                <w:rFonts w:eastAsia="맑은 고딕" w:hint="eastAsia"/>
                <w:lang w:eastAsia="ko-KR"/>
              </w:rPr>
              <w:t>7</w:t>
            </w:r>
            <w:r w:rsidRPr="00D50D84">
              <w:rPr>
                <w:rFonts w:eastAsia="맑은 고딕"/>
                <w:lang w:eastAsia="ko-KR"/>
              </w:rPr>
              <w:t>: Do not introduce 256QAM demodulation test case</w:t>
            </w:r>
            <w:r w:rsidRPr="00D50D84">
              <w:rPr>
                <w:rFonts w:eastAsia="맑은 고딕" w:hint="eastAsia"/>
                <w:lang w:eastAsia="ko-KR"/>
              </w:rPr>
              <w:t xml:space="preserve"> in Rel-16</w:t>
            </w:r>
            <w:r w:rsidRPr="00D50D84">
              <w:rPr>
                <w:rFonts w:eastAsia="맑은 고딕"/>
                <w:lang w:eastAsia="ko-KR"/>
              </w:rPr>
              <w:t>.</w:t>
            </w:r>
          </w:p>
        </w:tc>
      </w:tr>
      <w:tr w:rsidR="00F854DB" w14:paraId="13029C61" w14:textId="77777777" w:rsidTr="00C11398">
        <w:trPr>
          <w:trHeight w:val="47"/>
        </w:trPr>
        <w:tc>
          <w:tcPr>
            <w:tcW w:w="1622" w:type="dxa"/>
          </w:tcPr>
          <w:p w14:paraId="54B355E8" w14:textId="1B9E9CF6" w:rsidR="00F854DB" w:rsidRPr="00F854DB" w:rsidRDefault="00F854DB" w:rsidP="00F854DB">
            <w:pPr>
              <w:spacing w:after="0"/>
              <w:rPr>
                <w:rFonts w:eastAsia="맑은 고딕"/>
                <w:lang w:eastAsia="ko-KR"/>
              </w:rPr>
            </w:pPr>
            <w:r w:rsidRPr="00F854DB">
              <w:rPr>
                <w:rFonts w:eastAsia="맑은 고딕"/>
                <w:lang w:eastAsia="ko-KR"/>
              </w:rPr>
              <w:t>R4-2014538</w:t>
            </w:r>
          </w:p>
        </w:tc>
        <w:tc>
          <w:tcPr>
            <w:tcW w:w="1775" w:type="dxa"/>
          </w:tcPr>
          <w:p w14:paraId="7EF39718" w14:textId="06FE3152" w:rsidR="00F854DB" w:rsidRPr="00F854DB" w:rsidRDefault="00936CF7" w:rsidP="00F854DB">
            <w:pPr>
              <w:spacing w:after="0"/>
              <w:rPr>
                <w:rFonts w:eastAsia="맑은 고딕"/>
                <w:lang w:eastAsia="ko-KR"/>
              </w:rPr>
            </w:pPr>
            <w:r w:rsidRPr="00936CF7">
              <w:rPr>
                <w:rFonts w:eastAsia="맑은 고딕"/>
                <w:lang w:eastAsia="ko-KR"/>
              </w:rPr>
              <w:t>Intel Corporation</w:t>
            </w:r>
          </w:p>
        </w:tc>
        <w:tc>
          <w:tcPr>
            <w:tcW w:w="6234" w:type="dxa"/>
          </w:tcPr>
          <w:p w14:paraId="4A8923B3" w14:textId="77777777" w:rsidR="00C11398" w:rsidRPr="00C11398" w:rsidRDefault="00C11398" w:rsidP="00C11398">
            <w:pPr>
              <w:spacing w:after="0"/>
              <w:rPr>
                <w:rFonts w:eastAsia="맑은 고딕"/>
                <w:lang w:eastAsia="ko-KR"/>
              </w:rPr>
            </w:pPr>
            <w:r w:rsidRPr="00C11398">
              <w:rPr>
                <w:rFonts w:eastAsia="맑은 고딕"/>
                <w:lang w:eastAsia="ko-KR"/>
              </w:rPr>
              <w:t>Proposal 1:</w:t>
            </w:r>
            <w:r w:rsidRPr="00C11398">
              <w:rPr>
                <w:rFonts w:eastAsia="맑은 고딕"/>
                <w:lang w:eastAsia="ko-KR"/>
              </w:rPr>
              <w:tab/>
              <w:t>Use the following simulation assumptions for Rel-16 V2X PSSCH demodulation requirements with GNSS based synchronization:</w:t>
            </w:r>
          </w:p>
          <w:p w14:paraId="0A2B72C8"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PSFCH periodicity = 4 slots</w:t>
            </w:r>
          </w:p>
          <w:p w14:paraId="3FDF1396"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Test 1</w:t>
            </w:r>
          </w:p>
          <w:p w14:paraId="6BFF2C6B" w14:textId="77777777" w:rsidR="00C11398" w:rsidRPr="00C11398" w:rsidRDefault="00C11398" w:rsidP="00C11398">
            <w:pPr>
              <w:pStyle w:val="afe"/>
              <w:numPr>
                <w:ilvl w:val="1"/>
                <w:numId w:val="24"/>
              </w:numPr>
              <w:spacing w:after="0"/>
              <w:ind w:firstLineChars="0"/>
              <w:rPr>
                <w:rFonts w:eastAsia="맑은 고딕"/>
                <w:lang w:eastAsia="ko-KR"/>
              </w:rPr>
            </w:pPr>
            <w:r w:rsidRPr="00C11398">
              <w:rPr>
                <w:rFonts w:eastAsia="맑은 고딕"/>
                <w:lang w:eastAsia="ko-KR"/>
              </w:rPr>
              <w:t>MCS 4</w:t>
            </w:r>
          </w:p>
          <w:p w14:paraId="3757F74A" w14:textId="77777777" w:rsidR="00C11398" w:rsidRPr="00C11398" w:rsidRDefault="00C11398" w:rsidP="00C11398">
            <w:pPr>
              <w:pStyle w:val="afe"/>
              <w:numPr>
                <w:ilvl w:val="1"/>
                <w:numId w:val="24"/>
              </w:numPr>
              <w:spacing w:after="0"/>
              <w:ind w:firstLineChars="0"/>
              <w:rPr>
                <w:rFonts w:eastAsia="맑은 고딕"/>
                <w:lang w:eastAsia="ko-KR"/>
              </w:rPr>
            </w:pPr>
            <w:r w:rsidRPr="00C11398">
              <w:rPr>
                <w:rFonts w:eastAsia="맑은 고딕"/>
                <w:lang w:eastAsia="ko-KR"/>
              </w:rPr>
              <w:t>PSSCH DMRS Time Pattern = {2, 4} (2 is for slots with PSFCH, 4 for slots without PSFCH)</w:t>
            </w:r>
          </w:p>
          <w:p w14:paraId="44B69372" w14:textId="77777777" w:rsidR="00C11398" w:rsidRPr="00C11398" w:rsidRDefault="00C11398" w:rsidP="00C11398">
            <w:pPr>
              <w:pStyle w:val="afe"/>
              <w:numPr>
                <w:ilvl w:val="1"/>
                <w:numId w:val="24"/>
              </w:numPr>
              <w:spacing w:after="0"/>
              <w:ind w:firstLineChars="0"/>
              <w:rPr>
                <w:rFonts w:eastAsia="맑은 고딕"/>
                <w:lang w:eastAsia="ko-KR"/>
              </w:rPr>
            </w:pPr>
            <w:r w:rsidRPr="00C11398">
              <w:rPr>
                <w:rFonts w:eastAsia="맑은 고딕"/>
                <w:lang w:eastAsia="ko-KR"/>
              </w:rPr>
              <w:t>Channel model: TDLA30 – 2700</w:t>
            </w:r>
          </w:p>
          <w:p w14:paraId="2B4353C8"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Test 2</w:t>
            </w:r>
          </w:p>
          <w:p w14:paraId="50F1F18D" w14:textId="77777777" w:rsidR="00C11398" w:rsidRPr="00C11398" w:rsidRDefault="00C11398" w:rsidP="00C11398">
            <w:pPr>
              <w:pStyle w:val="afe"/>
              <w:numPr>
                <w:ilvl w:val="1"/>
                <w:numId w:val="24"/>
              </w:numPr>
              <w:spacing w:after="0"/>
              <w:ind w:firstLineChars="0"/>
              <w:rPr>
                <w:rFonts w:eastAsia="맑은 고딕"/>
                <w:lang w:eastAsia="ko-KR"/>
              </w:rPr>
            </w:pPr>
            <w:r w:rsidRPr="00C11398">
              <w:rPr>
                <w:rFonts w:eastAsia="맑은 고딕"/>
                <w:lang w:eastAsia="ko-KR"/>
              </w:rPr>
              <w:t>MCS 11</w:t>
            </w:r>
          </w:p>
          <w:p w14:paraId="6CCC9C84" w14:textId="77777777" w:rsidR="00C11398" w:rsidRPr="00C11398" w:rsidRDefault="00C11398" w:rsidP="00C11398">
            <w:pPr>
              <w:pStyle w:val="afe"/>
              <w:numPr>
                <w:ilvl w:val="1"/>
                <w:numId w:val="24"/>
              </w:numPr>
              <w:spacing w:after="0"/>
              <w:ind w:firstLineChars="0"/>
              <w:rPr>
                <w:rFonts w:eastAsia="맑은 고딕"/>
                <w:lang w:eastAsia="ko-KR"/>
              </w:rPr>
            </w:pPr>
            <w:r w:rsidRPr="00C11398">
              <w:rPr>
                <w:rFonts w:eastAsia="맑은 고딕"/>
                <w:lang w:eastAsia="ko-KR"/>
              </w:rPr>
              <w:t>PSSCH DMRS Time Pattern = {2, 4} (2 is for slots with PSFCH, 4 for slots without PSFCH)</w:t>
            </w:r>
          </w:p>
          <w:p w14:paraId="009D5C2F" w14:textId="77777777" w:rsidR="00C11398" w:rsidRPr="00C11398" w:rsidRDefault="00C11398" w:rsidP="00C11398">
            <w:pPr>
              <w:pStyle w:val="afe"/>
              <w:numPr>
                <w:ilvl w:val="1"/>
                <w:numId w:val="24"/>
              </w:numPr>
              <w:spacing w:after="0"/>
              <w:ind w:firstLineChars="0"/>
              <w:rPr>
                <w:rFonts w:eastAsia="맑은 고딕"/>
                <w:lang w:eastAsia="ko-KR"/>
              </w:rPr>
            </w:pPr>
            <w:r w:rsidRPr="00C11398">
              <w:rPr>
                <w:rFonts w:eastAsia="맑은 고딕"/>
                <w:lang w:eastAsia="ko-KR"/>
              </w:rPr>
              <w:t>Channel model: TDLA30 – 1400</w:t>
            </w:r>
          </w:p>
          <w:p w14:paraId="2FE61DAA" w14:textId="77777777" w:rsidR="00C11398" w:rsidRPr="00C11398" w:rsidRDefault="00C11398" w:rsidP="00C11398">
            <w:pPr>
              <w:spacing w:after="0"/>
              <w:rPr>
                <w:rFonts w:eastAsia="맑은 고딕"/>
                <w:lang w:eastAsia="ko-KR"/>
              </w:rPr>
            </w:pPr>
            <w:r w:rsidRPr="00C11398">
              <w:rPr>
                <w:rFonts w:eastAsia="맑은 고딕"/>
                <w:lang w:eastAsia="ko-KR"/>
              </w:rPr>
              <w:t>Proposal 2:</w:t>
            </w:r>
            <w:r w:rsidRPr="00C11398">
              <w:rPr>
                <w:rFonts w:eastAsia="맑은 고딕"/>
                <w:lang w:eastAsia="ko-KR"/>
              </w:rPr>
              <w:tab/>
              <w:t>Use the following simulation assumptions for Rel-16 V2X PSSCH demodulation requirements with gNB based synchronization:</w:t>
            </w:r>
          </w:p>
          <w:p w14:paraId="2A0CCB24"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PSFCH periodicity = 4 slots</w:t>
            </w:r>
          </w:p>
          <w:p w14:paraId="47D9F4E3"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MCS 17</w:t>
            </w:r>
          </w:p>
          <w:p w14:paraId="0F9491A1"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PSSCH DMRS Time Pattern = 2</w:t>
            </w:r>
          </w:p>
          <w:p w14:paraId="51A39186"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Channel model: TDLA30 – 180</w:t>
            </w:r>
          </w:p>
          <w:p w14:paraId="0B1298D3"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Proposal 3:</w:t>
            </w:r>
            <w:r w:rsidRPr="00C11398">
              <w:rPr>
                <w:rFonts w:eastAsia="맑은 고딕"/>
                <w:lang w:eastAsia="ko-KR"/>
              </w:rPr>
              <w:tab/>
              <w:t>Use the following simulation assumptions for Rel-16 V2X PSCCH demodulation requirements:</w:t>
            </w:r>
          </w:p>
          <w:p w14:paraId="637D93A4"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SCI payload = 30 bits</w:t>
            </w:r>
          </w:p>
          <w:p w14:paraId="6395F53C"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Channel model: TDLA30-1400</w:t>
            </w:r>
          </w:p>
          <w:p w14:paraId="0AEDE5E7" w14:textId="77777777" w:rsidR="00C11398" w:rsidRPr="00C11398" w:rsidRDefault="00C11398" w:rsidP="00C11398">
            <w:pPr>
              <w:spacing w:after="0"/>
              <w:rPr>
                <w:rFonts w:eastAsia="맑은 고딕"/>
                <w:lang w:eastAsia="ko-KR"/>
              </w:rPr>
            </w:pPr>
            <w:r w:rsidRPr="00C11398">
              <w:rPr>
                <w:rFonts w:eastAsia="맑은 고딕"/>
                <w:lang w:eastAsia="ko-KR"/>
              </w:rPr>
              <w:t>Proposal 4:</w:t>
            </w:r>
            <w:r w:rsidRPr="00C11398">
              <w:rPr>
                <w:rFonts w:eastAsia="맑은 고딕"/>
                <w:lang w:eastAsia="ko-KR"/>
              </w:rPr>
              <w:tab/>
              <w:t>Use the following simulation assumptions for Rel-16 V2X PSBCH demodulation requirements:</w:t>
            </w:r>
          </w:p>
          <w:p w14:paraId="63997FFF"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1 S-SB per SL period</w:t>
            </w:r>
          </w:p>
          <w:p w14:paraId="12D03281"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Channel model: TDLA30-180</w:t>
            </w:r>
          </w:p>
          <w:p w14:paraId="582E42AC" w14:textId="77777777" w:rsidR="00C11398" w:rsidRPr="00C11398" w:rsidRDefault="00C11398" w:rsidP="00C11398">
            <w:pPr>
              <w:spacing w:after="0"/>
              <w:rPr>
                <w:rFonts w:eastAsia="맑은 고딕"/>
                <w:lang w:eastAsia="ko-KR"/>
              </w:rPr>
            </w:pPr>
            <w:r w:rsidRPr="00C11398">
              <w:rPr>
                <w:rFonts w:eastAsia="맑은 고딕"/>
                <w:lang w:eastAsia="ko-KR"/>
              </w:rPr>
              <w:t>Proposal 5:</w:t>
            </w:r>
            <w:r w:rsidRPr="00C11398">
              <w:rPr>
                <w:rFonts w:eastAsia="맑은 고딕"/>
                <w:lang w:eastAsia="ko-KR"/>
              </w:rPr>
              <w:tab/>
              <w:t>Use the following simulation assumptions for Rel-16 V2X PSFCH demodulation requirements:</w:t>
            </w:r>
          </w:p>
          <w:p w14:paraId="01C0A917"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PSFCH periodicity 1 slot</w:t>
            </w:r>
          </w:p>
          <w:p w14:paraId="57237A59"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Channel model: TDLA30-180</w:t>
            </w:r>
          </w:p>
          <w:p w14:paraId="61F8708C" w14:textId="5A8C40EC" w:rsidR="00F854DB"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 xml:space="preserve">Test metrics: </w:t>
            </w:r>
            <w:r w:rsidRPr="00C11398">
              <w:rPr>
                <w:rFonts w:eastAsia="맑은 고딕" w:hint="eastAsia"/>
                <w:lang w:eastAsia="ko-KR"/>
              </w:rPr>
              <w:t xml:space="preserve">Pr (DTX to ACK) </w:t>
            </w:r>
            <w:r w:rsidRPr="00C11398">
              <w:rPr>
                <w:rFonts w:eastAsia="맑은 고딕"/>
                <w:lang w:eastAsia="ko-KR"/>
              </w:rPr>
              <w:t xml:space="preserve">≤ </w:t>
            </w:r>
            <w:r w:rsidRPr="00C11398">
              <w:rPr>
                <w:rFonts w:eastAsia="맑은 고딕" w:hint="eastAsia"/>
                <w:lang w:eastAsia="ko-KR"/>
              </w:rPr>
              <w:t>1%</w:t>
            </w:r>
            <w:r w:rsidRPr="00C11398">
              <w:rPr>
                <w:rFonts w:eastAsia="맑은 고딕"/>
                <w:lang w:eastAsia="ko-KR"/>
              </w:rPr>
              <w:t xml:space="preserve"> and </w:t>
            </w:r>
            <w:r w:rsidRPr="00C11398">
              <w:rPr>
                <w:rFonts w:eastAsia="맑은 고딕" w:hint="eastAsia"/>
                <w:lang w:eastAsia="ko-KR"/>
              </w:rPr>
              <w:t xml:space="preserve">Pr (ACK miss) </w:t>
            </w:r>
            <w:r w:rsidRPr="00C11398">
              <w:rPr>
                <w:rFonts w:eastAsia="맑은 고딕"/>
                <w:lang w:eastAsia="ko-KR"/>
              </w:rPr>
              <w:t xml:space="preserve">≤ </w:t>
            </w:r>
            <w:r w:rsidRPr="00C11398">
              <w:rPr>
                <w:rFonts w:eastAsia="맑은 고딕" w:hint="eastAsia"/>
                <w:lang w:eastAsia="ko-KR"/>
              </w:rPr>
              <w:t>1%</w:t>
            </w:r>
            <w:r w:rsidRPr="00C11398">
              <w:rPr>
                <w:rFonts w:eastAsia="맑은 고딕"/>
                <w:lang w:eastAsia="ko-KR"/>
              </w:rPr>
              <w:t>.</w:t>
            </w:r>
          </w:p>
        </w:tc>
      </w:tr>
      <w:tr w:rsidR="00F854DB" w14:paraId="5F643916" w14:textId="77777777" w:rsidTr="00C11398">
        <w:trPr>
          <w:trHeight w:val="47"/>
        </w:trPr>
        <w:tc>
          <w:tcPr>
            <w:tcW w:w="1622" w:type="dxa"/>
            <w:vAlign w:val="bottom"/>
          </w:tcPr>
          <w:p w14:paraId="0F308271" w14:textId="4A8D9985" w:rsidR="00F854DB" w:rsidRPr="00F854DB" w:rsidRDefault="00F854DB" w:rsidP="00F854DB">
            <w:pPr>
              <w:spacing w:after="0"/>
              <w:rPr>
                <w:rFonts w:eastAsia="맑은 고딕"/>
                <w:lang w:eastAsia="ko-KR"/>
              </w:rPr>
            </w:pPr>
            <w:r w:rsidRPr="00F854DB">
              <w:rPr>
                <w:rFonts w:eastAsia="맑은 고딕"/>
                <w:lang w:eastAsia="ko-KR"/>
              </w:rPr>
              <w:t>R4-2014637</w:t>
            </w:r>
          </w:p>
        </w:tc>
        <w:tc>
          <w:tcPr>
            <w:tcW w:w="1775" w:type="dxa"/>
          </w:tcPr>
          <w:p w14:paraId="5308D928" w14:textId="7381811D" w:rsidR="00F854DB" w:rsidRPr="00F854DB" w:rsidRDefault="00F854DB" w:rsidP="00F854DB">
            <w:pPr>
              <w:spacing w:after="0"/>
              <w:rPr>
                <w:rFonts w:eastAsia="맑은 고딕"/>
                <w:lang w:eastAsia="ko-KR"/>
              </w:rPr>
            </w:pPr>
            <w:r w:rsidRPr="00F854DB">
              <w:rPr>
                <w:rFonts w:eastAsia="맑은 고딕"/>
                <w:lang w:eastAsia="ko-KR"/>
              </w:rPr>
              <w:t>Qualcomm, Inc.</w:t>
            </w:r>
          </w:p>
        </w:tc>
        <w:tc>
          <w:tcPr>
            <w:tcW w:w="6234" w:type="dxa"/>
          </w:tcPr>
          <w:p w14:paraId="60F2E5F4" w14:textId="77777777" w:rsidR="000A214C" w:rsidRPr="000A214C" w:rsidRDefault="000A214C" w:rsidP="000A214C">
            <w:pPr>
              <w:spacing w:after="0"/>
              <w:rPr>
                <w:rFonts w:eastAsia="맑은 고딕"/>
                <w:lang w:eastAsia="ko-KR"/>
              </w:rPr>
            </w:pPr>
            <w:r w:rsidRPr="000A214C">
              <w:rPr>
                <w:rFonts w:eastAsia="맑은 고딕"/>
                <w:lang w:eastAsia="ko-KR"/>
              </w:rPr>
              <w:t xml:space="preserve">Proposal 1: Introduce two tests for PSSCH </w:t>
            </w:r>
            <w:r w:rsidRPr="000A214C">
              <w:rPr>
                <w:rFonts w:eastAsia="맑은 고딕" w:hint="eastAsia"/>
                <w:lang w:eastAsia="ko-KR"/>
              </w:rPr>
              <w:t>w</w:t>
            </w:r>
            <w:r w:rsidRPr="000A214C">
              <w:rPr>
                <w:rFonts w:eastAsia="맑은 고딕"/>
                <w:lang w:eastAsia="ko-KR"/>
              </w:rPr>
              <w:t>ith 64QAM MCS table with low speed 30km/h and high speed 500km/h. For high speed tests, consider the following configurations (a) TDL_C 300ns channel (b) More subchannel allocation (c) Not configuring PSFCH. (a)+(b) is preferred in our opinion.</w:t>
            </w:r>
          </w:p>
          <w:p w14:paraId="616CA2BF" w14:textId="77777777" w:rsidR="000A214C" w:rsidRPr="000A214C" w:rsidRDefault="000A214C" w:rsidP="000A214C">
            <w:pPr>
              <w:spacing w:after="0"/>
              <w:rPr>
                <w:rFonts w:eastAsia="맑은 고딕"/>
                <w:lang w:eastAsia="ko-KR"/>
              </w:rPr>
            </w:pPr>
            <w:r w:rsidRPr="000A214C">
              <w:rPr>
                <w:rFonts w:eastAsia="맑은 고딕"/>
                <w:lang w:eastAsia="ko-KR"/>
              </w:rPr>
              <w:lastRenderedPageBreak/>
              <w:t>Proposal 2: Configure 2 DMRS symbol for PSSCH low speed test.</w:t>
            </w:r>
          </w:p>
          <w:p w14:paraId="1FAC62D0" w14:textId="77777777" w:rsidR="000A214C" w:rsidRPr="000A214C" w:rsidRDefault="000A214C" w:rsidP="000A214C">
            <w:pPr>
              <w:spacing w:after="0"/>
              <w:rPr>
                <w:rFonts w:eastAsia="맑은 고딕"/>
                <w:lang w:eastAsia="ko-KR"/>
              </w:rPr>
            </w:pPr>
            <w:r w:rsidRPr="000A214C">
              <w:rPr>
                <w:rFonts w:eastAsia="맑은 고딕"/>
                <w:lang w:eastAsia="ko-KR"/>
              </w:rPr>
              <w:t>Proposal 3: PSSCH tests MCS configuration: MCS 21 for low speed, and MCS 4 for high speed</w:t>
            </w:r>
          </w:p>
          <w:p w14:paraId="33578ED8" w14:textId="77777777" w:rsidR="000A214C" w:rsidRPr="000A214C" w:rsidRDefault="000A214C" w:rsidP="000A214C">
            <w:pPr>
              <w:spacing w:after="0"/>
              <w:rPr>
                <w:rFonts w:eastAsia="맑은 고딕"/>
                <w:lang w:eastAsia="ko-KR"/>
              </w:rPr>
            </w:pPr>
            <w:r w:rsidRPr="000A214C">
              <w:rPr>
                <w:rFonts w:eastAsia="맑은 고딕"/>
                <w:lang w:eastAsia="ko-KR"/>
              </w:rPr>
              <w:t>Proposal 4: Define the requirement based on subchannel size of 10RB for all PSSCH tests except high speed.</w:t>
            </w:r>
          </w:p>
          <w:p w14:paraId="410FC0AC" w14:textId="77777777" w:rsidR="000A214C" w:rsidRPr="000A214C" w:rsidRDefault="000A214C" w:rsidP="000A214C">
            <w:pPr>
              <w:spacing w:after="0"/>
              <w:rPr>
                <w:rFonts w:eastAsia="맑은 고딕"/>
                <w:lang w:eastAsia="ko-KR"/>
              </w:rPr>
            </w:pPr>
            <w:r w:rsidRPr="000A214C">
              <w:rPr>
                <w:rFonts w:eastAsia="맑은 고딕"/>
                <w:lang w:eastAsia="ko-KR"/>
              </w:rPr>
              <w:t>Proposal 5: Define 256QAM PSSCH demod test with the same configuration as low speed PSSCH demod test configuration, only change the MCS to lowest one in 256QAM (MCS 20).</w:t>
            </w:r>
          </w:p>
          <w:p w14:paraId="145F55E9" w14:textId="77777777" w:rsidR="000A214C" w:rsidRPr="000A214C" w:rsidRDefault="000A214C" w:rsidP="000A214C">
            <w:pPr>
              <w:spacing w:after="0"/>
              <w:rPr>
                <w:rFonts w:eastAsia="맑은 고딕"/>
                <w:lang w:eastAsia="ko-KR"/>
              </w:rPr>
            </w:pPr>
            <w:r w:rsidRPr="000A214C">
              <w:rPr>
                <w:rFonts w:eastAsia="맑은 고딕"/>
                <w:lang w:eastAsia="ko-KR"/>
              </w:rPr>
              <w:t>Proposal 6: Set beta = 2.25 for all PSSCH tests.</w:t>
            </w:r>
          </w:p>
          <w:p w14:paraId="286F93CD" w14:textId="77777777" w:rsidR="000A214C" w:rsidRPr="000A214C" w:rsidRDefault="000A214C" w:rsidP="000A214C">
            <w:pPr>
              <w:spacing w:after="0"/>
              <w:rPr>
                <w:rFonts w:eastAsia="맑은 고딕"/>
                <w:lang w:eastAsia="ko-KR"/>
              </w:rPr>
            </w:pPr>
            <w:r w:rsidRPr="000A214C">
              <w:rPr>
                <w:rFonts w:eastAsia="맑은 고딕"/>
                <w:lang w:eastAsia="ko-KR"/>
              </w:rPr>
              <w:t>Proposal 7: Use relative speed of 260km/h and SCI 1 payload size = 28bits in PSCCH test.</w:t>
            </w:r>
          </w:p>
          <w:p w14:paraId="5B85F63D" w14:textId="77777777" w:rsidR="000A214C" w:rsidRPr="000A214C" w:rsidRDefault="000A214C" w:rsidP="000A214C">
            <w:pPr>
              <w:spacing w:after="0"/>
              <w:rPr>
                <w:rFonts w:eastAsia="맑은 고딕"/>
                <w:lang w:eastAsia="ko-KR"/>
              </w:rPr>
            </w:pPr>
            <w:r w:rsidRPr="000A214C">
              <w:rPr>
                <w:rFonts w:eastAsia="맑은 고딕"/>
                <w:lang w:eastAsia="ko-KR"/>
              </w:rPr>
              <w:t>Proposal 8: Use 30km/h relative speed and no repetition for PSBCH test.</w:t>
            </w:r>
          </w:p>
          <w:p w14:paraId="3D44690A" w14:textId="77777777" w:rsidR="000A214C" w:rsidRPr="000A214C" w:rsidRDefault="000A214C" w:rsidP="000A214C">
            <w:pPr>
              <w:spacing w:after="0"/>
              <w:rPr>
                <w:rFonts w:eastAsia="맑은 고딕"/>
                <w:lang w:eastAsia="ko-KR"/>
              </w:rPr>
            </w:pPr>
            <w:r w:rsidRPr="000A214C">
              <w:rPr>
                <w:rFonts w:eastAsia="맑은 고딕"/>
                <w:lang w:eastAsia="ko-KR"/>
              </w:rPr>
              <w:t>P</w:t>
            </w:r>
            <w:r w:rsidRPr="000A214C">
              <w:rPr>
                <w:rFonts w:eastAsia="맑은 고딕" w:hint="eastAsia"/>
                <w:lang w:eastAsia="ko-KR"/>
              </w:rPr>
              <w:t>r</w:t>
            </w:r>
            <w:r w:rsidRPr="000A214C">
              <w:rPr>
                <w:rFonts w:eastAsia="맑은 고딕"/>
                <w:lang w:eastAsia="ko-KR"/>
              </w:rPr>
              <w:t>oposal 9: Consider 1 PSFCH in PSFCH detection performance test. Statistics to be collected:</w:t>
            </w:r>
          </w:p>
          <w:p w14:paraId="047E672C" w14:textId="77777777" w:rsidR="000A214C" w:rsidRPr="000A214C" w:rsidRDefault="000A214C" w:rsidP="000A214C">
            <w:pPr>
              <w:spacing w:after="0"/>
              <w:rPr>
                <w:rFonts w:eastAsia="맑은 고딕"/>
                <w:lang w:eastAsia="ko-KR"/>
              </w:rPr>
            </w:pPr>
            <w:r w:rsidRPr="000A214C">
              <w:rPr>
                <w:rFonts w:eastAsia="맑은 고딕"/>
                <w:lang w:eastAsia="ko-KR"/>
              </w:rPr>
              <w:t>Option 2 (ACK/NACK type): Pr(NACK to ACK) &lt; 0.1%.</w:t>
            </w:r>
          </w:p>
          <w:p w14:paraId="157FB58A" w14:textId="06B6A91B" w:rsidR="00F854DB" w:rsidRPr="000A214C" w:rsidRDefault="000A214C" w:rsidP="000A214C">
            <w:pPr>
              <w:spacing w:after="0"/>
              <w:rPr>
                <w:rFonts w:eastAsia="맑은 고딕"/>
                <w:lang w:eastAsia="ko-KR"/>
              </w:rPr>
            </w:pPr>
            <w:r w:rsidRPr="000A214C">
              <w:rPr>
                <w:rFonts w:eastAsia="맑은 고딕"/>
                <w:lang w:eastAsia="ko-KR"/>
              </w:rPr>
              <w:t>Option 1 (NACK only type): Pr(NACK miss) &lt; 1%, or Pr(DTX to NACK)&lt;1% (if we have DTX).</w:t>
            </w:r>
          </w:p>
        </w:tc>
      </w:tr>
      <w:tr w:rsidR="00F854DB" w14:paraId="4EF430C3" w14:textId="77777777" w:rsidTr="00C11398">
        <w:trPr>
          <w:trHeight w:val="47"/>
        </w:trPr>
        <w:tc>
          <w:tcPr>
            <w:tcW w:w="1622" w:type="dxa"/>
            <w:vAlign w:val="bottom"/>
          </w:tcPr>
          <w:p w14:paraId="108DB059" w14:textId="3547597C" w:rsidR="00F854DB" w:rsidRPr="00F854DB" w:rsidRDefault="00F854DB" w:rsidP="00F854DB">
            <w:pPr>
              <w:spacing w:after="0"/>
              <w:rPr>
                <w:rFonts w:eastAsia="맑은 고딕"/>
                <w:lang w:eastAsia="ko-KR"/>
              </w:rPr>
            </w:pPr>
            <w:r w:rsidRPr="00F854DB">
              <w:rPr>
                <w:rFonts w:eastAsia="맑은 고딕"/>
                <w:lang w:eastAsia="ko-KR"/>
              </w:rPr>
              <w:lastRenderedPageBreak/>
              <w:t>R4-2014652</w:t>
            </w:r>
          </w:p>
        </w:tc>
        <w:tc>
          <w:tcPr>
            <w:tcW w:w="1775" w:type="dxa"/>
          </w:tcPr>
          <w:p w14:paraId="26B2FFBB" w14:textId="72F420E7" w:rsidR="00F854DB" w:rsidRPr="00936CF7" w:rsidRDefault="00F854DB" w:rsidP="00F854DB">
            <w:pPr>
              <w:spacing w:after="0"/>
              <w:rPr>
                <w:rFonts w:eastAsia="맑은 고딕"/>
                <w:lang w:eastAsia="ko-KR"/>
              </w:rPr>
            </w:pPr>
            <w:r w:rsidRPr="00936CF7">
              <w:rPr>
                <w:rFonts w:eastAsia="맑은 고딕"/>
                <w:lang w:eastAsia="ko-KR"/>
              </w:rPr>
              <w:t>LG Electronics Inc.</w:t>
            </w:r>
          </w:p>
        </w:tc>
        <w:tc>
          <w:tcPr>
            <w:tcW w:w="6234" w:type="dxa"/>
          </w:tcPr>
          <w:p w14:paraId="6A7DF9CC" w14:textId="77777777" w:rsidR="00C147B4" w:rsidRPr="00C147B4" w:rsidRDefault="00C147B4" w:rsidP="00C147B4">
            <w:pPr>
              <w:spacing w:after="0"/>
              <w:rPr>
                <w:rFonts w:eastAsia="맑은 고딕"/>
                <w:lang w:eastAsia="ko-KR"/>
              </w:rPr>
            </w:pPr>
            <w:r w:rsidRPr="00C147B4">
              <w:rPr>
                <w:rFonts w:eastAsia="맑은 고딕" w:hint="eastAsia"/>
                <w:lang w:eastAsia="ko-KR"/>
              </w:rPr>
              <w:t xml:space="preserve">Proposal 1: DMRS configuration for PSSCH demodulation should be considered depending on relative velocity as </w:t>
            </w:r>
            <w:r w:rsidRPr="00C147B4">
              <w:rPr>
                <w:rFonts w:eastAsia="맑은 고딕"/>
                <w:lang w:eastAsia="ko-KR"/>
              </w:rPr>
              <w:t xml:space="preserve">case 1 and case 3 in </w:t>
            </w:r>
            <w:r w:rsidRPr="00C147B4">
              <w:rPr>
                <w:rFonts w:eastAsia="맑은 고딕" w:hint="eastAsia"/>
                <w:lang w:eastAsia="ko-KR"/>
              </w:rPr>
              <w:t>option 1.</w:t>
            </w:r>
          </w:p>
          <w:p w14:paraId="7DE4F001" w14:textId="77777777" w:rsidR="00C147B4" w:rsidRPr="00C147B4" w:rsidRDefault="00C147B4" w:rsidP="00C147B4">
            <w:pPr>
              <w:spacing w:after="0"/>
              <w:rPr>
                <w:rFonts w:eastAsia="맑은 고딕"/>
                <w:lang w:eastAsia="ko-KR"/>
              </w:rPr>
            </w:pPr>
            <w:r w:rsidRPr="00C147B4">
              <w:rPr>
                <w:rFonts w:eastAsia="맑은 고딕"/>
                <w:lang w:eastAsia="ko-KR"/>
              </w:rPr>
              <w:t>Proposal 2: PSFCH transmission should be considered every 4 slots.</w:t>
            </w:r>
          </w:p>
          <w:p w14:paraId="52D861F4" w14:textId="77777777" w:rsidR="00C147B4" w:rsidRPr="00C147B4" w:rsidRDefault="00C147B4" w:rsidP="00C147B4">
            <w:pPr>
              <w:spacing w:after="0"/>
              <w:rPr>
                <w:rFonts w:eastAsia="맑은 고딕"/>
                <w:lang w:eastAsia="ko-KR"/>
              </w:rPr>
            </w:pPr>
            <w:r w:rsidRPr="00C147B4">
              <w:rPr>
                <w:rFonts w:eastAsia="맑은 고딕"/>
                <w:lang w:eastAsia="ko-KR"/>
              </w:rPr>
              <w:t>P</w:t>
            </w:r>
            <w:r w:rsidRPr="00C147B4">
              <w:rPr>
                <w:rFonts w:eastAsia="맑은 고딕" w:hint="eastAsia"/>
                <w:lang w:eastAsia="ko-KR"/>
              </w:rPr>
              <w:t xml:space="preserve">roposal </w:t>
            </w:r>
            <w:r w:rsidRPr="00C147B4">
              <w:rPr>
                <w:rFonts w:eastAsia="맑은 고딕"/>
                <w:lang w:eastAsia="ko-KR"/>
              </w:rPr>
              <w:t>3: QPSK and 64QAM modulation order should be considered for PSSCH demodulation requirements</w:t>
            </w:r>
          </w:p>
          <w:p w14:paraId="5232B6C4" w14:textId="77777777" w:rsidR="00C147B4" w:rsidRPr="00C147B4" w:rsidRDefault="00C147B4" w:rsidP="00C147B4">
            <w:pPr>
              <w:spacing w:after="0"/>
              <w:rPr>
                <w:rFonts w:eastAsia="맑은 고딕"/>
                <w:lang w:eastAsia="ko-KR"/>
              </w:rPr>
            </w:pPr>
            <w:r w:rsidRPr="00C147B4">
              <w:rPr>
                <w:rFonts w:eastAsia="맑은 고딕"/>
                <w:lang w:eastAsia="ko-KR"/>
              </w:rPr>
              <w:t>Proposal 4: 256QAM modulation order should be verified with applicability rule.</w:t>
            </w:r>
          </w:p>
          <w:p w14:paraId="7E9A50F8" w14:textId="77777777" w:rsidR="00C147B4" w:rsidRPr="00C147B4" w:rsidRDefault="00C147B4" w:rsidP="00C147B4">
            <w:pPr>
              <w:spacing w:after="0"/>
              <w:rPr>
                <w:rFonts w:eastAsia="맑은 고딕"/>
                <w:lang w:eastAsia="ko-KR"/>
              </w:rPr>
            </w:pPr>
            <w:r w:rsidRPr="00C147B4">
              <w:rPr>
                <w:rFonts w:eastAsia="맑은 고딕"/>
                <w:lang w:eastAsia="ko-KR"/>
              </w:rPr>
              <w:t>Proposal 5: TDLA30-1350 should be used for PSCCH demodulation requirement.</w:t>
            </w:r>
          </w:p>
          <w:p w14:paraId="01213D26" w14:textId="77777777" w:rsidR="00C147B4" w:rsidRPr="00C147B4" w:rsidRDefault="00C147B4" w:rsidP="00C147B4">
            <w:pPr>
              <w:spacing w:after="0"/>
              <w:rPr>
                <w:rFonts w:eastAsia="맑은 고딕"/>
                <w:lang w:eastAsia="ko-KR"/>
              </w:rPr>
            </w:pPr>
            <w:r w:rsidRPr="00C147B4">
              <w:rPr>
                <w:rFonts w:eastAsia="맑은 고딕"/>
                <w:lang w:eastAsia="ko-KR"/>
              </w:rPr>
              <w:t>Proposal 6: Only ACK/NACK feedback mode should be considered for PSFCH demodulation (single link) requirement.</w:t>
            </w:r>
          </w:p>
          <w:p w14:paraId="3C0961A8" w14:textId="7B506F0D" w:rsidR="00F854DB" w:rsidRPr="00C147B4" w:rsidRDefault="00C147B4" w:rsidP="00C147B4">
            <w:pPr>
              <w:spacing w:after="0"/>
              <w:rPr>
                <w:rFonts w:eastAsia="맑은 고딕"/>
                <w:lang w:eastAsia="ko-KR"/>
              </w:rPr>
            </w:pPr>
            <w:r w:rsidRPr="00C147B4">
              <w:rPr>
                <w:rFonts w:eastAsia="맑은 고딕"/>
                <w:lang w:eastAsia="ko-KR"/>
              </w:rPr>
              <w:t>Proposal 7: Use simulation assumptions Table 1~4 for single link tests</w:t>
            </w:r>
          </w:p>
        </w:tc>
      </w:tr>
      <w:tr w:rsidR="00F854DB" w14:paraId="16CE5076" w14:textId="77777777" w:rsidTr="00C11398">
        <w:trPr>
          <w:trHeight w:val="47"/>
        </w:trPr>
        <w:tc>
          <w:tcPr>
            <w:tcW w:w="1622" w:type="dxa"/>
          </w:tcPr>
          <w:p w14:paraId="1637E9AA" w14:textId="15983E01" w:rsidR="00F854DB" w:rsidRPr="00F854DB" w:rsidRDefault="00F854DB" w:rsidP="00F854DB">
            <w:pPr>
              <w:spacing w:after="0"/>
              <w:rPr>
                <w:rFonts w:eastAsia="맑은 고딕"/>
                <w:lang w:eastAsia="ko-KR"/>
              </w:rPr>
            </w:pPr>
            <w:r w:rsidRPr="00F854DB">
              <w:rPr>
                <w:rFonts w:eastAsia="맑은 고딕"/>
                <w:lang w:eastAsia="ko-KR"/>
              </w:rPr>
              <w:t>R4-2015640</w:t>
            </w:r>
          </w:p>
        </w:tc>
        <w:tc>
          <w:tcPr>
            <w:tcW w:w="1775" w:type="dxa"/>
          </w:tcPr>
          <w:p w14:paraId="7A0BE94F" w14:textId="0B65013B" w:rsidR="00F854DB" w:rsidRPr="00936CF7" w:rsidRDefault="00F854DB" w:rsidP="00F854DB">
            <w:pPr>
              <w:spacing w:after="0"/>
              <w:rPr>
                <w:rFonts w:eastAsia="맑은 고딕"/>
                <w:lang w:eastAsia="ko-KR"/>
              </w:rPr>
            </w:pPr>
            <w:r w:rsidRPr="00936CF7">
              <w:rPr>
                <w:rFonts w:eastAsia="맑은 고딕"/>
                <w:lang w:eastAsia="ko-KR"/>
              </w:rPr>
              <w:t>Huawei, HiSilicon</w:t>
            </w:r>
          </w:p>
        </w:tc>
        <w:tc>
          <w:tcPr>
            <w:tcW w:w="6234" w:type="dxa"/>
          </w:tcPr>
          <w:p w14:paraId="566A42C2" w14:textId="77777777" w:rsidR="00283ABE" w:rsidRPr="00283ABE" w:rsidRDefault="00283ABE" w:rsidP="00283ABE">
            <w:pPr>
              <w:spacing w:after="0"/>
              <w:rPr>
                <w:rFonts w:eastAsia="맑은 고딕"/>
                <w:lang w:eastAsia="ko-KR"/>
              </w:rPr>
            </w:pPr>
            <w:r w:rsidRPr="00283ABE">
              <w:rPr>
                <w:rFonts w:eastAsia="맑은 고딕"/>
                <w:lang w:eastAsia="ko-KR"/>
              </w:rPr>
              <w:t>Proposal 1: Define the PSSCH performance requirements with first PSSCH DMRS FDMed with PSCCH.</w:t>
            </w:r>
          </w:p>
          <w:p w14:paraId="45900257" w14:textId="77777777" w:rsidR="00283ABE" w:rsidRPr="00283ABE" w:rsidRDefault="00283ABE" w:rsidP="00283ABE">
            <w:pPr>
              <w:spacing w:after="0"/>
              <w:rPr>
                <w:rFonts w:eastAsia="맑은 고딕"/>
                <w:lang w:eastAsia="ko-KR"/>
              </w:rPr>
            </w:pPr>
            <w:r w:rsidRPr="00283ABE">
              <w:rPr>
                <w:rFonts w:eastAsia="맑은 고딕"/>
                <w:lang w:eastAsia="ko-KR"/>
              </w:rPr>
              <w:t>Proposal 2: Allocate 20 RBs for PSSCH and 10 RBs for PSCCH.</w:t>
            </w:r>
          </w:p>
          <w:p w14:paraId="40B692BB" w14:textId="77777777" w:rsidR="00283ABE" w:rsidRPr="00283ABE" w:rsidRDefault="00283ABE" w:rsidP="00283ABE">
            <w:pPr>
              <w:spacing w:after="0"/>
              <w:rPr>
                <w:rFonts w:eastAsia="맑은 고딕"/>
                <w:lang w:eastAsia="ko-KR"/>
              </w:rPr>
            </w:pPr>
            <w:r w:rsidRPr="00283ABE">
              <w:rPr>
                <w:rFonts w:eastAsia="맑은 고딕"/>
                <w:lang w:eastAsia="ko-KR"/>
              </w:rPr>
              <w:t>Proposal 3: PSFCH is transmitted on every 4 slots for PSSCH test.</w:t>
            </w:r>
          </w:p>
          <w:p w14:paraId="3727E295" w14:textId="77777777" w:rsidR="00283ABE" w:rsidRPr="00283ABE" w:rsidRDefault="00283ABE" w:rsidP="00283ABE">
            <w:pPr>
              <w:spacing w:after="0"/>
              <w:rPr>
                <w:rFonts w:eastAsia="맑은 고딕"/>
                <w:lang w:eastAsia="ko-KR"/>
              </w:rPr>
            </w:pPr>
            <w:r w:rsidRPr="00283ABE">
              <w:rPr>
                <w:rFonts w:eastAsia="맑은 고딕"/>
                <w:lang w:eastAsia="ko-KR"/>
              </w:rPr>
              <w:t>Proposal 4: At least 260km/h and 500km/h should be used as candidate velocity for PSSCH performance test.</w:t>
            </w:r>
          </w:p>
          <w:p w14:paraId="102C2F05" w14:textId="77777777" w:rsidR="00283ABE" w:rsidRPr="00283ABE" w:rsidRDefault="00283ABE" w:rsidP="00283ABE">
            <w:pPr>
              <w:spacing w:after="0"/>
              <w:rPr>
                <w:rFonts w:eastAsia="맑은 고딕"/>
                <w:lang w:eastAsia="ko-KR"/>
              </w:rPr>
            </w:pPr>
            <w:r w:rsidRPr="00283ABE">
              <w:rPr>
                <w:rFonts w:eastAsia="맑은 고딕"/>
                <w:lang w:eastAsia="ko-KR"/>
              </w:rPr>
              <w:t xml:space="preserve">Proposal 5:  Use following receiver assumptions for PSSCH performance tests </w:t>
            </w:r>
          </w:p>
          <w:p w14:paraId="0A1491D6" w14:textId="77777777" w:rsidR="00283ABE" w:rsidRPr="00283ABE" w:rsidRDefault="00283ABE" w:rsidP="00283ABE">
            <w:pPr>
              <w:pStyle w:val="afe"/>
              <w:numPr>
                <w:ilvl w:val="0"/>
                <w:numId w:val="23"/>
              </w:numPr>
              <w:spacing w:after="0"/>
              <w:ind w:firstLineChars="0"/>
              <w:rPr>
                <w:rFonts w:eastAsia="맑은 고딕"/>
                <w:lang w:eastAsia="ko-KR"/>
              </w:rPr>
            </w:pPr>
            <w:r w:rsidRPr="00283ABE">
              <w:rPr>
                <w:rFonts w:eastAsia="맑은 고딕"/>
                <w:lang w:eastAsia="ko-KR"/>
              </w:rPr>
              <w:t>CFO estimation: Cross-DMRS symbol CFO estimation.</w:t>
            </w:r>
          </w:p>
          <w:p w14:paraId="522B6900" w14:textId="77777777" w:rsidR="00283ABE" w:rsidRPr="00283ABE" w:rsidRDefault="00283ABE" w:rsidP="00283ABE">
            <w:pPr>
              <w:pStyle w:val="afe"/>
              <w:numPr>
                <w:ilvl w:val="0"/>
                <w:numId w:val="23"/>
              </w:numPr>
              <w:spacing w:after="0"/>
              <w:ind w:firstLineChars="0"/>
              <w:rPr>
                <w:rFonts w:eastAsia="맑은 고딕"/>
                <w:lang w:eastAsia="ko-KR"/>
              </w:rPr>
            </w:pPr>
            <w:r w:rsidRPr="00283ABE">
              <w:rPr>
                <w:rFonts w:eastAsia="맑은 고딕"/>
                <w:lang w:eastAsia="ko-KR"/>
              </w:rPr>
              <w:t>CE channel estimation:</w:t>
            </w:r>
          </w:p>
          <w:p w14:paraId="66680FEC" w14:textId="77777777" w:rsidR="00283ABE" w:rsidRPr="00283ABE" w:rsidRDefault="00283ABE" w:rsidP="00283ABE">
            <w:pPr>
              <w:pStyle w:val="afe"/>
              <w:numPr>
                <w:ilvl w:val="1"/>
                <w:numId w:val="28"/>
              </w:numPr>
              <w:spacing w:after="0"/>
              <w:ind w:firstLineChars="0"/>
              <w:rPr>
                <w:rFonts w:eastAsia="맑은 고딕"/>
                <w:lang w:eastAsia="ko-KR"/>
              </w:rPr>
            </w:pPr>
            <w:r w:rsidRPr="00283ABE">
              <w:rPr>
                <w:rFonts w:eastAsia="맑은 고딕"/>
                <w:lang w:eastAsia="ko-KR"/>
              </w:rPr>
              <w:t>Frequency domain interpolation: MMSE interpolation</w:t>
            </w:r>
          </w:p>
          <w:p w14:paraId="4137B24B" w14:textId="77777777" w:rsidR="00283ABE" w:rsidRPr="00283ABE" w:rsidRDefault="00283ABE" w:rsidP="00283ABE">
            <w:pPr>
              <w:pStyle w:val="afe"/>
              <w:numPr>
                <w:ilvl w:val="1"/>
                <w:numId w:val="28"/>
              </w:numPr>
              <w:spacing w:after="0"/>
              <w:ind w:firstLineChars="0"/>
              <w:rPr>
                <w:rFonts w:eastAsia="맑은 고딕"/>
                <w:lang w:eastAsia="ko-KR"/>
              </w:rPr>
            </w:pPr>
            <w:r w:rsidRPr="00283ABE">
              <w:rPr>
                <w:rFonts w:eastAsia="맑은 고딕"/>
                <w:lang w:eastAsia="ko-KR"/>
              </w:rPr>
              <w:t>Time domain interpolation: Linear interpolation</w:t>
            </w:r>
          </w:p>
          <w:p w14:paraId="10BFADC2" w14:textId="77777777" w:rsidR="00283ABE" w:rsidRPr="00283ABE" w:rsidRDefault="00283ABE" w:rsidP="00283ABE">
            <w:pPr>
              <w:pStyle w:val="afe"/>
              <w:numPr>
                <w:ilvl w:val="0"/>
                <w:numId w:val="23"/>
              </w:numPr>
              <w:spacing w:after="0"/>
              <w:ind w:firstLineChars="0"/>
              <w:rPr>
                <w:rFonts w:eastAsia="맑은 고딕"/>
                <w:lang w:eastAsia="ko-KR"/>
              </w:rPr>
            </w:pPr>
            <w:r w:rsidRPr="00283ABE">
              <w:rPr>
                <w:rFonts w:eastAsia="맑은 고딕"/>
                <w:lang w:eastAsia="ko-KR"/>
              </w:rPr>
              <w:t xml:space="preserve">RX window: CP/2 from GNSS </w:t>
            </w:r>
          </w:p>
          <w:p w14:paraId="24799C08" w14:textId="77777777" w:rsidR="00283ABE" w:rsidRPr="00283ABE" w:rsidRDefault="00283ABE" w:rsidP="00283ABE">
            <w:pPr>
              <w:spacing w:after="0"/>
              <w:rPr>
                <w:rFonts w:eastAsia="맑은 고딕"/>
                <w:lang w:eastAsia="ko-KR"/>
              </w:rPr>
            </w:pPr>
            <w:r w:rsidRPr="00283ABE">
              <w:rPr>
                <w:rFonts w:eastAsia="맑은 고딕"/>
                <w:lang w:eastAsia="ko-KR"/>
              </w:rPr>
              <w:t>Proposal 6: Use following DMRS pattern for PSSCH performance test:</w:t>
            </w:r>
          </w:p>
          <w:p w14:paraId="6863AD5B" w14:textId="77777777" w:rsidR="00283ABE" w:rsidRPr="00283ABE" w:rsidRDefault="00283ABE" w:rsidP="00283ABE">
            <w:pPr>
              <w:pStyle w:val="afe"/>
              <w:numPr>
                <w:ilvl w:val="1"/>
                <w:numId w:val="28"/>
              </w:numPr>
              <w:spacing w:after="0"/>
              <w:ind w:firstLineChars="0"/>
              <w:rPr>
                <w:rFonts w:eastAsia="맑은 고딕"/>
                <w:lang w:eastAsia="ko-KR"/>
              </w:rPr>
            </w:pPr>
            <w:r w:rsidRPr="00283ABE">
              <w:rPr>
                <w:rFonts w:eastAsia="맑은 고딕"/>
                <w:lang w:eastAsia="ko-KR"/>
              </w:rPr>
              <w:t>Case 1: Max speed: 500km/h DMRS symbol: 4 for slots without PSFCH, 3 for slots with PSFCH.</w:t>
            </w:r>
          </w:p>
          <w:p w14:paraId="52FE5CB7" w14:textId="77777777" w:rsidR="00283ABE" w:rsidRPr="00283ABE" w:rsidRDefault="00283ABE" w:rsidP="00283ABE">
            <w:pPr>
              <w:pStyle w:val="afe"/>
              <w:numPr>
                <w:ilvl w:val="1"/>
                <w:numId w:val="28"/>
              </w:numPr>
              <w:spacing w:after="0"/>
              <w:ind w:firstLineChars="0"/>
              <w:rPr>
                <w:rFonts w:eastAsia="맑은 고딕"/>
                <w:lang w:eastAsia="ko-KR"/>
              </w:rPr>
            </w:pPr>
            <w:r w:rsidRPr="00283ABE">
              <w:rPr>
                <w:rFonts w:eastAsia="맑은 고딕"/>
                <w:lang w:eastAsia="ko-KR"/>
              </w:rPr>
              <w:t>Case 2: Moderate speed: 260km/h DMRS symbol: 3 for slots without PSFCH, 2 for slots with PSFCH</w:t>
            </w:r>
          </w:p>
          <w:p w14:paraId="0337BE76" w14:textId="77777777" w:rsidR="00283ABE" w:rsidRPr="00283ABE" w:rsidRDefault="00283ABE" w:rsidP="00283ABE">
            <w:pPr>
              <w:spacing w:after="0"/>
              <w:rPr>
                <w:rFonts w:eastAsia="맑은 고딕"/>
                <w:lang w:eastAsia="ko-KR"/>
              </w:rPr>
            </w:pPr>
            <w:r w:rsidRPr="00283ABE">
              <w:rPr>
                <w:rFonts w:eastAsia="맑은 고딕"/>
                <w:lang w:eastAsia="ko-KR"/>
              </w:rPr>
              <w:t>Proposal 7: Use MCS 11 (16QAM, 378/1024) for 260 km/h and MCS 4 (QPSK, 308/1024) for 500km/h and not to define the 256 QAM performance requirements.</w:t>
            </w:r>
          </w:p>
          <w:p w14:paraId="0C927083" w14:textId="77777777" w:rsidR="00283ABE" w:rsidRPr="00283ABE" w:rsidRDefault="00283ABE" w:rsidP="00283ABE">
            <w:pPr>
              <w:spacing w:after="0"/>
              <w:rPr>
                <w:rFonts w:eastAsia="맑은 고딕"/>
                <w:lang w:eastAsia="ko-KR"/>
              </w:rPr>
            </w:pPr>
            <w:r w:rsidRPr="00283ABE">
              <w:rPr>
                <w:rFonts w:eastAsia="맑은 고딕" w:hint="eastAsia"/>
                <w:lang w:eastAsia="ko-KR"/>
              </w:rPr>
              <w:t>P</w:t>
            </w:r>
            <w:r w:rsidRPr="00283ABE">
              <w:rPr>
                <w:rFonts w:eastAsia="맑은 고딕"/>
                <w:lang w:eastAsia="ko-KR"/>
              </w:rPr>
              <w:t>roposal 8: For 2nd-stage SCI configuration:</w:t>
            </w:r>
          </w:p>
          <w:p w14:paraId="68F31B8B" w14:textId="77777777" w:rsidR="00283ABE" w:rsidRPr="00283ABE" w:rsidRDefault="00283ABE" w:rsidP="00283ABE">
            <w:pPr>
              <w:pStyle w:val="afe"/>
              <w:numPr>
                <w:ilvl w:val="0"/>
                <w:numId w:val="29"/>
              </w:numPr>
              <w:spacing w:after="0"/>
              <w:ind w:firstLineChars="0"/>
              <w:rPr>
                <w:rFonts w:eastAsia="맑은 고딕"/>
                <w:lang w:eastAsia="ko-KR"/>
              </w:rPr>
            </w:pPr>
            <w:r w:rsidRPr="00283ABE">
              <w:rPr>
                <w:rFonts w:eastAsia="맑은 고딕"/>
                <w:lang w:eastAsia="ko-KR"/>
              </w:rPr>
              <w:t>Set</w:t>
            </w:r>
            <m:oMath>
              <m:r>
                <m:rPr>
                  <m:sty m:val="p"/>
                </m:rPr>
                <w:rPr>
                  <w:rFonts w:ascii="Cambria Math" w:eastAsia="맑은 고딕" w:hAnsi="Cambria Math"/>
                  <w:lang w:eastAsia="ko-KR"/>
                </w:rPr>
                <m:t xml:space="preserve"> </m:t>
              </m:r>
              <m:sSubSup>
                <m:sSubSupPr>
                  <m:ctrlPr>
                    <w:rPr>
                      <w:rFonts w:ascii="Cambria Math" w:eastAsia="맑은 고딕" w:hAnsi="Cambria Math"/>
                      <w:lang w:eastAsia="ko-KR"/>
                    </w:rPr>
                  </m:ctrlPr>
                </m:sSubSupPr>
                <m:e>
                  <m:r>
                    <m:rPr>
                      <m:sty m:val="bi"/>
                    </m:rPr>
                    <w:rPr>
                      <w:rFonts w:ascii="Cambria Math" w:eastAsia="맑은 고딕" w:hAnsi="Cambria Math"/>
                      <w:lang w:eastAsia="ko-KR"/>
                    </w:rPr>
                    <m:t>β</m:t>
                  </m:r>
                </m:e>
                <m:sub>
                  <m:r>
                    <m:rPr>
                      <m:sty m:val="bi"/>
                    </m:rPr>
                    <w:rPr>
                      <w:rFonts w:ascii="Cambria Math" w:eastAsia="맑은 고딕" w:hAnsi="Cambria Math"/>
                      <w:lang w:eastAsia="ko-KR"/>
                    </w:rPr>
                    <m:t>offset</m:t>
                  </m:r>
                </m:sub>
                <m:sup>
                  <m:r>
                    <m:rPr>
                      <m:sty m:val="bi"/>
                    </m:rPr>
                    <w:rPr>
                      <w:rFonts w:ascii="Cambria Math" w:eastAsia="맑은 고딕" w:hAnsi="Cambria Math"/>
                      <w:lang w:eastAsia="ko-KR"/>
                    </w:rPr>
                    <m:t>SCI</m:t>
                  </m:r>
                  <m:r>
                    <m:rPr>
                      <m:sty m:val="b"/>
                    </m:rPr>
                    <w:rPr>
                      <w:rFonts w:ascii="Cambria Math" w:eastAsia="맑은 고딕" w:hAnsi="Cambria Math"/>
                      <w:lang w:eastAsia="ko-KR"/>
                    </w:rPr>
                    <m:t>2</m:t>
                  </m:r>
                </m:sup>
              </m:sSubSup>
            </m:oMath>
            <w:r w:rsidRPr="00283ABE">
              <w:rPr>
                <w:rFonts w:eastAsia="맑은 고딕" w:hint="eastAsia"/>
                <w:lang w:eastAsia="ko-KR"/>
              </w:rPr>
              <w:t>=</w:t>
            </w:r>
            <w:r w:rsidRPr="00283ABE">
              <w:rPr>
                <w:rFonts w:eastAsia="맑은 고딕"/>
                <w:lang w:eastAsia="ko-KR"/>
              </w:rPr>
              <w:t xml:space="preserve">5 and </w:t>
            </w:r>
            <m:oMath>
              <m:sSubSup>
                <m:sSubSupPr>
                  <m:ctrlPr>
                    <w:rPr>
                      <w:rFonts w:ascii="Cambria Math" w:eastAsia="맑은 고딕" w:hAnsi="Cambria Math"/>
                      <w:lang w:eastAsia="ko-KR"/>
                    </w:rPr>
                  </m:ctrlPr>
                </m:sSubSupPr>
                <m:e>
                  <m:r>
                    <m:rPr>
                      <m:sty m:val="bi"/>
                    </m:rPr>
                    <w:rPr>
                      <w:rFonts w:ascii="Cambria Math" w:eastAsia="맑은 고딕" w:hAnsi="Cambria Math"/>
                      <w:lang w:eastAsia="ko-KR"/>
                    </w:rPr>
                    <m:t>β</m:t>
                  </m:r>
                </m:e>
                <m:sub>
                  <m:r>
                    <m:rPr>
                      <m:sty m:val="bi"/>
                    </m:rPr>
                    <w:rPr>
                      <w:rFonts w:ascii="Cambria Math" w:eastAsia="맑은 고딕" w:hAnsi="Cambria Math"/>
                      <w:lang w:eastAsia="ko-KR"/>
                    </w:rPr>
                    <m:t>offset</m:t>
                  </m:r>
                </m:sub>
                <m:sup>
                  <m:r>
                    <m:rPr>
                      <m:sty m:val="bi"/>
                    </m:rPr>
                    <w:rPr>
                      <w:rFonts w:ascii="Cambria Math" w:eastAsia="맑은 고딕" w:hAnsi="Cambria Math"/>
                      <w:lang w:eastAsia="ko-KR"/>
                    </w:rPr>
                    <m:t>SCI</m:t>
                  </m:r>
                  <m:r>
                    <m:rPr>
                      <m:sty m:val="b"/>
                    </m:rPr>
                    <w:rPr>
                      <w:rFonts w:ascii="Cambria Math" w:eastAsia="맑은 고딕" w:hAnsi="Cambria Math"/>
                      <w:lang w:eastAsia="ko-KR"/>
                    </w:rPr>
                    <m:t>2</m:t>
                  </m:r>
                </m:sup>
              </m:sSubSup>
            </m:oMath>
            <w:r w:rsidRPr="00283ABE">
              <w:rPr>
                <w:rFonts w:eastAsia="맑은 고딕" w:hint="eastAsia"/>
                <w:lang w:eastAsia="ko-KR"/>
              </w:rPr>
              <w:t>=</w:t>
            </w:r>
            <w:r w:rsidRPr="00283ABE">
              <w:rPr>
                <w:rFonts w:eastAsia="맑은 고딕"/>
                <w:lang w:eastAsia="ko-KR"/>
              </w:rPr>
              <w:t>3.5</w:t>
            </w:r>
            <w:r w:rsidRPr="00283ABE">
              <w:rPr>
                <w:rFonts w:eastAsia="맑은 고딕" w:hint="eastAsia"/>
                <w:lang w:eastAsia="ko-KR"/>
              </w:rPr>
              <w:t xml:space="preserve"> </w:t>
            </w:r>
            <w:r w:rsidRPr="00283ABE">
              <w:rPr>
                <w:rFonts w:eastAsia="맑은 고딕"/>
                <w:lang w:eastAsia="ko-KR"/>
              </w:rPr>
              <w:t>from Table 9.3-2 of TS 38.213 to guarantee the performance of 2nd-stage SCI for SCH_Test1 and SCH_Test2 of respectively.</w:t>
            </w:r>
          </w:p>
          <w:p w14:paraId="51749F0B" w14:textId="77777777" w:rsidR="00283ABE" w:rsidRPr="00283ABE" w:rsidRDefault="00283ABE" w:rsidP="00283ABE">
            <w:pPr>
              <w:pStyle w:val="afe"/>
              <w:numPr>
                <w:ilvl w:val="0"/>
                <w:numId w:val="29"/>
              </w:numPr>
              <w:spacing w:after="0"/>
              <w:ind w:firstLineChars="0"/>
              <w:rPr>
                <w:rFonts w:eastAsia="맑은 고딕"/>
                <w:lang w:eastAsia="ko-KR"/>
              </w:rPr>
            </w:pPr>
            <w:r w:rsidRPr="00283ABE">
              <w:rPr>
                <w:rFonts w:eastAsia="맑은 고딕"/>
                <w:lang w:eastAsia="ko-KR"/>
              </w:rPr>
              <w:t>Use SCI format 2-A</w:t>
            </w:r>
            <w:r w:rsidRPr="00283ABE">
              <w:rPr>
                <w:rFonts w:eastAsia="맑은 고딕" w:hint="eastAsia"/>
                <w:lang w:eastAsia="ko-KR"/>
              </w:rPr>
              <w:t>.</w:t>
            </w:r>
          </w:p>
          <w:p w14:paraId="020647B6" w14:textId="77777777" w:rsidR="00283ABE" w:rsidRPr="00283ABE" w:rsidRDefault="00283ABE" w:rsidP="00283ABE">
            <w:pPr>
              <w:spacing w:after="0"/>
              <w:rPr>
                <w:rFonts w:eastAsia="맑은 고딕"/>
                <w:lang w:eastAsia="ko-KR"/>
              </w:rPr>
            </w:pPr>
            <w:r w:rsidRPr="00283ABE">
              <w:rPr>
                <w:rFonts w:eastAsia="맑은 고딕"/>
                <w:lang w:eastAsia="ko-KR"/>
              </w:rPr>
              <w:t>Proposal 9: Use 10% BLER as test metric.</w:t>
            </w:r>
          </w:p>
          <w:p w14:paraId="45F9B502" w14:textId="77777777" w:rsidR="00283ABE" w:rsidRPr="00283ABE" w:rsidRDefault="00283ABE" w:rsidP="00283ABE">
            <w:pPr>
              <w:spacing w:after="0"/>
              <w:rPr>
                <w:rFonts w:eastAsia="맑은 고딕"/>
                <w:lang w:eastAsia="ko-KR"/>
              </w:rPr>
            </w:pPr>
            <w:r w:rsidRPr="00283ABE">
              <w:rPr>
                <w:rFonts w:eastAsia="맑은 고딕"/>
                <w:lang w:eastAsia="ko-KR"/>
              </w:rPr>
              <w:t>P</w:t>
            </w:r>
            <w:r w:rsidRPr="00283ABE">
              <w:rPr>
                <w:rFonts w:eastAsia="맑은 고딕" w:hint="eastAsia"/>
                <w:lang w:eastAsia="ko-KR"/>
              </w:rPr>
              <w:t>r</w:t>
            </w:r>
            <w:r w:rsidRPr="00283ABE">
              <w:rPr>
                <w:rFonts w:eastAsia="맑은 고딕"/>
                <w:lang w:eastAsia="ko-KR"/>
              </w:rPr>
              <w:t>oposal 10: Not introduce the case for gNB based synchronization reference source</w:t>
            </w:r>
          </w:p>
          <w:p w14:paraId="17A1E7CC" w14:textId="77777777" w:rsidR="00283ABE" w:rsidRPr="00283ABE" w:rsidRDefault="00283ABE" w:rsidP="00283ABE">
            <w:pPr>
              <w:spacing w:after="0"/>
              <w:rPr>
                <w:rFonts w:eastAsia="맑은 고딕"/>
                <w:lang w:eastAsia="ko-KR"/>
              </w:rPr>
            </w:pPr>
            <w:r w:rsidRPr="00283ABE">
              <w:rPr>
                <w:rFonts w:eastAsia="맑은 고딕"/>
                <w:lang w:eastAsia="ko-KR"/>
              </w:rPr>
              <w:t>Proposal 11: Adopt simulation assumptions in Table 2.1.2 for PSSCH performance test.</w:t>
            </w:r>
          </w:p>
          <w:p w14:paraId="736B0B83" w14:textId="77777777" w:rsidR="00283ABE" w:rsidRPr="00283ABE" w:rsidRDefault="00283ABE" w:rsidP="00283ABE">
            <w:pPr>
              <w:spacing w:after="0"/>
              <w:rPr>
                <w:rFonts w:eastAsia="맑은 고딕"/>
                <w:lang w:eastAsia="ko-KR"/>
              </w:rPr>
            </w:pPr>
            <w:r w:rsidRPr="00283ABE">
              <w:rPr>
                <w:rFonts w:eastAsia="맑은 고딕"/>
                <w:lang w:eastAsia="ko-KR"/>
              </w:rPr>
              <w:lastRenderedPageBreak/>
              <w:t>Proposal 12: Use TDLA30-1350 as propagation conditions for performance requirements for PSCCH.</w:t>
            </w:r>
          </w:p>
          <w:p w14:paraId="6CA59B2C" w14:textId="77777777" w:rsidR="00283ABE" w:rsidRPr="00283ABE" w:rsidRDefault="00283ABE" w:rsidP="00283ABE">
            <w:pPr>
              <w:spacing w:after="0"/>
              <w:rPr>
                <w:rFonts w:eastAsia="맑은 고딕"/>
                <w:lang w:eastAsia="ko-KR"/>
              </w:rPr>
            </w:pPr>
            <w:r w:rsidRPr="00283ABE">
              <w:rPr>
                <w:rFonts w:eastAsia="맑은 고딕"/>
                <w:lang w:eastAsia="ko-KR"/>
              </w:rPr>
              <w:t>Proposal 13: Set payloads to 28 bits for performance requirements for PSCCH.</w:t>
            </w:r>
          </w:p>
          <w:p w14:paraId="37179B3C" w14:textId="77777777" w:rsidR="00283ABE" w:rsidRPr="00283ABE" w:rsidRDefault="00283ABE" w:rsidP="00283ABE">
            <w:pPr>
              <w:spacing w:after="0"/>
              <w:rPr>
                <w:rFonts w:eastAsia="맑은 고딕"/>
                <w:lang w:eastAsia="ko-KR"/>
              </w:rPr>
            </w:pPr>
            <w:r w:rsidRPr="00283ABE">
              <w:rPr>
                <w:rFonts w:eastAsia="맑은 고딕" w:hint="eastAsia"/>
                <w:lang w:eastAsia="ko-KR"/>
              </w:rPr>
              <w:t>P</w:t>
            </w:r>
            <w:r w:rsidRPr="00283ABE">
              <w:rPr>
                <w:rFonts w:eastAsia="맑은 고딕"/>
                <w:lang w:eastAsia="ko-KR"/>
              </w:rPr>
              <w:t xml:space="preserve">roposal 14: Use TDLA30-180 as propagation condition for PSBCH demodulation performance </w:t>
            </w:r>
          </w:p>
          <w:p w14:paraId="1FAB17CD" w14:textId="77777777" w:rsidR="00283ABE" w:rsidRPr="00283ABE" w:rsidRDefault="00283ABE" w:rsidP="00283ABE">
            <w:pPr>
              <w:spacing w:after="0"/>
              <w:rPr>
                <w:rFonts w:eastAsia="맑은 고딕"/>
                <w:lang w:eastAsia="ko-KR"/>
              </w:rPr>
            </w:pPr>
            <w:r w:rsidRPr="00283ABE">
              <w:rPr>
                <w:rFonts w:eastAsia="맑은 고딕" w:hint="eastAsia"/>
                <w:lang w:eastAsia="ko-KR"/>
              </w:rPr>
              <w:t>P</w:t>
            </w:r>
            <w:r w:rsidRPr="00283ABE">
              <w:rPr>
                <w:rFonts w:eastAsia="맑은 고딕"/>
                <w:lang w:eastAsia="ko-KR"/>
              </w:rPr>
              <w:t>roposal 15: Use 2 S-SSBs within one period (i.e.160ms) without combining for PSBCH test.</w:t>
            </w:r>
          </w:p>
          <w:p w14:paraId="01BCE67F" w14:textId="77777777" w:rsidR="00283ABE" w:rsidRPr="00283ABE" w:rsidRDefault="00283ABE" w:rsidP="00283ABE">
            <w:pPr>
              <w:spacing w:after="0"/>
              <w:rPr>
                <w:rFonts w:eastAsia="맑은 고딕"/>
                <w:lang w:eastAsia="ko-KR"/>
              </w:rPr>
            </w:pPr>
            <w:r w:rsidRPr="00283ABE">
              <w:rPr>
                <w:rFonts w:eastAsia="맑은 고딕" w:hint="eastAsia"/>
                <w:lang w:eastAsia="ko-KR"/>
              </w:rPr>
              <w:t>P</w:t>
            </w:r>
            <w:r w:rsidRPr="00283ABE">
              <w:rPr>
                <w:rFonts w:eastAsia="맑은 고딕"/>
                <w:lang w:eastAsia="ko-KR"/>
              </w:rPr>
              <w:t>roposal 16: Transmission of SLSS and PSBCH in the same slot during the test to keep consistent with core specification</w:t>
            </w:r>
          </w:p>
          <w:p w14:paraId="095326BB" w14:textId="77777777" w:rsidR="00283ABE" w:rsidRPr="00283ABE" w:rsidRDefault="00283ABE" w:rsidP="00283ABE">
            <w:pPr>
              <w:spacing w:after="0"/>
              <w:rPr>
                <w:rFonts w:eastAsia="맑은 고딕"/>
                <w:lang w:eastAsia="ko-KR"/>
              </w:rPr>
            </w:pPr>
            <w:r w:rsidRPr="00283ABE">
              <w:rPr>
                <w:rFonts w:eastAsia="맑은 고딕"/>
                <w:lang w:eastAsia="ko-KR"/>
              </w:rPr>
              <w:t xml:space="preserve">Proposal 17: Use TDLA-30-180 as propagation conditions for PSFCH performance requirements. </w:t>
            </w:r>
          </w:p>
          <w:p w14:paraId="56019C03" w14:textId="77777777" w:rsidR="00283ABE" w:rsidRPr="00283ABE" w:rsidRDefault="00283ABE" w:rsidP="00283ABE">
            <w:pPr>
              <w:spacing w:after="0"/>
              <w:rPr>
                <w:rFonts w:eastAsia="맑은 고딕"/>
                <w:lang w:eastAsia="ko-KR"/>
              </w:rPr>
            </w:pPr>
            <w:r w:rsidRPr="00283ABE">
              <w:rPr>
                <w:rFonts w:eastAsia="맑은 고딕"/>
                <w:lang w:eastAsia="ko-KR"/>
              </w:rPr>
              <w:t>Proposal 18: Only consider 1 CS pair for PSFCH performance requirement.</w:t>
            </w:r>
          </w:p>
          <w:p w14:paraId="360271A3" w14:textId="146F4C7C" w:rsidR="00F854DB" w:rsidRPr="00283ABE" w:rsidRDefault="00283ABE" w:rsidP="00283ABE">
            <w:pPr>
              <w:spacing w:after="0"/>
              <w:rPr>
                <w:rFonts w:eastAsia="맑은 고딕"/>
                <w:lang w:eastAsia="ko-KR"/>
              </w:rPr>
            </w:pPr>
            <w:r w:rsidRPr="00283ABE">
              <w:rPr>
                <w:rFonts w:eastAsia="맑은 고딕"/>
                <w:lang w:eastAsia="ko-KR"/>
              </w:rPr>
              <w:t>Proposal 19: Only consider NACK/ACK case for single-link PSFCH performance requirement.</w:t>
            </w:r>
          </w:p>
        </w:tc>
      </w:tr>
      <w:tr w:rsidR="00936CF7" w14:paraId="3262869B" w14:textId="77777777" w:rsidTr="00C11398">
        <w:trPr>
          <w:trHeight w:val="47"/>
        </w:trPr>
        <w:tc>
          <w:tcPr>
            <w:tcW w:w="1622" w:type="dxa"/>
          </w:tcPr>
          <w:p w14:paraId="68D3152B" w14:textId="5495DFB4" w:rsidR="00936CF7" w:rsidRPr="00F854DB" w:rsidRDefault="00936CF7" w:rsidP="00936CF7">
            <w:pPr>
              <w:spacing w:after="0"/>
              <w:rPr>
                <w:rFonts w:eastAsia="맑은 고딕"/>
                <w:lang w:eastAsia="ko-KR"/>
              </w:rPr>
            </w:pPr>
            <w:r w:rsidRPr="00936CF7">
              <w:rPr>
                <w:rFonts w:eastAsia="맑은 고딕"/>
                <w:lang w:eastAsia="ko-KR"/>
              </w:rPr>
              <w:lastRenderedPageBreak/>
              <w:t>R4-2014537</w:t>
            </w:r>
          </w:p>
        </w:tc>
        <w:tc>
          <w:tcPr>
            <w:tcW w:w="1775" w:type="dxa"/>
          </w:tcPr>
          <w:p w14:paraId="04E010BB" w14:textId="0F117E8C" w:rsidR="00936CF7" w:rsidRPr="00936CF7" w:rsidRDefault="00936CF7" w:rsidP="00936CF7">
            <w:pPr>
              <w:spacing w:after="0"/>
              <w:rPr>
                <w:rFonts w:eastAsia="맑은 고딕"/>
                <w:lang w:eastAsia="ko-KR"/>
              </w:rPr>
            </w:pPr>
            <w:r w:rsidRPr="00936CF7">
              <w:rPr>
                <w:rFonts w:eastAsia="맑은 고딕"/>
                <w:lang w:eastAsia="ko-KR"/>
              </w:rPr>
              <w:t>Intel Corporation</w:t>
            </w:r>
          </w:p>
        </w:tc>
        <w:tc>
          <w:tcPr>
            <w:tcW w:w="6234" w:type="dxa"/>
          </w:tcPr>
          <w:p w14:paraId="5A041906" w14:textId="77777777" w:rsidR="00C11398" w:rsidRDefault="00D926E3" w:rsidP="00C11398">
            <w:pPr>
              <w:spacing w:after="0"/>
              <w:rPr>
                <w:rFonts w:eastAsia="맑은 고딕"/>
                <w:lang w:eastAsia="ko-KR"/>
              </w:rPr>
            </w:pPr>
            <w:r w:rsidRPr="00B866FF">
              <w:rPr>
                <w:rFonts w:eastAsia="맑은 고딕"/>
                <w:lang w:eastAsia="ko-KR"/>
              </w:rPr>
              <w:t>Proposal 1:</w:t>
            </w:r>
            <w:r w:rsidRPr="00B866FF">
              <w:rPr>
                <w:rFonts w:eastAsia="맑은 고딕"/>
                <w:lang w:eastAsia="ko-KR"/>
              </w:rPr>
              <w:tab/>
              <w:t>Define SDR requirements with active Sidelink in the scope of Rel-16 V2X.</w:t>
            </w:r>
          </w:p>
          <w:p w14:paraId="660D5E20" w14:textId="77777777" w:rsidR="00C11398" w:rsidRDefault="00D926E3" w:rsidP="00C11398">
            <w:pPr>
              <w:spacing w:after="0"/>
              <w:rPr>
                <w:rFonts w:eastAsia="맑은 고딕"/>
                <w:lang w:eastAsia="ko-KR"/>
              </w:rPr>
            </w:pPr>
            <w:r w:rsidRPr="00B866FF">
              <w:rPr>
                <w:rFonts w:eastAsia="맑은 고딕"/>
                <w:lang w:eastAsia="ko-KR"/>
              </w:rPr>
              <w:t>Proposal 2:</w:t>
            </w:r>
            <w:r w:rsidRPr="00B866FF">
              <w:rPr>
                <w:rFonts w:eastAsia="맑은 고딕"/>
                <w:lang w:eastAsia="ko-KR"/>
              </w:rPr>
              <w:tab/>
              <w:t>Define Rel-16 V2X demodulation requirements for different relative vehicle speeds: 30, 260 and 500 km/h.</w:t>
            </w:r>
          </w:p>
          <w:p w14:paraId="1AD00FD5" w14:textId="77777777" w:rsidR="00C11398" w:rsidRDefault="00D926E3" w:rsidP="00C11398">
            <w:pPr>
              <w:spacing w:after="0"/>
              <w:rPr>
                <w:rFonts w:eastAsia="맑은 고딕"/>
                <w:lang w:eastAsia="ko-KR"/>
              </w:rPr>
            </w:pPr>
            <w:r w:rsidRPr="00B866FF">
              <w:rPr>
                <w:rFonts w:eastAsia="맑은 고딕"/>
                <w:lang w:eastAsia="ko-KR"/>
              </w:rPr>
              <w:t>Proposal 3:</w:t>
            </w:r>
            <w:r w:rsidRPr="00B866FF">
              <w:rPr>
                <w:rFonts w:eastAsia="맑은 고딕"/>
                <w:lang w:eastAsia="ko-KR"/>
              </w:rPr>
              <w:tab/>
              <w:t>Define Rel-16 V2X demodulation requirements for scenarios with gNB based synchronisation, relative vehicle speed 30 km/h, TX/RX frequency offset ±1300 Hz and TX/RX time offset ±24Ts.</w:t>
            </w:r>
          </w:p>
          <w:p w14:paraId="0547E15D" w14:textId="77777777" w:rsidR="00C11398" w:rsidRDefault="00D926E3" w:rsidP="00C11398">
            <w:pPr>
              <w:spacing w:after="0"/>
              <w:rPr>
                <w:rFonts w:eastAsia="맑은 고딕"/>
                <w:lang w:eastAsia="ko-KR"/>
              </w:rPr>
            </w:pPr>
            <w:r w:rsidRPr="00B866FF">
              <w:rPr>
                <w:rFonts w:eastAsia="맑은 고딕"/>
                <w:lang w:eastAsia="ko-KR"/>
              </w:rPr>
              <w:t>Proposal 4:</w:t>
            </w:r>
            <w:r w:rsidRPr="00B866FF">
              <w:rPr>
                <w:rFonts w:eastAsia="맑은 고딕"/>
                <w:lang w:eastAsia="ko-KR"/>
              </w:rPr>
              <w:tab/>
              <w:t>Postpone the discussion on definition of 256QAM until simulation assumption for verification of basic V2X functionality will be stable.</w:t>
            </w:r>
          </w:p>
          <w:p w14:paraId="22EE7DF3" w14:textId="319D710C" w:rsidR="00936CF7" w:rsidRPr="00F854DB" w:rsidRDefault="00D926E3" w:rsidP="00C11398">
            <w:pPr>
              <w:spacing w:after="0"/>
              <w:rPr>
                <w:rFonts w:eastAsia="맑은 고딕"/>
                <w:lang w:eastAsia="ko-KR"/>
              </w:rPr>
            </w:pPr>
            <w:r w:rsidRPr="00B866FF">
              <w:rPr>
                <w:rFonts w:eastAsia="맑은 고딕"/>
                <w:lang w:eastAsia="ko-KR"/>
              </w:rPr>
              <w:t>Proposal 5:</w:t>
            </w:r>
            <w:r w:rsidRPr="00B866FF">
              <w:rPr>
                <w:rFonts w:eastAsia="맑은 고딕"/>
                <w:lang w:eastAsia="ko-KR"/>
              </w:rPr>
              <w:tab/>
              <w:t>Use the following resource pool configuration for V2X demodulation requirements with CBW 20 MHz and SCS 30 kHz: sub-channel size = 10 PRBs, number of sub-channels = 5.</w:t>
            </w:r>
          </w:p>
        </w:tc>
      </w:tr>
      <w:tr w:rsidR="00936CF7" w14:paraId="16FB7065" w14:textId="77777777" w:rsidTr="00C11398">
        <w:trPr>
          <w:trHeight w:val="47"/>
        </w:trPr>
        <w:tc>
          <w:tcPr>
            <w:tcW w:w="1622" w:type="dxa"/>
          </w:tcPr>
          <w:p w14:paraId="2A5A4A87" w14:textId="6A928EFC" w:rsidR="00936CF7" w:rsidRPr="00F854DB" w:rsidRDefault="00936CF7" w:rsidP="00936CF7">
            <w:pPr>
              <w:spacing w:after="0"/>
              <w:rPr>
                <w:rFonts w:eastAsia="맑은 고딕"/>
                <w:lang w:eastAsia="ko-KR"/>
              </w:rPr>
            </w:pPr>
            <w:r w:rsidRPr="00936CF7">
              <w:rPr>
                <w:rFonts w:eastAsia="맑은 고딕"/>
                <w:lang w:eastAsia="ko-KR"/>
              </w:rPr>
              <w:t>R4-2014779</w:t>
            </w:r>
          </w:p>
        </w:tc>
        <w:tc>
          <w:tcPr>
            <w:tcW w:w="1775" w:type="dxa"/>
          </w:tcPr>
          <w:p w14:paraId="64E9EBDE" w14:textId="3DABABC6" w:rsidR="00936CF7" w:rsidRPr="00936CF7" w:rsidRDefault="00936CF7" w:rsidP="00936CF7">
            <w:pPr>
              <w:spacing w:after="0"/>
              <w:rPr>
                <w:rFonts w:eastAsia="맑은 고딕"/>
                <w:lang w:eastAsia="ko-KR"/>
              </w:rPr>
            </w:pPr>
            <w:r w:rsidRPr="00936CF7">
              <w:rPr>
                <w:rFonts w:eastAsia="맑은 고딕"/>
                <w:lang w:eastAsia="ko-KR"/>
              </w:rPr>
              <w:t>MediaTek inc.</w:t>
            </w:r>
          </w:p>
        </w:tc>
        <w:tc>
          <w:tcPr>
            <w:tcW w:w="6234" w:type="dxa"/>
          </w:tcPr>
          <w:p w14:paraId="7C9C2CA6" w14:textId="77777777" w:rsidR="00C147B4" w:rsidRPr="00C147B4" w:rsidRDefault="00C147B4" w:rsidP="00C147B4">
            <w:pPr>
              <w:spacing w:after="0"/>
              <w:rPr>
                <w:rFonts w:eastAsia="맑은 고딕"/>
                <w:lang w:eastAsia="ko-KR"/>
              </w:rPr>
            </w:pPr>
            <w:r w:rsidRPr="00C147B4">
              <w:rPr>
                <w:rFonts w:eastAsia="맑은 고딕"/>
                <w:lang w:eastAsia="ko-KR"/>
              </w:rPr>
              <w:fldChar w:fldCharType="begin"/>
            </w:r>
            <w:r w:rsidRPr="00C147B4">
              <w:rPr>
                <w:rFonts w:eastAsia="맑은 고딕"/>
                <w:lang w:eastAsia="ko-KR"/>
              </w:rPr>
              <w:instrText xml:space="preserve"> REF _Ref54079369 \h  \* MERGEFORMAT </w:instrText>
            </w:r>
            <w:r w:rsidRPr="00C147B4">
              <w:rPr>
                <w:rFonts w:eastAsia="맑은 고딕"/>
                <w:lang w:eastAsia="ko-KR"/>
              </w:rPr>
            </w:r>
            <w:r w:rsidRPr="00C147B4">
              <w:rPr>
                <w:rFonts w:eastAsia="맑은 고딕"/>
                <w:lang w:eastAsia="ko-KR"/>
              </w:rPr>
              <w:fldChar w:fldCharType="separate"/>
            </w:r>
            <w:r w:rsidRPr="00C147B4">
              <w:rPr>
                <w:rFonts w:eastAsia="맑은 고딕"/>
                <w:lang w:eastAsia="ko-KR"/>
              </w:rPr>
              <w:t>Proposal 1: 40MHz CBW should be configured for PSCCH/PSSCH decoding capability test.</w:t>
            </w:r>
            <w:r w:rsidRPr="00C147B4">
              <w:rPr>
                <w:rFonts w:eastAsia="맑은 고딕"/>
                <w:lang w:eastAsia="ko-KR"/>
              </w:rPr>
              <w:fldChar w:fldCharType="end"/>
            </w:r>
          </w:p>
          <w:p w14:paraId="0E69DB50" w14:textId="77777777" w:rsidR="00C147B4" w:rsidRPr="00C147B4" w:rsidRDefault="00C147B4" w:rsidP="00C147B4">
            <w:pPr>
              <w:spacing w:after="0"/>
              <w:rPr>
                <w:rFonts w:eastAsia="맑은 고딕"/>
                <w:lang w:eastAsia="ko-KR"/>
              </w:rPr>
            </w:pPr>
            <w:r w:rsidRPr="00C147B4">
              <w:rPr>
                <w:rFonts w:eastAsia="맑은 고딕"/>
                <w:lang w:eastAsia="ko-KR"/>
              </w:rPr>
              <w:fldChar w:fldCharType="begin"/>
            </w:r>
            <w:r w:rsidRPr="00C147B4">
              <w:rPr>
                <w:rFonts w:eastAsia="맑은 고딕"/>
                <w:lang w:eastAsia="ko-KR"/>
              </w:rPr>
              <w:instrText xml:space="preserve"> REF _Ref54079370 \h  \* MERGEFORMAT </w:instrText>
            </w:r>
            <w:r w:rsidRPr="00C147B4">
              <w:rPr>
                <w:rFonts w:eastAsia="맑은 고딕"/>
                <w:lang w:eastAsia="ko-KR"/>
              </w:rPr>
            </w:r>
            <w:r w:rsidRPr="00C147B4">
              <w:rPr>
                <w:rFonts w:eastAsia="맑은 고딕"/>
                <w:lang w:eastAsia="ko-KR"/>
              </w:rPr>
              <w:fldChar w:fldCharType="separate"/>
            </w:r>
            <w:r w:rsidRPr="00C147B4">
              <w:rPr>
                <w:rFonts w:eastAsia="맑은 고딕"/>
                <w:lang w:eastAsia="ko-KR"/>
              </w:rPr>
              <w:t>Proposal 2: The velocity configuration of NR V2X test case can reuse LTE V2X.</w:t>
            </w:r>
            <w:r w:rsidRPr="00C147B4">
              <w:rPr>
                <w:rFonts w:eastAsia="맑은 고딕"/>
                <w:lang w:eastAsia="ko-KR"/>
              </w:rPr>
              <w:fldChar w:fldCharType="end"/>
            </w:r>
          </w:p>
          <w:p w14:paraId="0E0F3B0C" w14:textId="77777777" w:rsidR="00C147B4" w:rsidRPr="00C147B4" w:rsidRDefault="00C147B4" w:rsidP="00C147B4">
            <w:pPr>
              <w:spacing w:after="0"/>
              <w:rPr>
                <w:rFonts w:eastAsia="맑은 고딕"/>
                <w:lang w:eastAsia="ko-KR"/>
              </w:rPr>
            </w:pPr>
            <w:r w:rsidRPr="00C147B4">
              <w:rPr>
                <w:rFonts w:eastAsia="맑은 고딕"/>
                <w:lang w:eastAsia="ko-KR"/>
              </w:rPr>
              <w:fldChar w:fldCharType="begin"/>
            </w:r>
            <w:r w:rsidRPr="00C147B4">
              <w:rPr>
                <w:rFonts w:eastAsia="맑은 고딕"/>
                <w:lang w:eastAsia="ko-KR"/>
              </w:rPr>
              <w:instrText xml:space="preserve"> REF _Ref54365893 \h  \* MERGEFORMAT </w:instrText>
            </w:r>
            <w:r w:rsidRPr="00C147B4">
              <w:rPr>
                <w:rFonts w:eastAsia="맑은 고딕"/>
                <w:lang w:eastAsia="ko-KR"/>
              </w:rPr>
            </w:r>
            <w:r w:rsidRPr="00C147B4">
              <w:rPr>
                <w:rFonts w:eastAsia="맑은 고딕"/>
                <w:lang w:eastAsia="ko-KR"/>
              </w:rPr>
              <w:fldChar w:fldCharType="separate"/>
            </w:r>
            <w:r w:rsidRPr="00C147B4">
              <w:rPr>
                <w:rFonts w:eastAsia="맑은 고딕"/>
                <w:lang w:eastAsia="ko-KR"/>
              </w:rPr>
              <w:t>Proposal 3: PSFCH should be transmitted on every slot and 3DMRS symbols for PSSCH test cases.</w:t>
            </w:r>
            <w:r w:rsidRPr="00C147B4">
              <w:rPr>
                <w:rFonts w:eastAsia="맑은 고딕"/>
                <w:lang w:eastAsia="ko-KR"/>
              </w:rPr>
              <w:fldChar w:fldCharType="end"/>
            </w:r>
          </w:p>
          <w:p w14:paraId="7958EA90" w14:textId="77777777" w:rsidR="00C147B4" w:rsidRPr="00C147B4" w:rsidRDefault="00C147B4" w:rsidP="00C147B4">
            <w:pPr>
              <w:spacing w:after="0"/>
              <w:rPr>
                <w:rFonts w:eastAsia="맑은 고딕"/>
                <w:lang w:eastAsia="ko-KR"/>
              </w:rPr>
            </w:pPr>
            <w:r w:rsidRPr="00C147B4">
              <w:rPr>
                <w:rFonts w:eastAsia="맑은 고딕"/>
                <w:lang w:eastAsia="ko-KR"/>
              </w:rPr>
              <w:fldChar w:fldCharType="begin"/>
            </w:r>
            <w:r w:rsidRPr="00C147B4">
              <w:rPr>
                <w:rFonts w:eastAsia="맑은 고딕"/>
                <w:lang w:eastAsia="ko-KR"/>
              </w:rPr>
              <w:instrText xml:space="preserve"> REF _Ref54079374 \h  \* MERGEFORMAT </w:instrText>
            </w:r>
            <w:r w:rsidRPr="00C147B4">
              <w:rPr>
                <w:rFonts w:eastAsia="맑은 고딕"/>
                <w:lang w:eastAsia="ko-KR"/>
              </w:rPr>
            </w:r>
            <w:r w:rsidRPr="00C147B4">
              <w:rPr>
                <w:rFonts w:eastAsia="맑은 고딕"/>
                <w:lang w:eastAsia="ko-KR"/>
              </w:rPr>
              <w:fldChar w:fldCharType="separate"/>
            </w:r>
            <w:r w:rsidRPr="00C147B4">
              <w:rPr>
                <w:rFonts w:eastAsia="맑은 고딕"/>
                <w:lang w:eastAsia="ko-KR"/>
              </w:rPr>
              <w:t>Proposal 4: 1 S-SSB per SL period should be configured for 30kHz SCS.</w:t>
            </w:r>
            <w:r w:rsidRPr="00C147B4">
              <w:rPr>
                <w:rFonts w:eastAsia="맑은 고딕"/>
                <w:lang w:eastAsia="ko-KR"/>
              </w:rPr>
              <w:fldChar w:fldCharType="end"/>
            </w:r>
          </w:p>
          <w:p w14:paraId="632B80C9" w14:textId="77777777" w:rsidR="00C147B4" w:rsidRPr="00C147B4" w:rsidRDefault="00C147B4" w:rsidP="00C147B4">
            <w:pPr>
              <w:spacing w:after="0"/>
              <w:rPr>
                <w:rFonts w:eastAsia="맑은 고딕"/>
                <w:lang w:eastAsia="ko-KR"/>
              </w:rPr>
            </w:pPr>
            <w:r w:rsidRPr="00C147B4">
              <w:rPr>
                <w:rFonts w:eastAsia="맑은 고딕"/>
                <w:lang w:eastAsia="ko-KR"/>
              </w:rPr>
              <w:fldChar w:fldCharType="begin"/>
            </w:r>
            <w:r w:rsidRPr="00C147B4">
              <w:rPr>
                <w:rFonts w:eastAsia="맑은 고딕"/>
                <w:lang w:eastAsia="ko-KR"/>
              </w:rPr>
              <w:instrText xml:space="preserve"> REF _Ref54079376 \h  \* MERGEFORMAT </w:instrText>
            </w:r>
            <w:r w:rsidRPr="00C147B4">
              <w:rPr>
                <w:rFonts w:eastAsia="맑은 고딕"/>
                <w:lang w:eastAsia="ko-KR"/>
              </w:rPr>
            </w:r>
            <w:r w:rsidRPr="00C147B4">
              <w:rPr>
                <w:rFonts w:eastAsia="맑은 고딕"/>
                <w:lang w:eastAsia="ko-KR"/>
              </w:rPr>
              <w:fldChar w:fldCharType="separate"/>
            </w:r>
            <w:r w:rsidRPr="00C147B4">
              <w:rPr>
                <w:rFonts w:eastAsia="맑은 고딕"/>
                <w:lang w:eastAsia="ko-KR"/>
              </w:rPr>
              <w:t>Proposal 5: Not to define 256QAM demodulation test case.</w:t>
            </w:r>
            <w:r w:rsidRPr="00C147B4">
              <w:rPr>
                <w:rFonts w:eastAsia="맑은 고딕"/>
                <w:lang w:eastAsia="ko-KR"/>
              </w:rPr>
              <w:fldChar w:fldCharType="end"/>
            </w:r>
          </w:p>
          <w:p w14:paraId="7D0A80C8" w14:textId="1411A3A9" w:rsidR="00936CF7" w:rsidRPr="00C147B4" w:rsidRDefault="00C147B4" w:rsidP="00C147B4">
            <w:pPr>
              <w:spacing w:after="0"/>
              <w:rPr>
                <w:rFonts w:eastAsia="맑은 고딕"/>
                <w:lang w:eastAsia="ko-KR"/>
              </w:rPr>
            </w:pPr>
            <w:r w:rsidRPr="00C147B4">
              <w:rPr>
                <w:rFonts w:eastAsia="맑은 고딕"/>
                <w:lang w:eastAsia="ko-KR"/>
              </w:rPr>
              <w:fldChar w:fldCharType="begin"/>
            </w:r>
            <w:r w:rsidRPr="00C147B4">
              <w:rPr>
                <w:rFonts w:eastAsia="맑은 고딕"/>
                <w:lang w:eastAsia="ko-KR"/>
              </w:rPr>
              <w:instrText xml:space="preserve"> REF _Ref54115032 \h  \* MERGEFORMAT </w:instrText>
            </w:r>
            <w:r w:rsidRPr="00C147B4">
              <w:rPr>
                <w:rFonts w:eastAsia="맑은 고딕"/>
                <w:lang w:eastAsia="ko-KR"/>
              </w:rPr>
            </w:r>
            <w:r w:rsidRPr="00C147B4">
              <w:rPr>
                <w:rFonts w:eastAsia="맑은 고딕"/>
                <w:lang w:eastAsia="ko-KR"/>
              </w:rPr>
              <w:fldChar w:fldCharType="separate"/>
            </w:r>
            <w:r w:rsidRPr="00C147B4">
              <w:rPr>
                <w:rFonts w:eastAsia="맑은 고딕"/>
                <w:lang w:eastAsia="ko-KR"/>
              </w:rPr>
              <w:t>Proposal 6: Not to define SDR with active sidelink test case.</w:t>
            </w:r>
            <w:r w:rsidRPr="00C147B4">
              <w:rPr>
                <w:rFonts w:eastAsia="맑은 고딕"/>
                <w:lang w:eastAsia="ko-KR"/>
              </w:rPr>
              <w:fldChar w:fldCharType="end"/>
            </w:r>
            <w:r w:rsidRPr="00C147B4">
              <w:rPr>
                <w:rFonts w:eastAsia="맑은 고딕"/>
                <w:lang w:eastAsia="ko-KR"/>
              </w:rPr>
              <w:t xml:space="preserve"> </w:t>
            </w:r>
          </w:p>
        </w:tc>
      </w:tr>
      <w:tr w:rsidR="00500464" w14:paraId="1CCDCDC2" w14:textId="77777777" w:rsidTr="00C11398">
        <w:trPr>
          <w:trHeight w:val="47"/>
        </w:trPr>
        <w:tc>
          <w:tcPr>
            <w:tcW w:w="1622" w:type="dxa"/>
          </w:tcPr>
          <w:p w14:paraId="4108829D" w14:textId="69A9ED4C" w:rsidR="00500464" w:rsidRPr="00936CF7" w:rsidRDefault="00500464" w:rsidP="00936CF7">
            <w:pPr>
              <w:spacing w:after="0"/>
              <w:rPr>
                <w:rFonts w:eastAsia="맑은 고딕"/>
                <w:lang w:eastAsia="ko-KR"/>
              </w:rPr>
            </w:pPr>
            <w:r w:rsidRPr="00500464">
              <w:rPr>
                <w:rFonts w:eastAsia="맑은 고딕"/>
                <w:lang w:eastAsia="ko-KR"/>
              </w:rPr>
              <w:t>R4-2014419</w:t>
            </w:r>
          </w:p>
        </w:tc>
        <w:tc>
          <w:tcPr>
            <w:tcW w:w="1775" w:type="dxa"/>
          </w:tcPr>
          <w:p w14:paraId="7E87AAAE" w14:textId="370164D6" w:rsidR="00500464" w:rsidRPr="00936CF7" w:rsidRDefault="00500464" w:rsidP="00936CF7">
            <w:pPr>
              <w:spacing w:after="0"/>
              <w:rPr>
                <w:rFonts w:eastAsia="맑은 고딕"/>
                <w:lang w:eastAsia="ko-KR"/>
              </w:rPr>
            </w:pPr>
            <w:r>
              <w:rPr>
                <w:rFonts w:eastAsia="맑은 고딕" w:hint="eastAsia"/>
                <w:lang w:eastAsia="ko-KR"/>
              </w:rPr>
              <w:t>CATT</w:t>
            </w:r>
          </w:p>
        </w:tc>
        <w:tc>
          <w:tcPr>
            <w:tcW w:w="6234" w:type="dxa"/>
          </w:tcPr>
          <w:p w14:paraId="35ABD9C3" w14:textId="00E53E7B" w:rsidR="00500464" w:rsidRPr="00C147B4" w:rsidRDefault="00500464" w:rsidP="00C147B4">
            <w:pPr>
              <w:spacing w:after="0"/>
              <w:rPr>
                <w:rFonts w:eastAsia="맑은 고딕"/>
                <w:lang w:eastAsia="ko-KR"/>
              </w:rPr>
            </w:pPr>
            <w:r>
              <w:rPr>
                <w:rFonts w:eastAsia="맑은 고딕" w:hint="eastAsia"/>
                <w:lang w:eastAsia="ko-KR"/>
              </w:rPr>
              <w:t>Initial simulation results</w:t>
            </w:r>
          </w:p>
        </w:tc>
      </w:tr>
      <w:tr w:rsidR="00500464" w14:paraId="0323294A" w14:textId="77777777" w:rsidTr="00C11398">
        <w:trPr>
          <w:trHeight w:val="47"/>
        </w:trPr>
        <w:tc>
          <w:tcPr>
            <w:tcW w:w="1622" w:type="dxa"/>
          </w:tcPr>
          <w:p w14:paraId="24026015" w14:textId="12C2EAC8" w:rsidR="00500464" w:rsidRPr="00936CF7" w:rsidRDefault="00500464" w:rsidP="00500464">
            <w:pPr>
              <w:spacing w:after="0"/>
              <w:rPr>
                <w:rFonts w:eastAsia="맑은 고딕"/>
                <w:lang w:eastAsia="ko-KR"/>
              </w:rPr>
            </w:pPr>
            <w:r w:rsidRPr="00500464">
              <w:rPr>
                <w:rFonts w:eastAsia="맑은 고딕"/>
                <w:lang w:eastAsia="ko-KR"/>
              </w:rPr>
              <w:t>R4-2014668</w:t>
            </w:r>
          </w:p>
        </w:tc>
        <w:tc>
          <w:tcPr>
            <w:tcW w:w="1775" w:type="dxa"/>
          </w:tcPr>
          <w:p w14:paraId="0A2CCB77" w14:textId="0AD2A7E4" w:rsidR="00500464" w:rsidRPr="00936CF7" w:rsidRDefault="00500464" w:rsidP="00500464">
            <w:pPr>
              <w:spacing w:after="0"/>
              <w:rPr>
                <w:rFonts w:eastAsia="맑은 고딕"/>
                <w:lang w:eastAsia="ko-KR"/>
              </w:rPr>
            </w:pPr>
            <w:r w:rsidRPr="00936CF7">
              <w:rPr>
                <w:rFonts w:eastAsia="맑은 고딕"/>
                <w:lang w:eastAsia="ko-KR"/>
              </w:rPr>
              <w:t>LG Electronics Inc.</w:t>
            </w:r>
          </w:p>
        </w:tc>
        <w:tc>
          <w:tcPr>
            <w:tcW w:w="6234" w:type="dxa"/>
          </w:tcPr>
          <w:p w14:paraId="738652CB" w14:textId="0E47B2E2" w:rsidR="00500464" w:rsidRPr="00C147B4" w:rsidRDefault="00500464" w:rsidP="00500464">
            <w:pPr>
              <w:spacing w:after="0"/>
              <w:rPr>
                <w:rFonts w:eastAsia="맑은 고딕"/>
                <w:lang w:eastAsia="ko-KR"/>
              </w:rPr>
            </w:pPr>
            <w:r>
              <w:rPr>
                <w:rFonts w:eastAsia="맑은 고딕" w:hint="eastAsia"/>
                <w:lang w:eastAsia="ko-KR"/>
              </w:rPr>
              <w:t>Initial simulation results</w:t>
            </w:r>
          </w:p>
        </w:tc>
      </w:tr>
      <w:tr w:rsidR="00500464" w14:paraId="31DFC764" w14:textId="77777777" w:rsidTr="00C11398">
        <w:trPr>
          <w:trHeight w:val="47"/>
        </w:trPr>
        <w:tc>
          <w:tcPr>
            <w:tcW w:w="1622" w:type="dxa"/>
          </w:tcPr>
          <w:p w14:paraId="0487EA60" w14:textId="7E810721" w:rsidR="00500464" w:rsidRPr="00936CF7" w:rsidRDefault="00500464" w:rsidP="00500464">
            <w:pPr>
              <w:spacing w:after="0"/>
              <w:rPr>
                <w:rFonts w:eastAsia="맑은 고딕"/>
                <w:lang w:eastAsia="ko-KR"/>
              </w:rPr>
            </w:pPr>
            <w:r w:rsidRPr="00500464">
              <w:rPr>
                <w:rFonts w:eastAsia="맑은 고딕"/>
                <w:lang w:eastAsia="ko-KR"/>
              </w:rPr>
              <w:t>R4-2015641</w:t>
            </w:r>
          </w:p>
        </w:tc>
        <w:tc>
          <w:tcPr>
            <w:tcW w:w="1775" w:type="dxa"/>
          </w:tcPr>
          <w:p w14:paraId="6D3724C9" w14:textId="5007E517" w:rsidR="00500464" w:rsidRPr="00936CF7" w:rsidRDefault="00500464" w:rsidP="00500464">
            <w:pPr>
              <w:spacing w:after="0"/>
              <w:rPr>
                <w:rFonts w:eastAsia="맑은 고딕"/>
                <w:lang w:eastAsia="ko-KR"/>
              </w:rPr>
            </w:pPr>
            <w:r w:rsidRPr="00500464">
              <w:rPr>
                <w:rFonts w:eastAsia="맑은 고딕"/>
                <w:lang w:eastAsia="ko-KR"/>
              </w:rPr>
              <w:t>Huawei, HiSilicon</w:t>
            </w:r>
          </w:p>
        </w:tc>
        <w:tc>
          <w:tcPr>
            <w:tcW w:w="6234" w:type="dxa"/>
          </w:tcPr>
          <w:p w14:paraId="778B30E5" w14:textId="4A851D4F" w:rsidR="00500464" w:rsidRPr="00C147B4" w:rsidRDefault="00500464" w:rsidP="00500464">
            <w:pPr>
              <w:spacing w:after="0"/>
              <w:rPr>
                <w:rFonts w:eastAsia="맑은 고딕"/>
                <w:lang w:eastAsia="ko-KR"/>
              </w:rPr>
            </w:pPr>
            <w:r>
              <w:rPr>
                <w:rFonts w:eastAsia="맑은 고딕" w:hint="eastAsia"/>
                <w:lang w:eastAsia="ko-KR"/>
              </w:rPr>
              <w:t>Initial simulation results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8749CF6"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F94878">
        <w:rPr>
          <w:sz w:val="24"/>
          <w:szCs w:val="16"/>
        </w:rPr>
        <w:t xml:space="preserve"> </w:t>
      </w:r>
      <w:r w:rsidR="00133CEE">
        <w:rPr>
          <w:sz w:val="24"/>
          <w:szCs w:val="16"/>
        </w:rPr>
        <w:t>: PSSCH demodulation</w:t>
      </w:r>
    </w:p>
    <w:p w14:paraId="5F5C9F2B" w14:textId="7E65F23A" w:rsidR="008715F3" w:rsidRPr="005D6FCA" w:rsidRDefault="008715F3" w:rsidP="008715F3">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-1</w:t>
      </w:r>
      <w:r w:rsidR="00DA11D5">
        <w:rPr>
          <w:b/>
          <w:u w:val="single"/>
          <w:lang w:eastAsia="ko-KR"/>
        </w:rPr>
        <w:t>-1</w:t>
      </w:r>
      <w:r w:rsidRPr="005D6FCA">
        <w:rPr>
          <w:b/>
          <w:u w:val="single"/>
          <w:lang w:eastAsia="ko-KR"/>
        </w:rPr>
        <w:t xml:space="preserve">: </w:t>
      </w:r>
      <w:r w:rsidR="00133CEE">
        <w:rPr>
          <w:b/>
          <w:u w:val="single"/>
          <w:lang w:eastAsia="ko-KR"/>
        </w:rPr>
        <w:t>Sub-channel size</w:t>
      </w:r>
    </w:p>
    <w:p w14:paraId="7F5314FA" w14:textId="77777777" w:rsidR="008715F3" w:rsidRDefault="008715F3" w:rsidP="008715F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46C0C6E0" w14:textId="5946A9D0" w:rsidR="00307CCE" w:rsidRPr="00307CCE" w:rsidRDefault="00307CCE" w:rsidP="005D27E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10 PRB sub-channel </w:t>
      </w:r>
      <w:r w:rsidR="005D27E7">
        <w:rPr>
          <w:rFonts w:eastAsia="맑은 고딕"/>
          <w:szCs w:val="24"/>
          <w:lang w:eastAsia="ko-KR"/>
        </w:rPr>
        <w:t xml:space="preserve">for low relative velocity and </w:t>
      </w:r>
      <w:r w:rsidR="00464798">
        <w:rPr>
          <w:rFonts w:eastAsia="맑은 고딕"/>
          <w:szCs w:val="24"/>
          <w:lang w:eastAsia="ko-KR"/>
        </w:rPr>
        <w:t>20</w:t>
      </w:r>
      <w:r w:rsidR="005D27E7">
        <w:rPr>
          <w:rFonts w:eastAsia="맑은 고딕"/>
          <w:szCs w:val="24"/>
          <w:lang w:eastAsia="ko-KR"/>
        </w:rPr>
        <w:t xml:space="preserve"> </w:t>
      </w:r>
      <w:r>
        <w:rPr>
          <w:rFonts w:eastAsia="맑은 고딕"/>
          <w:szCs w:val="24"/>
          <w:lang w:eastAsia="ko-KR"/>
        </w:rPr>
        <w:t xml:space="preserve">sub-channel size for high </w:t>
      </w:r>
      <w:r w:rsidR="005D27E7">
        <w:rPr>
          <w:rFonts w:eastAsia="맑은 고딕"/>
          <w:szCs w:val="24"/>
          <w:lang w:eastAsia="ko-KR"/>
        </w:rPr>
        <w:t>relative velocity</w:t>
      </w:r>
    </w:p>
    <w:p w14:paraId="58FC8D10" w14:textId="306CC8DB" w:rsidR="00307CCE" w:rsidRPr="00307CCE" w:rsidRDefault="00307CCE" w:rsidP="00307CC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2: 15 PRB sub-channel (with 15 PRB PSCCH)</w:t>
      </w:r>
    </w:p>
    <w:p w14:paraId="6BBC8CCE" w14:textId="4CAAFE4F" w:rsidR="00307CCE" w:rsidRPr="00307CCE" w:rsidRDefault="00307CCE" w:rsidP="00307CC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3: 20 PRB sub-channel (with 10 PRB PSCCH)</w:t>
      </w:r>
    </w:p>
    <w:p w14:paraId="56EAEC1F" w14:textId="4BFA2C32" w:rsidR="00307CCE" w:rsidRPr="00307CCE" w:rsidRDefault="00307CCE" w:rsidP="008B2974">
      <w:pPr>
        <w:pStyle w:val="afe"/>
        <w:numPr>
          <w:ilvl w:val="1"/>
          <w:numId w:val="4"/>
        </w:numPr>
        <w:overflowPunct/>
        <w:autoSpaceDE/>
        <w:autoSpaceDN/>
        <w:adjustRightInd/>
        <w:spacing w:after="120"/>
        <w:ind w:left="1440" w:firstLineChars="0"/>
        <w:textAlignment w:val="auto"/>
        <w:rPr>
          <w:rFonts w:eastAsia="SimSun"/>
          <w:szCs w:val="24"/>
          <w:lang w:eastAsia="zh-CN"/>
        </w:rPr>
      </w:pPr>
      <w:r w:rsidRPr="00307CCE">
        <w:rPr>
          <w:rFonts w:eastAsia="맑은 고딕"/>
          <w:szCs w:val="24"/>
          <w:lang w:eastAsia="ko-KR"/>
        </w:rPr>
        <w:t>O</w:t>
      </w:r>
      <w:r w:rsidRPr="00307CCE">
        <w:rPr>
          <w:rFonts w:eastAsia="맑은 고딕" w:hint="eastAsia"/>
          <w:szCs w:val="24"/>
          <w:lang w:eastAsia="ko-KR"/>
        </w:rPr>
        <w:t xml:space="preserve">ption </w:t>
      </w:r>
      <w:r w:rsidRPr="00307CCE">
        <w:rPr>
          <w:rFonts w:eastAsia="맑은 고딕"/>
          <w:szCs w:val="24"/>
          <w:lang w:eastAsia="ko-KR"/>
        </w:rPr>
        <w:t>4: lager than 20 PRB sub-channel</w:t>
      </w:r>
    </w:p>
    <w:p w14:paraId="24DB7B7C" w14:textId="77777777" w:rsidR="008715F3" w:rsidRPr="008715F3" w:rsidRDefault="008715F3" w:rsidP="008715F3">
      <w:pPr>
        <w:spacing w:after="120"/>
        <w:rPr>
          <w:szCs w:val="24"/>
          <w:lang w:eastAsia="zh-CN"/>
        </w:rPr>
      </w:pPr>
    </w:p>
    <w:p w14:paraId="484CD56A" w14:textId="77777777" w:rsidR="008715F3" w:rsidRPr="005D6FCA" w:rsidRDefault="008715F3" w:rsidP="008715F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lastRenderedPageBreak/>
        <w:t>Recommended WF</w:t>
      </w:r>
    </w:p>
    <w:p w14:paraId="46A43207" w14:textId="77777777" w:rsidR="008715F3" w:rsidRPr="00BE7092" w:rsidRDefault="008715F3" w:rsidP="008715F3">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p w14:paraId="644EDD9A" w14:textId="77777777" w:rsidR="008715F3" w:rsidRDefault="008715F3" w:rsidP="00B4108D">
      <w:pPr>
        <w:rPr>
          <w:rFonts w:eastAsia="맑은 고딕"/>
          <w:lang w:val="en-US" w:eastAsia="ko-KR"/>
        </w:rPr>
      </w:pPr>
    </w:p>
    <w:p w14:paraId="2EA89D80" w14:textId="280A86BE" w:rsidR="00724933" w:rsidRPr="005D6FCA"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2</w:t>
      </w:r>
      <w:r w:rsidRPr="005D6FCA">
        <w:rPr>
          <w:b/>
          <w:u w:val="single"/>
          <w:lang w:eastAsia="ko-KR"/>
        </w:rPr>
        <w:t xml:space="preserve">: </w:t>
      </w:r>
      <w:r>
        <w:rPr>
          <w:b/>
          <w:u w:val="single"/>
          <w:lang w:eastAsia="ko-KR"/>
        </w:rPr>
        <w:t>Modulation order (GNSS based sync)</w:t>
      </w:r>
    </w:p>
    <w:p w14:paraId="3B50FC84" w14:textId="77777777" w:rsidR="00CB7C5D" w:rsidRPr="00CB7C5D" w:rsidRDefault="00CB7C5D" w:rsidP="00CB7C5D">
      <w:pPr>
        <w:pStyle w:val="afe"/>
        <w:numPr>
          <w:ilvl w:val="0"/>
          <w:numId w:val="4"/>
        </w:numPr>
        <w:overflowPunct/>
        <w:autoSpaceDE/>
        <w:autoSpaceDN/>
        <w:adjustRightInd/>
        <w:spacing w:after="120"/>
        <w:ind w:left="720" w:firstLineChars="0"/>
        <w:textAlignment w:val="auto"/>
        <w:rPr>
          <w:rFonts w:eastAsia="SimSun"/>
          <w:szCs w:val="24"/>
          <w:lang w:eastAsia="zh-CN"/>
        </w:rPr>
      </w:pPr>
      <w:r w:rsidRPr="00CB7C5D">
        <w:rPr>
          <w:rFonts w:eastAsia="SimSun"/>
          <w:szCs w:val="24"/>
          <w:lang w:eastAsia="zh-CN"/>
        </w:rPr>
        <w:t>Proposals: Introduce two test cases based on GNSS sync with</w:t>
      </w:r>
    </w:p>
    <w:p w14:paraId="2CF420C2" w14:textId="77777777" w:rsidR="00CB7C5D" w:rsidRPr="00CB7C5D" w:rsidRDefault="00CB7C5D" w:rsidP="00CB7C5D">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CB7C5D">
        <w:rPr>
          <w:rFonts w:eastAsia="맑은 고딕"/>
          <w:szCs w:val="24"/>
          <w:lang w:eastAsia="ko-KR"/>
        </w:rPr>
        <w:t xml:space="preserve">Test 1: QPSK for 500km/h </w:t>
      </w:r>
    </w:p>
    <w:p w14:paraId="2C996CEC" w14:textId="77777777" w:rsidR="00CB7C5D" w:rsidRPr="00CB7C5D" w:rsidRDefault="00CB7C5D" w:rsidP="00CB7C5D">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CB7C5D">
        <w:rPr>
          <w:rFonts w:eastAsia="맑은 고딕"/>
          <w:szCs w:val="24"/>
          <w:lang w:eastAsia="ko-KR"/>
        </w:rPr>
        <w:t xml:space="preserve">Test 2: </w:t>
      </w:r>
    </w:p>
    <w:p w14:paraId="14F4674A" w14:textId="77777777" w:rsidR="00CB7C5D" w:rsidRPr="00CB7C5D" w:rsidRDefault="00CB7C5D" w:rsidP="00CB7C5D">
      <w:pPr>
        <w:pStyle w:val="afe"/>
        <w:numPr>
          <w:ilvl w:val="2"/>
          <w:numId w:val="4"/>
        </w:numPr>
        <w:overflowPunct/>
        <w:autoSpaceDE/>
        <w:autoSpaceDN/>
        <w:adjustRightInd/>
        <w:spacing w:after="120"/>
        <w:ind w:firstLineChars="0"/>
        <w:textAlignment w:val="auto"/>
        <w:rPr>
          <w:rFonts w:eastAsia="맑은 고딕"/>
          <w:szCs w:val="24"/>
          <w:lang w:eastAsia="ko-KR"/>
        </w:rPr>
      </w:pPr>
      <w:r w:rsidRPr="00CB7C5D">
        <w:rPr>
          <w:rFonts w:eastAsia="맑은 고딕"/>
          <w:szCs w:val="24"/>
          <w:lang w:eastAsia="ko-KR"/>
        </w:rPr>
        <w:t>Option 1: 16QAM for 260km/h</w:t>
      </w:r>
    </w:p>
    <w:p w14:paraId="7F2B3548" w14:textId="77777777" w:rsidR="00CB7C5D" w:rsidRPr="00CB7C5D" w:rsidRDefault="00CB7C5D" w:rsidP="00CB7C5D">
      <w:pPr>
        <w:pStyle w:val="afe"/>
        <w:numPr>
          <w:ilvl w:val="2"/>
          <w:numId w:val="4"/>
        </w:numPr>
        <w:overflowPunct/>
        <w:autoSpaceDE/>
        <w:autoSpaceDN/>
        <w:adjustRightInd/>
        <w:spacing w:after="120"/>
        <w:ind w:firstLineChars="0"/>
        <w:textAlignment w:val="auto"/>
        <w:rPr>
          <w:rFonts w:eastAsia="맑은 고딕"/>
          <w:szCs w:val="24"/>
          <w:lang w:eastAsia="ko-KR"/>
        </w:rPr>
      </w:pPr>
      <w:r w:rsidRPr="00CB7C5D">
        <w:rPr>
          <w:rFonts w:eastAsia="맑은 고딕"/>
          <w:szCs w:val="24"/>
          <w:lang w:eastAsia="ko-KR"/>
        </w:rPr>
        <w:t>Option 2: 64QAM for 30km/h</w:t>
      </w:r>
    </w:p>
    <w:p w14:paraId="61465BFA" w14:textId="77777777" w:rsidR="00724933" w:rsidRPr="00CB7C5D" w:rsidRDefault="00724933" w:rsidP="00724933">
      <w:pPr>
        <w:pStyle w:val="afe"/>
        <w:overflowPunct/>
        <w:autoSpaceDE/>
        <w:autoSpaceDN/>
        <w:adjustRightInd/>
        <w:spacing w:after="120"/>
        <w:ind w:left="720" w:firstLineChars="0" w:firstLine="0"/>
        <w:textAlignment w:val="auto"/>
        <w:rPr>
          <w:rFonts w:eastAsia="SimSun"/>
          <w:szCs w:val="24"/>
          <w:lang w:eastAsia="zh-CN"/>
        </w:rPr>
      </w:pPr>
    </w:p>
    <w:p w14:paraId="63437397"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C244CC7" w14:textId="3E460946" w:rsidR="00724933" w:rsidRDefault="00724933" w:rsidP="00724933">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맑은 고딕"/>
          <w:szCs w:val="24"/>
          <w:lang w:eastAsia="ko-KR"/>
        </w:rPr>
        <w:t>Need further discussion</w:t>
      </w:r>
    </w:p>
    <w:p w14:paraId="449B747B" w14:textId="77777777" w:rsidR="00724933" w:rsidRPr="00724933" w:rsidRDefault="00724933" w:rsidP="003162B6">
      <w:pPr>
        <w:rPr>
          <w:b/>
          <w:u w:val="single"/>
          <w:lang w:eastAsia="ko-KR"/>
        </w:rPr>
      </w:pPr>
    </w:p>
    <w:p w14:paraId="1BDACB69" w14:textId="4AAAAEAA" w:rsidR="00724933"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3</w:t>
      </w:r>
      <w:r w:rsidRPr="005D6FCA">
        <w:rPr>
          <w:b/>
          <w:u w:val="single"/>
          <w:lang w:eastAsia="ko-KR"/>
        </w:rPr>
        <w:t xml:space="preserve">: </w:t>
      </w:r>
      <w:r>
        <w:rPr>
          <w:b/>
          <w:u w:val="single"/>
          <w:lang w:eastAsia="ko-KR"/>
        </w:rPr>
        <w:t>PSFCH periodicity</w:t>
      </w:r>
    </w:p>
    <w:p w14:paraId="2C5CD06B" w14:textId="77777777" w:rsidR="00724933" w:rsidRPr="00724933" w:rsidRDefault="00724933" w:rsidP="00724933">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sidRPr="00E75332">
        <w:rPr>
          <w:rFonts w:eastAsia="SimSun"/>
          <w:szCs w:val="24"/>
          <w:lang w:eastAsia="zh-CN"/>
        </w:rPr>
        <w:t>als</w:t>
      </w:r>
      <w:r>
        <w:rPr>
          <w:rFonts w:eastAsia="SimSun"/>
          <w:szCs w:val="24"/>
          <w:lang w:eastAsia="zh-CN"/>
        </w:rPr>
        <w:t xml:space="preserve">: </w:t>
      </w:r>
    </w:p>
    <w:p w14:paraId="7FB4593B" w14:textId="0F4C29C0" w:rsidR="00724933" w:rsidRDefault="00724933" w:rsidP="00724933">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r w:rsidR="00A058A5">
        <w:rPr>
          <w:rFonts w:eastAsia="맑은 고딕"/>
          <w:lang w:val="en-US" w:eastAsia="ko-KR"/>
        </w:rPr>
        <w:t>1</w:t>
      </w:r>
      <w:r>
        <w:rPr>
          <w:rFonts w:eastAsia="맑은 고딕"/>
          <w:lang w:val="en-US" w:eastAsia="ko-KR"/>
        </w:rPr>
        <w:t xml:space="preserve"> periodicity</w:t>
      </w:r>
    </w:p>
    <w:p w14:paraId="4D7BF99B" w14:textId="74A985B1" w:rsidR="00724933" w:rsidRDefault="00724933" w:rsidP="00724933">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 xml:space="preserve">Option 2: </w:t>
      </w:r>
      <w:r w:rsidR="00A058A5">
        <w:rPr>
          <w:rFonts w:eastAsia="맑은 고딕"/>
          <w:lang w:val="en-US" w:eastAsia="ko-KR"/>
        </w:rPr>
        <w:t>4</w:t>
      </w:r>
      <w:r>
        <w:rPr>
          <w:rFonts w:eastAsia="맑은 고딕"/>
          <w:lang w:val="en-US" w:eastAsia="ko-KR"/>
        </w:rPr>
        <w:t xml:space="preserve"> periodicity</w:t>
      </w:r>
    </w:p>
    <w:p w14:paraId="44D02DC3" w14:textId="77777777" w:rsidR="00724933" w:rsidRDefault="00724933" w:rsidP="00724933">
      <w:pPr>
        <w:pStyle w:val="afe"/>
        <w:overflowPunct/>
        <w:autoSpaceDE/>
        <w:autoSpaceDN/>
        <w:adjustRightInd/>
        <w:spacing w:after="120"/>
        <w:ind w:left="720" w:firstLineChars="0" w:firstLine="0"/>
        <w:textAlignment w:val="auto"/>
        <w:rPr>
          <w:rFonts w:eastAsia="SimSun"/>
          <w:szCs w:val="24"/>
          <w:lang w:eastAsia="zh-CN"/>
        </w:rPr>
      </w:pPr>
    </w:p>
    <w:p w14:paraId="0178591A"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0FEE3F6" w14:textId="66722CB0" w:rsidR="00724933" w:rsidRPr="00BE7092" w:rsidRDefault="00724933" w:rsidP="00724933">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5F60AA68" w14:textId="77777777" w:rsidR="001534B7" w:rsidRPr="001534B7" w:rsidRDefault="001534B7" w:rsidP="003162B6">
      <w:pPr>
        <w:rPr>
          <w:rFonts w:eastAsia="맑은 고딕"/>
          <w:b/>
          <w:u w:val="single"/>
          <w:lang w:eastAsia="ko-KR"/>
        </w:rPr>
      </w:pPr>
    </w:p>
    <w:p w14:paraId="5C64076A" w14:textId="4C3A903F" w:rsidR="003162B6" w:rsidRPr="005D6FCA" w:rsidRDefault="003162B6" w:rsidP="003162B6">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w:t>
      </w:r>
      <w:r w:rsidR="00DA11D5">
        <w:rPr>
          <w:b/>
          <w:u w:val="single"/>
          <w:lang w:eastAsia="ko-KR"/>
        </w:rPr>
        <w:t>1-</w:t>
      </w:r>
      <w:r w:rsidR="00E36344">
        <w:rPr>
          <w:b/>
          <w:u w:val="single"/>
          <w:lang w:eastAsia="ko-KR"/>
        </w:rPr>
        <w:t>4</w:t>
      </w:r>
      <w:r w:rsidRPr="005D6FCA">
        <w:rPr>
          <w:b/>
          <w:u w:val="single"/>
          <w:lang w:eastAsia="ko-KR"/>
        </w:rPr>
        <w:t xml:space="preserve">: </w:t>
      </w:r>
      <w:r w:rsidR="00133CEE">
        <w:rPr>
          <w:b/>
          <w:u w:val="single"/>
          <w:lang w:eastAsia="ko-KR"/>
        </w:rPr>
        <w:t>DMRS pattern</w:t>
      </w:r>
    </w:p>
    <w:p w14:paraId="45AE1CF0" w14:textId="7FF3D3F9" w:rsidR="003162B6" w:rsidRPr="00724933" w:rsidRDefault="00E75332" w:rsidP="00351E7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sidRPr="00E75332">
        <w:rPr>
          <w:rFonts w:eastAsia="SimSun"/>
          <w:szCs w:val="24"/>
          <w:lang w:eastAsia="zh-CN"/>
        </w:rPr>
        <w:t>als</w:t>
      </w:r>
      <w:r>
        <w:rPr>
          <w:rFonts w:eastAsia="SimSun"/>
          <w:szCs w:val="24"/>
          <w:lang w:eastAsia="zh-CN"/>
        </w:rPr>
        <w:t xml:space="preserve">: </w:t>
      </w:r>
      <w:r w:rsidR="00351E7B" w:rsidRPr="00351E7B">
        <w:rPr>
          <w:rFonts w:eastAsia="SimSun"/>
          <w:szCs w:val="24"/>
          <w:lang w:eastAsia="zh-CN"/>
        </w:rPr>
        <w:t>Depending on decision of Issue 1-1-2,</w:t>
      </w:r>
    </w:p>
    <w:p w14:paraId="4D2CA409" w14:textId="77777777" w:rsidR="005D27E7" w:rsidRDefault="005D27E7" w:rsidP="00724933">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 xml:space="preserve">For 500km/h </w:t>
      </w:r>
    </w:p>
    <w:p w14:paraId="6812DB8F" w14:textId="0AF92F4E" w:rsidR="00724933" w:rsidRDefault="00724933"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sidR="004635F0">
        <w:rPr>
          <w:rFonts w:eastAsia="맑은 고딕"/>
          <w:lang w:val="en-US" w:eastAsia="ko-KR"/>
        </w:rPr>
        <w:t xml:space="preserve">1: {2,4} </w:t>
      </w:r>
      <w:r w:rsidR="005D27E7">
        <w:rPr>
          <w:rFonts w:eastAsia="맑은 고딕"/>
          <w:lang w:val="en-US" w:eastAsia="ko-KR"/>
        </w:rPr>
        <w:t>DMRS symbols when PSFCH periodicity is 4</w:t>
      </w:r>
    </w:p>
    <w:p w14:paraId="385D19E1" w14:textId="2E9B44E3" w:rsidR="005D27E7" w:rsidRDefault="005D27E7"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Option 2: {3,4} DMRS symbols when PSFCH periodicity is 4</w:t>
      </w:r>
    </w:p>
    <w:p w14:paraId="6732EF9B" w14:textId="01A81B3C" w:rsidR="005D27E7" w:rsidRDefault="005D27E7"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Option 3: 3 DMRS symbols when PSFCH periodicity is 1</w:t>
      </w:r>
    </w:p>
    <w:p w14:paraId="2799BF1F" w14:textId="303690C8" w:rsidR="005D27E7" w:rsidRDefault="005D27E7" w:rsidP="008B2974">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F</w:t>
      </w:r>
      <w:r>
        <w:rPr>
          <w:rFonts w:eastAsia="맑은 고딕" w:hint="eastAsia"/>
          <w:lang w:val="en-US" w:eastAsia="ko-KR"/>
        </w:rPr>
        <w:t xml:space="preserve">or </w:t>
      </w:r>
      <w:r>
        <w:rPr>
          <w:rFonts w:eastAsia="맑은 고딕"/>
          <w:lang w:val="en-US" w:eastAsia="ko-KR"/>
        </w:rPr>
        <w:t>260km/h</w:t>
      </w:r>
    </w:p>
    <w:p w14:paraId="0DAE813B" w14:textId="37EC0FB6" w:rsidR="001534B7" w:rsidRDefault="005D27E7"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Option 1</w:t>
      </w:r>
      <w:r w:rsidR="00724933" w:rsidRPr="001534B7">
        <w:rPr>
          <w:rFonts w:eastAsia="맑은 고딕"/>
          <w:lang w:val="en-US" w:eastAsia="ko-KR"/>
        </w:rPr>
        <w:t>: {2,</w:t>
      </w:r>
      <w:r>
        <w:rPr>
          <w:rFonts w:eastAsia="맑은 고딕"/>
          <w:lang w:val="en-US" w:eastAsia="ko-KR"/>
        </w:rPr>
        <w:t>4</w:t>
      </w:r>
      <w:r w:rsidR="00724933" w:rsidRPr="001534B7">
        <w:rPr>
          <w:rFonts w:eastAsia="맑은 고딕"/>
          <w:lang w:val="en-US" w:eastAsia="ko-KR"/>
        </w:rPr>
        <w:t xml:space="preserve">} </w:t>
      </w:r>
      <w:r w:rsidR="004635F0">
        <w:rPr>
          <w:rFonts w:eastAsia="맑은 고딕"/>
          <w:lang w:val="en-US" w:eastAsia="ko-KR"/>
        </w:rPr>
        <w:t>DMRS</w:t>
      </w:r>
      <w:r>
        <w:rPr>
          <w:rFonts w:eastAsia="맑은 고딕"/>
          <w:lang w:val="en-US" w:eastAsia="ko-KR"/>
        </w:rPr>
        <w:t xml:space="preserve"> symbols when PSFCH periodicity is 4</w:t>
      </w:r>
    </w:p>
    <w:p w14:paraId="762392E1" w14:textId="6B5AAD1D" w:rsidR="005D27E7" w:rsidRDefault="005D27E7"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Option 2: {</w:t>
      </w:r>
      <w:r w:rsidRPr="001534B7">
        <w:rPr>
          <w:rFonts w:eastAsia="맑은 고딕"/>
          <w:lang w:val="en-US" w:eastAsia="ko-KR"/>
        </w:rPr>
        <w:t>2,</w:t>
      </w:r>
      <w:r>
        <w:rPr>
          <w:rFonts w:eastAsia="맑은 고딕"/>
          <w:lang w:val="en-US" w:eastAsia="ko-KR"/>
        </w:rPr>
        <w:t>3</w:t>
      </w:r>
      <w:r w:rsidRPr="001534B7">
        <w:rPr>
          <w:rFonts w:eastAsia="맑은 고딕"/>
          <w:lang w:val="en-US" w:eastAsia="ko-KR"/>
        </w:rPr>
        <w:t xml:space="preserve">} </w:t>
      </w:r>
      <w:r>
        <w:rPr>
          <w:rFonts w:eastAsia="맑은 고딕"/>
          <w:lang w:val="en-US" w:eastAsia="ko-KR"/>
        </w:rPr>
        <w:t>DMRS symbols when PSFCH periodicity is 4</w:t>
      </w:r>
    </w:p>
    <w:p w14:paraId="1EDF7F38" w14:textId="3802911B" w:rsidR="005D27E7" w:rsidRPr="005D27E7" w:rsidRDefault="005D27E7" w:rsidP="00A969AA">
      <w:pPr>
        <w:pStyle w:val="afe"/>
        <w:numPr>
          <w:ilvl w:val="2"/>
          <w:numId w:val="4"/>
        </w:numPr>
        <w:overflowPunct/>
        <w:autoSpaceDE/>
        <w:autoSpaceDN/>
        <w:adjustRightInd/>
        <w:spacing w:after="120"/>
        <w:ind w:firstLineChars="0"/>
        <w:textAlignment w:val="auto"/>
        <w:rPr>
          <w:rFonts w:eastAsia="맑은 고딕"/>
          <w:lang w:val="en-US" w:eastAsia="ko-KR"/>
        </w:rPr>
      </w:pPr>
      <w:r w:rsidRPr="005D27E7">
        <w:rPr>
          <w:rFonts w:eastAsia="맑은 고딕"/>
          <w:lang w:val="en-US" w:eastAsia="ko-KR"/>
        </w:rPr>
        <w:t xml:space="preserve">Option </w:t>
      </w:r>
      <w:r>
        <w:rPr>
          <w:rFonts w:eastAsia="맑은 고딕"/>
          <w:lang w:val="en-US" w:eastAsia="ko-KR"/>
        </w:rPr>
        <w:t>3</w:t>
      </w:r>
      <w:r w:rsidRPr="005D27E7">
        <w:rPr>
          <w:rFonts w:eastAsia="맑은 고딕"/>
          <w:lang w:val="en-US" w:eastAsia="ko-KR"/>
        </w:rPr>
        <w:t>: 3 DMRS symbols when PSFCH periodicity is 1</w:t>
      </w:r>
    </w:p>
    <w:p w14:paraId="29298B97" w14:textId="31A848D9" w:rsidR="005D27E7" w:rsidRDefault="005D27E7" w:rsidP="008B2974">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F</w:t>
      </w:r>
      <w:r>
        <w:rPr>
          <w:rFonts w:eastAsia="맑은 고딕" w:hint="eastAsia"/>
          <w:lang w:val="en-US" w:eastAsia="ko-KR"/>
        </w:rPr>
        <w:t xml:space="preserve">or </w:t>
      </w:r>
      <w:r>
        <w:rPr>
          <w:rFonts w:eastAsia="맑은 고딕"/>
          <w:lang w:val="en-US" w:eastAsia="ko-KR"/>
        </w:rPr>
        <w:t>30km/h</w:t>
      </w:r>
    </w:p>
    <w:p w14:paraId="44A3F31F" w14:textId="640EF242" w:rsidR="001534B7" w:rsidRDefault="001534B7"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 xml:space="preserve">Option </w:t>
      </w:r>
      <w:r w:rsidR="005D27E7">
        <w:rPr>
          <w:rFonts w:eastAsia="맑은 고딕"/>
          <w:lang w:val="en-US" w:eastAsia="ko-KR"/>
        </w:rPr>
        <w:t>1</w:t>
      </w:r>
      <w:r>
        <w:rPr>
          <w:rFonts w:eastAsia="맑은 고딕"/>
          <w:lang w:val="en-US" w:eastAsia="ko-KR"/>
        </w:rPr>
        <w:t xml:space="preserve">: </w:t>
      </w:r>
      <w:r w:rsidR="005D27E7">
        <w:rPr>
          <w:rFonts w:eastAsia="맑은 고딕"/>
          <w:lang w:val="en-US" w:eastAsia="ko-KR"/>
        </w:rPr>
        <w:t>{</w:t>
      </w:r>
      <w:r w:rsidR="005D27E7" w:rsidRPr="001534B7">
        <w:rPr>
          <w:rFonts w:eastAsia="맑은 고딕"/>
          <w:lang w:val="en-US" w:eastAsia="ko-KR"/>
        </w:rPr>
        <w:t>2,</w:t>
      </w:r>
      <w:r w:rsidR="005D27E7">
        <w:rPr>
          <w:rFonts w:eastAsia="맑은 고딕"/>
          <w:lang w:val="en-US" w:eastAsia="ko-KR"/>
        </w:rPr>
        <w:t>3</w:t>
      </w:r>
      <w:r w:rsidR="005D27E7" w:rsidRPr="001534B7">
        <w:rPr>
          <w:rFonts w:eastAsia="맑은 고딕"/>
          <w:lang w:val="en-US" w:eastAsia="ko-KR"/>
        </w:rPr>
        <w:t xml:space="preserve">} </w:t>
      </w:r>
      <w:r w:rsidR="005D27E7">
        <w:rPr>
          <w:rFonts w:eastAsia="맑은 고딕"/>
          <w:lang w:val="en-US" w:eastAsia="ko-KR"/>
        </w:rPr>
        <w:t>DMRS symbols when PSFCH periodicity is 4</w:t>
      </w:r>
    </w:p>
    <w:p w14:paraId="2C70CCFB" w14:textId="4FC7A287" w:rsidR="005D27E7" w:rsidRDefault="005D27E7"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Option 2: 2 DMRS symbols when PSFCH periodicity is 1 or 4</w:t>
      </w:r>
    </w:p>
    <w:p w14:paraId="11892580" w14:textId="557049AF" w:rsidR="005D27E7" w:rsidRPr="001534B7" w:rsidRDefault="005D27E7" w:rsidP="005D27E7">
      <w:pPr>
        <w:pStyle w:val="afe"/>
        <w:numPr>
          <w:ilvl w:val="2"/>
          <w:numId w:val="4"/>
        </w:numPr>
        <w:overflowPunct/>
        <w:autoSpaceDE/>
        <w:autoSpaceDN/>
        <w:adjustRightInd/>
        <w:spacing w:after="120"/>
        <w:ind w:firstLineChars="0"/>
        <w:textAlignment w:val="auto"/>
        <w:rPr>
          <w:rFonts w:eastAsia="맑은 고딕"/>
          <w:lang w:val="en-US" w:eastAsia="ko-KR"/>
        </w:rPr>
      </w:pPr>
      <w:r w:rsidRPr="005D27E7">
        <w:rPr>
          <w:rFonts w:eastAsia="맑은 고딕"/>
          <w:lang w:val="en-US" w:eastAsia="ko-KR"/>
        </w:rPr>
        <w:t xml:space="preserve">Option </w:t>
      </w:r>
      <w:r>
        <w:rPr>
          <w:rFonts w:eastAsia="맑은 고딕"/>
          <w:lang w:val="en-US" w:eastAsia="ko-KR"/>
        </w:rPr>
        <w:t>3</w:t>
      </w:r>
      <w:r w:rsidRPr="005D27E7">
        <w:rPr>
          <w:rFonts w:eastAsia="맑은 고딕"/>
          <w:lang w:val="en-US" w:eastAsia="ko-KR"/>
        </w:rPr>
        <w:t>: 3 DMRS symbols when PSFCH periodicity is 1</w:t>
      </w:r>
    </w:p>
    <w:p w14:paraId="63464EA4" w14:textId="14143F20" w:rsidR="00E75332" w:rsidRPr="004635F0" w:rsidRDefault="004635F0" w:rsidP="00E75332">
      <w:pPr>
        <w:pStyle w:val="afe"/>
        <w:overflowPunct/>
        <w:autoSpaceDE/>
        <w:autoSpaceDN/>
        <w:adjustRightInd/>
        <w:spacing w:after="120"/>
        <w:ind w:left="720" w:firstLineChars="0" w:firstLine="0"/>
        <w:textAlignment w:val="auto"/>
        <w:rPr>
          <w:rFonts w:eastAsia="맑은 고딕"/>
          <w:szCs w:val="24"/>
          <w:lang w:val="en-US" w:eastAsia="ko-KR"/>
        </w:rPr>
      </w:pPr>
      <w:r>
        <w:rPr>
          <w:rFonts w:eastAsia="맑은 고딕"/>
          <w:szCs w:val="24"/>
          <w:lang w:val="en-US" w:eastAsia="ko-KR"/>
        </w:rPr>
        <w:t>N</w:t>
      </w:r>
      <w:r>
        <w:rPr>
          <w:rFonts w:eastAsia="맑은 고딕" w:hint="eastAsia"/>
          <w:szCs w:val="24"/>
          <w:lang w:val="en-US" w:eastAsia="ko-KR"/>
        </w:rPr>
        <w:t>ote:</w:t>
      </w:r>
      <w:r>
        <w:rPr>
          <w:rFonts w:eastAsia="맑은 고딕"/>
          <w:szCs w:val="24"/>
          <w:lang w:val="en-US" w:eastAsia="ko-KR"/>
        </w:rPr>
        <w:t xml:space="preserve"> {a,b} </w:t>
      </w:r>
      <w:r>
        <w:rPr>
          <w:rFonts w:eastAsia="맑은 고딕" w:hint="eastAsia"/>
          <w:szCs w:val="24"/>
          <w:lang w:val="en-US" w:eastAsia="ko-KR"/>
        </w:rPr>
        <w:t xml:space="preserve">DMRS means the number of DMRS </w:t>
      </w:r>
      <w:r>
        <w:rPr>
          <w:rFonts w:eastAsia="맑은 고딕"/>
          <w:szCs w:val="24"/>
          <w:lang w:val="en-US" w:eastAsia="ko-KR"/>
        </w:rPr>
        <w:t xml:space="preserve">(a) </w:t>
      </w:r>
      <w:r>
        <w:rPr>
          <w:rFonts w:eastAsia="맑은 고딕" w:hint="eastAsia"/>
          <w:szCs w:val="24"/>
          <w:lang w:val="en-US" w:eastAsia="ko-KR"/>
        </w:rPr>
        <w:t>with</w:t>
      </w:r>
      <w:r>
        <w:rPr>
          <w:rFonts w:eastAsia="맑은 고딕"/>
          <w:szCs w:val="24"/>
          <w:lang w:val="en-US" w:eastAsia="ko-KR"/>
        </w:rPr>
        <w:t xml:space="preserve"> </w:t>
      </w:r>
      <w:r>
        <w:rPr>
          <w:rFonts w:eastAsia="맑은 고딕" w:hint="eastAsia"/>
          <w:szCs w:val="24"/>
          <w:lang w:val="en-US" w:eastAsia="ko-KR"/>
        </w:rPr>
        <w:t xml:space="preserve">PSFCH symbol and </w:t>
      </w:r>
      <w:r>
        <w:rPr>
          <w:rFonts w:eastAsia="맑은 고딕"/>
          <w:szCs w:val="24"/>
          <w:lang w:val="en-US" w:eastAsia="ko-KR"/>
        </w:rPr>
        <w:t xml:space="preserve">(b) </w:t>
      </w:r>
      <w:r>
        <w:rPr>
          <w:rFonts w:eastAsia="맑은 고딕" w:hint="eastAsia"/>
          <w:szCs w:val="24"/>
          <w:lang w:val="en-US" w:eastAsia="ko-KR"/>
        </w:rPr>
        <w:t>without PSFCH symbol in a slot.</w:t>
      </w:r>
    </w:p>
    <w:p w14:paraId="69775779" w14:textId="77777777" w:rsidR="00E75332" w:rsidRPr="005D6FCA" w:rsidRDefault="00E75332" w:rsidP="00E75332">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263A1E3" w14:textId="4A01B97C" w:rsidR="00E75332" w:rsidRPr="001534B7" w:rsidRDefault="001534B7" w:rsidP="00E75332">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p>
    <w:p w14:paraId="4DFEF689" w14:textId="77777777" w:rsidR="00133CEE" w:rsidRDefault="00133CEE" w:rsidP="00E6226D">
      <w:pPr>
        <w:rPr>
          <w:b/>
          <w:u w:val="single"/>
          <w:lang w:eastAsia="ko-KR"/>
        </w:rPr>
      </w:pPr>
    </w:p>
    <w:p w14:paraId="2B4A2FBC" w14:textId="49C1C9A3" w:rsidR="00307CCE" w:rsidRDefault="00307CCE" w:rsidP="00307CCE">
      <w:pPr>
        <w:rPr>
          <w:b/>
          <w:u w:val="single"/>
          <w:lang w:eastAsia="ko-KR"/>
        </w:rPr>
      </w:pPr>
      <w:r w:rsidRPr="005D6FCA">
        <w:rPr>
          <w:b/>
          <w:u w:val="single"/>
          <w:lang w:eastAsia="ko-KR"/>
        </w:rPr>
        <w:lastRenderedPageBreak/>
        <w:t xml:space="preserve">Issue </w:t>
      </w:r>
      <w:r>
        <w:rPr>
          <w:b/>
          <w:u w:val="single"/>
          <w:lang w:eastAsia="ko-KR"/>
        </w:rPr>
        <w:t>1</w:t>
      </w:r>
      <w:r w:rsidRPr="005D6FCA">
        <w:rPr>
          <w:b/>
          <w:u w:val="single"/>
          <w:lang w:eastAsia="ko-KR"/>
        </w:rPr>
        <w:t>-</w:t>
      </w:r>
      <w:r w:rsidR="00DA11D5">
        <w:rPr>
          <w:b/>
          <w:u w:val="single"/>
          <w:lang w:eastAsia="ko-KR"/>
        </w:rPr>
        <w:t>1-</w:t>
      </w:r>
      <w:r w:rsidR="00E36344">
        <w:rPr>
          <w:b/>
          <w:u w:val="single"/>
          <w:lang w:eastAsia="ko-KR"/>
        </w:rPr>
        <w:t>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7416FEF4" w14:textId="77777777" w:rsidR="001534B7" w:rsidRPr="00724933" w:rsidRDefault="001534B7" w:rsidP="001534B7">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sidRPr="00E75332">
        <w:rPr>
          <w:rFonts w:eastAsia="SimSun"/>
          <w:szCs w:val="24"/>
          <w:lang w:eastAsia="zh-CN"/>
        </w:rPr>
        <w:t>als</w:t>
      </w:r>
      <w:r>
        <w:rPr>
          <w:rFonts w:eastAsia="SimSun"/>
          <w:szCs w:val="24"/>
          <w:lang w:eastAsia="zh-CN"/>
        </w:rPr>
        <w:t xml:space="preserve">: </w:t>
      </w:r>
    </w:p>
    <w:p w14:paraId="313FBE58" w14:textId="248A1A45" w:rsidR="001534B7" w:rsidRDefault="001534B7" w:rsidP="001534B7">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beta = 2.25 for all test cases</w:t>
      </w:r>
    </w:p>
    <w:p w14:paraId="3F89CCFF" w14:textId="6E6A8484" w:rsidR="001534B7" w:rsidRDefault="001534B7" w:rsidP="001534B7">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Option 2: beta = 5 for 16QAM test configuration and beta = 3.5 for QPSK test configuration</w:t>
      </w:r>
    </w:p>
    <w:p w14:paraId="29D2BBAA" w14:textId="41301BBF" w:rsidR="001534B7" w:rsidRDefault="00DA11D5" w:rsidP="001534B7">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hint="eastAsia"/>
          <w:lang w:val="en-US" w:eastAsia="ko-KR"/>
        </w:rPr>
        <w:t>Option 3: beta = 1.75, 2.5, and 4 for QPSK, 64QAM, and 256QAM test configuration, respectively</w:t>
      </w:r>
    </w:p>
    <w:p w14:paraId="14764320" w14:textId="77777777" w:rsidR="001534B7" w:rsidRPr="001534B7" w:rsidRDefault="001534B7" w:rsidP="001534B7">
      <w:pPr>
        <w:pStyle w:val="afe"/>
        <w:overflowPunct/>
        <w:autoSpaceDE/>
        <w:autoSpaceDN/>
        <w:adjustRightInd/>
        <w:spacing w:after="120"/>
        <w:ind w:left="720" w:firstLineChars="0" w:firstLine="0"/>
        <w:textAlignment w:val="auto"/>
        <w:rPr>
          <w:rFonts w:eastAsia="SimSun"/>
          <w:szCs w:val="24"/>
          <w:lang w:val="en-US" w:eastAsia="zh-CN"/>
        </w:rPr>
      </w:pPr>
    </w:p>
    <w:p w14:paraId="17F9D85A" w14:textId="77777777" w:rsidR="001534B7" w:rsidRPr="005D6FCA" w:rsidRDefault="001534B7" w:rsidP="001534B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66EDB13C" w14:textId="77777777" w:rsidR="001534B7" w:rsidRPr="001534B7" w:rsidRDefault="001534B7" w:rsidP="001534B7">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p>
    <w:p w14:paraId="5A8B9736" w14:textId="77777777" w:rsidR="00307CCE" w:rsidRDefault="00307CCE" w:rsidP="00307CCE">
      <w:pPr>
        <w:rPr>
          <w:b/>
          <w:u w:val="single"/>
          <w:lang w:eastAsia="ko-KR"/>
        </w:rPr>
      </w:pPr>
    </w:p>
    <w:p w14:paraId="76722607" w14:textId="70119961" w:rsidR="00DA11D5"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6</w:t>
      </w:r>
      <w:r w:rsidRPr="005D6FCA">
        <w:rPr>
          <w:b/>
          <w:u w:val="single"/>
          <w:lang w:eastAsia="ko-KR"/>
        </w:rPr>
        <w:t xml:space="preserve">: </w:t>
      </w:r>
      <w:r>
        <w:rPr>
          <w:b/>
          <w:u w:val="single"/>
          <w:lang w:eastAsia="ko-KR"/>
        </w:rPr>
        <w:t>gNB based sync test cases</w:t>
      </w:r>
    </w:p>
    <w:p w14:paraId="2FB825CC" w14:textId="77777777" w:rsidR="00DA11D5" w:rsidRPr="00724933" w:rsidRDefault="00DA11D5" w:rsidP="00DA11D5">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sidRPr="00E75332">
        <w:rPr>
          <w:rFonts w:eastAsia="SimSun"/>
          <w:szCs w:val="24"/>
          <w:lang w:eastAsia="zh-CN"/>
        </w:rPr>
        <w:t>als</w:t>
      </w:r>
      <w:r>
        <w:rPr>
          <w:rFonts w:eastAsia="SimSun"/>
          <w:szCs w:val="24"/>
          <w:lang w:eastAsia="zh-CN"/>
        </w:rPr>
        <w:t xml:space="preserve">: </w:t>
      </w:r>
    </w:p>
    <w:p w14:paraId="468ED1A2" w14:textId="7C4F22BA" w:rsidR="00DA11D5" w:rsidRDefault="00DA11D5" w:rsidP="005C27E2">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Define performance requirement</w:t>
      </w:r>
      <w:r w:rsidR="005C27E2">
        <w:rPr>
          <w:rFonts w:eastAsia="맑은 고딕"/>
          <w:lang w:val="en-US" w:eastAsia="ko-KR"/>
        </w:rPr>
        <w:t xml:space="preserve"> with 1300Hz FO and </w:t>
      </w:r>
      <w:r w:rsidR="005C27E2" w:rsidRPr="005C27E2">
        <w:rPr>
          <w:rFonts w:eastAsia="맑은 고딕" w:hint="eastAsia"/>
          <w:lang w:val="en-US" w:eastAsia="ko-KR"/>
        </w:rPr>
        <w:t>±</w:t>
      </w:r>
      <w:r w:rsidR="005C27E2" w:rsidRPr="005C27E2">
        <w:rPr>
          <w:rFonts w:eastAsia="맑은 고딕"/>
          <w:lang w:val="en-US" w:eastAsia="ko-KR"/>
        </w:rPr>
        <w:t>24Ts</w:t>
      </w:r>
      <w:r w:rsidR="005C27E2">
        <w:rPr>
          <w:rFonts w:eastAsia="맑은 고딕"/>
          <w:lang w:val="en-US" w:eastAsia="ko-KR"/>
        </w:rPr>
        <w:t xml:space="preserve"> TO</w:t>
      </w:r>
    </w:p>
    <w:p w14:paraId="700D1B7A" w14:textId="7131C3A1" w:rsidR="00DA11D5" w:rsidRDefault="00DA11D5" w:rsidP="00DA11D5">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Option 2: Do not define performance requirement</w:t>
      </w:r>
    </w:p>
    <w:p w14:paraId="2CE32D1C" w14:textId="77777777" w:rsidR="00DA11D5" w:rsidRPr="001534B7" w:rsidRDefault="00DA11D5" w:rsidP="00DA11D5">
      <w:pPr>
        <w:pStyle w:val="afe"/>
        <w:overflowPunct/>
        <w:autoSpaceDE/>
        <w:autoSpaceDN/>
        <w:adjustRightInd/>
        <w:spacing w:after="120"/>
        <w:ind w:left="720" w:firstLineChars="0" w:firstLine="0"/>
        <w:textAlignment w:val="auto"/>
        <w:rPr>
          <w:rFonts w:eastAsia="SimSun"/>
          <w:szCs w:val="24"/>
          <w:lang w:val="en-US" w:eastAsia="zh-CN"/>
        </w:rPr>
      </w:pPr>
    </w:p>
    <w:p w14:paraId="224652E1"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EE6550E" w14:textId="77777777" w:rsidR="00DA11D5" w:rsidRPr="001534B7" w:rsidRDefault="00DA11D5"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p>
    <w:p w14:paraId="3834D706" w14:textId="77777777" w:rsidR="00307CCE" w:rsidRDefault="00307CCE" w:rsidP="00307CCE">
      <w:pPr>
        <w:rPr>
          <w:b/>
          <w:u w:val="single"/>
          <w:lang w:eastAsia="ko-KR"/>
        </w:rPr>
      </w:pPr>
    </w:p>
    <w:p w14:paraId="723B4287" w14:textId="2A1B8AC0" w:rsidR="00DA11D5"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7</w:t>
      </w:r>
      <w:r w:rsidRPr="005D6FCA">
        <w:rPr>
          <w:b/>
          <w:u w:val="single"/>
          <w:lang w:eastAsia="ko-KR"/>
        </w:rPr>
        <w:t xml:space="preserve">: </w:t>
      </w:r>
      <w:r>
        <w:rPr>
          <w:b/>
          <w:u w:val="single"/>
          <w:lang w:eastAsia="ko-KR"/>
        </w:rPr>
        <w:t>256QAM test cases</w:t>
      </w:r>
    </w:p>
    <w:p w14:paraId="66743B9D" w14:textId="77777777" w:rsidR="00DA11D5" w:rsidRPr="00724933" w:rsidRDefault="00DA11D5" w:rsidP="00DA11D5">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sidRPr="00E75332">
        <w:rPr>
          <w:rFonts w:eastAsia="SimSun"/>
          <w:szCs w:val="24"/>
          <w:lang w:eastAsia="zh-CN"/>
        </w:rPr>
        <w:t>als</w:t>
      </w:r>
      <w:r>
        <w:rPr>
          <w:rFonts w:eastAsia="SimSun"/>
          <w:szCs w:val="24"/>
          <w:lang w:eastAsia="zh-CN"/>
        </w:rPr>
        <w:t xml:space="preserve">: </w:t>
      </w:r>
    </w:p>
    <w:p w14:paraId="141FD892" w14:textId="77777777" w:rsidR="00DA11D5" w:rsidRDefault="00DA11D5" w:rsidP="00DA11D5">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Define performance requirement</w:t>
      </w:r>
    </w:p>
    <w:p w14:paraId="24C4070C" w14:textId="77777777" w:rsidR="00DA11D5" w:rsidRDefault="00DA11D5" w:rsidP="00DA11D5">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Option 2: Do not define performance requirement</w:t>
      </w:r>
    </w:p>
    <w:p w14:paraId="0F4F1F12" w14:textId="77777777" w:rsidR="00DA11D5" w:rsidRPr="001534B7" w:rsidRDefault="00DA11D5" w:rsidP="00DA11D5">
      <w:pPr>
        <w:pStyle w:val="afe"/>
        <w:overflowPunct/>
        <w:autoSpaceDE/>
        <w:autoSpaceDN/>
        <w:adjustRightInd/>
        <w:spacing w:after="120"/>
        <w:ind w:left="720" w:firstLineChars="0" w:firstLine="0"/>
        <w:textAlignment w:val="auto"/>
        <w:rPr>
          <w:rFonts w:eastAsia="SimSun"/>
          <w:szCs w:val="24"/>
          <w:lang w:val="en-US" w:eastAsia="zh-CN"/>
        </w:rPr>
      </w:pPr>
    </w:p>
    <w:p w14:paraId="6967A27E"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47D1BB60" w14:textId="77777777" w:rsidR="00DA11D5" w:rsidRPr="001534B7" w:rsidRDefault="00DA11D5"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p>
    <w:p w14:paraId="2E03F2D9" w14:textId="77777777" w:rsidR="00F80857" w:rsidRDefault="00F80857" w:rsidP="00F80857">
      <w:pPr>
        <w:rPr>
          <w:b/>
          <w:u w:val="single"/>
          <w:lang w:eastAsia="ko-KR"/>
        </w:rPr>
      </w:pPr>
    </w:p>
    <w:p w14:paraId="68882B4C" w14:textId="01914D34" w:rsidR="00F80857"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8</w:t>
      </w:r>
      <w:r w:rsidRPr="005D6FCA">
        <w:rPr>
          <w:b/>
          <w:u w:val="single"/>
          <w:lang w:eastAsia="ko-KR"/>
        </w:rPr>
        <w:t xml:space="preserve">: </w:t>
      </w:r>
      <w:r w:rsidR="00CB7C5D">
        <w:rPr>
          <w:b/>
          <w:u w:val="single"/>
          <w:lang w:eastAsia="ko-KR"/>
        </w:rPr>
        <w:t xml:space="preserve">Propagation condition </w:t>
      </w:r>
      <w:r>
        <w:rPr>
          <w:b/>
          <w:u w:val="single"/>
          <w:lang w:eastAsia="ko-KR"/>
        </w:rPr>
        <w:t xml:space="preserve">for high relative velocity </w:t>
      </w:r>
    </w:p>
    <w:p w14:paraId="4AF1F2DA" w14:textId="77777777" w:rsidR="00F80857" w:rsidRPr="00724933" w:rsidRDefault="00F80857" w:rsidP="00F80857">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sidRPr="00E75332">
        <w:rPr>
          <w:rFonts w:eastAsia="SimSun"/>
          <w:szCs w:val="24"/>
          <w:lang w:eastAsia="zh-CN"/>
        </w:rPr>
        <w:t>als</w:t>
      </w:r>
      <w:r>
        <w:rPr>
          <w:rFonts w:eastAsia="SimSun"/>
          <w:szCs w:val="24"/>
          <w:lang w:eastAsia="zh-CN"/>
        </w:rPr>
        <w:t xml:space="preserve">: </w:t>
      </w:r>
    </w:p>
    <w:p w14:paraId="3EFE72C8" w14:textId="426746F6" w:rsidR="00F80857" w:rsidRDefault="00F80857" w:rsidP="00F80857">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consider TDLC300ns </w:t>
      </w:r>
    </w:p>
    <w:p w14:paraId="320B0E79" w14:textId="77777777" w:rsidR="00F80857" w:rsidRPr="00F80857" w:rsidRDefault="00F80857" w:rsidP="00F80857">
      <w:pPr>
        <w:spacing w:after="120"/>
        <w:rPr>
          <w:szCs w:val="24"/>
          <w:lang w:val="en-US" w:eastAsia="zh-CN"/>
        </w:rPr>
      </w:pPr>
    </w:p>
    <w:p w14:paraId="6D3718E9"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5C3A47E" w14:textId="77777777" w:rsidR="00F80857" w:rsidRPr="001534B7"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p>
    <w:p w14:paraId="4944BB1D" w14:textId="77777777" w:rsidR="00133CEE" w:rsidRDefault="00133CEE" w:rsidP="00E6226D">
      <w:pPr>
        <w:rPr>
          <w:rFonts w:eastAsia="맑은 고딕"/>
          <w:b/>
          <w:u w:val="single"/>
          <w:lang w:eastAsia="ko-KR"/>
        </w:rPr>
      </w:pPr>
    </w:p>
    <w:p w14:paraId="2198DB17" w14:textId="707F9F33" w:rsidR="004635F0" w:rsidRDefault="004635F0" w:rsidP="004635F0">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9</w:t>
      </w:r>
      <w:r w:rsidRPr="005D6FCA">
        <w:rPr>
          <w:b/>
          <w:u w:val="single"/>
          <w:lang w:eastAsia="ko-KR"/>
        </w:rPr>
        <w:t xml:space="preserve">: </w:t>
      </w:r>
      <w:r>
        <w:rPr>
          <w:b/>
          <w:u w:val="single"/>
          <w:lang w:eastAsia="ko-KR"/>
        </w:rPr>
        <w:t>Receiver assumption</w:t>
      </w:r>
    </w:p>
    <w:p w14:paraId="0019BE5A" w14:textId="77777777" w:rsidR="004635F0" w:rsidRPr="00724933" w:rsidRDefault="004635F0" w:rsidP="004635F0">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sidRPr="00E75332">
        <w:rPr>
          <w:rFonts w:eastAsia="SimSun"/>
          <w:szCs w:val="24"/>
          <w:lang w:eastAsia="zh-CN"/>
        </w:rPr>
        <w:t>als</w:t>
      </w:r>
      <w:r>
        <w:rPr>
          <w:rFonts w:eastAsia="SimSun"/>
          <w:szCs w:val="24"/>
          <w:lang w:eastAsia="zh-CN"/>
        </w:rPr>
        <w:t xml:space="preserve">: </w:t>
      </w:r>
    </w:p>
    <w:p w14:paraId="76A830A0" w14:textId="2FE72C58" w:rsidR="004635F0" w:rsidRDefault="004635F0" w:rsidP="004635F0">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p>
    <w:p w14:paraId="3D34434A" w14:textId="77777777" w:rsidR="004635F0" w:rsidRPr="004635F0" w:rsidRDefault="004635F0" w:rsidP="004635F0">
      <w:pPr>
        <w:pStyle w:val="afe"/>
        <w:numPr>
          <w:ilvl w:val="2"/>
          <w:numId w:val="4"/>
        </w:numPr>
        <w:spacing w:after="120"/>
        <w:ind w:firstLineChars="0"/>
        <w:rPr>
          <w:rFonts w:eastAsia="맑은 고딕"/>
          <w:lang w:val="en-US" w:eastAsia="ko-KR"/>
        </w:rPr>
      </w:pPr>
      <w:r w:rsidRPr="004635F0">
        <w:rPr>
          <w:rFonts w:eastAsia="맑은 고딕"/>
          <w:lang w:val="en-US" w:eastAsia="ko-KR"/>
        </w:rPr>
        <w:t>CFO estimation: Cross-DMRS symbol CFO estimation.</w:t>
      </w:r>
    </w:p>
    <w:p w14:paraId="19063032" w14:textId="77777777" w:rsidR="004635F0" w:rsidRPr="004635F0" w:rsidRDefault="004635F0" w:rsidP="004635F0">
      <w:pPr>
        <w:pStyle w:val="afe"/>
        <w:numPr>
          <w:ilvl w:val="2"/>
          <w:numId w:val="4"/>
        </w:numPr>
        <w:spacing w:after="120"/>
        <w:ind w:firstLineChars="0"/>
        <w:rPr>
          <w:rFonts w:eastAsia="맑은 고딕"/>
          <w:lang w:val="en-US" w:eastAsia="ko-KR"/>
        </w:rPr>
      </w:pPr>
      <w:r w:rsidRPr="004635F0">
        <w:rPr>
          <w:rFonts w:eastAsia="맑은 고딕"/>
          <w:lang w:val="en-US" w:eastAsia="ko-KR"/>
        </w:rPr>
        <w:t>CE channel estimation:</w:t>
      </w:r>
    </w:p>
    <w:p w14:paraId="1D73BE7D" w14:textId="77777777" w:rsidR="004635F0" w:rsidRPr="004635F0" w:rsidRDefault="004635F0" w:rsidP="004635F0">
      <w:pPr>
        <w:pStyle w:val="afe"/>
        <w:numPr>
          <w:ilvl w:val="3"/>
          <w:numId w:val="4"/>
        </w:numPr>
        <w:spacing w:after="120"/>
        <w:ind w:firstLineChars="0"/>
        <w:rPr>
          <w:rFonts w:eastAsia="맑은 고딕"/>
          <w:lang w:val="en-US" w:eastAsia="ko-KR"/>
        </w:rPr>
      </w:pPr>
      <w:r w:rsidRPr="004635F0">
        <w:rPr>
          <w:rFonts w:eastAsia="맑은 고딕"/>
          <w:lang w:val="en-US" w:eastAsia="ko-KR"/>
        </w:rPr>
        <w:t>Frequency domain interpolation: MMSE interpolation</w:t>
      </w:r>
    </w:p>
    <w:p w14:paraId="7C5F9075" w14:textId="77777777" w:rsidR="004635F0" w:rsidRPr="004635F0" w:rsidRDefault="004635F0" w:rsidP="004635F0">
      <w:pPr>
        <w:pStyle w:val="afe"/>
        <w:numPr>
          <w:ilvl w:val="3"/>
          <w:numId w:val="4"/>
        </w:numPr>
        <w:spacing w:after="120"/>
        <w:ind w:firstLineChars="0"/>
        <w:rPr>
          <w:rFonts w:eastAsia="맑은 고딕"/>
          <w:lang w:val="en-US" w:eastAsia="ko-KR"/>
        </w:rPr>
      </w:pPr>
      <w:r w:rsidRPr="004635F0">
        <w:rPr>
          <w:rFonts w:eastAsia="맑은 고딕"/>
          <w:lang w:val="en-US" w:eastAsia="ko-KR"/>
        </w:rPr>
        <w:lastRenderedPageBreak/>
        <w:t>Time domain interpolation: Linear interpolation</w:t>
      </w:r>
    </w:p>
    <w:p w14:paraId="529CFB78" w14:textId="7935CA8B" w:rsidR="004635F0" w:rsidRDefault="004635F0" w:rsidP="004635F0">
      <w:pPr>
        <w:pStyle w:val="afe"/>
        <w:numPr>
          <w:ilvl w:val="2"/>
          <w:numId w:val="4"/>
        </w:numPr>
        <w:overflowPunct/>
        <w:autoSpaceDE/>
        <w:autoSpaceDN/>
        <w:adjustRightInd/>
        <w:spacing w:after="120"/>
        <w:ind w:firstLineChars="0"/>
        <w:textAlignment w:val="auto"/>
        <w:rPr>
          <w:rFonts w:eastAsia="맑은 고딕"/>
          <w:lang w:val="en-US" w:eastAsia="ko-KR"/>
        </w:rPr>
      </w:pPr>
      <w:r w:rsidRPr="004635F0">
        <w:rPr>
          <w:rFonts w:eastAsia="맑은 고딕"/>
          <w:lang w:val="en-US" w:eastAsia="ko-KR"/>
        </w:rPr>
        <w:t>RX window: CP/2 from GNSS</w:t>
      </w:r>
    </w:p>
    <w:p w14:paraId="2D5E513B" w14:textId="77777777" w:rsidR="004635F0" w:rsidRPr="00F80857" w:rsidRDefault="004635F0" w:rsidP="004635F0">
      <w:pPr>
        <w:spacing w:after="120"/>
        <w:rPr>
          <w:szCs w:val="24"/>
          <w:lang w:val="en-US" w:eastAsia="zh-CN"/>
        </w:rPr>
      </w:pPr>
    </w:p>
    <w:p w14:paraId="165F034D" w14:textId="77777777" w:rsidR="004635F0" w:rsidRPr="005D6FCA" w:rsidRDefault="004635F0" w:rsidP="004635F0">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60E63A8" w14:textId="77777777" w:rsidR="004635F0" w:rsidRPr="001534B7" w:rsidRDefault="004635F0" w:rsidP="004635F0">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p>
    <w:p w14:paraId="1119B09B" w14:textId="77777777" w:rsidR="004635F0" w:rsidRDefault="004635F0" w:rsidP="00E6226D">
      <w:pPr>
        <w:rPr>
          <w:rFonts w:eastAsia="맑은 고딕"/>
          <w:b/>
          <w:u w:val="single"/>
          <w:lang w:eastAsia="ko-KR"/>
        </w:rPr>
      </w:pPr>
    </w:p>
    <w:p w14:paraId="25A95788" w14:textId="3EEC21B0" w:rsidR="00DA11D5" w:rsidRDefault="00DA11D5" w:rsidP="00DA11D5">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PSCCH demodulation</w:t>
      </w:r>
    </w:p>
    <w:p w14:paraId="2C617EF8" w14:textId="58BE3C19" w:rsidR="00DA11D5" w:rsidRPr="005D6FCA"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3350C9DC" w14:textId="77777777" w:rsidR="00DA11D5" w:rsidRDefault="00DA11D5" w:rsidP="00DA11D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3D5CC7A0" w14:textId="17DF029B" w:rsidR="00DA11D5" w:rsidRPr="00307CCE" w:rsidRDefault="00DA11D5"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28 bit </w:t>
      </w:r>
    </w:p>
    <w:p w14:paraId="15349511" w14:textId="3264EFC4" w:rsidR="00DA11D5" w:rsidRPr="00A75D96" w:rsidRDefault="00DA11D5" w:rsidP="00DA11D5">
      <w:pPr>
        <w:pStyle w:val="afe"/>
        <w:numPr>
          <w:ilvl w:val="1"/>
          <w:numId w:val="4"/>
        </w:numPr>
        <w:overflowPunct/>
        <w:autoSpaceDE/>
        <w:autoSpaceDN/>
        <w:adjustRightInd/>
        <w:spacing w:after="120"/>
        <w:ind w:left="1440" w:firstLineChars="0"/>
        <w:textAlignment w:val="auto"/>
        <w:rPr>
          <w:ins w:id="0" w:author="Huawei" w:date="2020-11-04T16:59:00Z"/>
          <w:rFonts w:eastAsia="SimSun"/>
          <w:szCs w:val="24"/>
          <w:lang w:eastAsia="zh-CN"/>
        </w:rPr>
      </w:pPr>
      <w:r>
        <w:rPr>
          <w:rFonts w:eastAsia="맑은 고딕"/>
          <w:szCs w:val="24"/>
          <w:lang w:eastAsia="ko-KR"/>
        </w:rPr>
        <w:t>Option 2: 30bit</w:t>
      </w:r>
    </w:p>
    <w:p w14:paraId="6170FD0C" w14:textId="5A21A978" w:rsidR="00A75D96" w:rsidRPr="00307CCE" w:rsidRDefault="00A75D96"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ins w:id="1" w:author="Huawei" w:date="2020-11-04T16:59:00Z">
        <w:r>
          <w:rPr>
            <w:rFonts w:eastAsia="맑은 고딕"/>
            <w:szCs w:val="24"/>
            <w:lang w:eastAsia="ko-KR"/>
          </w:rPr>
          <w:t>Option 3:</w:t>
        </w:r>
      </w:ins>
      <w:ins w:id="2" w:author="Huawei" w:date="2020-11-04T17:00:00Z">
        <w:r>
          <w:rPr>
            <w:rFonts w:eastAsia="맑은 고딕"/>
            <w:szCs w:val="24"/>
            <w:lang w:eastAsia="ko-KR"/>
          </w:rPr>
          <w:t xml:space="preserve"> 24 bits</w:t>
        </w:r>
      </w:ins>
    </w:p>
    <w:p w14:paraId="34DF306F" w14:textId="77777777" w:rsidR="00DA11D5" w:rsidRPr="008715F3" w:rsidRDefault="00DA11D5" w:rsidP="00DA11D5">
      <w:pPr>
        <w:spacing w:after="120"/>
        <w:rPr>
          <w:szCs w:val="24"/>
          <w:lang w:eastAsia="zh-CN"/>
        </w:rPr>
      </w:pPr>
    </w:p>
    <w:p w14:paraId="7151D216"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6AF585EF" w14:textId="77777777" w:rsidR="00DA11D5" w:rsidRPr="00BE7092" w:rsidRDefault="00DA11D5"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p w14:paraId="6CCB1D1A" w14:textId="77777777" w:rsidR="00133CEE" w:rsidRDefault="00133CEE" w:rsidP="00E6226D">
      <w:pPr>
        <w:rPr>
          <w:b/>
          <w:u w:val="single"/>
          <w:lang w:eastAsia="ko-KR"/>
        </w:rPr>
      </w:pPr>
    </w:p>
    <w:p w14:paraId="623224B4" w14:textId="017DA977" w:rsidR="00DA11D5" w:rsidRPr="005D6FCA"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p>
    <w:p w14:paraId="38B6EBA7" w14:textId="77777777" w:rsidR="00DA11D5" w:rsidRDefault="00DA11D5" w:rsidP="00DA11D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5C7B2C79" w14:textId="56564565" w:rsidR="00DA11D5" w:rsidRPr="00307CCE" w:rsidRDefault="00DA11D5"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1: 2</w:t>
      </w:r>
      <w:r w:rsidR="00A058A5">
        <w:rPr>
          <w:rFonts w:eastAsia="맑은 고딕"/>
          <w:szCs w:val="24"/>
          <w:lang w:eastAsia="ko-KR"/>
        </w:rPr>
        <w:t>6</w:t>
      </w:r>
      <w:r>
        <w:rPr>
          <w:rFonts w:eastAsia="맑은 고딕"/>
          <w:szCs w:val="24"/>
          <w:lang w:eastAsia="ko-KR"/>
        </w:rPr>
        <w:t xml:space="preserve">0km/h </w:t>
      </w:r>
    </w:p>
    <w:p w14:paraId="729D53B7" w14:textId="77777777" w:rsidR="00DA11D5" w:rsidRPr="008715F3" w:rsidRDefault="00DA11D5" w:rsidP="00DA11D5">
      <w:pPr>
        <w:spacing w:after="120"/>
        <w:rPr>
          <w:szCs w:val="24"/>
          <w:lang w:eastAsia="zh-CN"/>
        </w:rPr>
      </w:pPr>
    </w:p>
    <w:p w14:paraId="18A175B7"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52DA60E" w14:textId="2FF4B1B7" w:rsidR="00DA11D5" w:rsidRPr="00BE7092" w:rsidRDefault="00DA11D5"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Use 2</w:t>
      </w:r>
      <w:r w:rsidR="00A058A5">
        <w:rPr>
          <w:rFonts w:eastAsia="맑은 고딕"/>
          <w:szCs w:val="24"/>
          <w:lang w:eastAsia="ko-KR"/>
        </w:rPr>
        <w:t>6</w:t>
      </w:r>
      <w:r>
        <w:rPr>
          <w:rFonts w:eastAsia="맑은 고딕"/>
          <w:szCs w:val="24"/>
          <w:lang w:eastAsia="ko-KR"/>
        </w:rPr>
        <w:t xml:space="preserve">0km/h relative velocity </w:t>
      </w:r>
      <w:r w:rsidR="00F80857">
        <w:rPr>
          <w:rFonts w:eastAsia="맑은 고딕"/>
          <w:szCs w:val="24"/>
          <w:lang w:eastAsia="ko-KR"/>
        </w:rPr>
        <w:t>(TDLA30-1400)</w:t>
      </w:r>
    </w:p>
    <w:p w14:paraId="472858EB" w14:textId="77777777" w:rsidR="00133CEE" w:rsidRDefault="00133CEE" w:rsidP="00E6226D">
      <w:pPr>
        <w:rPr>
          <w:b/>
          <w:u w:val="single"/>
          <w:lang w:eastAsia="ko-KR"/>
        </w:rPr>
      </w:pPr>
    </w:p>
    <w:p w14:paraId="61039AF2" w14:textId="54D93517" w:rsidR="00F80857" w:rsidRDefault="00F80857" w:rsidP="00F80857">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PSBCH demodulation</w:t>
      </w:r>
    </w:p>
    <w:p w14:paraId="625C1452" w14:textId="2E5A1A8E" w:rsidR="00F80857" w:rsidRPr="005D6FCA"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018488E6" w14:textId="77777777" w:rsidR="00F80857"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5484A3BD" w14:textId="1E24388B"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1 S-SSB </w:t>
      </w:r>
    </w:p>
    <w:p w14:paraId="7F8A6EBC" w14:textId="0ED2B1E4"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2: 2 S-SSBs</w:t>
      </w:r>
    </w:p>
    <w:p w14:paraId="7CC72F3C" w14:textId="77777777" w:rsidR="00F80857" w:rsidRPr="008715F3" w:rsidRDefault="00F80857" w:rsidP="00F80857">
      <w:pPr>
        <w:spacing w:after="120"/>
        <w:rPr>
          <w:szCs w:val="24"/>
          <w:lang w:eastAsia="zh-CN"/>
        </w:rPr>
      </w:pPr>
    </w:p>
    <w:p w14:paraId="006C0444"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4AEC54BB" w14:textId="77777777" w:rsidR="00F80857" w:rsidRPr="00F80857"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p w14:paraId="08B7FE20" w14:textId="77777777" w:rsidR="00F80857" w:rsidRPr="00BE7092"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p>
    <w:p w14:paraId="790B6236" w14:textId="0275BE23" w:rsidR="00F80857" w:rsidRPr="005D6FCA"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3</w:t>
      </w:r>
      <w:r>
        <w:rPr>
          <w:b/>
          <w:u w:val="single"/>
          <w:lang w:eastAsia="ko-KR"/>
        </w:rPr>
        <w:t>-2</w:t>
      </w:r>
      <w:r w:rsidRPr="005D6FCA">
        <w:rPr>
          <w:b/>
          <w:u w:val="single"/>
          <w:lang w:eastAsia="ko-KR"/>
        </w:rPr>
        <w:t xml:space="preserve">: </w:t>
      </w:r>
      <w:r>
        <w:rPr>
          <w:b/>
          <w:u w:val="single"/>
          <w:lang w:eastAsia="ko-KR"/>
        </w:rPr>
        <w:t>Relative velocity</w:t>
      </w:r>
    </w:p>
    <w:p w14:paraId="44C3B03F" w14:textId="77777777" w:rsidR="00F80857"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224D39D4" w14:textId="3ABDE28F"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30km/h </w:t>
      </w:r>
    </w:p>
    <w:p w14:paraId="07B044CC" w14:textId="77777777" w:rsidR="00F80857" w:rsidRPr="008715F3" w:rsidRDefault="00F80857" w:rsidP="00F80857">
      <w:pPr>
        <w:spacing w:after="120"/>
        <w:rPr>
          <w:szCs w:val="24"/>
          <w:lang w:eastAsia="zh-CN"/>
        </w:rPr>
      </w:pPr>
    </w:p>
    <w:p w14:paraId="104C043A"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4F4AEECD" w14:textId="734B6E2A" w:rsidR="00F80857" w:rsidRPr="00BE7092"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Use 30km/h relative velocity (TDLA30-180)</w:t>
      </w:r>
    </w:p>
    <w:p w14:paraId="71E80D8E" w14:textId="77777777" w:rsidR="00133CEE" w:rsidRDefault="00133CEE" w:rsidP="00E6226D">
      <w:pPr>
        <w:rPr>
          <w:color w:val="0070C0"/>
          <w:lang w:eastAsia="zh-CN"/>
        </w:rPr>
      </w:pPr>
    </w:p>
    <w:p w14:paraId="17EF0FF2" w14:textId="09E3209D" w:rsidR="00F80857" w:rsidRDefault="00F80857" w:rsidP="00F80857">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 PSFCH demodulation</w:t>
      </w:r>
    </w:p>
    <w:p w14:paraId="4943727B" w14:textId="698492BF" w:rsidR="00F80857" w:rsidRPr="005D6FCA"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w:t>
      </w:r>
      <w:r w:rsidRPr="005D6FCA">
        <w:rPr>
          <w:b/>
          <w:u w:val="single"/>
          <w:lang w:eastAsia="ko-KR"/>
        </w:rPr>
        <w:t xml:space="preserve">1: </w:t>
      </w:r>
      <w:r>
        <w:rPr>
          <w:b/>
          <w:u w:val="single"/>
          <w:lang w:eastAsia="ko-KR"/>
        </w:rPr>
        <w:t>Test metric</w:t>
      </w:r>
    </w:p>
    <w:p w14:paraId="3B8BC209" w14:textId="77777777" w:rsidR="00F80857"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7B9F9594" w14:textId="398B97BF"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1: Pr(DTX to ACK)</w:t>
      </w:r>
      <w:r w:rsidR="00CE2D52">
        <w:rPr>
          <w:rFonts w:eastAsia="맑은 고딕"/>
          <w:szCs w:val="24"/>
          <w:lang w:eastAsia="ko-KR"/>
        </w:rPr>
        <w:t>&lt;1%</w:t>
      </w:r>
      <w:r>
        <w:rPr>
          <w:rFonts w:eastAsia="맑은 고딕"/>
          <w:szCs w:val="24"/>
          <w:lang w:eastAsia="ko-KR"/>
        </w:rPr>
        <w:t xml:space="preserve"> and Pr(ACK miss)</w:t>
      </w:r>
      <w:r w:rsidR="00CE2D52">
        <w:rPr>
          <w:rFonts w:eastAsia="맑은 고딕"/>
          <w:szCs w:val="24"/>
          <w:lang w:eastAsia="ko-KR"/>
        </w:rPr>
        <w:t>&lt;1%</w:t>
      </w:r>
      <w:r>
        <w:rPr>
          <w:rFonts w:eastAsia="맑은 고딕"/>
          <w:szCs w:val="24"/>
          <w:lang w:eastAsia="ko-KR"/>
        </w:rPr>
        <w:t xml:space="preserve"> </w:t>
      </w:r>
    </w:p>
    <w:p w14:paraId="343A4574" w14:textId="64A0C6D1" w:rsidR="00F80857" w:rsidRPr="000C2B47"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2: </w:t>
      </w:r>
      <w:r w:rsidR="000C2B47">
        <w:rPr>
          <w:rFonts w:eastAsia="맑은 고딕"/>
          <w:szCs w:val="24"/>
          <w:lang w:eastAsia="ko-KR"/>
        </w:rPr>
        <w:t xml:space="preserve">Pr(DTX to ACK)&lt;1% , Pr(ACK miss)&lt;1% , and </w:t>
      </w:r>
      <w:r w:rsidR="00CE2D52">
        <w:rPr>
          <w:rFonts w:eastAsia="맑은 고딕"/>
          <w:szCs w:val="24"/>
          <w:lang w:eastAsia="ko-KR"/>
        </w:rPr>
        <w:t>Pr(NACK to ACK) &lt; 0.1%</w:t>
      </w:r>
    </w:p>
    <w:p w14:paraId="13B689A5" w14:textId="693E1051" w:rsidR="000C2B47" w:rsidRPr="000C2B47" w:rsidRDefault="000C2B47" w:rsidP="000C2B47">
      <w:pPr>
        <w:pStyle w:val="afe"/>
        <w:numPr>
          <w:ilvl w:val="1"/>
          <w:numId w:val="4"/>
        </w:numPr>
        <w:overflowPunct/>
        <w:autoSpaceDE/>
        <w:autoSpaceDN/>
        <w:adjustRightInd/>
        <w:spacing w:after="120"/>
        <w:ind w:left="1440" w:firstLineChars="0"/>
        <w:textAlignment w:val="auto"/>
        <w:rPr>
          <w:rFonts w:eastAsia="맑은 고딕"/>
          <w:szCs w:val="24"/>
          <w:lang w:eastAsia="ko-KR"/>
        </w:rPr>
      </w:pPr>
      <w:r>
        <w:rPr>
          <w:rFonts w:eastAsia="맑은 고딕"/>
          <w:szCs w:val="24"/>
          <w:lang w:eastAsia="ko-KR"/>
        </w:rPr>
        <w:t>Option 3: Statistics to be collected:</w:t>
      </w:r>
    </w:p>
    <w:p w14:paraId="5CCB2FF1" w14:textId="190B9627" w:rsidR="000C2B47" w:rsidRPr="000C2B47" w:rsidRDefault="000C2B47" w:rsidP="000C2B47">
      <w:pPr>
        <w:pStyle w:val="afe"/>
        <w:numPr>
          <w:ilvl w:val="2"/>
          <w:numId w:val="4"/>
        </w:numPr>
        <w:overflowPunct/>
        <w:autoSpaceDE/>
        <w:autoSpaceDN/>
        <w:adjustRightInd/>
        <w:spacing w:after="120"/>
        <w:ind w:firstLineChars="0"/>
        <w:textAlignment w:val="auto"/>
        <w:rPr>
          <w:rFonts w:eastAsia="맑은 고딕"/>
          <w:szCs w:val="24"/>
          <w:lang w:eastAsia="ko-KR"/>
        </w:rPr>
      </w:pPr>
      <w:r>
        <w:rPr>
          <w:rFonts w:eastAsia="맑은 고딕"/>
          <w:szCs w:val="24"/>
          <w:lang w:eastAsia="ko-KR"/>
        </w:rPr>
        <w:t>ACK/NACK type</w:t>
      </w:r>
      <w:r w:rsidRPr="000C2B47">
        <w:rPr>
          <w:rFonts w:eastAsia="맑은 고딕"/>
          <w:szCs w:val="24"/>
          <w:lang w:eastAsia="ko-KR"/>
        </w:rPr>
        <w:t>: Pr(NACK to ACK) &lt; 0.1%.</w:t>
      </w:r>
    </w:p>
    <w:p w14:paraId="06F82E60" w14:textId="56A50AB8" w:rsidR="000C2B47" w:rsidRPr="00307CCE" w:rsidRDefault="000C2B47" w:rsidP="000C2B47">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NACK only type</w:t>
      </w:r>
      <w:r w:rsidRPr="000C2B47">
        <w:rPr>
          <w:rFonts w:eastAsia="맑은 고딕"/>
          <w:szCs w:val="24"/>
          <w:lang w:eastAsia="ko-KR"/>
        </w:rPr>
        <w:t>: Pr(NACK miss) &lt; 1%.</w:t>
      </w:r>
    </w:p>
    <w:p w14:paraId="3A874231" w14:textId="77777777" w:rsidR="00F80857" w:rsidRPr="000C2B47" w:rsidRDefault="00F80857" w:rsidP="00F80857">
      <w:pPr>
        <w:spacing w:after="120"/>
        <w:rPr>
          <w:szCs w:val="24"/>
          <w:lang w:eastAsia="zh-CN"/>
        </w:rPr>
      </w:pPr>
    </w:p>
    <w:p w14:paraId="72031D7A"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C8EBCB0" w14:textId="77777777" w:rsidR="00F80857" w:rsidRPr="00F80857"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p w14:paraId="736F8285" w14:textId="77777777" w:rsidR="00F80857" w:rsidRDefault="00F80857" w:rsidP="00E6226D">
      <w:pPr>
        <w:rPr>
          <w:color w:val="0070C0"/>
          <w:lang w:eastAsia="zh-CN"/>
        </w:rPr>
      </w:pPr>
    </w:p>
    <w:p w14:paraId="007D5D7D" w14:textId="4C3E88BA" w:rsidR="00A058A5" w:rsidRPr="005D6FCA" w:rsidRDefault="00A058A5" w:rsidP="00A058A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-2</w:t>
      </w:r>
      <w:r w:rsidRPr="005D6FCA">
        <w:rPr>
          <w:b/>
          <w:u w:val="single"/>
          <w:lang w:eastAsia="ko-KR"/>
        </w:rPr>
        <w:t xml:space="preserve">: </w:t>
      </w:r>
      <w:r>
        <w:rPr>
          <w:b/>
          <w:u w:val="single"/>
          <w:lang w:eastAsia="ko-KR"/>
        </w:rPr>
        <w:t>PSFCH periodicity</w:t>
      </w:r>
    </w:p>
    <w:p w14:paraId="647831BD" w14:textId="77777777" w:rsidR="00A058A5" w:rsidRDefault="00A058A5" w:rsidP="00A058A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72191BBD" w14:textId="09944537" w:rsidR="00A058A5" w:rsidRPr="00A058A5" w:rsidRDefault="00A058A5" w:rsidP="00A058A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1: 1 periodicity</w:t>
      </w:r>
    </w:p>
    <w:p w14:paraId="30AA1FD7" w14:textId="182FF4BF" w:rsidR="00A058A5" w:rsidRPr="00307CCE" w:rsidRDefault="00A058A5" w:rsidP="00A058A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2: 4 periodicity</w:t>
      </w:r>
    </w:p>
    <w:p w14:paraId="484A2589" w14:textId="77777777" w:rsidR="00A058A5" w:rsidRPr="008715F3" w:rsidRDefault="00A058A5" w:rsidP="00A058A5">
      <w:pPr>
        <w:spacing w:after="120"/>
        <w:rPr>
          <w:szCs w:val="24"/>
          <w:lang w:eastAsia="zh-CN"/>
        </w:rPr>
      </w:pPr>
    </w:p>
    <w:p w14:paraId="5F8EC69E" w14:textId="77777777" w:rsidR="00A058A5" w:rsidRPr="005D6FCA" w:rsidRDefault="00A058A5" w:rsidP="00A058A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366910A" w14:textId="42C5724C" w:rsidR="00A058A5" w:rsidRPr="00BE7092" w:rsidRDefault="00A058A5" w:rsidP="00A058A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p w14:paraId="7B9AE62E" w14:textId="77777777" w:rsidR="00A058A5" w:rsidRDefault="00A058A5" w:rsidP="00A058A5">
      <w:pPr>
        <w:rPr>
          <w:rFonts w:eastAsia="맑은 고딕"/>
          <w:b/>
          <w:u w:val="single"/>
          <w:lang w:eastAsia="ko-KR"/>
        </w:rPr>
      </w:pPr>
    </w:p>
    <w:p w14:paraId="41FD6F88" w14:textId="0573D896" w:rsidR="00CE2D52" w:rsidRPr="005D6FCA" w:rsidRDefault="00CE2D52" w:rsidP="00CE2D52">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-3</w:t>
      </w:r>
      <w:r w:rsidRPr="005D6FCA">
        <w:rPr>
          <w:b/>
          <w:u w:val="single"/>
          <w:lang w:eastAsia="ko-KR"/>
        </w:rPr>
        <w:t xml:space="preserve">: </w:t>
      </w:r>
      <w:r>
        <w:rPr>
          <w:b/>
          <w:u w:val="single"/>
          <w:lang w:eastAsia="ko-KR"/>
        </w:rPr>
        <w:t>Number of Cyclic shift pairs</w:t>
      </w:r>
    </w:p>
    <w:p w14:paraId="32AC9D75" w14:textId="77777777" w:rsidR="00CE2D52" w:rsidRDefault="00CE2D52" w:rsidP="00CE2D52">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23215E4F" w14:textId="3C261E14" w:rsidR="00CE2D52" w:rsidRPr="00A058A5" w:rsidRDefault="00CE2D52" w:rsidP="00CE2D5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1 </w:t>
      </w:r>
    </w:p>
    <w:p w14:paraId="721DD3FD" w14:textId="77777777" w:rsidR="00CE2D52" w:rsidRPr="008715F3" w:rsidRDefault="00CE2D52" w:rsidP="00CE2D52">
      <w:pPr>
        <w:spacing w:after="120"/>
        <w:rPr>
          <w:szCs w:val="24"/>
          <w:lang w:eastAsia="zh-CN"/>
        </w:rPr>
      </w:pPr>
    </w:p>
    <w:p w14:paraId="7D5A9109" w14:textId="77777777" w:rsidR="00CE2D52" w:rsidRPr="005D6FCA" w:rsidRDefault="00CE2D52" w:rsidP="00CE2D52">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167AF77D" w14:textId="3D3AB66B" w:rsidR="00CE2D52" w:rsidRPr="00BE7092" w:rsidRDefault="00CE2D52" w:rsidP="00CE2D5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Use 1 cyclic shift pair</w:t>
      </w:r>
    </w:p>
    <w:p w14:paraId="4427B2A6" w14:textId="77777777" w:rsidR="00CE2D52" w:rsidRPr="00CE2D52" w:rsidRDefault="00CE2D52" w:rsidP="00A058A5">
      <w:pPr>
        <w:rPr>
          <w:rFonts w:eastAsia="맑은 고딕"/>
          <w:b/>
          <w:u w:val="single"/>
          <w:lang w:eastAsia="ko-KR"/>
        </w:rPr>
      </w:pPr>
    </w:p>
    <w:p w14:paraId="01B65728" w14:textId="0890169F" w:rsidR="00A058A5" w:rsidRPr="005D6FCA" w:rsidRDefault="00A058A5" w:rsidP="00A058A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w:t>
      </w:r>
      <w:r w:rsidR="00CE2D52">
        <w:rPr>
          <w:b/>
          <w:u w:val="single"/>
          <w:lang w:eastAsia="ko-KR"/>
        </w:rPr>
        <w:t>4</w:t>
      </w:r>
      <w:r w:rsidRPr="005D6FCA">
        <w:rPr>
          <w:b/>
          <w:u w:val="single"/>
          <w:lang w:eastAsia="ko-KR"/>
        </w:rPr>
        <w:t xml:space="preserve">: </w:t>
      </w:r>
      <w:r>
        <w:rPr>
          <w:b/>
          <w:u w:val="single"/>
          <w:lang w:eastAsia="ko-KR"/>
        </w:rPr>
        <w:t>Relative velocity</w:t>
      </w:r>
    </w:p>
    <w:p w14:paraId="4B3A4C08" w14:textId="77777777" w:rsidR="00A058A5" w:rsidRDefault="00A058A5" w:rsidP="00A058A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1683B916" w14:textId="77777777" w:rsidR="00A058A5" w:rsidRPr="00307CCE" w:rsidRDefault="00A058A5" w:rsidP="00A058A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30km/h </w:t>
      </w:r>
    </w:p>
    <w:p w14:paraId="566033DE" w14:textId="77777777" w:rsidR="00A058A5" w:rsidRPr="008715F3" w:rsidRDefault="00A058A5" w:rsidP="00A058A5">
      <w:pPr>
        <w:spacing w:after="120"/>
        <w:rPr>
          <w:szCs w:val="24"/>
          <w:lang w:eastAsia="zh-CN"/>
        </w:rPr>
      </w:pPr>
    </w:p>
    <w:p w14:paraId="43B2B24D" w14:textId="77777777" w:rsidR="00A058A5" w:rsidRPr="005D6FCA" w:rsidRDefault="00A058A5" w:rsidP="00A058A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96F07F8" w14:textId="77777777" w:rsidR="00A058A5" w:rsidRPr="00BE7092" w:rsidRDefault="00A058A5" w:rsidP="00A058A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Use 30km/h relative velocity (TDLA30-180)</w:t>
      </w:r>
    </w:p>
    <w:p w14:paraId="546D572E" w14:textId="77777777" w:rsidR="00A058A5" w:rsidRDefault="00A058A5" w:rsidP="00E6226D">
      <w:pPr>
        <w:rPr>
          <w:color w:val="0070C0"/>
          <w:lang w:eastAsia="zh-CN"/>
        </w:rPr>
      </w:pPr>
    </w:p>
    <w:p w14:paraId="7983E359" w14:textId="0C19F42B" w:rsidR="0083665B" w:rsidRDefault="0083665B" w:rsidP="0083665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 Resource pool configuration </w:t>
      </w:r>
    </w:p>
    <w:p w14:paraId="53B5C464" w14:textId="078BD9BF" w:rsidR="0083665B" w:rsidRPr="005D6FCA" w:rsidRDefault="0083665B" w:rsidP="0083665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w:t>
      </w:r>
      <w:r w:rsidRPr="005D6FCA">
        <w:rPr>
          <w:b/>
          <w:u w:val="single"/>
          <w:lang w:eastAsia="ko-KR"/>
        </w:rPr>
        <w:t xml:space="preserve">1: </w:t>
      </w:r>
      <w:r>
        <w:rPr>
          <w:b/>
          <w:u w:val="single"/>
          <w:lang w:eastAsia="ko-KR"/>
        </w:rPr>
        <w:t>Resource pool configuration</w:t>
      </w:r>
    </w:p>
    <w:p w14:paraId="7F3C224A" w14:textId="77777777" w:rsidR="0083665B" w:rsidRDefault="0083665B" w:rsidP="0083665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lastRenderedPageBreak/>
        <w:t>Proposals</w:t>
      </w:r>
    </w:p>
    <w:p w14:paraId="40FC7BA6" w14:textId="00BF645D" w:rsidR="0083665B" w:rsidRPr="0083665B" w:rsidRDefault="0083665B" w:rsidP="0083665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w:t>
      </w:r>
      <w:r w:rsidRPr="0083665B">
        <w:rPr>
          <w:rFonts w:eastAsia="맑은 고딕"/>
          <w:szCs w:val="24"/>
          <w:lang w:eastAsia="ko-KR"/>
        </w:rPr>
        <w:t>for V2X demodulation requirements with CBW 20 MHz and SCS 30 kHz: sub-channel size = 10 PRBs, number of sub-channels = 5</w:t>
      </w:r>
      <w:r>
        <w:rPr>
          <w:rFonts w:eastAsia="맑은 고딕"/>
          <w:szCs w:val="24"/>
          <w:lang w:eastAsia="ko-KR"/>
        </w:rPr>
        <w:t xml:space="preserve"> </w:t>
      </w:r>
    </w:p>
    <w:p w14:paraId="5891A507" w14:textId="77777777" w:rsidR="0083665B" w:rsidRPr="0083665B" w:rsidRDefault="0083665B" w:rsidP="0083665B">
      <w:pPr>
        <w:spacing w:after="120"/>
        <w:ind w:left="1080"/>
        <w:rPr>
          <w:szCs w:val="24"/>
          <w:lang w:eastAsia="zh-CN"/>
        </w:rPr>
      </w:pPr>
    </w:p>
    <w:p w14:paraId="3337C92C" w14:textId="77777777" w:rsidR="0083665B" w:rsidRPr="005D6FCA" w:rsidRDefault="0083665B" w:rsidP="0083665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E2D7C5D" w14:textId="77777777" w:rsidR="0083665B" w:rsidRPr="00F80857" w:rsidRDefault="0083665B" w:rsidP="0083665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p w14:paraId="3723F53D" w14:textId="77777777" w:rsidR="0083665B" w:rsidRPr="00A058A5" w:rsidRDefault="0083665B" w:rsidP="00E6226D">
      <w:pPr>
        <w:rPr>
          <w:color w:val="0070C0"/>
          <w:lang w:eastAsia="zh-CN"/>
        </w:rPr>
      </w:pPr>
    </w:p>
    <w:p w14:paraId="15A6EC4F" w14:textId="77777777" w:rsidR="00E6226D" w:rsidRPr="00035C50" w:rsidRDefault="00E6226D" w:rsidP="00E6226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C447F9" w14:textId="77777777" w:rsidR="00E6226D" w:rsidRDefault="00E6226D" w:rsidP="00E6226D">
      <w:pPr>
        <w:pStyle w:val="3"/>
        <w:rPr>
          <w:sz w:val="24"/>
          <w:szCs w:val="16"/>
        </w:rPr>
      </w:pPr>
      <w:r w:rsidRPr="00805BE8">
        <w:rPr>
          <w:sz w:val="24"/>
          <w:szCs w:val="16"/>
        </w:rPr>
        <w:t xml:space="preserve">Open issues </w:t>
      </w:r>
    </w:p>
    <w:p w14:paraId="7AEFF454" w14:textId="3A613746" w:rsidR="00E6226D" w:rsidRPr="005D6FCA" w:rsidRDefault="00670D74" w:rsidP="00E6226D">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 xml:space="preserve">-1: </w:t>
      </w:r>
      <w:r w:rsidR="0048417F">
        <w:rPr>
          <w:b/>
          <w:u w:val="single"/>
          <w:lang w:eastAsia="ko-KR"/>
        </w:rPr>
        <w:t>PSSCH demodulation</w:t>
      </w:r>
    </w:p>
    <w:tbl>
      <w:tblPr>
        <w:tblStyle w:val="afd"/>
        <w:tblW w:w="0" w:type="auto"/>
        <w:tblLook w:val="04A0" w:firstRow="1" w:lastRow="0" w:firstColumn="1" w:lastColumn="0" w:noHBand="0" w:noVBand="1"/>
      </w:tblPr>
      <w:tblGrid>
        <w:gridCol w:w="1236"/>
        <w:gridCol w:w="8395"/>
      </w:tblGrid>
      <w:tr w:rsidR="00E6226D" w14:paraId="2E144759" w14:textId="77777777" w:rsidTr="0048417F">
        <w:tc>
          <w:tcPr>
            <w:tcW w:w="1236" w:type="dxa"/>
          </w:tcPr>
          <w:p w14:paraId="6809FAEA"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EBCC94"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502FE5F3" w14:textId="77777777" w:rsidTr="0048417F">
        <w:tc>
          <w:tcPr>
            <w:tcW w:w="1236" w:type="dxa"/>
          </w:tcPr>
          <w:p w14:paraId="5B01E54A" w14:textId="324F2B79" w:rsidR="00E6226D" w:rsidRPr="003418CB" w:rsidRDefault="00E60C26" w:rsidP="00503E4C">
            <w:pPr>
              <w:spacing w:after="120"/>
              <w:rPr>
                <w:rFonts w:eastAsiaTheme="minorEastAsia"/>
                <w:color w:val="0070C0"/>
                <w:lang w:val="en-US" w:eastAsia="zh-CN"/>
              </w:rPr>
            </w:pPr>
            <w:ins w:id="3" w:author="JY Hwang2" w:date="2020-11-02T15:34:00Z">
              <w:r>
                <w:rPr>
                  <w:rFonts w:eastAsiaTheme="minorEastAsia"/>
                  <w:color w:val="0070C0"/>
                  <w:lang w:val="en-US" w:eastAsia="zh-CN"/>
                </w:rPr>
                <w:t>LG</w:t>
              </w:r>
            </w:ins>
          </w:p>
        </w:tc>
        <w:tc>
          <w:tcPr>
            <w:tcW w:w="8395" w:type="dxa"/>
          </w:tcPr>
          <w:p w14:paraId="258B6299" w14:textId="77777777" w:rsidR="00E6226D"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p>
          <w:p w14:paraId="6F5260D2" w14:textId="2560BFEC" w:rsidR="0048417F" w:rsidRPr="00A969AA" w:rsidRDefault="00A969AA" w:rsidP="00503E4C">
            <w:pPr>
              <w:spacing w:after="120"/>
              <w:rPr>
                <w:rFonts w:eastAsia="맑은 고딕"/>
                <w:lang w:eastAsia="ko-KR"/>
              </w:rPr>
            </w:pPr>
            <w:ins w:id="4" w:author="JY Hwang2" w:date="2020-11-02T14:16:00Z">
              <w:r>
                <w:rPr>
                  <w:rFonts w:eastAsia="맑은 고딕"/>
                  <w:lang w:eastAsia="ko-KR"/>
                </w:rPr>
                <w:t>According to RAN1’s agreements</w:t>
              </w:r>
            </w:ins>
            <w:ins w:id="5" w:author="JY Hwang2" w:date="2020-11-02T14:17:00Z">
              <w:r>
                <w:rPr>
                  <w:rFonts w:eastAsia="맑은 고딕"/>
                  <w:lang w:eastAsia="ko-KR"/>
                </w:rPr>
                <w:t xml:space="preserve"> for DMRS pattern limitation</w:t>
              </w:r>
            </w:ins>
            <w:ins w:id="6" w:author="JY Hwang2" w:date="2020-11-02T14:16:00Z">
              <w:r>
                <w:rPr>
                  <w:rFonts w:eastAsia="맑은 고딕"/>
                  <w:lang w:eastAsia="ko-KR"/>
                </w:rPr>
                <w:t>, t</w:t>
              </w:r>
            </w:ins>
            <w:ins w:id="7" w:author="JY Hwang2" w:date="2020-11-02T14:14:00Z">
              <w:r>
                <w:rPr>
                  <w:rFonts w:eastAsia="맑은 고딕"/>
                  <w:lang w:eastAsia="ko-KR"/>
                </w:rPr>
                <w:t xml:space="preserve">o support high relative speed (500km/h), more than 3 DRMS symbols pattern should be considered, so 20 PRB sub-channel size </w:t>
              </w:r>
            </w:ins>
            <w:ins w:id="8" w:author="JY Hwang2" w:date="2020-11-02T14:15:00Z">
              <w:r>
                <w:rPr>
                  <w:rFonts w:eastAsia="맑은 고딕"/>
                  <w:lang w:eastAsia="ko-KR"/>
                </w:rPr>
                <w:t>is reasonable. For other tests, 10 or 20 PRB sub-channel size is fine for us.</w:t>
              </w:r>
            </w:ins>
            <w:ins w:id="9" w:author="JY Hwang2" w:date="2020-11-02T14:16:00Z">
              <w:r>
                <w:rPr>
                  <w:rFonts w:eastAsia="맑은 고딕"/>
                  <w:lang w:eastAsia="ko-KR"/>
                </w:rPr>
                <w:t xml:space="preserve"> We support option 1 or option 3.</w:t>
              </w:r>
            </w:ins>
          </w:p>
          <w:p w14:paraId="52CE64B3" w14:textId="77777777"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p>
          <w:p w14:paraId="52F9FF24" w14:textId="537BC407" w:rsidR="0048417F" w:rsidRPr="00A969AA" w:rsidRDefault="00A969AA" w:rsidP="00503E4C">
            <w:pPr>
              <w:spacing w:after="120"/>
              <w:rPr>
                <w:rFonts w:eastAsia="맑은 고딕"/>
                <w:lang w:eastAsia="ko-KR"/>
              </w:rPr>
            </w:pPr>
            <w:ins w:id="10" w:author="JY Hwang2" w:date="2020-11-02T14:19:00Z">
              <w:r>
                <w:rPr>
                  <w:rFonts w:eastAsia="맑은 고딕"/>
                  <w:lang w:eastAsia="ko-KR"/>
                </w:rPr>
                <w:t>W</w:t>
              </w:r>
              <w:r>
                <w:rPr>
                  <w:rFonts w:eastAsia="맑은 고딕" w:hint="eastAsia"/>
                  <w:lang w:eastAsia="ko-KR"/>
                </w:rPr>
                <w:t xml:space="preserve">e </w:t>
              </w:r>
              <w:r>
                <w:rPr>
                  <w:rFonts w:eastAsia="맑은 고딕"/>
                  <w:lang w:eastAsia="ko-KR"/>
                </w:rPr>
                <w:t xml:space="preserve">support option 2. Supporting 64QAM modulation for NR V2X is mandatory feature. So we need to consider 64QAM modulation order. And </w:t>
              </w:r>
            </w:ins>
            <w:ins w:id="11" w:author="JY Hwang2" w:date="2020-11-02T14:20:00Z">
              <w:r>
                <w:rPr>
                  <w:rFonts w:eastAsia="맑은 고딕"/>
                  <w:lang w:eastAsia="ko-KR"/>
                </w:rPr>
                <w:t xml:space="preserve">similar to LTE V2X test cases, </w:t>
              </w:r>
            </w:ins>
            <w:ins w:id="12" w:author="JY Hwang2" w:date="2020-11-02T14:22:00Z">
              <w:r>
                <w:rPr>
                  <w:rFonts w:eastAsia="맑은 고딕"/>
                  <w:lang w:eastAsia="ko-KR"/>
                </w:rPr>
                <w:t xml:space="preserve">low and high </w:t>
              </w:r>
            </w:ins>
            <w:ins w:id="13" w:author="JY Hwang2" w:date="2020-11-02T14:20:00Z">
              <w:r>
                <w:rPr>
                  <w:rFonts w:eastAsia="맑은 고딕"/>
                  <w:lang w:eastAsia="ko-KR"/>
                </w:rPr>
                <w:t>relative velocity can be considered for PSSCH test.</w:t>
              </w:r>
            </w:ins>
            <w:ins w:id="14" w:author="JY Hwang2" w:date="2020-11-02T14:21:00Z">
              <w:r>
                <w:rPr>
                  <w:rFonts w:eastAsia="맑은 고딕"/>
                  <w:lang w:eastAsia="ko-KR"/>
                </w:rPr>
                <w:t xml:space="preserve"> </w:t>
              </w:r>
            </w:ins>
          </w:p>
          <w:p w14:paraId="3714FC74" w14:textId="77777777"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p>
          <w:p w14:paraId="3B25C7AE" w14:textId="77D9C7F7" w:rsidR="0048417F" w:rsidRPr="00E60C26" w:rsidRDefault="00E32F62" w:rsidP="00503E4C">
            <w:pPr>
              <w:spacing w:after="120"/>
              <w:rPr>
                <w:rFonts w:eastAsia="맑은 고딕"/>
                <w:lang w:eastAsia="ko-KR"/>
              </w:rPr>
            </w:pPr>
            <w:ins w:id="15" w:author="JY Hwang2" w:date="2020-11-02T14:24:00Z">
              <w:r w:rsidRPr="00E60C26">
                <w:rPr>
                  <w:rFonts w:eastAsia="맑은 고딕" w:hint="eastAsia"/>
                  <w:lang w:eastAsia="ko-KR"/>
                </w:rPr>
                <w:t>We prefer option 2</w:t>
              </w:r>
            </w:ins>
          </w:p>
          <w:p w14:paraId="6101564D" w14:textId="2B72927A" w:rsidR="0048417F" w:rsidRPr="005D6FCA"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4</w:t>
            </w:r>
            <w:r w:rsidRPr="005D6FCA">
              <w:rPr>
                <w:b/>
                <w:u w:val="single"/>
                <w:lang w:eastAsia="ko-KR"/>
              </w:rPr>
              <w:t xml:space="preserve">: </w:t>
            </w:r>
            <w:r>
              <w:rPr>
                <w:b/>
                <w:u w:val="single"/>
                <w:lang w:eastAsia="ko-KR"/>
              </w:rPr>
              <w:t>DMRS pattern</w:t>
            </w:r>
          </w:p>
          <w:p w14:paraId="643360C0" w14:textId="2878B198" w:rsidR="0048417F" w:rsidRPr="00E60C26" w:rsidRDefault="00E32F62" w:rsidP="00503E4C">
            <w:pPr>
              <w:spacing w:after="120"/>
              <w:rPr>
                <w:rFonts w:eastAsia="맑은 고딕"/>
                <w:color w:val="0070C0"/>
                <w:lang w:eastAsia="ko-KR"/>
              </w:rPr>
            </w:pPr>
            <w:ins w:id="16" w:author="JY Hwang2" w:date="2020-11-02T14:27:00Z">
              <w:r>
                <w:rPr>
                  <w:rFonts w:eastAsia="맑은 고딕"/>
                  <w:color w:val="0070C0"/>
                  <w:lang w:eastAsia="ko-KR"/>
                </w:rPr>
                <w:t>For 500km/h, we prefer option 2</w:t>
              </w:r>
            </w:ins>
            <w:ins w:id="17" w:author="JY Hwang2" w:date="2020-11-02T14:29:00Z">
              <w:r>
                <w:rPr>
                  <w:rFonts w:eastAsia="맑은 고딕"/>
                  <w:color w:val="0070C0"/>
                  <w:lang w:eastAsia="ko-KR"/>
                </w:rPr>
                <w:t>. For 30km/h, we prefer option 1.</w:t>
              </w:r>
            </w:ins>
          </w:p>
          <w:p w14:paraId="65E7D055" w14:textId="35217316" w:rsidR="0048417F"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5BED7144" w14:textId="26E1A165" w:rsidR="0048417F" w:rsidRPr="00E60C26" w:rsidRDefault="005F6291" w:rsidP="0048417F">
            <w:pPr>
              <w:rPr>
                <w:rFonts w:eastAsia="맑은 고딕"/>
                <w:lang w:eastAsia="ko-KR"/>
              </w:rPr>
            </w:pPr>
            <w:ins w:id="18" w:author="JY Hwang2" w:date="2020-11-02T14:43:00Z">
              <w:r w:rsidRPr="00E60C26">
                <w:rPr>
                  <w:rFonts w:eastAsia="맑은 고딕"/>
                  <w:lang w:eastAsia="ko-KR"/>
                </w:rPr>
                <w:t>W</w:t>
              </w:r>
              <w:r w:rsidRPr="00E60C26">
                <w:rPr>
                  <w:rFonts w:eastAsia="맑은 고딕" w:hint="eastAsia"/>
                  <w:lang w:eastAsia="ko-KR"/>
                </w:rPr>
                <w:t xml:space="preserve">e </w:t>
              </w:r>
              <w:r w:rsidRPr="00E60C26">
                <w:rPr>
                  <w:rFonts w:eastAsia="맑은 고딕"/>
                  <w:lang w:eastAsia="ko-KR"/>
                </w:rPr>
                <w:t>don’t have strong view on these. However,</w:t>
              </w:r>
            </w:ins>
            <w:ins w:id="19" w:author="JY Hwang2" w:date="2020-11-02T14:44:00Z">
              <w:r>
                <w:rPr>
                  <w:rFonts w:eastAsia="맑은 고딕"/>
                  <w:lang w:eastAsia="ko-KR"/>
                </w:rPr>
                <w:t xml:space="preserve"> </w:t>
              </w:r>
            </w:ins>
            <w:ins w:id="20" w:author="JY Hwang2" w:date="2020-11-02T14:45:00Z">
              <w:r>
                <w:rPr>
                  <w:rFonts w:eastAsia="맑은 고딕"/>
                  <w:lang w:eastAsia="ko-KR"/>
                </w:rPr>
                <w:t xml:space="preserve">it should be not affect the </w:t>
              </w:r>
            </w:ins>
            <w:ins w:id="21" w:author="JY Hwang2" w:date="2020-11-02T14:44:00Z">
              <w:r>
                <w:rPr>
                  <w:rFonts w:eastAsia="맑은 고딕"/>
                  <w:lang w:eastAsia="ko-KR"/>
                </w:rPr>
                <w:t>PSSCH coding rate</w:t>
              </w:r>
            </w:ins>
            <w:ins w:id="22" w:author="JY Hwang2" w:date="2020-11-02T14:45:00Z">
              <w:r>
                <w:rPr>
                  <w:rFonts w:eastAsia="맑은 고딕"/>
                  <w:lang w:eastAsia="ko-KR"/>
                </w:rPr>
                <w:t xml:space="preserve"> due to the high beta value.</w:t>
              </w:r>
            </w:ins>
            <w:ins w:id="23" w:author="JY Hwang2" w:date="2020-11-02T14:44:00Z">
              <w:r>
                <w:rPr>
                  <w:rFonts w:eastAsia="맑은 고딕"/>
                  <w:lang w:eastAsia="ko-KR"/>
                </w:rPr>
                <w:t xml:space="preserve"> </w:t>
              </w:r>
            </w:ins>
          </w:p>
          <w:p w14:paraId="392FEFC5" w14:textId="0859DF98" w:rsidR="0048417F"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6</w:t>
            </w:r>
            <w:r w:rsidRPr="005D6FCA">
              <w:rPr>
                <w:b/>
                <w:u w:val="single"/>
                <w:lang w:eastAsia="ko-KR"/>
              </w:rPr>
              <w:t xml:space="preserve">: </w:t>
            </w:r>
            <w:r>
              <w:rPr>
                <w:b/>
                <w:u w:val="single"/>
                <w:lang w:eastAsia="ko-KR"/>
              </w:rPr>
              <w:t>gNB based sync test cases</w:t>
            </w:r>
          </w:p>
          <w:p w14:paraId="1858665D" w14:textId="6BE33C9A" w:rsidR="0048417F" w:rsidRPr="00E60C26" w:rsidRDefault="005F6291" w:rsidP="00503E4C">
            <w:pPr>
              <w:spacing w:after="120"/>
              <w:rPr>
                <w:rFonts w:eastAsia="맑은 고딕"/>
                <w:color w:val="0070C0"/>
                <w:lang w:eastAsia="ko-KR"/>
              </w:rPr>
            </w:pPr>
            <w:ins w:id="24" w:author="JY Hwang2" w:date="2020-11-02T14:47:00Z">
              <w:r>
                <w:rPr>
                  <w:rFonts w:eastAsia="맑은 고딕"/>
                  <w:color w:val="0070C0"/>
                  <w:lang w:eastAsia="ko-KR"/>
                </w:rPr>
                <w:t>W</w:t>
              </w:r>
              <w:r>
                <w:rPr>
                  <w:rFonts w:eastAsia="맑은 고딕" w:hint="eastAsia"/>
                  <w:color w:val="0070C0"/>
                  <w:lang w:eastAsia="ko-KR"/>
                </w:rPr>
                <w:t xml:space="preserve">e </w:t>
              </w:r>
              <w:r>
                <w:rPr>
                  <w:rFonts w:eastAsia="맑은 고딕"/>
                  <w:color w:val="0070C0"/>
                  <w:lang w:eastAsia="ko-KR"/>
                </w:rPr>
                <w:t>don’t have strong view.</w:t>
              </w:r>
            </w:ins>
          </w:p>
          <w:p w14:paraId="5A97A145" w14:textId="0459E757"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7</w:t>
            </w:r>
            <w:r w:rsidRPr="005D6FCA">
              <w:rPr>
                <w:b/>
                <w:u w:val="single"/>
                <w:lang w:eastAsia="ko-KR"/>
              </w:rPr>
              <w:t xml:space="preserve">: </w:t>
            </w:r>
            <w:r>
              <w:rPr>
                <w:b/>
                <w:u w:val="single"/>
                <w:lang w:eastAsia="ko-KR"/>
              </w:rPr>
              <w:t>256QAM test cases</w:t>
            </w:r>
          </w:p>
          <w:p w14:paraId="62983CDB" w14:textId="729A5ADE" w:rsidR="0048417F" w:rsidRPr="00E60C26" w:rsidRDefault="005F6291" w:rsidP="00503E4C">
            <w:pPr>
              <w:spacing w:after="120"/>
              <w:rPr>
                <w:rFonts w:eastAsia="맑은 고딕"/>
                <w:lang w:eastAsia="ko-KR"/>
              </w:rPr>
            </w:pPr>
            <w:ins w:id="25" w:author="JY Hwang2" w:date="2020-11-02T14:47:00Z">
              <w:r>
                <w:rPr>
                  <w:rFonts w:eastAsia="맑은 고딕"/>
                  <w:lang w:eastAsia="ko-KR"/>
                </w:rPr>
                <w:t xml:space="preserve">We support option 1. </w:t>
              </w:r>
            </w:ins>
            <w:ins w:id="26" w:author="JY Hwang2" w:date="2020-11-02T14:48:00Z">
              <w:r>
                <w:rPr>
                  <w:rFonts w:eastAsia="맑은 고딕"/>
                  <w:lang w:eastAsia="ko-KR"/>
                </w:rPr>
                <w:t xml:space="preserve">This feature </w:t>
              </w:r>
            </w:ins>
            <w:ins w:id="27" w:author="JY Hwang2" w:date="2020-11-02T14:49:00Z">
              <w:r>
                <w:rPr>
                  <w:rFonts w:eastAsia="맑은 고딕"/>
                  <w:lang w:eastAsia="ko-KR"/>
                </w:rPr>
                <w:t>was first</w:t>
              </w:r>
            </w:ins>
            <w:ins w:id="28" w:author="JY Hwang2" w:date="2020-11-02T14:48:00Z">
              <w:r>
                <w:rPr>
                  <w:rFonts w:eastAsia="맑은 고딕"/>
                  <w:lang w:eastAsia="ko-KR"/>
                </w:rPr>
                <w:t xml:space="preserve"> introduced </w:t>
              </w:r>
            </w:ins>
            <w:ins w:id="29" w:author="JY Hwang2" w:date="2020-11-02T14:49:00Z">
              <w:r>
                <w:rPr>
                  <w:rFonts w:eastAsia="맑은 고딕"/>
                  <w:lang w:eastAsia="ko-KR"/>
                </w:rPr>
                <w:t>in NR V2X to support high data rate</w:t>
              </w:r>
            </w:ins>
            <w:ins w:id="30" w:author="JY Hwang2" w:date="2020-11-02T14:51:00Z">
              <w:r>
                <w:rPr>
                  <w:rFonts w:eastAsia="맑은 고딕"/>
                  <w:lang w:eastAsia="ko-KR"/>
                </w:rPr>
                <w:t xml:space="preserve"> and RAN4 agreed 256QAM modulation as optional feature</w:t>
              </w:r>
            </w:ins>
            <w:ins w:id="31" w:author="JY Hwang2" w:date="2020-11-02T14:49:00Z">
              <w:r>
                <w:rPr>
                  <w:rFonts w:eastAsia="맑은 고딕"/>
                  <w:lang w:eastAsia="ko-KR"/>
                </w:rPr>
                <w:t xml:space="preserve">. </w:t>
              </w:r>
            </w:ins>
            <w:ins w:id="32" w:author="JY Hwang2" w:date="2020-11-02T14:50:00Z">
              <w:r>
                <w:rPr>
                  <w:rFonts w:eastAsia="맑은 고딕"/>
                  <w:lang w:eastAsia="ko-KR"/>
                </w:rPr>
                <w:t>So, if the UE supporting 256QAM modulation should be tested.</w:t>
              </w:r>
            </w:ins>
            <w:ins w:id="33" w:author="JY Hwang2" w:date="2020-11-02T14:51:00Z">
              <w:r>
                <w:rPr>
                  <w:rFonts w:eastAsia="맑은 고딕"/>
                  <w:lang w:eastAsia="ko-KR"/>
                </w:rPr>
                <w:t xml:space="preserve"> To reduce test cases, applicability rule can be considered to test 256QAM instead of 64QAM (if agreed).</w:t>
              </w:r>
            </w:ins>
          </w:p>
          <w:p w14:paraId="05637C92" w14:textId="603681AD"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8</w:t>
            </w:r>
            <w:r w:rsidRPr="005D6FCA">
              <w:rPr>
                <w:b/>
                <w:u w:val="single"/>
                <w:lang w:eastAsia="ko-KR"/>
              </w:rPr>
              <w:t xml:space="preserve">: </w:t>
            </w:r>
            <w:r w:rsidR="00E36344">
              <w:rPr>
                <w:b/>
                <w:u w:val="single"/>
                <w:lang w:eastAsia="ko-KR"/>
              </w:rPr>
              <w:t xml:space="preserve">Propagation condition </w:t>
            </w:r>
            <w:r>
              <w:rPr>
                <w:b/>
                <w:u w:val="single"/>
                <w:lang w:eastAsia="ko-KR"/>
              </w:rPr>
              <w:t>for high relative velocity</w:t>
            </w:r>
          </w:p>
          <w:p w14:paraId="4BEF5C77" w14:textId="00270E3E" w:rsidR="004635F0" w:rsidRPr="00E60C26" w:rsidRDefault="006A3F33" w:rsidP="00503E4C">
            <w:pPr>
              <w:spacing w:after="120"/>
              <w:rPr>
                <w:rFonts w:eastAsia="맑은 고딕"/>
                <w:lang w:eastAsia="ko-KR"/>
              </w:rPr>
            </w:pPr>
            <w:ins w:id="34" w:author="JY Hwang2" w:date="2020-11-02T14:55:00Z">
              <w:r>
                <w:rPr>
                  <w:rFonts w:eastAsia="맑은 고딕"/>
                  <w:lang w:eastAsia="ko-KR"/>
                </w:rPr>
                <w:t>W</w:t>
              </w:r>
            </w:ins>
            <w:ins w:id="35" w:author="JY Hwang2" w:date="2020-11-02T14:53:00Z">
              <w:r w:rsidR="005F6291">
                <w:rPr>
                  <w:rFonts w:eastAsia="맑은 고딕"/>
                  <w:lang w:eastAsia="ko-KR"/>
                </w:rPr>
                <w:t xml:space="preserve">e can check </w:t>
              </w:r>
            </w:ins>
            <w:ins w:id="36" w:author="JY Hwang2" w:date="2020-11-02T14:54:00Z">
              <w:r>
                <w:rPr>
                  <w:rFonts w:eastAsia="맑은 고딕"/>
                  <w:lang w:eastAsia="ko-KR"/>
                </w:rPr>
                <w:t xml:space="preserve">performance with </w:t>
              </w:r>
            </w:ins>
            <w:ins w:id="37" w:author="JY Hwang2" w:date="2020-11-02T14:53:00Z">
              <w:r w:rsidR="005F6291">
                <w:rPr>
                  <w:rFonts w:eastAsia="맑은 고딕"/>
                  <w:lang w:eastAsia="ko-KR"/>
                </w:rPr>
                <w:t xml:space="preserve">TDLC300, but if more than 3 DMRS symbols are considered, current propagation model is </w:t>
              </w:r>
            </w:ins>
            <w:ins w:id="38" w:author="JY Hwang2" w:date="2020-11-02T14:54:00Z">
              <w:r>
                <w:rPr>
                  <w:rFonts w:eastAsia="맑은 고딕"/>
                  <w:lang w:eastAsia="ko-KR"/>
                </w:rPr>
                <w:t>available.</w:t>
              </w:r>
            </w:ins>
          </w:p>
          <w:p w14:paraId="38BB1706" w14:textId="44AB9A71" w:rsidR="004635F0" w:rsidRDefault="004635F0"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9</w:t>
            </w:r>
            <w:r w:rsidRPr="005D6FCA">
              <w:rPr>
                <w:b/>
                <w:u w:val="single"/>
                <w:lang w:eastAsia="ko-KR"/>
              </w:rPr>
              <w:t xml:space="preserve">: </w:t>
            </w:r>
            <w:r>
              <w:rPr>
                <w:b/>
                <w:u w:val="single"/>
                <w:lang w:eastAsia="ko-KR"/>
              </w:rPr>
              <w:t>Receiver assumption</w:t>
            </w:r>
          </w:p>
          <w:p w14:paraId="450E49BE" w14:textId="628A91A6" w:rsidR="0048417F" w:rsidRPr="003A2376" w:rsidRDefault="0048417F" w:rsidP="00503E4C">
            <w:pPr>
              <w:spacing w:after="120"/>
              <w:rPr>
                <w:rFonts w:eastAsia="맑은 고딕"/>
                <w:color w:val="0070C0"/>
                <w:lang w:eastAsia="ko-KR"/>
              </w:rPr>
            </w:pPr>
          </w:p>
        </w:tc>
      </w:tr>
      <w:tr w:rsidR="0048417F" w14:paraId="1DC07D20" w14:textId="77777777" w:rsidTr="0048417F">
        <w:tc>
          <w:tcPr>
            <w:tcW w:w="1236" w:type="dxa"/>
          </w:tcPr>
          <w:p w14:paraId="4446ED9B" w14:textId="4C2F3E70" w:rsidR="0048417F" w:rsidRDefault="005D2B54" w:rsidP="0048417F">
            <w:pPr>
              <w:spacing w:after="120"/>
              <w:rPr>
                <w:rFonts w:eastAsiaTheme="minorEastAsia"/>
                <w:color w:val="0070C0"/>
                <w:lang w:val="en-US" w:eastAsia="zh-CN"/>
              </w:rPr>
            </w:pPr>
            <w:ins w:id="39" w:author="Chu-Hsiang Huang" w:date="2020-11-02T20:09:00Z">
              <w:r>
                <w:rPr>
                  <w:rFonts w:eastAsiaTheme="minorEastAsia"/>
                  <w:color w:val="0070C0"/>
                  <w:lang w:val="en-US" w:eastAsia="zh-CN"/>
                </w:rPr>
                <w:t>QC</w:t>
              </w:r>
            </w:ins>
          </w:p>
        </w:tc>
        <w:tc>
          <w:tcPr>
            <w:tcW w:w="8395" w:type="dxa"/>
          </w:tcPr>
          <w:p w14:paraId="2E5D3F4F"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p>
          <w:p w14:paraId="4A528CDF" w14:textId="1B29FF47" w:rsidR="00E36344" w:rsidRDefault="005D2B54" w:rsidP="00E36344">
            <w:pPr>
              <w:spacing w:after="120"/>
              <w:rPr>
                <w:b/>
                <w:u w:val="single"/>
                <w:lang w:eastAsia="ko-KR"/>
              </w:rPr>
            </w:pPr>
            <w:ins w:id="40" w:author="Chu-Hsiang Huang" w:date="2020-11-02T20:10:00Z">
              <w:r>
                <w:rPr>
                  <w:rFonts w:eastAsia="맑은 고딕"/>
                  <w:lang w:val="en-US" w:eastAsia="ko-KR"/>
                </w:rPr>
                <w:t>We propose option one, since i</w:t>
              </w:r>
            </w:ins>
            <w:ins w:id="41" w:author="Chu-Hsiang Huang" w:date="2020-11-02T20:09:00Z">
              <w:r>
                <w:rPr>
                  <w:rFonts w:eastAsia="맑은 고딕"/>
                  <w:lang w:val="en-US" w:eastAsia="ko-KR"/>
                </w:rPr>
                <w:t>n a V2X network, in order to maximize system capacity to accommodate more SL UEs and transmissions, subchannel size of 10RB is the most common choice</w:t>
              </w:r>
            </w:ins>
            <w:ins w:id="42" w:author="Chu-Hsiang Huang" w:date="2020-11-02T20:10:00Z">
              <w:r>
                <w:rPr>
                  <w:rFonts w:eastAsia="맑은 고딕"/>
                  <w:lang w:val="en-US" w:eastAsia="ko-KR"/>
                </w:rPr>
                <w:t xml:space="preserve">, </w:t>
              </w:r>
              <w:r>
                <w:rPr>
                  <w:rFonts w:eastAsia="맑은 고딕"/>
                  <w:lang w:val="en-US" w:eastAsia="ko-KR"/>
                </w:rPr>
                <w:lastRenderedPageBreak/>
                <w:t xml:space="preserve">especially in low speed scenario, in which usually </w:t>
              </w:r>
              <w:r w:rsidR="00482174">
                <w:rPr>
                  <w:rFonts w:eastAsia="맑은 고딕"/>
                  <w:lang w:val="en-US" w:eastAsia="ko-KR"/>
                </w:rPr>
                <w:t>with crowded cars</w:t>
              </w:r>
            </w:ins>
            <w:ins w:id="43" w:author="Chu-Hsiang Huang" w:date="2020-11-02T20:09:00Z">
              <w:r>
                <w:rPr>
                  <w:rFonts w:eastAsia="맑은 고딕"/>
                  <w:lang w:val="en-US" w:eastAsia="ko-KR"/>
                </w:rPr>
                <w:t>. Moreover, since less RBs are allocated, less RSREs are available for channel estimation and this becomes the bottleneck scenario</w:t>
              </w:r>
            </w:ins>
            <w:ins w:id="44" w:author="Chu-Hsiang Huang" w:date="2020-11-02T20:10:00Z">
              <w:r w:rsidR="00482174">
                <w:rPr>
                  <w:rFonts w:eastAsia="맑은 고딕"/>
                  <w:lang w:val="en-US" w:eastAsia="ko-KR"/>
                </w:rPr>
                <w:t xml:space="preserve"> and need to be tested</w:t>
              </w:r>
            </w:ins>
            <w:ins w:id="45" w:author="Chu-Hsiang Huang" w:date="2020-11-02T20:09:00Z">
              <w:r>
                <w:rPr>
                  <w:rFonts w:eastAsia="맑은 고딕"/>
                  <w:lang w:val="en-US" w:eastAsia="ko-KR"/>
                </w:rPr>
                <w:t>.</w:t>
              </w:r>
            </w:ins>
          </w:p>
          <w:p w14:paraId="5BF31250"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p>
          <w:p w14:paraId="171275F6" w14:textId="75ACC8FB" w:rsidR="00E36344" w:rsidRPr="00C37655" w:rsidRDefault="00F741D2" w:rsidP="00E36344">
            <w:pPr>
              <w:keepLines/>
              <w:tabs>
                <w:tab w:val="left" w:pos="794"/>
                <w:tab w:val="left" w:pos="1191"/>
                <w:tab w:val="left" w:pos="1588"/>
                <w:tab w:val="left" w:pos="1985"/>
              </w:tabs>
              <w:overflowPunct/>
              <w:autoSpaceDE/>
              <w:autoSpaceDN/>
              <w:adjustRightInd/>
              <w:spacing w:before="120" w:after="120"/>
              <w:jc w:val="center"/>
              <w:textAlignment w:val="auto"/>
              <w:rPr>
                <w:rFonts w:eastAsia="PMingLiU"/>
                <w:bCs/>
                <w:lang w:eastAsia="zh-TW"/>
                <w:rPrChange w:id="46" w:author="Chu-Hsiang Huang" w:date="2020-11-02T20:17:00Z">
                  <w:rPr>
                    <w:rFonts w:eastAsia="SimSun"/>
                    <w:b/>
                    <w:sz w:val="24"/>
                    <w:u w:val="single"/>
                    <w:lang w:eastAsia="ko-KR"/>
                  </w:rPr>
                </w:rPrChange>
              </w:rPr>
            </w:pPr>
            <w:ins w:id="47" w:author="Chu-Hsiang Huang" w:date="2020-11-02T20:16:00Z">
              <w:r>
                <w:rPr>
                  <w:bCs/>
                  <w:lang w:eastAsia="ko-KR"/>
                </w:rPr>
                <w:t>For test 2, we suppor</w:t>
              </w:r>
            </w:ins>
            <w:ins w:id="48" w:author="Chu-Hsiang Huang" w:date="2020-11-02T20:17:00Z">
              <w:r>
                <w:rPr>
                  <w:bCs/>
                  <w:lang w:eastAsia="ko-KR"/>
                </w:rPr>
                <w:t xml:space="preserve">t option 2. </w:t>
              </w:r>
              <w:r w:rsidR="00C37655">
                <w:rPr>
                  <w:bCs/>
                  <w:lang w:eastAsia="ko-KR"/>
                </w:rPr>
                <w:t>Since high speed is covered by 500km/h QPSK test, and highest modulation order supported needs to be tested, therefore, low speed test with 6</w:t>
              </w:r>
              <w:r w:rsidR="00C37655">
                <w:rPr>
                  <w:rFonts w:eastAsia="PMingLiU" w:hint="eastAsia"/>
                  <w:bCs/>
                  <w:lang w:eastAsia="zh-TW"/>
                </w:rPr>
                <w:t>4</w:t>
              </w:r>
              <w:r w:rsidR="00C37655">
                <w:rPr>
                  <w:rFonts w:eastAsia="PMingLiU"/>
                  <w:bCs/>
                  <w:lang w:eastAsia="zh-TW"/>
                </w:rPr>
                <w:t>QAM should be introduced</w:t>
              </w:r>
              <w:r w:rsidR="002435A2">
                <w:rPr>
                  <w:rFonts w:eastAsia="PMingLiU"/>
                  <w:bCs/>
                  <w:lang w:eastAsia="zh-TW"/>
                </w:rPr>
                <w:t>. Otherwise 64QAM is ou</w:t>
              </w:r>
            </w:ins>
            <w:ins w:id="49" w:author="Chu-Hsiang Huang" w:date="2020-11-02T20:18:00Z">
              <w:r w:rsidR="002435A2">
                <w:rPr>
                  <w:rFonts w:eastAsia="PMingLiU"/>
                  <w:bCs/>
                  <w:lang w:eastAsia="zh-TW"/>
                </w:rPr>
                <w:t>t of test coverage.</w:t>
              </w:r>
            </w:ins>
          </w:p>
          <w:p w14:paraId="3A440B40"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p>
          <w:p w14:paraId="5F706885" w14:textId="36F67D6D" w:rsidR="00E36344" w:rsidRPr="002C261E" w:rsidRDefault="002C261E" w:rsidP="00E36344">
            <w:pPr>
              <w:keepLines/>
              <w:tabs>
                <w:tab w:val="left" w:pos="794"/>
                <w:tab w:val="left" w:pos="1191"/>
                <w:tab w:val="left" w:pos="1588"/>
                <w:tab w:val="left" w:pos="1985"/>
              </w:tabs>
              <w:overflowPunct/>
              <w:autoSpaceDE/>
              <w:autoSpaceDN/>
              <w:adjustRightInd/>
              <w:spacing w:before="120" w:after="120"/>
              <w:jc w:val="center"/>
              <w:textAlignment w:val="auto"/>
              <w:rPr>
                <w:bCs/>
                <w:lang w:eastAsia="ko-KR"/>
                <w:rPrChange w:id="50" w:author="Chu-Hsiang Huang" w:date="2020-11-02T20:12:00Z">
                  <w:rPr>
                    <w:rFonts w:eastAsia="SimSun"/>
                    <w:b/>
                    <w:sz w:val="24"/>
                    <w:u w:val="single"/>
                    <w:lang w:eastAsia="ko-KR"/>
                  </w:rPr>
                </w:rPrChange>
              </w:rPr>
            </w:pPr>
            <w:ins w:id="51" w:author="Chu-Hsiang Huang" w:date="2020-11-02T20:12:00Z">
              <w:r>
                <w:rPr>
                  <w:bCs/>
                  <w:lang w:eastAsia="ko-KR"/>
                </w:rPr>
                <w:t>Both options are fine for us.</w:t>
              </w:r>
            </w:ins>
          </w:p>
          <w:p w14:paraId="7666A116" w14:textId="77777777" w:rsidR="00E36344" w:rsidRPr="005D6FCA" w:rsidRDefault="00E36344" w:rsidP="00E36344">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p>
          <w:p w14:paraId="5A3EC2F9" w14:textId="0730DF2A" w:rsidR="00E36344" w:rsidRDefault="00161C76" w:rsidP="00E36344">
            <w:pPr>
              <w:spacing w:after="120"/>
              <w:rPr>
                <w:ins w:id="52" w:author="Chu-Hsiang Huang" w:date="2020-11-02T20:12:00Z"/>
                <w:rFonts w:eastAsiaTheme="minorEastAsia"/>
                <w:color w:val="0070C0"/>
                <w:lang w:eastAsia="zh-CN"/>
              </w:rPr>
            </w:pPr>
            <w:ins w:id="53" w:author="Chu-Hsiang Huang" w:date="2020-11-02T20:12:00Z">
              <w:r>
                <w:rPr>
                  <w:rFonts w:eastAsiaTheme="minorEastAsia"/>
                  <w:color w:val="0070C0"/>
                  <w:lang w:eastAsia="zh-CN"/>
                </w:rPr>
                <w:t>500km/h: option 2 or option 3</w:t>
              </w:r>
            </w:ins>
          </w:p>
          <w:p w14:paraId="78EDFF68" w14:textId="3022C85E" w:rsidR="00161C76" w:rsidRDefault="004A4856" w:rsidP="00E36344">
            <w:pPr>
              <w:spacing w:after="120"/>
              <w:rPr>
                <w:ins w:id="54" w:author="Chu-Hsiang Huang" w:date="2020-11-02T20:13:00Z"/>
                <w:rFonts w:eastAsiaTheme="minorEastAsia"/>
                <w:color w:val="0070C0"/>
                <w:lang w:eastAsia="zh-CN"/>
              </w:rPr>
            </w:pPr>
            <w:ins w:id="55" w:author="Chu-Hsiang Huang" w:date="2020-11-02T20:13:00Z">
              <w:r>
                <w:rPr>
                  <w:rFonts w:eastAsiaTheme="minorEastAsia"/>
                  <w:color w:val="0070C0"/>
                  <w:lang w:eastAsia="zh-CN"/>
                </w:rPr>
                <w:t>260km/h: option 2 and option 3 if being introduced as a test</w:t>
              </w:r>
            </w:ins>
          </w:p>
          <w:p w14:paraId="416D94B1" w14:textId="22876052" w:rsidR="004A4856" w:rsidRDefault="004A4856" w:rsidP="00E36344">
            <w:pPr>
              <w:spacing w:after="120"/>
              <w:rPr>
                <w:rFonts w:eastAsiaTheme="minorEastAsia"/>
                <w:color w:val="0070C0"/>
                <w:lang w:eastAsia="zh-CN"/>
              </w:rPr>
            </w:pPr>
            <w:ins w:id="56" w:author="Chu-Hsiang Huang" w:date="2020-11-02T20:13:00Z">
              <w:r>
                <w:rPr>
                  <w:rFonts w:eastAsiaTheme="minorEastAsia"/>
                  <w:color w:val="0070C0"/>
                  <w:lang w:eastAsia="zh-CN"/>
                </w:rPr>
                <w:t>30km/h: option 2, our simulation shows that 2 DMRS performs better than 3 DMRS.</w:t>
              </w:r>
            </w:ins>
          </w:p>
          <w:p w14:paraId="6F1754F0" w14:textId="0057727F" w:rsidR="009F3448" w:rsidRDefault="00E36344" w:rsidP="00E36344">
            <w:pPr>
              <w:rPr>
                <w:ins w:id="57" w:author="Chu-Hsiang Huang" w:date="2020-11-02T20:13:00Z"/>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35D01907" w14:textId="67D00891" w:rsidR="009F3448" w:rsidRPr="009F3448" w:rsidDel="009F3448" w:rsidRDefault="009F3448" w:rsidP="00E36344">
            <w:pPr>
              <w:keepLines/>
              <w:tabs>
                <w:tab w:val="left" w:pos="794"/>
                <w:tab w:val="left" w:pos="1191"/>
                <w:tab w:val="left" w:pos="1588"/>
                <w:tab w:val="left" w:pos="1985"/>
              </w:tabs>
              <w:overflowPunct/>
              <w:autoSpaceDE/>
              <w:autoSpaceDN/>
              <w:adjustRightInd/>
              <w:spacing w:before="120"/>
              <w:jc w:val="center"/>
              <w:textAlignment w:val="auto"/>
              <w:rPr>
                <w:del w:id="58" w:author="Chu-Hsiang Huang" w:date="2020-11-02T20:14:00Z"/>
                <w:bCs/>
                <w:lang w:eastAsia="ko-KR"/>
                <w:rPrChange w:id="59" w:author="Chu-Hsiang Huang" w:date="2020-11-02T20:13:00Z">
                  <w:rPr>
                    <w:del w:id="60" w:author="Chu-Hsiang Huang" w:date="2020-11-02T20:14:00Z"/>
                    <w:rFonts w:eastAsia="SimSun"/>
                    <w:b/>
                    <w:sz w:val="24"/>
                    <w:u w:val="single"/>
                    <w:lang w:eastAsia="ko-KR"/>
                  </w:rPr>
                </w:rPrChange>
              </w:rPr>
            </w:pPr>
            <w:ins w:id="61" w:author="Chu-Hsiang Huang" w:date="2020-11-02T20:13:00Z">
              <w:r>
                <w:rPr>
                  <w:bCs/>
                  <w:lang w:eastAsia="ko-KR"/>
                </w:rPr>
                <w:t>We proposed</w:t>
              </w:r>
            </w:ins>
            <w:ins w:id="62" w:author="Chu-Hsiang Huang" w:date="2020-11-02T20:14:00Z">
              <w:r>
                <w:rPr>
                  <w:bCs/>
                  <w:lang w:eastAsia="ko-KR"/>
                </w:rPr>
                <w:t xml:space="preserve"> option 1, but can compromise to option 2, given that better performance is shown.</w:t>
              </w:r>
            </w:ins>
          </w:p>
          <w:p w14:paraId="61241A34" w14:textId="77777777" w:rsidR="00E36344" w:rsidRDefault="00E36344" w:rsidP="00E36344">
            <w:pPr>
              <w:rPr>
                <w:b/>
                <w:u w:val="single"/>
                <w:lang w:eastAsia="ko-KR"/>
              </w:rPr>
            </w:pPr>
          </w:p>
          <w:p w14:paraId="410E38BF" w14:textId="77777777" w:rsidR="00E36344" w:rsidRDefault="00E36344" w:rsidP="00E36344">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p>
          <w:p w14:paraId="59A3DAE4" w14:textId="097E2E34" w:rsidR="00E36344" w:rsidRDefault="009F3448" w:rsidP="00E36344">
            <w:pPr>
              <w:spacing w:after="120"/>
              <w:rPr>
                <w:ins w:id="63" w:author="Chu-Hsiang Huang" w:date="2020-11-02T20:14:00Z"/>
                <w:rFonts w:eastAsiaTheme="minorEastAsia"/>
                <w:color w:val="0070C0"/>
                <w:lang w:eastAsia="zh-CN"/>
              </w:rPr>
            </w:pPr>
            <w:ins w:id="64" w:author="Chu-Hsiang Huang" w:date="2020-11-02T20:14:00Z">
              <w:r>
                <w:rPr>
                  <w:rFonts w:eastAsiaTheme="minorEastAsia"/>
                  <w:color w:val="0070C0"/>
                  <w:lang w:eastAsia="zh-CN"/>
                </w:rPr>
                <w:t>We support option 2.</w:t>
              </w:r>
            </w:ins>
          </w:p>
          <w:p w14:paraId="48BF484C" w14:textId="77777777" w:rsidR="009F3448" w:rsidRDefault="009F3448" w:rsidP="00E36344">
            <w:pPr>
              <w:spacing w:after="120"/>
              <w:rPr>
                <w:rFonts w:eastAsiaTheme="minorEastAsia"/>
                <w:color w:val="0070C0"/>
                <w:lang w:eastAsia="zh-CN"/>
              </w:rPr>
            </w:pPr>
          </w:p>
          <w:p w14:paraId="7E113F0E"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p>
          <w:p w14:paraId="76AD014E" w14:textId="0A58DF7B" w:rsidR="00E36344" w:rsidRPr="009F3448" w:rsidRDefault="000545DC" w:rsidP="00E36344">
            <w:pPr>
              <w:keepLines/>
              <w:tabs>
                <w:tab w:val="left" w:pos="794"/>
                <w:tab w:val="left" w:pos="1191"/>
                <w:tab w:val="left" w:pos="1588"/>
                <w:tab w:val="left" w:pos="1985"/>
              </w:tabs>
              <w:overflowPunct/>
              <w:autoSpaceDE/>
              <w:autoSpaceDN/>
              <w:adjustRightInd/>
              <w:spacing w:before="120" w:after="120"/>
              <w:jc w:val="center"/>
              <w:textAlignment w:val="auto"/>
              <w:rPr>
                <w:ins w:id="65" w:author="Chu-Hsiang Huang" w:date="2020-11-02T20:14:00Z"/>
                <w:bCs/>
                <w:lang w:eastAsia="ko-KR"/>
                <w:rPrChange w:id="66" w:author="Chu-Hsiang Huang" w:date="2020-11-02T20:14:00Z">
                  <w:rPr>
                    <w:ins w:id="67" w:author="Chu-Hsiang Huang" w:date="2020-11-02T20:14:00Z"/>
                    <w:rFonts w:eastAsia="SimSun"/>
                    <w:b/>
                    <w:sz w:val="24"/>
                    <w:u w:val="single"/>
                    <w:lang w:eastAsia="ko-KR"/>
                  </w:rPr>
                </w:rPrChange>
              </w:rPr>
            </w:pPr>
            <w:ins w:id="68" w:author="Chu-Hsiang Huang" w:date="2020-11-02T20:15:00Z">
              <w:r>
                <w:rPr>
                  <w:bCs/>
                  <w:lang w:eastAsia="ko-KR"/>
                </w:rPr>
                <w:t>We support option 1, since (1) optional feature still require</w:t>
              </w:r>
              <w:r w:rsidR="00D0510F">
                <w:rPr>
                  <w:bCs/>
                  <w:lang w:eastAsia="ko-KR"/>
                </w:rPr>
                <w:t xml:space="preserve">s to be tested if UE declare support (2) if workload is an issue, </w:t>
              </w:r>
            </w:ins>
            <w:ins w:id="69" w:author="Chu-Hsiang Huang" w:date="2020-11-02T20:16:00Z">
              <w:r w:rsidR="00D0510F">
                <w:rPr>
                  <w:bCs/>
                  <w:lang w:eastAsia="ko-KR"/>
                </w:rPr>
                <w:t>this test can directly copy the 30km/h configuration</w:t>
              </w:r>
            </w:ins>
            <w:ins w:id="70" w:author="Chu-Hsiang Huang" w:date="2020-11-02T20:18:00Z">
              <w:r w:rsidR="002435A2">
                <w:rPr>
                  <w:bCs/>
                  <w:lang w:eastAsia="ko-KR"/>
                </w:rPr>
                <w:t xml:space="preserve">, with MCS replaced by </w:t>
              </w:r>
              <w:r w:rsidR="00144FAD">
                <w:rPr>
                  <w:bCs/>
                  <w:lang w:eastAsia="ko-KR"/>
                </w:rPr>
                <w:t>20 in 256QAM table, the smallest MCS with 256QAM</w:t>
              </w:r>
              <w:r w:rsidR="002435A2">
                <w:rPr>
                  <w:bCs/>
                  <w:lang w:eastAsia="ko-KR"/>
                </w:rPr>
                <w:t>.</w:t>
              </w:r>
            </w:ins>
          </w:p>
          <w:p w14:paraId="1AEA1799" w14:textId="77777777" w:rsidR="009F3448" w:rsidRDefault="009F3448" w:rsidP="00E36344">
            <w:pPr>
              <w:spacing w:after="120"/>
              <w:rPr>
                <w:b/>
                <w:u w:val="single"/>
                <w:lang w:eastAsia="ko-KR"/>
              </w:rPr>
            </w:pPr>
          </w:p>
          <w:p w14:paraId="66180C0A"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p>
          <w:p w14:paraId="087199B3" w14:textId="37FA1598" w:rsidR="00BB2E35" w:rsidRDefault="00BB2E35" w:rsidP="00E36344">
            <w:pPr>
              <w:spacing w:after="120"/>
              <w:rPr>
                <w:ins w:id="71" w:author="Chu-Hsiang Huang" w:date="2020-11-02T20:19:00Z"/>
                <w:bCs/>
                <w:lang w:eastAsia="ko-KR"/>
              </w:rPr>
            </w:pPr>
            <w:ins w:id="72" w:author="Chu-Hsiang Huang" w:date="2020-11-02T20:19:00Z">
              <w:r>
                <w:rPr>
                  <w:bCs/>
                  <w:lang w:eastAsia="ko-KR"/>
                </w:rPr>
                <w:t xml:space="preserve">We propose this option, since larger delay spread can help </w:t>
              </w:r>
              <w:r w:rsidR="001B69D8">
                <w:rPr>
                  <w:bCs/>
                  <w:lang w:eastAsia="ko-KR"/>
                </w:rPr>
                <w:t>CFO estimation in high speed scenario. But we are open to discuss other options.</w:t>
              </w:r>
            </w:ins>
          </w:p>
          <w:p w14:paraId="2D9A9454" w14:textId="77777777" w:rsidR="00BB2E35" w:rsidRPr="00144FAD" w:rsidRDefault="00BB2E35" w:rsidP="00E36344">
            <w:pPr>
              <w:overflowPunct/>
              <w:autoSpaceDE/>
              <w:autoSpaceDN/>
              <w:adjustRightInd/>
              <w:spacing w:after="120"/>
              <w:textAlignment w:val="auto"/>
              <w:rPr>
                <w:bCs/>
                <w:lang w:eastAsia="ko-KR"/>
                <w:rPrChange w:id="73" w:author="Chu-Hsiang Huang" w:date="2020-11-02T20:18:00Z">
                  <w:rPr>
                    <w:rFonts w:eastAsia="SimSun"/>
                    <w:b/>
                    <w:u w:val="single"/>
                    <w:lang w:eastAsia="ko-KR"/>
                  </w:rPr>
                </w:rPrChange>
              </w:rPr>
            </w:pPr>
          </w:p>
          <w:p w14:paraId="6F2EAA48"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p>
          <w:p w14:paraId="15DD9A4B" w14:textId="77777777" w:rsidR="00BB2E35" w:rsidRDefault="00BB2E35" w:rsidP="00BB2E35">
            <w:pPr>
              <w:spacing w:after="120"/>
              <w:rPr>
                <w:ins w:id="74" w:author="Chu-Hsiang Huang" w:date="2020-11-02T20:19:00Z"/>
                <w:bCs/>
                <w:lang w:eastAsia="ko-KR"/>
              </w:rPr>
            </w:pPr>
            <w:ins w:id="75" w:author="Chu-Hsiang Huang" w:date="2020-11-02T20:19:00Z">
              <w:r>
                <w:rPr>
                  <w:bCs/>
                  <w:lang w:eastAsia="ko-KR"/>
                </w:rPr>
                <w:t>Option 1 is good for us.</w:t>
              </w:r>
            </w:ins>
          </w:p>
          <w:p w14:paraId="70162CC5" w14:textId="77777777" w:rsidR="0048417F" w:rsidRPr="008A5576" w:rsidRDefault="0048417F" w:rsidP="0048417F">
            <w:pPr>
              <w:overflowPunct/>
              <w:autoSpaceDE/>
              <w:autoSpaceDN/>
              <w:adjustRightInd/>
              <w:spacing w:after="120"/>
              <w:textAlignment w:val="auto"/>
              <w:rPr>
                <w:rFonts w:eastAsiaTheme="minorEastAsia"/>
                <w:color w:val="0070C0"/>
                <w:lang w:eastAsia="zh-CN"/>
                <w:rPrChange w:id="76" w:author="CATT" w:date="2020-11-03T14:39:00Z">
                  <w:rPr>
                    <w:rFonts w:eastAsiaTheme="minorEastAsia"/>
                    <w:color w:val="0070C0"/>
                    <w:lang w:val="en-US" w:eastAsia="zh-CN"/>
                  </w:rPr>
                </w:rPrChange>
              </w:rPr>
            </w:pPr>
          </w:p>
        </w:tc>
      </w:tr>
      <w:tr w:rsidR="008A5576" w14:paraId="72C75C0C" w14:textId="77777777" w:rsidTr="0048417F">
        <w:trPr>
          <w:ins w:id="77" w:author="CATT" w:date="2020-11-03T14:39:00Z"/>
        </w:trPr>
        <w:tc>
          <w:tcPr>
            <w:tcW w:w="1236" w:type="dxa"/>
          </w:tcPr>
          <w:p w14:paraId="3DEF28E2" w14:textId="0DD732FB" w:rsidR="008A5576" w:rsidRDefault="008A5576">
            <w:pPr>
              <w:spacing w:after="120"/>
              <w:rPr>
                <w:ins w:id="78" w:author="CATT" w:date="2020-11-03T14:39:00Z"/>
                <w:rFonts w:eastAsiaTheme="minorEastAsia"/>
                <w:color w:val="0070C0"/>
                <w:lang w:val="en-US" w:eastAsia="zh-CN"/>
              </w:rPr>
            </w:pPr>
            <w:ins w:id="79" w:author="CATT" w:date="2020-11-03T14:39:00Z">
              <w:r>
                <w:rPr>
                  <w:rFonts w:eastAsiaTheme="minorEastAsia" w:hint="eastAsia"/>
                  <w:color w:val="0070C0"/>
                  <w:lang w:val="en-US" w:eastAsia="zh-CN"/>
                </w:rPr>
                <w:lastRenderedPageBreak/>
                <w:t>CATT</w:t>
              </w:r>
            </w:ins>
          </w:p>
        </w:tc>
        <w:tc>
          <w:tcPr>
            <w:tcW w:w="8395" w:type="dxa"/>
          </w:tcPr>
          <w:p w14:paraId="65233E67" w14:textId="77777777" w:rsidR="008A5576" w:rsidRDefault="008A5576">
            <w:pPr>
              <w:spacing w:after="120"/>
              <w:rPr>
                <w:ins w:id="80" w:author="CATT" w:date="2020-11-03T14:39:00Z"/>
                <w:b/>
                <w:u w:val="single"/>
                <w:lang w:eastAsia="ko-KR"/>
              </w:rPr>
            </w:pPr>
            <w:ins w:id="81" w:author="CATT" w:date="2020-11-03T14:39: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141DF3FA" w14:textId="77777777" w:rsidR="008A5576" w:rsidRPr="00BC6A28" w:rsidRDefault="008A5576">
            <w:pPr>
              <w:rPr>
                <w:ins w:id="82" w:author="CATT" w:date="2020-11-03T14:39:00Z"/>
                <w:rFonts w:eastAsiaTheme="minorEastAsia"/>
                <w:lang w:eastAsia="zh-CN"/>
              </w:rPr>
            </w:pPr>
            <w:ins w:id="83" w:author="CATT" w:date="2020-11-03T14:39:00Z">
              <w:r w:rsidRPr="00BC6A28">
                <w:rPr>
                  <w:rFonts w:eastAsiaTheme="minorEastAsia" w:hint="eastAsia"/>
                  <w:lang w:eastAsia="zh-CN"/>
                </w:rPr>
                <w:t xml:space="preserve">Prefer option 3. We share the same view as LGE. </w:t>
              </w:r>
              <w:r w:rsidRPr="00BC6A28">
                <w:rPr>
                  <w:rFonts w:hint="eastAsia"/>
                  <w:lang w:eastAsia="zh-CN"/>
                </w:rPr>
                <w:t>Based on current DMRS patterns</w:t>
              </w:r>
              <w:r w:rsidRPr="00BC6A28">
                <w:t>, it is difficult to avoid the overlapping case between PSSCH DMRS</w:t>
              </w:r>
              <w:r w:rsidRPr="00BC6A28">
                <w:rPr>
                  <w:rFonts w:hint="eastAsia"/>
                  <w:lang w:eastAsia="zh-CN"/>
                </w:rPr>
                <w:t xml:space="preserve"> symbol</w:t>
              </w:r>
              <w:r w:rsidRPr="00BC6A28">
                <w:t xml:space="preserve"> and PSCCH</w:t>
              </w:r>
              <w:r w:rsidRPr="00BC6A28">
                <w:rPr>
                  <w:rFonts w:hint="eastAsia"/>
                  <w:lang w:eastAsia="zh-CN"/>
                </w:rPr>
                <w:t xml:space="preserve"> symbol</w:t>
              </w:r>
              <w:r w:rsidRPr="00BC6A28">
                <w:t xml:space="preserve"> when sub-channel size is less than 20RB</w:t>
              </w:r>
              <w:r>
                <w:rPr>
                  <w:rFonts w:hint="eastAsia"/>
                  <w:lang w:eastAsia="zh-CN"/>
                </w:rPr>
                <w:t>, especially for 3 and 4 DMRS pattern</w:t>
              </w:r>
              <w:r w:rsidRPr="00BC6A28">
                <w:t xml:space="preserve">. </w:t>
              </w:r>
              <w:r w:rsidRPr="00BC6A28">
                <w:rPr>
                  <w:rFonts w:hint="eastAsia"/>
                  <w:lang w:eastAsia="zh-CN"/>
                </w:rPr>
                <w:t>For PSSCH test case, we prefer 20RB as sub-channel size.</w:t>
              </w:r>
            </w:ins>
          </w:p>
          <w:p w14:paraId="5C256947" w14:textId="77777777" w:rsidR="008A5576" w:rsidRPr="0048353D" w:rsidRDefault="008A5576">
            <w:pPr>
              <w:spacing w:after="120"/>
              <w:rPr>
                <w:ins w:id="84" w:author="CATT" w:date="2020-11-03T14:39:00Z"/>
                <w:rFonts w:eastAsiaTheme="minorEastAsia"/>
                <w:b/>
                <w:u w:val="single"/>
                <w:lang w:eastAsia="zh-CN"/>
              </w:rPr>
            </w:pPr>
          </w:p>
          <w:p w14:paraId="2244B01F" w14:textId="77777777" w:rsidR="008A5576" w:rsidRDefault="008A5576">
            <w:pPr>
              <w:spacing w:after="120"/>
              <w:rPr>
                <w:ins w:id="85" w:author="CATT" w:date="2020-11-03T14:39:00Z"/>
                <w:b/>
                <w:u w:val="single"/>
                <w:lang w:eastAsia="ko-KR"/>
              </w:rPr>
            </w:pPr>
            <w:ins w:id="86"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40255B3F" w14:textId="77777777" w:rsidR="008A5576" w:rsidRPr="00BC6A28" w:rsidRDefault="008A5576">
            <w:pPr>
              <w:keepLines/>
              <w:tabs>
                <w:tab w:val="left" w:pos="794"/>
                <w:tab w:val="left" w:pos="1191"/>
                <w:tab w:val="left" w:pos="1588"/>
                <w:tab w:val="left" w:pos="1985"/>
              </w:tabs>
              <w:spacing w:before="120" w:after="120"/>
              <w:rPr>
                <w:ins w:id="87" w:author="CATT" w:date="2020-11-03T14:39:00Z"/>
                <w:rFonts w:eastAsiaTheme="minorEastAsia"/>
                <w:u w:val="single"/>
                <w:lang w:eastAsia="zh-CN"/>
              </w:rPr>
            </w:pPr>
            <w:ins w:id="88" w:author="CATT" w:date="2020-11-03T14:39:00Z">
              <w:r w:rsidRPr="00BC6A28">
                <w:rPr>
                  <w:u w:val="single"/>
                  <w:lang w:eastAsia="zh-CN"/>
                </w:rPr>
                <w:t>Prefer option 2. From the perspective of testing, the upper limit and lower limit are usually preferred to increase the test coverage. If 256QAM is not considered, 64QAM is expected to be tested.</w:t>
              </w:r>
            </w:ins>
          </w:p>
          <w:p w14:paraId="742A4C63" w14:textId="77777777" w:rsidR="008A5576" w:rsidRDefault="008A5576">
            <w:pPr>
              <w:spacing w:after="120"/>
              <w:rPr>
                <w:ins w:id="89" w:author="CATT" w:date="2020-11-03T14:39:00Z"/>
                <w:b/>
                <w:u w:val="single"/>
                <w:lang w:eastAsia="ko-KR"/>
              </w:rPr>
            </w:pPr>
            <w:ins w:id="90"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2DBC67E0" w14:textId="0148911A" w:rsidR="008A5576" w:rsidRDefault="008A5576">
            <w:pPr>
              <w:rPr>
                <w:ins w:id="91" w:author="CATT" w:date="2020-11-03T14:40:00Z"/>
                <w:rFonts w:eastAsiaTheme="minorEastAsia"/>
                <w:lang w:eastAsia="zh-CN"/>
              </w:rPr>
            </w:pPr>
            <w:ins w:id="92" w:author="CATT" w:date="2020-11-03T14:39:00Z">
              <w:r>
                <w:rPr>
                  <w:rFonts w:eastAsiaTheme="minorEastAsia" w:hint="eastAsia"/>
                  <w:lang w:eastAsia="zh-CN"/>
                </w:rPr>
                <w:lastRenderedPageBreak/>
                <w:t>Prefer Option 1. Option 2 is also acceptable.</w:t>
              </w:r>
            </w:ins>
          </w:p>
          <w:p w14:paraId="57F34791" w14:textId="77777777" w:rsidR="008A5576" w:rsidRPr="008A5576" w:rsidRDefault="008A5576">
            <w:pPr>
              <w:rPr>
                <w:ins w:id="93" w:author="CATT" w:date="2020-11-03T14:39:00Z"/>
                <w:rFonts w:eastAsiaTheme="minorEastAsia"/>
                <w:lang w:eastAsia="zh-CN"/>
              </w:rPr>
            </w:pPr>
          </w:p>
          <w:p w14:paraId="2FE9C309" w14:textId="77777777" w:rsidR="008A5576" w:rsidRDefault="008A5576">
            <w:pPr>
              <w:rPr>
                <w:ins w:id="94" w:author="CATT" w:date="2020-11-03T14:39:00Z"/>
                <w:rFonts w:eastAsiaTheme="minorEastAsia"/>
                <w:b/>
                <w:u w:val="single"/>
                <w:lang w:eastAsia="zh-CN"/>
              </w:rPr>
            </w:pPr>
            <w:ins w:id="95"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35EBEEC3" w14:textId="77777777" w:rsidR="008A5576" w:rsidRPr="00BC6A28" w:rsidRDefault="008A5576">
            <w:pPr>
              <w:rPr>
                <w:ins w:id="96" w:author="CATT" w:date="2020-11-03T14:39:00Z"/>
                <w:rFonts w:eastAsiaTheme="minorEastAsia"/>
                <w:u w:val="single"/>
                <w:lang w:eastAsia="zh-CN"/>
              </w:rPr>
            </w:pPr>
            <w:ins w:id="97" w:author="CATT" w:date="2020-11-03T14:39:00Z">
              <w:r w:rsidRPr="00BC6A28">
                <w:rPr>
                  <w:rFonts w:eastAsiaTheme="minorEastAsia"/>
                  <w:u w:val="single"/>
                  <w:lang w:eastAsia="zh-CN"/>
                </w:rPr>
                <w:t>If the periodicity of PSFCH is defined as 4, our preference of DMRS pattern is as follows:</w:t>
              </w:r>
            </w:ins>
          </w:p>
          <w:p w14:paraId="3733750C" w14:textId="77777777" w:rsidR="008A5576" w:rsidRPr="00876F73" w:rsidRDefault="008A5576">
            <w:pPr>
              <w:pStyle w:val="afe"/>
              <w:numPr>
                <w:ilvl w:val="0"/>
                <w:numId w:val="4"/>
              </w:numPr>
              <w:overflowPunct/>
              <w:autoSpaceDE/>
              <w:autoSpaceDN/>
              <w:adjustRightInd/>
              <w:spacing w:after="120"/>
              <w:ind w:firstLineChars="0"/>
              <w:textAlignment w:val="auto"/>
              <w:rPr>
                <w:ins w:id="98" w:author="CATT" w:date="2020-11-03T14:39:00Z"/>
                <w:rFonts w:eastAsia="맑은 고딕"/>
                <w:lang w:val="en-US" w:eastAsia="ko-KR"/>
              </w:rPr>
            </w:pPr>
            <w:ins w:id="99" w:author="CATT" w:date="2020-11-03T14:39:00Z">
              <w:r w:rsidRPr="00876F73">
                <w:rPr>
                  <w:rFonts w:eastAsia="맑은 고딕"/>
                  <w:lang w:val="en-US" w:eastAsia="ko-KR"/>
                </w:rPr>
                <w:t>For 500km/h</w:t>
              </w:r>
              <w:r w:rsidRPr="00876F73">
                <w:rPr>
                  <w:rFonts w:eastAsia="맑은 고딕"/>
                  <w:lang w:val="en-US" w:eastAsia="zh-CN"/>
                </w:rPr>
                <w:t>: Option 2</w:t>
              </w:r>
            </w:ins>
          </w:p>
          <w:p w14:paraId="4C1E2EC4" w14:textId="77777777" w:rsidR="008A5576" w:rsidRPr="00876F73" w:rsidRDefault="008A5576">
            <w:pPr>
              <w:pStyle w:val="afe"/>
              <w:numPr>
                <w:ilvl w:val="0"/>
                <w:numId w:val="4"/>
              </w:numPr>
              <w:overflowPunct/>
              <w:autoSpaceDE/>
              <w:autoSpaceDN/>
              <w:adjustRightInd/>
              <w:spacing w:after="120"/>
              <w:ind w:firstLineChars="0"/>
              <w:textAlignment w:val="auto"/>
              <w:rPr>
                <w:ins w:id="100" w:author="CATT" w:date="2020-11-03T14:39:00Z"/>
                <w:rFonts w:eastAsia="맑은 고딕"/>
                <w:lang w:val="en-US" w:eastAsia="ko-KR"/>
              </w:rPr>
            </w:pPr>
            <w:ins w:id="101" w:author="CATT" w:date="2020-11-03T14:39:00Z">
              <w:r w:rsidRPr="00876F73">
                <w:rPr>
                  <w:rFonts w:eastAsia="맑은 고딕"/>
                  <w:lang w:val="en-US" w:eastAsia="ko-KR"/>
                </w:rPr>
                <w:t>For 260km/h</w:t>
              </w:r>
              <w:r w:rsidRPr="00876F73">
                <w:rPr>
                  <w:rFonts w:eastAsia="맑은 고딕"/>
                  <w:lang w:val="en-US" w:eastAsia="zh-CN"/>
                </w:rPr>
                <w:t>: Option 2</w:t>
              </w:r>
            </w:ins>
          </w:p>
          <w:p w14:paraId="3CF4F423" w14:textId="77777777" w:rsidR="008A5576" w:rsidRPr="00876F73" w:rsidRDefault="008A5576">
            <w:pPr>
              <w:pStyle w:val="afe"/>
              <w:numPr>
                <w:ilvl w:val="0"/>
                <w:numId w:val="4"/>
              </w:numPr>
              <w:overflowPunct/>
              <w:autoSpaceDE/>
              <w:autoSpaceDN/>
              <w:adjustRightInd/>
              <w:spacing w:after="120"/>
              <w:ind w:firstLineChars="0"/>
              <w:textAlignment w:val="auto"/>
              <w:rPr>
                <w:ins w:id="102" w:author="CATT" w:date="2020-11-03T14:39:00Z"/>
                <w:rFonts w:eastAsia="맑은 고딕"/>
                <w:lang w:val="en-US" w:eastAsia="ko-KR"/>
              </w:rPr>
            </w:pPr>
            <w:ins w:id="103" w:author="CATT" w:date="2020-11-03T14:39:00Z">
              <w:r w:rsidRPr="00876F73">
                <w:rPr>
                  <w:rFonts w:eastAsia="맑은 고딕"/>
                  <w:lang w:val="en-US" w:eastAsia="ko-KR"/>
                </w:rPr>
                <w:t>For 30km/h</w:t>
              </w:r>
              <w:r w:rsidRPr="00876F73">
                <w:rPr>
                  <w:rFonts w:eastAsia="맑은 고딕"/>
                  <w:lang w:val="en-US" w:eastAsia="zh-CN"/>
                </w:rPr>
                <w:t>: Option 2.</w:t>
              </w:r>
            </w:ins>
          </w:p>
          <w:p w14:paraId="1C46C1E0" w14:textId="77777777" w:rsidR="008A5576" w:rsidRDefault="008A5576">
            <w:pPr>
              <w:spacing w:after="120"/>
              <w:rPr>
                <w:ins w:id="104" w:author="CATT" w:date="2020-11-03T14:39:00Z"/>
                <w:rFonts w:eastAsiaTheme="minorEastAsia"/>
                <w:color w:val="0070C0"/>
                <w:lang w:eastAsia="zh-CN"/>
              </w:rPr>
            </w:pPr>
          </w:p>
          <w:p w14:paraId="61887C13" w14:textId="77777777" w:rsidR="008A5576" w:rsidRDefault="008A5576">
            <w:pPr>
              <w:rPr>
                <w:ins w:id="105" w:author="CATT" w:date="2020-11-03T14:39:00Z"/>
                <w:b/>
                <w:u w:val="single"/>
                <w:lang w:eastAsia="ko-KR"/>
              </w:rPr>
            </w:pPr>
            <w:ins w:id="106"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4C0CCC9A" w14:textId="1F61FA5C" w:rsidR="008A5576" w:rsidRPr="00A43BC4" w:rsidRDefault="00A43BC4">
            <w:pPr>
              <w:keepLines/>
              <w:tabs>
                <w:tab w:val="left" w:pos="794"/>
                <w:tab w:val="left" w:pos="1191"/>
                <w:tab w:val="left" w:pos="1588"/>
                <w:tab w:val="left" w:pos="1985"/>
              </w:tabs>
              <w:overflowPunct/>
              <w:autoSpaceDE/>
              <w:autoSpaceDN/>
              <w:adjustRightInd/>
              <w:spacing w:before="120"/>
              <w:textAlignment w:val="auto"/>
              <w:rPr>
                <w:ins w:id="107" w:author="CATT" w:date="2020-11-03T14:39:00Z"/>
                <w:rFonts w:eastAsiaTheme="minorEastAsia"/>
                <w:lang w:eastAsia="zh-CN"/>
                <w:rPrChange w:id="108" w:author="CATT" w:date="2020-11-03T14:43:00Z">
                  <w:rPr>
                    <w:ins w:id="109" w:author="CATT" w:date="2020-11-03T14:39:00Z"/>
                    <w:rFonts w:eastAsia="SimSun"/>
                    <w:b/>
                    <w:sz w:val="24"/>
                    <w:u w:val="single"/>
                    <w:lang w:eastAsia="zh-CN"/>
                  </w:rPr>
                </w:rPrChange>
              </w:rPr>
              <w:pPrChange w:id="110" w:author="Unknown" w:date="2020-11-03T15:00:00Z">
                <w:pPr>
                  <w:keepLines/>
                  <w:tabs>
                    <w:tab w:val="left" w:pos="794"/>
                    <w:tab w:val="left" w:pos="1191"/>
                    <w:tab w:val="left" w:pos="1588"/>
                    <w:tab w:val="left" w:pos="1985"/>
                  </w:tabs>
                  <w:overflowPunct/>
                  <w:autoSpaceDE/>
                  <w:autoSpaceDN/>
                  <w:adjustRightInd/>
                  <w:spacing w:before="120"/>
                  <w:jc w:val="center"/>
                  <w:textAlignment w:val="auto"/>
                </w:pPr>
              </w:pPrChange>
            </w:pPr>
            <w:ins w:id="111" w:author="CATT" w:date="2020-11-03T14:42:00Z">
              <w:r w:rsidRPr="00A43BC4">
                <w:rPr>
                  <w:rFonts w:eastAsiaTheme="minorEastAsia"/>
                  <w:lang w:eastAsia="zh-CN"/>
                  <w:rPrChange w:id="112" w:author="CATT" w:date="2020-11-03T14:43:00Z">
                    <w:rPr>
                      <w:b/>
                      <w:u w:val="single"/>
                      <w:lang w:eastAsia="zh-CN"/>
                    </w:rPr>
                  </w:rPrChange>
                </w:rPr>
                <w:t>We don’t have strong view.</w:t>
              </w:r>
            </w:ins>
          </w:p>
          <w:p w14:paraId="221218C6" w14:textId="77777777" w:rsidR="008A5576" w:rsidRDefault="008A5576">
            <w:pPr>
              <w:rPr>
                <w:ins w:id="113" w:author="CATT" w:date="2020-11-03T14:39:00Z"/>
                <w:b/>
                <w:u w:val="single"/>
                <w:lang w:eastAsia="ko-KR"/>
              </w:rPr>
            </w:pPr>
            <w:ins w:id="114"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2B4D1BD4" w14:textId="77777777" w:rsidR="008A5576" w:rsidRDefault="008A5576">
            <w:pPr>
              <w:spacing w:after="120"/>
              <w:rPr>
                <w:ins w:id="115" w:author="CATT" w:date="2020-11-03T14:43:00Z"/>
                <w:rFonts w:eastAsiaTheme="minorEastAsia"/>
                <w:color w:val="0070C0"/>
                <w:lang w:eastAsia="zh-CN"/>
              </w:rPr>
            </w:pPr>
            <w:ins w:id="116" w:author="CATT" w:date="2020-11-03T14:39:00Z">
              <w:r>
                <w:rPr>
                  <w:rFonts w:eastAsiaTheme="minorEastAsia" w:hint="eastAsia"/>
                  <w:color w:val="0070C0"/>
                  <w:lang w:eastAsia="zh-CN"/>
                </w:rPr>
                <w:t>Option 1. The principle of LTE V2X can be reused.</w:t>
              </w:r>
            </w:ins>
          </w:p>
          <w:p w14:paraId="24ACF961" w14:textId="77777777" w:rsidR="00B2516E" w:rsidRDefault="00B2516E">
            <w:pPr>
              <w:spacing w:after="120"/>
              <w:rPr>
                <w:ins w:id="117" w:author="CATT" w:date="2020-11-03T14:39:00Z"/>
                <w:rFonts w:eastAsiaTheme="minorEastAsia"/>
                <w:color w:val="0070C0"/>
                <w:lang w:eastAsia="zh-CN"/>
              </w:rPr>
            </w:pPr>
          </w:p>
          <w:p w14:paraId="48315AD3" w14:textId="77777777" w:rsidR="008A5576" w:rsidRDefault="008A5576">
            <w:pPr>
              <w:spacing w:after="120"/>
              <w:rPr>
                <w:ins w:id="118" w:author="CATT" w:date="2020-11-03T14:39:00Z"/>
                <w:b/>
                <w:u w:val="single"/>
                <w:lang w:eastAsia="ko-KR"/>
              </w:rPr>
            </w:pPr>
            <w:ins w:id="119"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28761D15" w14:textId="571978C1" w:rsidR="008A5576" w:rsidRPr="00B2516E" w:rsidRDefault="00B2516E">
            <w:pPr>
              <w:overflowPunct/>
              <w:autoSpaceDE/>
              <w:autoSpaceDN/>
              <w:adjustRightInd/>
              <w:textAlignment w:val="auto"/>
              <w:rPr>
                <w:ins w:id="120" w:author="CATT" w:date="2020-11-03T14:39:00Z"/>
                <w:rFonts w:eastAsiaTheme="minorEastAsia"/>
                <w:lang w:eastAsia="zh-CN"/>
                <w:rPrChange w:id="121" w:author="CATT" w:date="2020-11-03T14:44:00Z">
                  <w:rPr>
                    <w:ins w:id="122" w:author="CATT" w:date="2020-11-03T14:39:00Z"/>
                    <w:rFonts w:eastAsia="SimSun"/>
                  </w:rPr>
                </w:rPrChange>
              </w:rPr>
            </w:pPr>
            <w:ins w:id="123" w:author="CATT" w:date="2020-11-03T14:44:00Z">
              <w:r>
                <w:rPr>
                  <w:rFonts w:hint="eastAsia"/>
                  <w:lang w:eastAsia="zh-CN"/>
                </w:rPr>
                <w:t xml:space="preserve">Prefer </w:t>
              </w:r>
            </w:ins>
            <w:ins w:id="124" w:author="CATT" w:date="2020-11-03T14:39:00Z">
              <w:r w:rsidR="008A5576">
                <w:rPr>
                  <w:rFonts w:hint="eastAsia"/>
                  <w:lang w:eastAsia="zh-CN"/>
                </w:rPr>
                <w:t xml:space="preserve">Option 2. </w:t>
              </w:r>
              <w:r w:rsidR="008A5576" w:rsidRPr="00BF4120">
                <w:rPr>
                  <w:rFonts w:hint="eastAsia"/>
                </w:rPr>
                <w:t xml:space="preserve">256QAM reception </w:t>
              </w:r>
              <w:r w:rsidR="008A5576">
                <w:rPr>
                  <w:rFonts w:hint="eastAsia"/>
                </w:rPr>
                <w:t>was</w:t>
              </w:r>
              <w:r w:rsidR="008A5576" w:rsidRPr="00BF4120">
                <w:rPr>
                  <w:rFonts w:hint="eastAsia"/>
                </w:rPr>
                <w:t xml:space="preserve"> agreed as an optional UE capability.</w:t>
              </w:r>
              <w:r w:rsidR="008A5576">
                <w:rPr>
                  <w:rFonts w:hint="eastAsia"/>
                </w:rPr>
                <w:t xml:space="preserve"> Compared to 64QAM, 256QAM demodulation requires much higher SNR level that is difficult to be </w:t>
              </w:r>
              <w:r w:rsidR="008A5576">
                <w:t>achieved</w:t>
              </w:r>
              <w:r w:rsidR="008A5576">
                <w:rPr>
                  <w:rFonts w:hint="eastAsia"/>
                </w:rPr>
                <w:t xml:space="preserve"> in time-varying cha</w:t>
              </w:r>
              <w:r>
                <w:rPr>
                  <w:rFonts w:hint="eastAsia"/>
                </w:rPr>
                <w:t>nnel with different velocities.</w:t>
              </w:r>
            </w:ins>
          </w:p>
          <w:p w14:paraId="56466C98" w14:textId="77777777" w:rsidR="008A5576" w:rsidRPr="00BC6A28" w:rsidRDefault="008A5576">
            <w:pPr>
              <w:spacing w:after="120"/>
              <w:rPr>
                <w:ins w:id="125" w:author="CATT" w:date="2020-11-03T14:39:00Z"/>
                <w:b/>
                <w:u w:val="single"/>
                <w:lang w:eastAsia="ko-KR"/>
              </w:rPr>
            </w:pPr>
          </w:p>
          <w:p w14:paraId="66C0E55F" w14:textId="77777777" w:rsidR="008A5576" w:rsidRDefault="008A5576">
            <w:pPr>
              <w:spacing w:after="120"/>
              <w:rPr>
                <w:ins w:id="126" w:author="CATT" w:date="2020-11-03T14:39:00Z"/>
                <w:b/>
                <w:u w:val="single"/>
                <w:lang w:eastAsia="ko-KR"/>
              </w:rPr>
            </w:pPr>
            <w:ins w:id="127"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112C6BC5" w14:textId="7B7283DF" w:rsidR="008A5576" w:rsidRPr="005C025B" w:rsidRDefault="005C025B">
            <w:pPr>
              <w:overflowPunct/>
              <w:autoSpaceDE/>
              <w:autoSpaceDN/>
              <w:adjustRightInd/>
              <w:spacing w:after="120"/>
              <w:textAlignment w:val="auto"/>
              <w:rPr>
                <w:ins w:id="128" w:author="CATT" w:date="2020-11-03T14:45:00Z"/>
                <w:rFonts w:eastAsiaTheme="minorEastAsia"/>
                <w:u w:val="single"/>
                <w:lang w:eastAsia="zh-CN"/>
                <w:rPrChange w:id="129" w:author="CATT" w:date="2020-11-03T14:45:00Z">
                  <w:rPr>
                    <w:ins w:id="130" w:author="CATT" w:date="2020-11-03T14:45:00Z"/>
                    <w:rFonts w:eastAsiaTheme="minorEastAsia"/>
                    <w:b/>
                    <w:u w:val="single"/>
                    <w:lang w:eastAsia="zh-CN"/>
                  </w:rPr>
                </w:rPrChange>
              </w:rPr>
            </w:pPr>
            <w:ins w:id="131" w:author="CATT" w:date="2020-11-03T14:45:00Z">
              <w:r w:rsidRPr="005C025B">
                <w:rPr>
                  <w:u w:val="single"/>
                  <w:lang w:eastAsia="zh-CN"/>
                  <w:rPrChange w:id="132" w:author="CATT" w:date="2020-11-03T14:45:00Z">
                    <w:rPr>
                      <w:b/>
                      <w:u w:val="single"/>
                      <w:lang w:eastAsia="zh-CN"/>
                    </w:rPr>
                  </w:rPrChange>
                </w:rPr>
                <w:t>No strong view.</w:t>
              </w:r>
            </w:ins>
          </w:p>
          <w:p w14:paraId="7339F94C" w14:textId="77777777" w:rsidR="005C025B" w:rsidRPr="005C025B" w:rsidRDefault="005C025B">
            <w:pPr>
              <w:overflowPunct/>
              <w:autoSpaceDE/>
              <w:autoSpaceDN/>
              <w:adjustRightInd/>
              <w:spacing w:after="120"/>
              <w:textAlignment w:val="auto"/>
              <w:rPr>
                <w:ins w:id="133" w:author="CATT" w:date="2020-11-03T14:39:00Z"/>
                <w:rFonts w:eastAsiaTheme="minorEastAsia"/>
                <w:b/>
                <w:u w:val="single"/>
                <w:lang w:eastAsia="zh-CN"/>
                <w:rPrChange w:id="134" w:author="CATT" w:date="2020-11-03T14:45:00Z">
                  <w:rPr>
                    <w:ins w:id="135" w:author="CATT" w:date="2020-11-03T14:39:00Z"/>
                    <w:rFonts w:eastAsia="SimSun"/>
                    <w:b/>
                    <w:u w:val="single"/>
                    <w:lang w:eastAsia="zh-CN"/>
                  </w:rPr>
                </w:rPrChange>
              </w:rPr>
            </w:pPr>
          </w:p>
          <w:p w14:paraId="702F1A83" w14:textId="77777777" w:rsidR="008A5576" w:rsidRDefault="008A5576">
            <w:pPr>
              <w:spacing w:after="120"/>
              <w:rPr>
                <w:ins w:id="136" w:author="CATT" w:date="2020-11-03T14:39:00Z"/>
                <w:b/>
                <w:u w:val="single"/>
                <w:lang w:eastAsia="ko-KR"/>
              </w:rPr>
            </w:pPr>
            <w:ins w:id="137"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1B003A40" w14:textId="5A190B66" w:rsidR="008A5576" w:rsidRPr="005D6FCA" w:rsidRDefault="008A5576">
            <w:pPr>
              <w:spacing w:after="120"/>
              <w:rPr>
                <w:ins w:id="138" w:author="CATT" w:date="2020-11-03T14:39:00Z"/>
                <w:b/>
                <w:u w:val="single"/>
                <w:lang w:eastAsia="ko-KR"/>
              </w:rPr>
            </w:pPr>
            <w:ins w:id="139" w:author="CATT" w:date="2020-11-03T14:39:00Z">
              <w:r>
                <w:rPr>
                  <w:rFonts w:eastAsiaTheme="minorEastAsia" w:hint="eastAsia"/>
                  <w:color w:val="0070C0"/>
                  <w:lang w:eastAsia="zh-CN"/>
                </w:rPr>
                <w:t>Support Option 1.</w:t>
              </w:r>
            </w:ins>
          </w:p>
        </w:tc>
      </w:tr>
      <w:tr w:rsidR="00EA6353" w14:paraId="0CE3471B" w14:textId="77777777" w:rsidTr="0048417F">
        <w:trPr>
          <w:ins w:id="140" w:author="Intel #97e" w:date="2020-11-03T10:18:00Z"/>
        </w:trPr>
        <w:tc>
          <w:tcPr>
            <w:tcW w:w="1236" w:type="dxa"/>
          </w:tcPr>
          <w:p w14:paraId="3F31BF26" w14:textId="21FACA96" w:rsidR="00EA6353" w:rsidRDefault="00D21BB5">
            <w:pPr>
              <w:spacing w:after="120"/>
              <w:rPr>
                <w:ins w:id="141" w:author="Intel #97e" w:date="2020-11-03T10:18:00Z"/>
                <w:rFonts w:eastAsiaTheme="minorEastAsia"/>
                <w:color w:val="0070C0"/>
                <w:lang w:val="en-US" w:eastAsia="zh-CN"/>
              </w:rPr>
            </w:pPr>
            <w:ins w:id="142" w:author="Intel #97e" w:date="2020-11-03T10:18:00Z">
              <w:r>
                <w:rPr>
                  <w:rFonts w:eastAsiaTheme="minorEastAsia"/>
                  <w:color w:val="0070C0"/>
                  <w:lang w:val="en-US" w:eastAsia="zh-CN"/>
                </w:rPr>
                <w:lastRenderedPageBreak/>
                <w:t>Intel</w:t>
              </w:r>
            </w:ins>
          </w:p>
        </w:tc>
        <w:tc>
          <w:tcPr>
            <w:tcW w:w="8395" w:type="dxa"/>
          </w:tcPr>
          <w:p w14:paraId="2D3A9271" w14:textId="77777777" w:rsidR="00D21BB5" w:rsidRDefault="00D21BB5" w:rsidP="00D21BB5">
            <w:pPr>
              <w:spacing w:after="120"/>
              <w:rPr>
                <w:ins w:id="143" w:author="Intel #97e" w:date="2020-11-03T10:18:00Z"/>
                <w:b/>
                <w:u w:val="single"/>
                <w:lang w:eastAsia="ko-KR"/>
              </w:rPr>
            </w:pPr>
            <w:ins w:id="144" w:author="Intel #97e" w:date="2020-11-03T10:18: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3B10CA80" w14:textId="77777777" w:rsidR="00D21BB5" w:rsidRPr="00D64C59" w:rsidRDefault="00D21BB5" w:rsidP="00D21BB5">
            <w:pPr>
              <w:spacing w:after="120"/>
              <w:rPr>
                <w:ins w:id="145" w:author="Intel #97e" w:date="2020-11-03T10:18:00Z"/>
                <w:bCs/>
                <w:lang w:eastAsia="ko-KR"/>
              </w:rPr>
            </w:pPr>
            <w:ins w:id="146" w:author="Intel #97e" w:date="2020-11-03T10:18:00Z">
              <w:r w:rsidRPr="00D64C59">
                <w:rPr>
                  <w:bCs/>
                  <w:lang w:eastAsia="ko-KR"/>
                </w:rPr>
                <w:t>Our preference is to have 10 PRB sub-channel siz</w:t>
              </w:r>
              <w:r>
                <w:rPr>
                  <w:bCs/>
                  <w:lang w:eastAsia="ko-KR"/>
                </w:rPr>
                <w:t>e for all tests with 20 MHz and 30 kHz, because such configuration allow to have efficient spectrum utilization. Same time, we are open to further discuss how many sub-channels will be allocated for PSSCH transmission. At current stage, our results show that performance with one sub-channel allocation is fine for different scenarios.</w:t>
              </w:r>
            </w:ins>
          </w:p>
          <w:p w14:paraId="0E3554FD" w14:textId="77777777" w:rsidR="00D21BB5" w:rsidRDefault="00D21BB5" w:rsidP="00D21BB5">
            <w:pPr>
              <w:spacing w:after="120"/>
              <w:rPr>
                <w:ins w:id="147" w:author="Intel #97e" w:date="2020-11-03T10:18:00Z"/>
                <w:b/>
                <w:u w:val="single"/>
                <w:lang w:eastAsia="ko-KR"/>
              </w:rPr>
            </w:pPr>
            <w:ins w:id="148"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2F0A2223" w14:textId="77777777" w:rsidR="00D21BB5" w:rsidRPr="00D85387" w:rsidRDefault="00D21BB5" w:rsidP="00D21BB5">
            <w:pPr>
              <w:spacing w:after="120"/>
              <w:rPr>
                <w:ins w:id="149" w:author="Intel #97e" w:date="2020-11-03T10:18:00Z"/>
                <w:bCs/>
                <w:lang w:eastAsia="ko-KR"/>
              </w:rPr>
            </w:pPr>
            <w:bookmarkStart w:id="150" w:name="OLE_LINK10"/>
            <w:ins w:id="151" w:author="Intel #97e" w:date="2020-11-03T10:18:00Z">
              <w:r>
                <w:rPr>
                  <w:bCs/>
                  <w:lang w:eastAsia="ko-KR"/>
                </w:rPr>
                <w:t>We are fine to define test 2 with 16QAM or 64QAM. Same time, we suggest to have one PSSCH test with 260 km/h relative speed to show performance for medium speed conditions. Probably we can check 64QAM performance for 260 km/h scenario</w:t>
              </w:r>
              <w:bookmarkEnd w:id="150"/>
              <w:r>
                <w:rPr>
                  <w:bCs/>
                  <w:lang w:eastAsia="ko-KR"/>
                </w:rPr>
                <w:t>.</w:t>
              </w:r>
            </w:ins>
          </w:p>
          <w:p w14:paraId="32CC6358" w14:textId="77777777" w:rsidR="00D21BB5" w:rsidRDefault="00D21BB5" w:rsidP="00D21BB5">
            <w:pPr>
              <w:spacing w:after="120"/>
              <w:rPr>
                <w:ins w:id="152" w:author="Intel #97e" w:date="2020-11-03T10:18:00Z"/>
                <w:b/>
                <w:u w:val="single"/>
                <w:lang w:eastAsia="ko-KR"/>
              </w:rPr>
            </w:pPr>
            <w:ins w:id="153"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660BFD82" w14:textId="77777777" w:rsidR="00D21BB5" w:rsidRPr="00CA381F" w:rsidRDefault="00D21BB5" w:rsidP="00D21BB5">
            <w:pPr>
              <w:spacing w:after="120"/>
              <w:rPr>
                <w:ins w:id="154" w:author="Intel #97e" w:date="2020-11-03T10:18:00Z"/>
                <w:bCs/>
                <w:lang w:eastAsia="ko-KR"/>
              </w:rPr>
            </w:pPr>
            <w:ins w:id="155" w:author="Intel #97e" w:date="2020-11-03T10:18:00Z">
              <w:r w:rsidRPr="00CA381F">
                <w:rPr>
                  <w:bCs/>
                  <w:lang w:eastAsia="ko-KR"/>
                </w:rPr>
                <w:t>For PSSCH requirements, we prefer to consider PFSCH periodicity 4 to reduce overhead and verify correct UE processing of slots with and without PSFCH.</w:t>
              </w:r>
              <w:r>
                <w:rPr>
                  <w:bCs/>
                  <w:lang w:eastAsia="ko-KR"/>
                </w:rPr>
                <w:t xml:space="preserve"> PSFCH periodicity 1 can be considered for other tests.</w:t>
              </w:r>
            </w:ins>
          </w:p>
          <w:p w14:paraId="75095C8F" w14:textId="77777777" w:rsidR="00D21BB5" w:rsidRPr="005D6FCA" w:rsidRDefault="00D21BB5" w:rsidP="00D21BB5">
            <w:pPr>
              <w:rPr>
                <w:ins w:id="156" w:author="Intel #97e" w:date="2020-11-03T10:18:00Z"/>
                <w:b/>
                <w:u w:val="single"/>
                <w:lang w:eastAsia="ko-KR"/>
              </w:rPr>
            </w:pPr>
            <w:ins w:id="157"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0330CF37" w14:textId="77777777" w:rsidR="00D21BB5" w:rsidRDefault="00D21BB5" w:rsidP="00D21BB5">
            <w:pPr>
              <w:spacing w:after="120"/>
              <w:rPr>
                <w:ins w:id="158" w:author="Intel #97e" w:date="2020-11-03T10:18:00Z"/>
                <w:rFonts w:eastAsiaTheme="minorEastAsia"/>
                <w:color w:val="0070C0"/>
                <w:lang w:eastAsia="zh-CN"/>
              </w:rPr>
            </w:pPr>
            <w:ins w:id="159" w:author="Intel #97e" w:date="2020-11-03T10:18:00Z">
              <w:r>
                <w:rPr>
                  <w:rFonts w:eastAsiaTheme="minorEastAsia"/>
                  <w:color w:val="0070C0"/>
                  <w:lang w:eastAsia="zh-CN"/>
                </w:rPr>
                <w:t>For high and medium speed, probably further discussion is needed depending on discussion on Issues 1-1-1 and 1-1-4.</w:t>
              </w:r>
            </w:ins>
          </w:p>
          <w:p w14:paraId="028A2ECD" w14:textId="77777777" w:rsidR="00D21BB5" w:rsidRDefault="00D21BB5" w:rsidP="00D21BB5">
            <w:pPr>
              <w:spacing w:after="120"/>
              <w:rPr>
                <w:ins w:id="160" w:author="Intel #97e" w:date="2020-11-03T10:18:00Z"/>
                <w:rFonts w:eastAsiaTheme="minorEastAsia"/>
                <w:color w:val="0070C0"/>
                <w:lang w:eastAsia="zh-CN"/>
              </w:rPr>
            </w:pPr>
            <w:ins w:id="161" w:author="Intel #97e" w:date="2020-11-03T10:18:00Z">
              <w:r>
                <w:rPr>
                  <w:rFonts w:eastAsiaTheme="minorEastAsia"/>
                  <w:color w:val="0070C0"/>
                  <w:lang w:eastAsia="zh-CN"/>
                </w:rPr>
                <w:t>For low speed, we think that 2 DMRS configuration is sufficient. (i.e. Option 2)</w:t>
              </w:r>
            </w:ins>
          </w:p>
          <w:p w14:paraId="0A321C56" w14:textId="77777777" w:rsidR="00D21BB5" w:rsidRDefault="00D21BB5" w:rsidP="00D21BB5">
            <w:pPr>
              <w:rPr>
                <w:ins w:id="162" w:author="Intel #97e" w:date="2020-11-03T10:18:00Z"/>
                <w:b/>
                <w:u w:val="single"/>
                <w:lang w:eastAsia="ko-KR"/>
              </w:rPr>
            </w:pPr>
            <w:ins w:id="163"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3F75B9A6" w14:textId="5512DD7F" w:rsidR="00D21BB5" w:rsidRPr="001160C9" w:rsidRDefault="00D21BB5" w:rsidP="00D21BB5">
            <w:pPr>
              <w:spacing w:after="120"/>
              <w:rPr>
                <w:ins w:id="164" w:author="Intel #97e" w:date="2020-11-03T10:18:00Z"/>
                <w:rFonts w:eastAsiaTheme="minorEastAsia"/>
                <w:color w:val="0070C0"/>
                <w:lang w:eastAsia="zh-CN"/>
              </w:rPr>
            </w:pPr>
            <w:ins w:id="165" w:author="Intel #97e" w:date="2020-11-03T10:18:00Z">
              <w:r w:rsidRPr="001160C9">
                <w:rPr>
                  <w:rFonts w:eastAsiaTheme="minorEastAsia"/>
                  <w:color w:val="0070C0"/>
                  <w:lang w:eastAsia="zh-CN"/>
                </w:rPr>
                <w:lastRenderedPageBreak/>
                <w:t xml:space="preserve">Don’t have strong </w:t>
              </w:r>
              <w:r>
                <w:rPr>
                  <w:rFonts w:eastAsiaTheme="minorEastAsia"/>
                  <w:color w:val="0070C0"/>
                  <w:lang w:eastAsia="zh-CN"/>
                </w:rPr>
                <w:t>preference</w:t>
              </w:r>
              <w:r w:rsidRPr="001160C9">
                <w:rPr>
                  <w:rFonts w:eastAsiaTheme="minorEastAsia"/>
                  <w:color w:val="0070C0"/>
                  <w:lang w:eastAsia="zh-CN"/>
                </w:rPr>
                <w:t xml:space="preserve"> at current stage, we think that 2nd stage SCI configuration should be selected to balance between overhead and impact on PSSCH performance. Probably we can l</w:t>
              </w:r>
            </w:ins>
            <w:ins w:id="166" w:author="Intel #97e" w:date="2020-11-03T10:22:00Z">
              <w:r w:rsidR="00265BA0">
                <w:rPr>
                  <w:rFonts w:eastAsiaTheme="minorEastAsia"/>
                  <w:color w:val="0070C0"/>
                  <w:lang w:eastAsia="zh-CN"/>
                </w:rPr>
                <w:t>i</w:t>
              </w:r>
            </w:ins>
            <w:ins w:id="167" w:author="Intel #97e" w:date="2020-11-03T10:18:00Z">
              <w:r w:rsidRPr="001160C9">
                <w:rPr>
                  <w:rFonts w:eastAsiaTheme="minorEastAsia"/>
                  <w:color w:val="0070C0"/>
                  <w:lang w:eastAsia="zh-CN"/>
                </w:rPr>
                <w:t xml:space="preserve">st several options for further analysis and decide in the next meeting. </w:t>
              </w:r>
            </w:ins>
          </w:p>
          <w:p w14:paraId="225FE02E" w14:textId="77777777" w:rsidR="00D21BB5" w:rsidRDefault="00D21BB5" w:rsidP="00D21BB5">
            <w:pPr>
              <w:rPr>
                <w:ins w:id="168" w:author="Intel #97e" w:date="2020-11-03T10:18:00Z"/>
                <w:b/>
                <w:u w:val="single"/>
                <w:lang w:eastAsia="ko-KR"/>
              </w:rPr>
            </w:pPr>
            <w:ins w:id="169"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532801ED" w14:textId="501F4838" w:rsidR="00D21BB5" w:rsidRPr="00B5143F" w:rsidRDefault="00D21BB5" w:rsidP="00D21BB5">
            <w:pPr>
              <w:spacing w:after="120"/>
              <w:rPr>
                <w:ins w:id="170" w:author="Intel #97e" w:date="2020-11-03T10:18:00Z"/>
                <w:rFonts w:eastAsiaTheme="minorEastAsia"/>
                <w:color w:val="0070C0"/>
                <w:lang w:val="en-US" w:eastAsia="zh-CN"/>
              </w:rPr>
            </w:pPr>
            <w:ins w:id="171" w:author="Intel #97e" w:date="2020-11-03T10:18:00Z">
              <w:r>
                <w:rPr>
                  <w:rFonts w:eastAsiaTheme="minorEastAsia"/>
                  <w:color w:val="0070C0"/>
                  <w:lang w:eastAsia="zh-CN"/>
                </w:rPr>
                <w:t>As we showed in o</w:t>
              </w:r>
            </w:ins>
            <w:ins w:id="172" w:author="Intel #97e" w:date="2020-11-03T10:22:00Z">
              <w:r w:rsidR="00265BA0">
                <w:rPr>
                  <w:rFonts w:eastAsiaTheme="minorEastAsia"/>
                  <w:color w:val="0070C0"/>
                  <w:lang w:eastAsia="zh-CN"/>
                </w:rPr>
                <w:t>u</w:t>
              </w:r>
            </w:ins>
            <w:ins w:id="173" w:author="Intel #97e" w:date="2020-11-03T10:18:00Z">
              <w:r>
                <w:rPr>
                  <w:rFonts w:eastAsiaTheme="minorEastAsia"/>
                  <w:color w:val="0070C0"/>
                  <w:lang w:eastAsia="zh-CN"/>
                </w:rPr>
                <w:t xml:space="preserve">r General paper, FO and TO configuration will be worser </w:t>
              </w:r>
              <w:r>
                <w:rPr>
                  <w:rFonts w:eastAsiaTheme="minorEastAsia"/>
                  <w:color w:val="0070C0"/>
                  <w:lang w:val="en-US" w:eastAsia="zh-CN"/>
                </w:rPr>
                <w:t>in comparison to scenario with GNSS sync source. Usually, RAN4 define minimum requirements for the worst scenarios. Therefore, we think that it will be rather important to verify UE which support concurrent operation. If there is concern about number of tests</w:t>
              </w:r>
            </w:ins>
            <w:ins w:id="174" w:author="Intel #97e" w:date="2020-11-03T10:22:00Z">
              <w:r w:rsidR="00265BA0">
                <w:rPr>
                  <w:rFonts w:eastAsiaTheme="minorEastAsia"/>
                  <w:color w:val="0070C0"/>
                  <w:lang w:val="en-US" w:eastAsia="zh-CN"/>
                </w:rPr>
                <w:t>,</w:t>
              </w:r>
            </w:ins>
            <w:ins w:id="175" w:author="Intel #97e" w:date="2020-11-03T10:18:00Z">
              <w:r>
                <w:rPr>
                  <w:rFonts w:eastAsiaTheme="minorEastAsia"/>
                  <w:color w:val="0070C0"/>
                  <w:lang w:val="en-US" w:eastAsia="zh-CN"/>
                </w:rPr>
                <w:t xml:space="preserve"> then we can further discuss the definition of applicability rule (e.g. UE can skip one test with GNSS sync source in case it passed test with gNB sync source).</w:t>
              </w:r>
            </w:ins>
          </w:p>
          <w:p w14:paraId="40DECA4C" w14:textId="77777777" w:rsidR="00D21BB5" w:rsidRDefault="00D21BB5" w:rsidP="00D21BB5">
            <w:pPr>
              <w:spacing w:after="120"/>
              <w:rPr>
                <w:ins w:id="176" w:author="Intel #97e" w:date="2020-11-03T10:18:00Z"/>
                <w:b/>
                <w:u w:val="single"/>
                <w:lang w:eastAsia="ko-KR"/>
              </w:rPr>
            </w:pPr>
            <w:ins w:id="177"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3E03A059" w14:textId="77777777" w:rsidR="00D21BB5" w:rsidRPr="005E0EC4" w:rsidRDefault="00D21BB5" w:rsidP="00D21BB5">
            <w:pPr>
              <w:spacing w:after="120"/>
              <w:rPr>
                <w:ins w:id="178" w:author="Intel #97e" w:date="2020-11-03T10:18:00Z"/>
                <w:rFonts w:eastAsiaTheme="minorEastAsia"/>
                <w:color w:val="0070C0"/>
                <w:lang w:val="en-US" w:eastAsia="zh-CN"/>
              </w:rPr>
            </w:pPr>
            <w:ins w:id="179" w:author="Intel #97e" w:date="2020-11-03T10:18:00Z">
              <w:r w:rsidRPr="005E0EC4">
                <w:rPr>
                  <w:rFonts w:eastAsiaTheme="minorEastAsia"/>
                  <w:color w:val="0070C0"/>
                  <w:lang w:val="en-US" w:eastAsia="zh-CN"/>
                </w:rPr>
                <w:t>We prefer to keep this open or not define in Rel-16 time frame</w:t>
              </w:r>
              <w:r>
                <w:rPr>
                  <w:rFonts w:eastAsiaTheme="minorEastAsia"/>
                  <w:color w:val="0070C0"/>
                  <w:lang w:val="en-US" w:eastAsia="zh-CN"/>
                </w:rPr>
                <w:t>. Based on our understanding, due to this feature is optional for Tx and Rx, this feature is only applicable to unicast operation.</w:t>
              </w:r>
              <w:r w:rsidRPr="005E0EC4">
                <w:rPr>
                  <w:rFonts w:eastAsiaTheme="minorEastAsia"/>
                  <w:color w:val="0070C0"/>
                  <w:lang w:val="en-US" w:eastAsia="zh-CN"/>
                </w:rPr>
                <w:t xml:space="preserve"> </w:t>
              </w:r>
              <w:r>
                <w:rPr>
                  <w:rFonts w:eastAsiaTheme="minorEastAsia"/>
                  <w:color w:val="0070C0"/>
                  <w:lang w:val="en-US" w:eastAsia="zh-CN"/>
                </w:rPr>
                <w:t>Therefore, we suggest to</w:t>
              </w:r>
              <w:r w:rsidRPr="005E0EC4">
                <w:rPr>
                  <w:rFonts w:eastAsiaTheme="minorEastAsia"/>
                  <w:color w:val="0070C0"/>
                  <w:lang w:val="en-US" w:eastAsia="zh-CN"/>
                </w:rPr>
                <w:t xml:space="preserve"> focus on discussion of requirements for basic V2X features</w:t>
              </w:r>
              <w:r>
                <w:rPr>
                  <w:rFonts w:eastAsiaTheme="minorEastAsia"/>
                  <w:color w:val="0070C0"/>
                  <w:lang w:val="en-US" w:eastAsia="zh-CN"/>
                </w:rPr>
                <w:t xml:space="preserve"> verification</w:t>
              </w:r>
              <w:r w:rsidRPr="005E0EC4">
                <w:rPr>
                  <w:rFonts w:eastAsiaTheme="minorEastAsia"/>
                  <w:color w:val="0070C0"/>
                  <w:lang w:val="en-US" w:eastAsia="zh-CN"/>
                </w:rPr>
                <w:t>.</w:t>
              </w:r>
            </w:ins>
          </w:p>
          <w:p w14:paraId="2C2B4EE6" w14:textId="77777777" w:rsidR="00D21BB5" w:rsidRDefault="00D21BB5" w:rsidP="00D21BB5">
            <w:pPr>
              <w:spacing w:after="120"/>
              <w:rPr>
                <w:ins w:id="180" w:author="Intel #97e" w:date="2020-11-03T10:18:00Z"/>
                <w:b/>
                <w:u w:val="single"/>
                <w:lang w:eastAsia="ko-KR"/>
              </w:rPr>
            </w:pPr>
            <w:ins w:id="181"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147E9BDC" w14:textId="77777777" w:rsidR="00D21BB5" w:rsidRPr="008D2C68" w:rsidRDefault="00D21BB5" w:rsidP="00D21BB5">
            <w:pPr>
              <w:spacing w:after="120"/>
              <w:rPr>
                <w:ins w:id="182" w:author="Intel #97e" w:date="2020-11-03T10:18:00Z"/>
                <w:rFonts w:eastAsiaTheme="minorEastAsia"/>
                <w:color w:val="0070C0"/>
                <w:lang w:val="en-US" w:eastAsia="zh-CN"/>
              </w:rPr>
            </w:pPr>
            <w:bookmarkStart w:id="183" w:name="OLE_LINK11"/>
            <w:bookmarkStart w:id="184" w:name="OLE_LINK12"/>
            <w:ins w:id="185" w:author="Intel #97e" w:date="2020-11-03T10:18:00Z">
              <w:r w:rsidRPr="008D2C68">
                <w:rPr>
                  <w:rFonts w:eastAsiaTheme="minorEastAsia"/>
                  <w:color w:val="0070C0"/>
                  <w:lang w:val="en-US" w:eastAsia="zh-CN"/>
                </w:rPr>
                <w:t>At current stage, we prefer to have same propagation conditions for scenarios with different speeds</w:t>
              </w:r>
              <w:r>
                <w:rPr>
                  <w:rFonts w:eastAsiaTheme="minorEastAsia"/>
                  <w:color w:val="0070C0"/>
                  <w:lang w:val="en-US" w:eastAsia="zh-CN"/>
                </w:rPr>
                <w:t xml:space="preserve"> and keep agreement from previous meeting</w:t>
              </w:r>
              <w:r w:rsidRPr="008D2C68">
                <w:rPr>
                  <w:rFonts w:eastAsiaTheme="minorEastAsia"/>
                  <w:color w:val="0070C0"/>
                  <w:lang w:val="en-US" w:eastAsia="zh-CN"/>
                </w:rPr>
                <w:t xml:space="preserve">. </w:t>
              </w:r>
              <w:r>
                <w:rPr>
                  <w:rFonts w:eastAsiaTheme="minorEastAsia"/>
                  <w:color w:val="0070C0"/>
                  <w:lang w:val="en-US" w:eastAsia="zh-CN"/>
                </w:rPr>
                <w:t>Same time, we can further investigate if there are any issues with existing model and whether scenario with high delay spread is typical for high speed conditions</w:t>
              </w:r>
              <w:bookmarkEnd w:id="183"/>
              <w:bookmarkEnd w:id="184"/>
              <w:r>
                <w:rPr>
                  <w:rFonts w:eastAsiaTheme="minorEastAsia"/>
                  <w:color w:val="0070C0"/>
                  <w:lang w:val="en-US" w:eastAsia="zh-CN"/>
                </w:rPr>
                <w:t>.</w:t>
              </w:r>
            </w:ins>
          </w:p>
          <w:p w14:paraId="582DF347" w14:textId="77777777" w:rsidR="00D21BB5" w:rsidRDefault="00D21BB5" w:rsidP="00D21BB5">
            <w:pPr>
              <w:spacing w:after="120"/>
              <w:rPr>
                <w:ins w:id="186" w:author="Intel #97e" w:date="2020-11-03T10:18:00Z"/>
                <w:b/>
                <w:u w:val="single"/>
                <w:lang w:eastAsia="ko-KR"/>
              </w:rPr>
            </w:pPr>
            <w:ins w:id="187"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727EFE00" w14:textId="75DAD902" w:rsidR="00EA6353" w:rsidRPr="005D6FCA" w:rsidRDefault="00D21BB5" w:rsidP="00D21BB5">
            <w:pPr>
              <w:spacing w:after="120"/>
              <w:rPr>
                <w:ins w:id="188" w:author="Intel #97e" w:date="2020-11-03T10:18:00Z"/>
                <w:b/>
                <w:u w:val="single"/>
                <w:lang w:eastAsia="ko-KR"/>
              </w:rPr>
            </w:pPr>
            <w:ins w:id="189" w:author="Intel #97e" w:date="2020-11-03T10:18:00Z">
              <w:r>
                <w:rPr>
                  <w:rFonts w:eastAsiaTheme="minorEastAsia"/>
                  <w:color w:val="0070C0"/>
                  <w:lang w:val="en-US" w:eastAsia="zh-CN"/>
                </w:rPr>
                <w:t>We are fine to consider Option 1 for minimum requirements definition. Same time, we should not preclude any other UE implementation in case it allows to meet requirements.</w:t>
              </w:r>
            </w:ins>
          </w:p>
        </w:tc>
      </w:tr>
      <w:tr w:rsidR="00660A79" w:rsidRPr="00660A79" w14:paraId="0BFDD0D1" w14:textId="77777777" w:rsidTr="0048417F">
        <w:trPr>
          <w:ins w:id="190" w:author="Huawei" w:date="2020-11-03T20:16:00Z"/>
        </w:trPr>
        <w:tc>
          <w:tcPr>
            <w:tcW w:w="1236" w:type="dxa"/>
          </w:tcPr>
          <w:p w14:paraId="20E5CE87" w14:textId="5B46D6EF" w:rsidR="00660A79" w:rsidRDefault="00660A79">
            <w:pPr>
              <w:spacing w:after="120"/>
              <w:rPr>
                <w:ins w:id="191" w:author="Huawei" w:date="2020-11-03T20:16:00Z"/>
                <w:rFonts w:eastAsiaTheme="minorEastAsia"/>
                <w:color w:val="0070C0"/>
                <w:lang w:val="en-US" w:eastAsia="zh-CN"/>
              </w:rPr>
            </w:pPr>
            <w:ins w:id="192" w:author="Huawei" w:date="2020-11-03T20:16:00Z">
              <w:r>
                <w:rPr>
                  <w:rFonts w:eastAsiaTheme="minorEastAsia" w:hint="eastAsia"/>
                  <w:color w:val="0070C0"/>
                  <w:lang w:val="en-US" w:eastAsia="zh-CN"/>
                </w:rPr>
                <w:lastRenderedPageBreak/>
                <w:t>Huawe</w:t>
              </w:r>
              <w:r>
                <w:rPr>
                  <w:rFonts w:eastAsiaTheme="minorEastAsia"/>
                  <w:color w:val="0070C0"/>
                  <w:lang w:val="en-US" w:eastAsia="zh-CN"/>
                </w:rPr>
                <w:t>i</w:t>
              </w:r>
            </w:ins>
            <w:ins w:id="193" w:author="Huawei" w:date="2020-11-03T20:18:00Z">
              <w:r>
                <w:rPr>
                  <w:rFonts w:eastAsiaTheme="minorEastAsia"/>
                  <w:color w:val="0070C0"/>
                  <w:lang w:val="en-US" w:eastAsia="zh-CN"/>
                </w:rPr>
                <w:t>:</w:t>
              </w:r>
            </w:ins>
          </w:p>
        </w:tc>
        <w:tc>
          <w:tcPr>
            <w:tcW w:w="8395" w:type="dxa"/>
          </w:tcPr>
          <w:p w14:paraId="7B18BE3C" w14:textId="5EAB7133" w:rsidR="00660A79" w:rsidRPr="005B77CF" w:rsidRDefault="00660A79" w:rsidP="00660A79">
            <w:pPr>
              <w:spacing w:after="120"/>
              <w:rPr>
                <w:ins w:id="194" w:author="Huawei" w:date="2020-11-03T20:36:00Z"/>
                <w:rFonts w:eastAsia="맑은 고딕"/>
                <w:b/>
                <w:u w:val="single"/>
                <w:lang w:eastAsia="ko-KR"/>
              </w:rPr>
            </w:pPr>
            <w:ins w:id="195" w:author="Huawei" w:date="2020-11-03T20:36: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2B4B4319" w14:textId="446869E5" w:rsidR="00660A79" w:rsidRDefault="00660A79" w:rsidP="00660A79">
            <w:pPr>
              <w:spacing w:after="120"/>
              <w:rPr>
                <w:ins w:id="196" w:author="Huawei" w:date="2020-11-04T11:06:00Z"/>
                <w:rFonts w:eastAsiaTheme="minorEastAsia"/>
                <w:u w:val="single"/>
                <w:lang w:eastAsia="zh-CN"/>
              </w:rPr>
            </w:pPr>
            <w:ins w:id="197" w:author="Huawei" w:date="2020-11-03T20:18:00Z">
              <w:r w:rsidRPr="005B77CF">
                <w:rPr>
                  <w:rFonts w:eastAsiaTheme="minorEastAsia"/>
                  <w:u w:val="single"/>
                  <w:lang w:eastAsia="zh-CN"/>
                </w:rPr>
                <w:t xml:space="preserve">We support option 3. </w:t>
              </w:r>
            </w:ins>
          </w:p>
          <w:p w14:paraId="05541072" w14:textId="6F8E1856" w:rsidR="00660A79" w:rsidRPr="005B77CF" w:rsidRDefault="005B77CF" w:rsidP="00660A79">
            <w:pPr>
              <w:spacing w:after="120"/>
              <w:rPr>
                <w:ins w:id="198" w:author="Huawei" w:date="2020-11-04T10:59:00Z"/>
                <w:rFonts w:eastAsiaTheme="minorEastAsia"/>
                <w:bCs/>
                <w:lang w:eastAsia="zh-CN"/>
              </w:rPr>
            </w:pPr>
            <w:ins w:id="199" w:author="Huawei" w:date="2020-11-04T11:06:00Z">
              <w:r>
                <w:rPr>
                  <w:rFonts w:eastAsiaTheme="minorEastAsia"/>
                  <w:u w:val="single"/>
                  <w:lang w:eastAsia="zh-CN"/>
                </w:rPr>
                <w:t xml:space="preserve">To </w:t>
              </w:r>
            </w:ins>
            <w:ins w:id="200" w:author="Huawei" w:date="2020-11-04T15:36:00Z">
              <w:r>
                <w:rPr>
                  <w:rFonts w:eastAsiaTheme="minorEastAsia"/>
                  <w:u w:val="single"/>
                  <w:lang w:eastAsia="zh-CN"/>
                </w:rPr>
                <w:t>I</w:t>
              </w:r>
            </w:ins>
            <w:ins w:id="201" w:author="Huawei" w:date="2020-11-04T11:06:00Z">
              <w:r w:rsidR="00660A79">
                <w:rPr>
                  <w:rFonts w:eastAsiaTheme="minorEastAsia"/>
                  <w:u w:val="single"/>
                  <w:lang w:eastAsia="zh-CN"/>
                </w:rPr>
                <w:t>ntel:</w:t>
              </w:r>
            </w:ins>
            <w:ins w:id="202" w:author="Huawei" w:date="2020-11-04T15:36:00Z">
              <w:r>
                <w:rPr>
                  <w:rFonts w:eastAsiaTheme="minorEastAsia"/>
                  <w:u w:val="single"/>
                  <w:lang w:eastAsia="zh-CN"/>
                </w:rPr>
                <w:t xml:space="preserve"> </w:t>
              </w:r>
            </w:ins>
            <w:ins w:id="203" w:author="Huawei" w:date="2020-11-04T11:00:00Z">
              <w:r w:rsidR="00660A79">
                <w:rPr>
                  <w:rFonts w:eastAsiaTheme="minorEastAsia"/>
                  <w:bCs/>
                  <w:lang w:eastAsia="zh-CN"/>
                </w:rPr>
                <w:t>According to the agreements of RAN 1 #102-3 meeting:</w:t>
              </w:r>
            </w:ins>
          </w:p>
          <w:tbl>
            <w:tblPr>
              <w:tblStyle w:val="afd"/>
              <w:tblW w:w="0" w:type="auto"/>
              <w:tblLook w:val="04A0" w:firstRow="1" w:lastRow="0" w:firstColumn="1" w:lastColumn="0" w:noHBand="0" w:noVBand="1"/>
            </w:tblPr>
            <w:tblGrid>
              <w:gridCol w:w="8164"/>
            </w:tblGrid>
            <w:tr w:rsidR="00660A79" w14:paraId="70AE0417" w14:textId="77777777" w:rsidTr="00660A79">
              <w:trPr>
                <w:ins w:id="204" w:author="Huawei" w:date="2020-11-04T11:01:00Z"/>
              </w:trPr>
              <w:tc>
                <w:tcPr>
                  <w:tcW w:w="8164" w:type="dxa"/>
                </w:tcPr>
                <w:p w14:paraId="49D3F3F1" w14:textId="77777777" w:rsidR="00660A79" w:rsidRPr="008D43D7" w:rsidRDefault="00660A79" w:rsidP="00660A79">
                  <w:pPr>
                    <w:wordWrap w:val="0"/>
                    <w:rPr>
                      <w:ins w:id="205" w:author="Huawei" w:date="2020-11-04T11:01:00Z"/>
                      <w:color w:val="1F497D"/>
                      <w:lang w:eastAsia="ko-KR"/>
                    </w:rPr>
                  </w:pPr>
                  <w:ins w:id="206" w:author="Huawei" w:date="2020-11-04T11:01:00Z">
                    <w:r w:rsidRPr="008D43D7">
                      <w:rPr>
                        <w:color w:val="1F497D"/>
                        <w:highlight w:val="green"/>
                        <w:lang w:eastAsia="ko-KR"/>
                      </w:rPr>
                      <w:t>Agreements</w:t>
                    </w:r>
                    <w:r w:rsidRPr="008D43D7">
                      <w:rPr>
                        <w:color w:val="1F497D"/>
                        <w:lang w:eastAsia="ko-KR"/>
                      </w:rPr>
                      <w:t>:</w:t>
                    </w:r>
                  </w:ins>
                </w:p>
                <w:p w14:paraId="0A0804D5" w14:textId="2F66A518" w:rsidR="00660A79" w:rsidRPr="005B77CF" w:rsidRDefault="00660A79" w:rsidP="005B77CF">
                  <w:pPr>
                    <w:numPr>
                      <w:ilvl w:val="0"/>
                      <w:numId w:val="25"/>
                    </w:numPr>
                    <w:spacing w:after="0"/>
                    <w:rPr>
                      <w:ins w:id="207" w:author="Huawei" w:date="2020-11-04T11:01:00Z"/>
                    </w:rPr>
                  </w:pPr>
                  <w:ins w:id="208" w:author="Huawei" w:date="2020-11-04T11:01:00Z">
                    <w:r w:rsidRPr="008D43D7">
                      <w:t>When a subchannel size is less than 20 PRBs and the size of PSCCH is less than the subchannel size, a TX UE is not expected to choose a PSSCH DMRS pattern to be transmitted in the same OFDM symbol with PSCCH.</w:t>
                    </w:r>
                  </w:ins>
                </w:p>
              </w:tc>
            </w:tr>
          </w:tbl>
          <w:p w14:paraId="050795F9" w14:textId="4563396A" w:rsidR="00660A79" w:rsidRDefault="00660A79" w:rsidP="005B77CF">
            <w:pPr>
              <w:wordWrap w:val="0"/>
              <w:rPr>
                <w:ins w:id="209" w:author="Huawei" w:date="2020-11-04T11:01:00Z"/>
                <w:rFonts w:eastAsia="맑은 고딕"/>
                <w:bCs/>
                <w:lang w:eastAsia="ko-KR"/>
              </w:rPr>
            </w:pPr>
          </w:p>
          <w:p w14:paraId="0FD85C85" w14:textId="7F9D8EE0" w:rsidR="00660A79" w:rsidRPr="005B77CF" w:rsidRDefault="00787E29" w:rsidP="00743B64">
            <w:pPr>
              <w:rPr>
                <w:ins w:id="210" w:author="Huawei" w:date="2020-11-04T10:59:00Z"/>
                <w:rFonts w:eastAsiaTheme="minorEastAsia"/>
                <w:bCs/>
                <w:lang w:eastAsia="zh-CN"/>
              </w:rPr>
            </w:pPr>
            <w:ins w:id="211" w:author="Huawei" w:date="2020-11-04T16:30:00Z">
              <w:r>
                <w:rPr>
                  <w:rFonts w:eastAsiaTheme="minorEastAsia"/>
                  <w:bCs/>
                  <w:lang w:eastAsia="zh-CN"/>
                </w:rPr>
                <w:t>Even i</w:t>
              </w:r>
            </w:ins>
            <w:ins w:id="212" w:author="Huawei" w:date="2020-11-04T11:01:00Z">
              <w:r w:rsidR="00660A79">
                <w:rPr>
                  <w:rFonts w:eastAsiaTheme="minorEastAsia"/>
                  <w:bCs/>
                  <w:lang w:eastAsia="zh-CN"/>
                </w:rPr>
                <w:t>f we use 10 PRBs subchannel size</w:t>
              </w:r>
            </w:ins>
            <w:ins w:id="213" w:author="Huawei" w:date="2020-11-04T11:06:00Z">
              <w:r w:rsidR="00660A79">
                <w:rPr>
                  <w:rFonts w:eastAsiaTheme="minorEastAsia"/>
                  <w:bCs/>
                  <w:lang w:eastAsia="zh-CN"/>
                </w:rPr>
                <w:t xml:space="preserve"> </w:t>
              </w:r>
            </w:ins>
            <w:ins w:id="214" w:author="Huawei" w:date="2020-11-04T16:30:00Z">
              <w:r>
                <w:rPr>
                  <w:rFonts w:eastAsiaTheme="minorEastAsia"/>
                  <w:bCs/>
                  <w:lang w:eastAsia="zh-CN"/>
                </w:rPr>
                <w:t>with</w:t>
              </w:r>
            </w:ins>
            <w:ins w:id="215" w:author="Huawei" w:date="2020-11-04T11:06:00Z">
              <w:r w:rsidR="00660A79">
                <w:rPr>
                  <w:rFonts w:eastAsiaTheme="minorEastAsia"/>
                  <w:bCs/>
                  <w:lang w:eastAsia="zh-CN"/>
                </w:rPr>
                <w:t xml:space="preserve"> more </w:t>
              </w:r>
            </w:ins>
            <w:ins w:id="216" w:author="Huawei" w:date="2020-11-04T16:30:00Z">
              <w:r>
                <w:rPr>
                  <w:rFonts w:eastAsiaTheme="minorEastAsia"/>
                  <w:bCs/>
                  <w:lang w:eastAsia="zh-CN"/>
                </w:rPr>
                <w:t xml:space="preserve">than one </w:t>
              </w:r>
            </w:ins>
            <w:ins w:id="217" w:author="Huawei" w:date="2020-11-04T11:06:00Z">
              <w:r w:rsidR="00660A79">
                <w:rPr>
                  <w:rFonts w:eastAsiaTheme="minorEastAsia"/>
                  <w:bCs/>
                  <w:lang w:eastAsia="zh-CN"/>
                </w:rPr>
                <w:t>sub-cha</w:t>
              </w:r>
            </w:ins>
            <w:ins w:id="218" w:author="Huawei" w:date="2020-11-04T11:07:00Z">
              <w:r w:rsidR="00660A79">
                <w:rPr>
                  <w:rFonts w:eastAsiaTheme="minorEastAsia"/>
                  <w:bCs/>
                  <w:lang w:eastAsia="zh-CN"/>
                </w:rPr>
                <w:t>nnels are allocated</w:t>
              </w:r>
            </w:ins>
            <w:ins w:id="219" w:author="Huawei" w:date="2020-11-04T11:02:00Z">
              <w:r w:rsidR="00660A79">
                <w:rPr>
                  <w:rFonts w:eastAsiaTheme="minorEastAsia"/>
                  <w:bCs/>
                  <w:lang w:eastAsia="zh-CN"/>
                </w:rPr>
                <w:t>, only 2 DMR</w:t>
              </w:r>
            </w:ins>
            <w:ins w:id="220" w:author="Huawei" w:date="2020-11-04T16:31:00Z">
              <w:r w:rsidR="00743B64">
                <w:rPr>
                  <w:rFonts w:eastAsiaTheme="minorEastAsia"/>
                  <w:bCs/>
                  <w:lang w:eastAsia="zh-CN"/>
                </w:rPr>
                <w:t>S</w:t>
              </w:r>
            </w:ins>
            <w:ins w:id="221" w:author="Huawei" w:date="2020-11-04T11:02:00Z">
              <w:r w:rsidR="00660A79">
                <w:rPr>
                  <w:rFonts w:eastAsiaTheme="minorEastAsia"/>
                  <w:bCs/>
                  <w:lang w:eastAsia="zh-CN"/>
                </w:rPr>
                <w:t xml:space="preserve"> symbols can be selected</w:t>
              </w:r>
            </w:ins>
            <w:ins w:id="222" w:author="Huawei" w:date="2020-11-04T16:31:00Z">
              <w:r w:rsidR="00743B64">
                <w:rPr>
                  <w:rFonts w:eastAsiaTheme="minorEastAsia"/>
                  <w:bCs/>
                  <w:lang w:eastAsia="zh-CN"/>
                </w:rPr>
                <w:t>, it is diff</w:t>
              </w:r>
            </w:ins>
            <w:ins w:id="223" w:author="Huawei" w:date="2020-11-04T16:32:00Z">
              <w:r w:rsidR="00743B64">
                <w:rPr>
                  <w:rFonts w:eastAsiaTheme="minorEastAsia"/>
                  <w:bCs/>
                  <w:lang w:eastAsia="zh-CN"/>
                </w:rPr>
                <w:t>icult to</w:t>
              </w:r>
            </w:ins>
            <w:ins w:id="224" w:author="Huawei" w:date="2020-11-04T11:02:00Z">
              <w:r w:rsidR="00660A79" w:rsidRPr="00743B64">
                <w:rPr>
                  <w:rFonts w:eastAsiaTheme="minorEastAsia"/>
                  <w:bCs/>
                  <w:lang w:eastAsia="zh-CN"/>
                </w:rPr>
                <w:t xml:space="preserve"> guarantee the per</w:t>
              </w:r>
            </w:ins>
            <w:ins w:id="225" w:author="Huawei" w:date="2020-11-04T11:03:00Z">
              <w:r w:rsidR="00660A79" w:rsidRPr="00743B64">
                <w:rPr>
                  <w:rFonts w:eastAsiaTheme="minorEastAsia"/>
                  <w:bCs/>
                  <w:lang w:eastAsia="zh-CN"/>
                </w:rPr>
                <w:t>formance under the scenario w</w:t>
              </w:r>
              <w:r w:rsidR="00743B64" w:rsidRPr="00743B64">
                <w:rPr>
                  <w:rFonts w:eastAsiaTheme="minorEastAsia"/>
                  <w:bCs/>
                  <w:lang w:eastAsia="zh-CN"/>
                </w:rPr>
                <w:t>ith medium speed and high speed</w:t>
              </w:r>
            </w:ins>
          </w:p>
          <w:p w14:paraId="764D0AAE" w14:textId="77777777" w:rsidR="00660A79" w:rsidRDefault="00660A79" w:rsidP="00660A79">
            <w:pPr>
              <w:spacing w:after="120"/>
              <w:rPr>
                <w:ins w:id="226" w:author="Huawei" w:date="2020-11-04T11:04:00Z"/>
                <w:rFonts w:eastAsiaTheme="minorEastAsia"/>
                <w:u w:val="single"/>
                <w:lang w:eastAsia="zh-CN"/>
              </w:rPr>
            </w:pPr>
          </w:p>
          <w:p w14:paraId="1E0DCA28" w14:textId="6F2BA319" w:rsidR="00660A79" w:rsidRDefault="00743B64" w:rsidP="00660A79">
            <w:pPr>
              <w:spacing w:after="120"/>
              <w:rPr>
                <w:ins w:id="227" w:author="Huawei" w:date="2020-11-04T10:59:00Z"/>
                <w:bCs/>
                <w:lang w:eastAsia="ko-KR"/>
              </w:rPr>
            </w:pPr>
            <w:ins w:id="228" w:author="Huawei" w:date="2020-11-04T11:04:00Z">
              <w:r>
                <w:rPr>
                  <w:rFonts w:eastAsiaTheme="minorEastAsia"/>
                  <w:u w:val="single"/>
                  <w:lang w:eastAsia="zh-CN"/>
                </w:rPr>
                <w:t xml:space="preserve">For </w:t>
              </w:r>
            </w:ins>
            <w:ins w:id="229" w:author="Huawei" w:date="2020-11-04T16:32:00Z">
              <w:r>
                <w:rPr>
                  <w:rFonts w:eastAsiaTheme="minorEastAsia"/>
                  <w:u w:val="single"/>
                  <w:lang w:eastAsia="zh-CN"/>
                </w:rPr>
                <w:t>O</w:t>
              </w:r>
            </w:ins>
            <w:ins w:id="230" w:author="Huawei" w:date="2020-11-04T11:04:00Z">
              <w:r w:rsidR="00660A79" w:rsidRPr="008F3854">
                <w:rPr>
                  <w:rFonts w:eastAsiaTheme="minorEastAsia"/>
                  <w:u w:val="single"/>
                  <w:lang w:eastAsia="zh-CN"/>
                </w:rPr>
                <w:t>ption1, 10 RBs sub-channel allocation will cause that PSSCH is TDM with PSCCH which has been verif</w:t>
              </w:r>
              <w:r w:rsidR="00660A79">
                <w:rPr>
                  <w:rFonts w:eastAsiaTheme="minorEastAsia"/>
                  <w:u w:val="single"/>
                  <w:lang w:eastAsia="zh-CN"/>
                </w:rPr>
                <w:t>i</w:t>
              </w:r>
              <w:r w:rsidR="00660A79" w:rsidRPr="008F3854">
                <w:rPr>
                  <w:rFonts w:eastAsiaTheme="minorEastAsia"/>
                  <w:u w:val="single"/>
                  <w:lang w:eastAsia="zh-CN"/>
                </w:rPr>
                <w:t xml:space="preserve">ed in Rel-15. Meanwhile, our purpose is to verify the single link demodulation performance, so </w:t>
              </w:r>
              <w:r w:rsidR="00660A79" w:rsidRPr="00660A79">
                <w:rPr>
                  <w:bCs/>
                  <w:lang w:eastAsia="ko-KR"/>
                </w:rPr>
                <w:t>spectrum utilization</w:t>
              </w:r>
              <w:r w:rsidR="00660A79">
                <w:rPr>
                  <w:bCs/>
                  <w:lang w:eastAsia="ko-KR"/>
                </w:rPr>
                <w:t xml:space="preserve"> </w:t>
              </w:r>
            </w:ins>
            <w:ins w:id="231" w:author="Huawei" w:date="2020-11-04T16:33:00Z">
              <w:r>
                <w:rPr>
                  <w:bCs/>
                  <w:lang w:eastAsia="ko-KR"/>
                </w:rPr>
                <w:t>is not the key factors to be considered</w:t>
              </w:r>
            </w:ins>
            <w:ins w:id="232" w:author="Huawei" w:date="2020-11-04T16:34:00Z">
              <w:r>
                <w:rPr>
                  <w:bCs/>
                  <w:lang w:eastAsia="ko-KR"/>
                </w:rPr>
                <w:t xml:space="preserve"> for PSCCH test</w:t>
              </w:r>
            </w:ins>
            <w:ins w:id="233" w:author="Huawei" w:date="2020-11-04T11:04:00Z">
              <w:r w:rsidR="00660A79">
                <w:rPr>
                  <w:bCs/>
                  <w:lang w:eastAsia="ko-KR"/>
                </w:rPr>
                <w:t xml:space="preserve">. </w:t>
              </w:r>
            </w:ins>
            <w:ins w:id="234" w:author="Huawei" w:date="2020-11-04T16:34:00Z">
              <w:r>
                <w:rPr>
                  <w:bCs/>
                  <w:lang w:eastAsia="ko-KR"/>
                </w:rPr>
                <w:t>While for</w:t>
              </w:r>
            </w:ins>
            <w:ins w:id="235" w:author="Huawei" w:date="2020-11-04T11:04:00Z">
              <w:r w:rsidR="00660A79">
                <w:rPr>
                  <w:bCs/>
                  <w:lang w:eastAsia="ko-KR"/>
                </w:rPr>
                <w:t xml:space="preserve"> multi-link test such as PSCCH/PSSCH decoding capability and power imbalance test, 10 RB</w:t>
              </w:r>
            </w:ins>
            <w:ins w:id="236" w:author="Huawei" w:date="2020-11-04T16:34:00Z">
              <w:r>
                <w:rPr>
                  <w:bCs/>
                  <w:lang w:eastAsia="ko-KR"/>
                </w:rPr>
                <w:t>s sub-channel</w:t>
              </w:r>
            </w:ins>
            <w:ins w:id="237" w:author="Huawei" w:date="2020-11-04T11:04:00Z">
              <w:r w:rsidR="00660A79">
                <w:rPr>
                  <w:bCs/>
                  <w:lang w:eastAsia="ko-KR"/>
                </w:rPr>
                <w:t xml:space="preserve"> allocation can be considered.</w:t>
              </w:r>
            </w:ins>
          </w:p>
          <w:p w14:paraId="7D6E2767" w14:textId="77777777" w:rsidR="005B77CF" w:rsidRDefault="005B77CF" w:rsidP="00660A79">
            <w:pPr>
              <w:spacing w:after="120"/>
              <w:rPr>
                <w:ins w:id="238" w:author="Huawei" w:date="2020-11-04T08:11:00Z"/>
                <w:bCs/>
                <w:lang w:eastAsia="ko-KR"/>
              </w:rPr>
            </w:pPr>
          </w:p>
          <w:p w14:paraId="4C1EDBD7" w14:textId="77777777" w:rsidR="00660A79" w:rsidRDefault="00660A79" w:rsidP="00660A79">
            <w:pPr>
              <w:spacing w:after="120"/>
              <w:rPr>
                <w:ins w:id="239" w:author="Huawei" w:date="2020-11-04T08:11:00Z"/>
                <w:b/>
                <w:u w:val="single"/>
                <w:lang w:eastAsia="ko-KR"/>
              </w:rPr>
            </w:pPr>
            <w:ins w:id="240" w:author="Huawei" w:date="2020-11-04T0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56E4B71F" w14:textId="02DABD9A" w:rsidR="00660A79" w:rsidRDefault="00743B64" w:rsidP="00660A79">
            <w:pPr>
              <w:spacing w:after="120"/>
              <w:rPr>
                <w:ins w:id="241" w:author="Huawei" w:date="2020-11-04T08:21:00Z"/>
                <w:bCs/>
                <w:lang w:eastAsia="ko-KR"/>
              </w:rPr>
            </w:pPr>
            <w:ins w:id="242" w:author="Huawei" w:date="2020-11-04T16:39:00Z">
              <w:r>
                <w:rPr>
                  <w:bCs/>
                  <w:lang w:eastAsia="ko-KR"/>
                </w:rPr>
                <w:t xml:space="preserve">The </w:t>
              </w:r>
            </w:ins>
            <w:ins w:id="243" w:author="Huawei" w:date="2020-11-04T16:40:00Z">
              <w:r>
                <w:rPr>
                  <w:bCs/>
                  <w:lang w:eastAsia="ko-KR"/>
                </w:rPr>
                <w:t>suitable</w:t>
              </w:r>
            </w:ins>
            <w:ins w:id="244" w:author="Huawei" w:date="2020-11-04T16:39:00Z">
              <w:r>
                <w:rPr>
                  <w:bCs/>
                  <w:lang w:eastAsia="ko-KR"/>
                </w:rPr>
                <w:t xml:space="preserve"> </w:t>
              </w:r>
            </w:ins>
            <w:ins w:id="245" w:author="Huawei" w:date="2020-11-04T16:40:00Z">
              <w:r>
                <w:rPr>
                  <w:bCs/>
                  <w:lang w:eastAsia="ko-KR"/>
                </w:rPr>
                <w:t>modulation order</w:t>
              </w:r>
            </w:ins>
            <w:ins w:id="246" w:author="Huawei" w:date="2020-11-04T08:13:00Z">
              <w:r w:rsidR="00660A79">
                <w:rPr>
                  <w:bCs/>
                  <w:lang w:eastAsia="ko-KR"/>
                </w:rPr>
                <w:t xml:space="preserve"> </w:t>
              </w:r>
            </w:ins>
            <w:ins w:id="247" w:author="Huawei" w:date="2020-11-04T08:14:00Z">
              <w:r w:rsidR="00660A79">
                <w:rPr>
                  <w:bCs/>
                  <w:lang w:eastAsia="ko-KR"/>
                </w:rPr>
                <w:t>depend</w:t>
              </w:r>
            </w:ins>
            <w:ins w:id="248" w:author="Huawei" w:date="2020-11-04T16:37:00Z">
              <w:r>
                <w:rPr>
                  <w:bCs/>
                  <w:lang w:eastAsia="ko-KR"/>
                </w:rPr>
                <w:t>s</w:t>
              </w:r>
            </w:ins>
            <w:ins w:id="249" w:author="Huawei" w:date="2020-11-04T08:14:00Z">
              <w:r w:rsidR="00660A79">
                <w:rPr>
                  <w:bCs/>
                  <w:lang w:eastAsia="ko-KR"/>
                </w:rPr>
                <w:t xml:space="preserve"> on </w:t>
              </w:r>
            </w:ins>
            <w:ins w:id="250" w:author="Huawei" w:date="2020-11-04T08:15:00Z">
              <w:r w:rsidR="00660A79">
                <w:rPr>
                  <w:bCs/>
                  <w:lang w:eastAsia="ko-KR"/>
                </w:rPr>
                <w:t>speed</w:t>
              </w:r>
            </w:ins>
            <w:ins w:id="251" w:author="Huawei" w:date="2020-11-04T08:16:00Z">
              <w:r w:rsidR="00660A79">
                <w:rPr>
                  <w:bCs/>
                  <w:lang w:eastAsia="ko-KR"/>
                </w:rPr>
                <w:t>.</w:t>
              </w:r>
            </w:ins>
            <w:ins w:id="252" w:author="Huawei" w:date="2020-11-04T08:15:00Z">
              <w:r w:rsidR="00660A79">
                <w:rPr>
                  <w:bCs/>
                  <w:lang w:eastAsia="ko-KR"/>
                </w:rPr>
                <w:t xml:space="preserve"> </w:t>
              </w:r>
            </w:ins>
            <w:ins w:id="253" w:author="Huawei" w:date="2020-11-04T16:39:00Z">
              <w:r>
                <w:rPr>
                  <w:bCs/>
                  <w:lang w:eastAsia="ko-KR"/>
                </w:rPr>
                <w:t xml:space="preserve">We think that </w:t>
              </w:r>
            </w:ins>
            <w:ins w:id="254" w:author="Huawei" w:date="2020-11-04T08:15:00Z">
              <w:r w:rsidR="00660A79">
                <w:rPr>
                  <w:bCs/>
                  <w:lang w:eastAsia="ko-KR"/>
                </w:rPr>
                <w:t>at leas</w:t>
              </w:r>
            </w:ins>
            <w:ins w:id="255" w:author="Huawei" w:date="2020-11-04T08:16:00Z">
              <w:r w:rsidR="00660A79">
                <w:rPr>
                  <w:bCs/>
                  <w:lang w:eastAsia="ko-KR"/>
                </w:rPr>
                <w:t>t</w:t>
              </w:r>
            </w:ins>
            <w:ins w:id="256" w:author="Huawei" w:date="2020-11-04T08:15:00Z">
              <w:r w:rsidR="00660A79">
                <w:rPr>
                  <w:bCs/>
                  <w:lang w:eastAsia="ko-KR"/>
                </w:rPr>
                <w:t xml:space="preserve"> 260km/h and 500km/h</w:t>
              </w:r>
            </w:ins>
            <w:ins w:id="257" w:author="Huawei" w:date="2020-11-04T08:16:00Z">
              <w:r w:rsidR="00660A79">
                <w:rPr>
                  <w:bCs/>
                  <w:lang w:eastAsia="ko-KR"/>
                </w:rPr>
                <w:t xml:space="preserve"> should be included</w:t>
              </w:r>
            </w:ins>
            <w:ins w:id="258" w:author="Huawei" w:date="2020-11-04T16:37:00Z">
              <w:r>
                <w:rPr>
                  <w:bCs/>
                  <w:lang w:eastAsia="ko-KR"/>
                </w:rPr>
                <w:t xml:space="preserve">, </w:t>
              </w:r>
            </w:ins>
            <w:ins w:id="259" w:author="Huawei" w:date="2020-11-04T16:39:00Z">
              <w:r>
                <w:rPr>
                  <w:bCs/>
                  <w:lang w:eastAsia="ko-KR"/>
                </w:rPr>
                <w:t>considering that</w:t>
              </w:r>
              <w:r>
                <w:rPr>
                  <w:rFonts w:eastAsiaTheme="minorEastAsia"/>
                  <w:lang w:eastAsia="zh-CN"/>
                </w:rPr>
                <w:t xml:space="preserve"> 260km/h is </w:t>
              </w:r>
            </w:ins>
            <w:ins w:id="260" w:author="Huawei" w:date="2020-11-04T16:40:00Z">
              <w:r>
                <w:rPr>
                  <w:rFonts w:eastAsiaTheme="minorEastAsia"/>
                  <w:lang w:eastAsia="zh-CN"/>
                </w:rPr>
                <w:t xml:space="preserve">very typical </w:t>
              </w:r>
            </w:ins>
            <w:ins w:id="261" w:author="Huawei" w:date="2020-11-04T16:41:00Z">
              <w:r w:rsidR="0035079E">
                <w:rPr>
                  <w:rFonts w:eastAsiaTheme="minorEastAsia"/>
                  <w:lang w:eastAsia="zh-CN"/>
                </w:rPr>
                <w:t>velocity</w:t>
              </w:r>
            </w:ins>
            <w:ins w:id="262" w:author="Huawei" w:date="2020-11-04T16:40:00Z">
              <w:r>
                <w:rPr>
                  <w:rFonts w:eastAsiaTheme="minorEastAsia"/>
                  <w:lang w:eastAsia="zh-CN"/>
                </w:rPr>
                <w:t xml:space="preserve"> for NR V2X</w:t>
              </w:r>
            </w:ins>
            <w:ins w:id="263" w:author="Huawei" w:date="2020-11-04T16:41:00Z">
              <w:r>
                <w:rPr>
                  <w:rFonts w:eastAsiaTheme="minorEastAsia"/>
                  <w:lang w:eastAsia="zh-CN"/>
                </w:rPr>
                <w:t xml:space="preserve"> </w:t>
              </w:r>
            </w:ins>
            <w:ins w:id="264" w:author="Huawei" w:date="2020-11-04T16:39:00Z">
              <w:r>
                <w:rPr>
                  <w:rFonts w:eastAsiaTheme="minorEastAsia"/>
                  <w:lang w:eastAsia="zh-CN"/>
                </w:rPr>
                <w:t>for scenarios of vehicles platooning and advanced Driving</w:t>
              </w:r>
            </w:ins>
            <w:ins w:id="265" w:author="Huawei" w:date="2020-11-04T16:41:00Z">
              <w:r w:rsidR="0035079E">
                <w:rPr>
                  <w:rFonts w:eastAsiaTheme="minorEastAsia"/>
                  <w:lang w:eastAsia="zh-CN"/>
                </w:rPr>
                <w:t xml:space="preserve"> as figured out in TS 22.186</w:t>
              </w:r>
            </w:ins>
            <w:ins w:id="266" w:author="Huawei" w:date="2020-11-04T16:58:00Z">
              <w:r w:rsidR="00CB12CA">
                <w:rPr>
                  <w:rFonts w:eastAsiaTheme="minorEastAsia"/>
                  <w:lang w:eastAsia="zh-CN"/>
                </w:rPr>
                <w:t>,</w:t>
              </w:r>
            </w:ins>
            <w:ins w:id="267" w:author="Huawei" w:date="2020-11-04T16:42:00Z">
              <w:r w:rsidR="0035079E">
                <w:rPr>
                  <w:rFonts w:eastAsiaTheme="minorEastAsia"/>
                  <w:lang w:eastAsia="zh-CN"/>
                </w:rPr>
                <w:t xml:space="preserve"> at the same time </w:t>
              </w:r>
            </w:ins>
            <w:ins w:id="268" w:author="Huawei" w:date="2020-11-04T08:16:00Z">
              <w:r w:rsidR="00660A79">
                <w:rPr>
                  <w:bCs/>
                  <w:lang w:eastAsia="ko-KR"/>
                </w:rPr>
                <w:t xml:space="preserve">according to our simulation results </w:t>
              </w:r>
            </w:ins>
            <w:ins w:id="269" w:author="Huawei" w:date="2020-11-04T16:42:00Z">
              <w:r w:rsidR="0035079E">
                <w:rPr>
                  <w:bCs/>
                  <w:lang w:eastAsia="ko-KR"/>
                </w:rPr>
                <w:t xml:space="preserve">shown </w:t>
              </w:r>
            </w:ins>
            <w:ins w:id="270" w:author="Huawei" w:date="2020-11-04T08:16:00Z">
              <w:r w:rsidR="00660A79">
                <w:rPr>
                  <w:bCs/>
                  <w:lang w:eastAsia="ko-KR"/>
                </w:rPr>
                <w:t xml:space="preserve">in </w:t>
              </w:r>
            </w:ins>
            <w:ins w:id="271" w:author="Huawei" w:date="2020-11-04T08:17:00Z">
              <w:r w:rsidR="00660A79">
                <w:rPr>
                  <w:bCs/>
                  <w:lang w:eastAsia="ko-KR"/>
                </w:rPr>
                <w:t xml:space="preserve">R4-2015641, </w:t>
              </w:r>
              <w:r w:rsidR="00660A79" w:rsidRPr="00CB12CA">
                <w:rPr>
                  <w:bCs/>
                  <w:lang w:eastAsia="ko-KR"/>
                </w:rPr>
                <w:t>MCS 11 for 260km/h</w:t>
              </w:r>
            </w:ins>
            <w:ins w:id="272" w:author="Huawei" w:date="2020-11-04T08:18:00Z">
              <w:r w:rsidR="00660A79" w:rsidRPr="00CB12CA">
                <w:rPr>
                  <w:bCs/>
                  <w:lang w:eastAsia="ko-KR"/>
                </w:rPr>
                <w:t xml:space="preserve"> is </w:t>
              </w:r>
            </w:ins>
            <w:ins w:id="273" w:author="Huawei" w:date="2020-11-04T16:42:00Z">
              <w:r w:rsidR="0035079E" w:rsidRPr="00CB12CA">
                <w:rPr>
                  <w:bCs/>
                  <w:lang w:eastAsia="ko-KR"/>
                </w:rPr>
                <w:t>feasible</w:t>
              </w:r>
            </w:ins>
            <w:ins w:id="274" w:author="Huawei" w:date="2020-11-04T08:18:00Z">
              <w:r w:rsidR="00660A79" w:rsidRPr="00CB12CA">
                <w:rPr>
                  <w:bCs/>
                  <w:lang w:eastAsia="ko-KR"/>
                </w:rPr>
                <w:t>.</w:t>
              </w:r>
            </w:ins>
            <w:ins w:id="275" w:author="Huawei" w:date="2020-11-04T16:43:00Z">
              <w:r w:rsidR="0035079E">
                <w:rPr>
                  <w:bCs/>
                  <w:lang w:eastAsia="ko-KR"/>
                </w:rPr>
                <w:t xml:space="preserve"> If companies have strong views on 30km/h with 64QAM, we are a</w:t>
              </w:r>
            </w:ins>
            <w:ins w:id="276" w:author="Huawei" w:date="2020-11-04T16:44:00Z">
              <w:r w:rsidR="0035079E">
                <w:rPr>
                  <w:bCs/>
                  <w:lang w:eastAsia="ko-KR"/>
                </w:rPr>
                <w:t>lso</w:t>
              </w:r>
            </w:ins>
            <w:ins w:id="277" w:author="Huawei" w:date="2020-11-04T16:43:00Z">
              <w:r w:rsidR="0035079E">
                <w:rPr>
                  <w:bCs/>
                  <w:lang w:eastAsia="ko-KR"/>
                </w:rPr>
                <w:t xml:space="preserve"> fine to include it</w:t>
              </w:r>
            </w:ins>
            <w:ins w:id="278" w:author="Huawei" w:date="2020-11-04T08:21:00Z">
              <w:r w:rsidR="00660A79">
                <w:rPr>
                  <w:bCs/>
                  <w:lang w:eastAsia="ko-KR"/>
                </w:rPr>
                <w:t>.</w:t>
              </w:r>
            </w:ins>
          </w:p>
          <w:p w14:paraId="58F1E022" w14:textId="77777777" w:rsidR="00660A79" w:rsidRDefault="00660A79" w:rsidP="00660A79">
            <w:pPr>
              <w:spacing w:after="120"/>
              <w:rPr>
                <w:ins w:id="279" w:author="Huawei" w:date="2020-11-04T08:21:00Z"/>
                <w:b/>
                <w:u w:val="single"/>
                <w:lang w:eastAsia="ko-KR"/>
              </w:rPr>
            </w:pPr>
            <w:ins w:id="280" w:author="Huawei" w:date="2020-11-04T08:2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5C37F10F" w14:textId="62FCF6CE" w:rsidR="00660A79" w:rsidRPr="00CB12CA" w:rsidRDefault="00660A79" w:rsidP="00660A79">
            <w:pPr>
              <w:spacing w:after="120"/>
              <w:rPr>
                <w:ins w:id="281" w:author="Huawei" w:date="2020-11-04T08:24:00Z"/>
                <w:rFonts w:eastAsia="맑은 고딕"/>
                <w:bCs/>
                <w:lang w:eastAsia="ko-KR"/>
              </w:rPr>
            </w:pPr>
            <w:ins w:id="282" w:author="Huawei" w:date="2020-11-04T08:21:00Z">
              <w:r w:rsidRPr="00CB12CA">
                <w:rPr>
                  <w:rFonts w:eastAsia="SimSun"/>
                  <w:bCs/>
                  <w:lang w:eastAsia="ko-KR"/>
                </w:rPr>
                <w:t xml:space="preserve">We support </w:t>
              </w:r>
            </w:ins>
            <w:ins w:id="283" w:author="Huawei" w:date="2020-11-04T08:22:00Z">
              <w:r w:rsidRPr="00CB12CA">
                <w:rPr>
                  <w:rFonts w:eastAsia="SimSun"/>
                  <w:bCs/>
                  <w:lang w:eastAsia="ko-KR"/>
                </w:rPr>
                <w:t xml:space="preserve">option 2. We should </w:t>
              </w:r>
            </w:ins>
            <w:ins w:id="284" w:author="Huawei" w:date="2020-11-04T08:23:00Z">
              <w:r>
                <w:rPr>
                  <w:bCs/>
                  <w:lang w:eastAsia="ko-KR"/>
                </w:rPr>
                <w:t xml:space="preserve">configure </w:t>
              </w:r>
            </w:ins>
            <w:ins w:id="285" w:author="Huawei" w:date="2020-11-04T08:24:00Z">
              <w:r>
                <w:rPr>
                  <w:bCs/>
                  <w:lang w:eastAsia="ko-KR"/>
                </w:rPr>
                <w:t>PSFCH periodicity to 4 to reduce overhead.</w:t>
              </w:r>
            </w:ins>
            <w:ins w:id="286" w:author="Huawei" w:date="2020-11-04T08:26:00Z">
              <w:r>
                <w:rPr>
                  <w:bCs/>
                  <w:lang w:eastAsia="ko-KR"/>
                </w:rPr>
                <w:t xml:space="preserve"> </w:t>
              </w:r>
            </w:ins>
          </w:p>
          <w:p w14:paraId="4C4E8F78" w14:textId="0B3F4916" w:rsidR="00660A79" w:rsidRPr="00660A79" w:rsidRDefault="00660A79" w:rsidP="00660A79">
            <w:pPr>
              <w:spacing w:after="120"/>
              <w:rPr>
                <w:ins w:id="287" w:author="Huawei" w:date="2020-11-04T08:21:00Z"/>
                <w:b/>
                <w:u w:val="single"/>
                <w:lang w:eastAsia="ko-KR"/>
              </w:rPr>
            </w:pPr>
            <w:ins w:id="288" w:author="Huawei" w:date="2020-11-04T08:23:00Z">
              <w:r w:rsidRPr="00CB12CA">
                <w:rPr>
                  <w:b/>
                  <w:u w:val="single"/>
                  <w:lang w:eastAsia="ko-KR"/>
                </w:rPr>
                <w:lastRenderedPageBreak/>
                <w:t xml:space="preserve">Issue 1-1-4: DMRS pattern </w:t>
              </w:r>
            </w:ins>
          </w:p>
          <w:p w14:paraId="1BBEDB48" w14:textId="4D38CAA7" w:rsidR="00660A79" w:rsidRPr="00CB12CA" w:rsidRDefault="00660A79" w:rsidP="00660A79">
            <w:pPr>
              <w:spacing w:after="120"/>
              <w:rPr>
                <w:ins w:id="289" w:author="Huawei" w:date="2020-11-04T08:11:00Z"/>
                <w:rFonts w:eastAsiaTheme="minorEastAsia"/>
                <w:bCs/>
                <w:lang w:eastAsia="zh-CN"/>
              </w:rPr>
            </w:pPr>
            <w:ins w:id="290" w:author="Huawei" w:date="2020-11-04T08:31:00Z">
              <w:r>
                <w:rPr>
                  <w:rFonts w:eastAsiaTheme="minorEastAsia"/>
                  <w:bCs/>
                  <w:lang w:eastAsia="zh-CN"/>
                </w:rPr>
                <w:t>According to our simulation results, we</w:t>
              </w:r>
            </w:ins>
            <w:ins w:id="291" w:author="Huawei" w:date="2020-11-04T08:32:00Z">
              <w:r>
                <w:rPr>
                  <w:rFonts w:eastAsiaTheme="minorEastAsia"/>
                  <w:bCs/>
                  <w:lang w:eastAsia="zh-CN"/>
                </w:rPr>
                <w:t xml:space="preserve"> support option 2 for 500km/h and option 2 for 260km/h and </w:t>
              </w:r>
            </w:ins>
            <w:ins w:id="292" w:author="Huawei" w:date="2020-11-04T08:33:00Z">
              <w:r w:rsidRPr="00CB12CA">
                <w:rPr>
                  <w:rFonts w:eastAsiaTheme="minorEastAsia"/>
                  <w:bCs/>
                  <w:lang w:eastAsia="zh-CN"/>
                </w:rPr>
                <w:t xml:space="preserve">option 1 </w:t>
              </w:r>
            </w:ins>
            <w:ins w:id="293" w:author="Huawei" w:date="2020-11-04T16:49:00Z">
              <w:r w:rsidR="0035079E" w:rsidRPr="00CB12CA">
                <w:rPr>
                  <w:rFonts w:eastAsiaTheme="minorEastAsia"/>
                  <w:bCs/>
                  <w:lang w:eastAsia="zh-CN"/>
                </w:rPr>
                <w:t xml:space="preserve">or 2 </w:t>
              </w:r>
            </w:ins>
            <w:ins w:id="294" w:author="Huawei" w:date="2020-11-04T08:33:00Z">
              <w:r w:rsidRPr="00CB12CA">
                <w:rPr>
                  <w:rFonts w:eastAsiaTheme="minorEastAsia"/>
                  <w:bCs/>
                  <w:lang w:eastAsia="zh-CN"/>
                </w:rPr>
                <w:t>for 30km/h (If agreed).</w:t>
              </w:r>
            </w:ins>
          </w:p>
          <w:p w14:paraId="57FB52C1" w14:textId="1FDF4590" w:rsidR="00660A79" w:rsidRDefault="00660A79" w:rsidP="00660A79">
            <w:pPr>
              <w:spacing w:after="120"/>
              <w:rPr>
                <w:ins w:id="295" w:author="Huawei" w:date="2020-11-04T08:41:00Z"/>
                <w:rFonts w:eastAsiaTheme="minorEastAsia"/>
                <w:u w:val="single"/>
                <w:lang w:eastAsia="zh-CN"/>
              </w:rPr>
            </w:pPr>
            <w:ins w:id="296" w:author="Huawei" w:date="2020-11-04T08:33:00Z">
              <w:r w:rsidRPr="00CB12CA">
                <w:rPr>
                  <w:rFonts w:eastAsiaTheme="minorEastAsia" w:hint="eastAsia"/>
                  <w:u w:val="single"/>
                  <w:lang w:eastAsia="zh-CN"/>
                </w:rPr>
                <w:t>T</w:t>
              </w:r>
              <w:r w:rsidRPr="00CB12CA">
                <w:rPr>
                  <w:rFonts w:eastAsiaTheme="minorEastAsia"/>
                  <w:u w:val="single"/>
                  <w:lang w:eastAsia="zh-CN"/>
                </w:rPr>
                <w:t xml:space="preserve">o Intel, </w:t>
              </w:r>
            </w:ins>
            <w:ins w:id="297" w:author="Huawei" w:date="2020-11-04T08:34:00Z">
              <w:r w:rsidRPr="00CB12CA">
                <w:rPr>
                  <w:rFonts w:eastAsiaTheme="minorEastAsia"/>
                  <w:u w:val="single"/>
                  <w:lang w:eastAsia="zh-CN"/>
                </w:rPr>
                <w:t>for 260km/h</w:t>
              </w:r>
            </w:ins>
            <w:ins w:id="298" w:author="Huawei" w:date="2020-11-04T08:35:00Z">
              <w:r w:rsidRPr="00CB12CA">
                <w:rPr>
                  <w:rFonts w:eastAsiaTheme="minorEastAsia"/>
                  <w:u w:val="single"/>
                  <w:lang w:eastAsia="zh-CN"/>
                </w:rPr>
                <w:t>,</w:t>
              </w:r>
            </w:ins>
            <w:ins w:id="299" w:author="Huawei" w:date="2020-11-04T08:39:00Z">
              <w:r w:rsidRPr="00CB12CA">
                <w:rPr>
                  <w:rFonts w:eastAsiaTheme="minorEastAsia"/>
                  <w:u w:val="single"/>
                  <w:lang w:eastAsia="zh-CN"/>
                </w:rPr>
                <w:t xml:space="preserve"> </w:t>
              </w:r>
            </w:ins>
            <w:ins w:id="300" w:author="Huawei" w:date="2020-11-04T08:38:00Z">
              <w:r w:rsidRPr="00CB12CA">
                <w:rPr>
                  <w:rFonts w:eastAsiaTheme="minorEastAsia"/>
                  <w:u w:val="single"/>
                  <w:lang w:eastAsia="zh-CN"/>
                </w:rPr>
                <w:t xml:space="preserve">according to our simulation </w:t>
              </w:r>
            </w:ins>
            <w:ins w:id="301" w:author="Huawei" w:date="2020-11-04T08:39:00Z">
              <w:r w:rsidRPr="00CB12CA">
                <w:rPr>
                  <w:rFonts w:eastAsiaTheme="minorEastAsia"/>
                  <w:u w:val="single"/>
                  <w:lang w:eastAsia="zh-CN"/>
                </w:rPr>
                <w:t xml:space="preserve">results, </w:t>
              </w:r>
            </w:ins>
            <w:ins w:id="302" w:author="Huawei" w:date="2020-11-04T08:35:00Z">
              <w:r w:rsidRPr="00CB12CA">
                <w:rPr>
                  <w:rFonts w:eastAsiaTheme="minorEastAsia"/>
                  <w:u w:val="single"/>
                  <w:lang w:eastAsia="zh-CN"/>
                </w:rPr>
                <w:t xml:space="preserve">we think 3 DMRS symbol is </w:t>
              </w:r>
            </w:ins>
            <w:ins w:id="303" w:author="Huawei" w:date="2020-11-04T08:36:00Z">
              <w:r w:rsidRPr="00CB12CA">
                <w:rPr>
                  <w:rFonts w:eastAsiaTheme="minorEastAsia"/>
                  <w:u w:val="single"/>
                  <w:lang w:eastAsia="zh-CN"/>
                </w:rPr>
                <w:t xml:space="preserve">enough </w:t>
              </w:r>
            </w:ins>
            <w:ins w:id="304" w:author="Huawei" w:date="2020-11-04T08:37:00Z">
              <w:r w:rsidRPr="00CB12CA">
                <w:rPr>
                  <w:rFonts w:eastAsiaTheme="minorEastAsia"/>
                  <w:u w:val="single"/>
                  <w:lang w:eastAsia="zh-CN"/>
                </w:rPr>
                <w:t>to guara</w:t>
              </w:r>
            </w:ins>
            <w:ins w:id="305" w:author="Huawei" w:date="2020-11-04T08:38:00Z">
              <w:r w:rsidRPr="00CB12CA">
                <w:rPr>
                  <w:rFonts w:eastAsiaTheme="minorEastAsia"/>
                  <w:u w:val="single"/>
                  <w:lang w:eastAsia="zh-CN"/>
                </w:rPr>
                <w:t xml:space="preserve">ntee the performance </w:t>
              </w:r>
            </w:ins>
            <w:ins w:id="306" w:author="Huawei" w:date="2020-11-04T08:36:00Z">
              <w:r w:rsidRPr="00CB12CA">
                <w:rPr>
                  <w:rFonts w:eastAsiaTheme="minorEastAsia"/>
                  <w:u w:val="single"/>
                  <w:lang w:eastAsia="zh-CN"/>
                </w:rPr>
                <w:t xml:space="preserve">for slots without </w:t>
              </w:r>
            </w:ins>
            <w:ins w:id="307" w:author="Huawei" w:date="2020-11-04T08:37:00Z">
              <w:r w:rsidRPr="00CB12CA">
                <w:rPr>
                  <w:rFonts w:eastAsiaTheme="minorEastAsia"/>
                  <w:u w:val="single"/>
                  <w:lang w:eastAsia="zh-CN"/>
                </w:rPr>
                <w:t>PSFCH.</w:t>
              </w:r>
            </w:ins>
            <w:ins w:id="308" w:author="Huawei" w:date="2020-11-04T08:40:00Z">
              <w:r w:rsidRPr="00CB12CA">
                <w:rPr>
                  <w:rFonts w:eastAsiaTheme="minorEastAsia"/>
                  <w:u w:val="single"/>
                  <w:lang w:eastAsia="zh-CN"/>
                </w:rPr>
                <w:t xml:space="preserve"> There is no need to set maximum </w:t>
              </w:r>
            </w:ins>
            <w:ins w:id="309" w:author="Huawei" w:date="2020-11-04T16:50:00Z">
              <w:r w:rsidR="0035079E" w:rsidRPr="00CB12CA">
                <w:rPr>
                  <w:rFonts w:eastAsiaTheme="minorEastAsia"/>
                  <w:u w:val="single"/>
                  <w:lang w:eastAsia="zh-CN"/>
                </w:rPr>
                <w:t xml:space="preserve">4 </w:t>
              </w:r>
            </w:ins>
            <w:ins w:id="310" w:author="Huawei" w:date="2020-11-04T08:40:00Z">
              <w:r w:rsidRPr="00CB12CA">
                <w:rPr>
                  <w:rFonts w:eastAsiaTheme="minorEastAsia"/>
                  <w:u w:val="single"/>
                  <w:lang w:eastAsia="zh-CN"/>
                </w:rPr>
                <w:t>DMRS symbols</w:t>
              </w:r>
            </w:ins>
            <w:ins w:id="311" w:author="Huawei" w:date="2020-11-04T08:41:00Z">
              <w:r w:rsidRPr="00CB12CA">
                <w:rPr>
                  <w:rFonts w:eastAsiaTheme="minorEastAsia"/>
                  <w:u w:val="single"/>
                  <w:lang w:eastAsia="zh-CN"/>
                </w:rPr>
                <w:t>.</w:t>
              </w:r>
            </w:ins>
          </w:p>
          <w:p w14:paraId="2F348513" w14:textId="77777777" w:rsidR="00660A79" w:rsidRDefault="00660A79" w:rsidP="00660A79">
            <w:pPr>
              <w:rPr>
                <w:ins w:id="312" w:author="Huawei" w:date="2020-11-04T08:42:00Z"/>
                <w:b/>
                <w:u w:val="single"/>
                <w:lang w:eastAsia="ko-KR"/>
              </w:rPr>
            </w:pPr>
            <w:ins w:id="313" w:author="Huawei" w:date="2020-11-04T08: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649AC7E0" w14:textId="2F6A75BE" w:rsidR="00660A79" w:rsidRDefault="00660A79" w:rsidP="00660A79">
            <w:pPr>
              <w:spacing w:after="120"/>
              <w:rPr>
                <w:ins w:id="314" w:author="Huawei" w:date="2020-11-04T09:01:00Z"/>
                <w:rFonts w:eastAsiaTheme="minorEastAsia"/>
                <w:bCs/>
                <w:lang w:eastAsia="zh-CN"/>
              </w:rPr>
            </w:pPr>
            <w:ins w:id="315" w:author="Huawei" w:date="2020-11-04T08:42:00Z">
              <w:r w:rsidRPr="00CB12CA">
                <w:rPr>
                  <w:rFonts w:eastAsiaTheme="minorEastAsia"/>
                  <w:bCs/>
                  <w:lang w:eastAsia="zh-CN"/>
                </w:rPr>
                <w:t xml:space="preserve">We support option 2, </w:t>
              </w:r>
            </w:ins>
            <w:ins w:id="316" w:author="Huawei" w:date="2020-11-04T08:43:00Z">
              <w:r>
                <w:rPr>
                  <w:rFonts w:eastAsiaTheme="minorEastAsia"/>
                  <w:bCs/>
                  <w:lang w:eastAsia="zh-CN"/>
                </w:rPr>
                <w:t xml:space="preserve">the </w:t>
              </w:r>
            </w:ins>
            <w:ins w:id="317" w:author="Huawei" w:date="2020-11-04T08:44:00Z">
              <w:r>
                <w:rPr>
                  <w:rFonts w:eastAsiaTheme="minorEastAsia"/>
                  <w:bCs/>
                  <w:lang w:eastAsia="zh-CN"/>
                </w:rPr>
                <w:t xml:space="preserve">principle </w:t>
              </w:r>
            </w:ins>
            <w:ins w:id="318" w:author="Huawei" w:date="2020-11-04T16:51:00Z">
              <w:r w:rsidR="0035079E">
                <w:rPr>
                  <w:rFonts w:eastAsiaTheme="minorEastAsia"/>
                  <w:bCs/>
                  <w:lang w:eastAsia="zh-CN"/>
                </w:rPr>
                <w:t xml:space="preserve">to derive </w:t>
              </w:r>
              <w:r w:rsidR="00E554D9">
                <w:rPr>
                  <w:rFonts w:eastAsiaTheme="minorEastAsia"/>
                  <w:bCs/>
                  <w:lang w:eastAsia="zh-CN"/>
                </w:rPr>
                <w:t xml:space="preserve">it </w:t>
              </w:r>
            </w:ins>
            <w:ins w:id="319" w:author="Huawei" w:date="2020-11-04T08:44:00Z">
              <w:r>
                <w:rPr>
                  <w:rFonts w:eastAsiaTheme="minorEastAsia"/>
                  <w:bCs/>
                  <w:lang w:eastAsia="zh-CN"/>
                </w:rPr>
                <w:t>is that the performance of 2</w:t>
              </w:r>
              <w:r w:rsidRPr="00CB12CA">
                <w:rPr>
                  <w:rFonts w:eastAsiaTheme="minorEastAsia"/>
                  <w:bCs/>
                  <w:vertAlign w:val="superscript"/>
                  <w:lang w:eastAsia="zh-CN"/>
                </w:rPr>
                <w:t>nd</w:t>
              </w:r>
              <w:r>
                <w:rPr>
                  <w:rFonts w:eastAsiaTheme="minorEastAsia"/>
                  <w:bCs/>
                  <w:lang w:eastAsia="zh-CN"/>
                </w:rPr>
                <w:t xml:space="preserve"> stage SCI allocation should be guaranteed </w:t>
              </w:r>
            </w:ins>
            <w:ins w:id="320" w:author="Huawei" w:date="2020-11-04T08:45:00Z">
              <w:r>
                <w:rPr>
                  <w:rFonts w:eastAsiaTheme="minorEastAsia"/>
                  <w:bCs/>
                  <w:lang w:eastAsia="zh-CN"/>
                </w:rPr>
                <w:t xml:space="preserve">when the SNR </w:t>
              </w:r>
            </w:ins>
            <w:ins w:id="321" w:author="Huawei" w:date="2020-11-04T08:46:00Z">
              <w:r>
                <w:rPr>
                  <w:rFonts w:eastAsiaTheme="minorEastAsia"/>
                  <w:bCs/>
                  <w:lang w:eastAsia="zh-CN"/>
                </w:rPr>
                <w:t>satisfying</w:t>
              </w:r>
            </w:ins>
            <w:ins w:id="322" w:author="Huawei" w:date="2020-11-04T08:45:00Z">
              <w:r w:rsidR="00915A9C">
                <w:rPr>
                  <w:rFonts w:eastAsiaTheme="minorEastAsia"/>
                  <w:bCs/>
                  <w:lang w:eastAsia="zh-CN"/>
                </w:rPr>
                <w:t xml:space="preserve"> 10% </w:t>
              </w:r>
              <w:r>
                <w:rPr>
                  <w:rFonts w:eastAsiaTheme="minorEastAsia"/>
                  <w:bCs/>
                  <w:lang w:eastAsia="zh-CN"/>
                </w:rPr>
                <w:t xml:space="preserve">BLER </w:t>
              </w:r>
            </w:ins>
            <w:ins w:id="323" w:author="Huawei" w:date="2020-11-04T15:42:00Z">
              <w:r w:rsidR="00915A9C">
                <w:rPr>
                  <w:rFonts w:eastAsiaTheme="minorEastAsia"/>
                  <w:bCs/>
                  <w:lang w:eastAsia="zh-CN"/>
                </w:rPr>
                <w:t>for</w:t>
              </w:r>
            </w:ins>
            <w:ins w:id="324" w:author="Huawei" w:date="2020-11-04T08:45:00Z">
              <w:r>
                <w:rPr>
                  <w:rFonts w:eastAsiaTheme="minorEastAsia"/>
                  <w:bCs/>
                  <w:lang w:eastAsia="zh-CN"/>
                </w:rPr>
                <w:t xml:space="preserve"> PSSCH is achieved</w:t>
              </w:r>
            </w:ins>
            <w:ins w:id="325" w:author="Huawei" w:date="2020-11-04T08:46:00Z">
              <w:r>
                <w:rPr>
                  <w:rFonts w:eastAsiaTheme="minorEastAsia"/>
                  <w:bCs/>
                  <w:lang w:eastAsia="zh-CN"/>
                </w:rPr>
                <w:t>. According to our simulation results in</w:t>
              </w:r>
            </w:ins>
            <w:ins w:id="326" w:author="Huawei" w:date="2020-11-04T08:47:00Z">
              <w:r>
                <w:rPr>
                  <w:rFonts w:eastAsiaTheme="minorEastAsia"/>
                  <w:bCs/>
                  <w:lang w:eastAsia="zh-CN"/>
                </w:rPr>
                <w:t xml:space="preserve"> </w:t>
              </w:r>
            </w:ins>
            <w:ins w:id="327" w:author="Huawei" w:date="2020-11-04T08:48:00Z">
              <w:r>
                <w:rPr>
                  <w:rFonts w:eastAsiaTheme="minorEastAsia"/>
                  <w:bCs/>
                  <w:lang w:eastAsia="zh-CN"/>
                </w:rPr>
                <w:t>R4-2015640, 2</w:t>
              </w:r>
              <w:r w:rsidRPr="00CB12CA">
                <w:rPr>
                  <w:rFonts w:eastAsiaTheme="minorEastAsia"/>
                  <w:bCs/>
                  <w:vertAlign w:val="superscript"/>
                  <w:lang w:eastAsia="zh-CN"/>
                </w:rPr>
                <w:t>nd</w:t>
              </w:r>
              <w:r>
                <w:rPr>
                  <w:rFonts w:eastAsiaTheme="minorEastAsia"/>
                  <w:bCs/>
                  <w:lang w:eastAsia="zh-CN"/>
                </w:rPr>
                <w:t xml:space="preserve"> stage SCI configuration </w:t>
              </w:r>
            </w:ins>
            <w:ins w:id="328" w:author="Huawei" w:date="2020-11-04T15:42:00Z">
              <w:r w:rsidR="00915A9C">
                <w:rPr>
                  <w:rFonts w:eastAsiaTheme="minorEastAsia"/>
                  <w:bCs/>
                  <w:lang w:eastAsia="zh-CN"/>
                </w:rPr>
                <w:t>in</w:t>
              </w:r>
            </w:ins>
            <w:ins w:id="329" w:author="Huawei" w:date="2020-11-04T08:49:00Z">
              <w:r>
                <w:rPr>
                  <w:rFonts w:eastAsiaTheme="minorEastAsia"/>
                  <w:bCs/>
                  <w:lang w:eastAsia="zh-CN"/>
                </w:rPr>
                <w:t xml:space="preserve"> option 2 is reasonable.</w:t>
              </w:r>
            </w:ins>
          </w:p>
          <w:p w14:paraId="23F6A85D" w14:textId="1A357624" w:rsidR="00660A79" w:rsidRDefault="00660A79" w:rsidP="00660A79">
            <w:pPr>
              <w:spacing w:after="120"/>
              <w:rPr>
                <w:ins w:id="330" w:author="Huawei" w:date="2020-11-04T08:53:00Z"/>
                <w:rFonts w:eastAsiaTheme="minorEastAsia"/>
                <w:bCs/>
                <w:lang w:eastAsia="zh-CN"/>
              </w:rPr>
            </w:pPr>
            <w:ins w:id="331" w:author="Huawei" w:date="2020-11-04T08:49:00Z">
              <w:r>
                <w:rPr>
                  <w:rFonts w:eastAsiaTheme="minorEastAsia"/>
                  <w:bCs/>
                  <w:lang w:eastAsia="zh-CN"/>
                </w:rPr>
                <w:t>However, the 2</w:t>
              </w:r>
              <w:r w:rsidRPr="00CB12CA">
                <w:rPr>
                  <w:rFonts w:eastAsiaTheme="minorEastAsia"/>
                  <w:bCs/>
                  <w:vertAlign w:val="superscript"/>
                  <w:lang w:eastAsia="zh-CN"/>
                </w:rPr>
                <w:t>nd</w:t>
              </w:r>
              <w:r>
                <w:rPr>
                  <w:rFonts w:eastAsiaTheme="minorEastAsia"/>
                  <w:bCs/>
                  <w:lang w:eastAsia="zh-CN"/>
                </w:rPr>
                <w:t xml:space="preserve"> stage SCI allocation </w:t>
              </w:r>
            </w:ins>
            <w:ins w:id="332" w:author="Huawei" w:date="2020-11-04T08:56:00Z">
              <w:r>
                <w:rPr>
                  <w:rFonts w:eastAsiaTheme="minorEastAsia"/>
                  <w:bCs/>
                  <w:lang w:eastAsia="zh-CN"/>
                </w:rPr>
                <w:t xml:space="preserve">not only </w:t>
              </w:r>
            </w:ins>
            <w:ins w:id="333" w:author="Huawei" w:date="2020-11-04T08:50:00Z">
              <w:r>
                <w:rPr>
                  <w:rFonts w:eastAsiaTheme="minorEastAsia"/>
                  <w:bCs/>
                  <w:lang w:eastAsia="zh-CN"/>
                </w:rPr>
                <w:t>depend</w:t>
              </w:r>
            </w:ins>
            <w:ins w:id="334" w:author="Huawei" w:date="2020-11-04T16:52:00Z">
              <w:r w:rsidR="00E554D9">
                <w:rPr>
                  <w:rFonts w:eastAsiaTheme="minorEastAsia"/>
                  <w:bCs/>
                  <w:lang w:eastAsia="zh-CN"/>
                </w:rPr>
                <w:t>s</w:t>
              </w:r>
            </w:ins>
            <w:ins w:id="335" w:author="Huawei" w:date="2020-11-04T08:50:00Z">
              <w:r>
                <w:rPr>
                  <w:rFonts w:eastAsiaTheme="minorEastAsia"/>
                  <w:bCs/>
                  <w:lang w:eastAsia="zh-CN"/>
                </w:rPr>
                <w:t xml:space="preserve"> on </w:t>
              </w:r>
            </w:ins>
            <w:ins w:id="336" w:author="Huawei" w:date="2020-11-04T08:58:00Z">
              <w:r>
                <w:rPr>
                  <w:rFonts w:eastAsiaTheme="minorEastAsia"/>
                  <w:bCs/>
                  <w:lang w:eastAsia="zh-CN"/>
                </w:rPr>
                <w:t>B</w:t>
              </w:r>
            </w:ins>
            <w:ins w:id="337" w:author="Huawei" w:date="2020-11-04T08:50:00Z">
              <w:r>
                <w:rPr>
                  <w:rFonts w:eastAsiaTheme="minorEastAsia"/>
                  <w:bCs/>
                  <w:lang w:eastAsia="zh-CN"/>
                </w:rPr>
                <w:t>eta-offset</w:t>
              </w:r>
            </w:ins>
            <w:ins w:id="338" w:author="Huawei" w:date="2020-11-04T08:56:00Z">
              <w:r>
                <w:rPr>
                  <w:rFonts w:eastAsiaTheme="minorEastAsia"/>
                  <w:bCs/>
                  <w:lang w:eastAsia="zh-CN"/>
                </w:rPr>
                <w:t xml:space="preserve"> but also depend</w:t>
              </w:r>
            </w:ins>
            <w:ins w:id="339" w:author="Huawei" w:date="2020-11-04T16:52:00Z">
              <w:r w:rsidR="00E554D9">
                <w:rPr>
                  <w:rFonts w:eastAsiaTheme="minorEastAsia"/>
                  <w:bCs/>
                  <w:lang w:eastAsia="zh-CN"/>
                </w:rPr>
                <w:t>s</w:t>
              </w:r>
            </w:ins>
            <w:ins w:id="340" w:author="Huawei" w:date="2020-11-04T08:56:00Z">
              <w:r>
                <w:rPr>
                  <w:rFonts w:eastAsiaTheme="minorEastAsia"/>
                  <w:bCs/>
                  <w:lang w:eastAsia="zh-CN"/>
                </w:rPr>
                <w:t xml:space="preserve"> on </w:t>
              </w:r>
            </w:ins>
            <w:ins w:id="341" w:author="Huawei" w:date="2020-11-04T08:50:00Z">
              <w:r>
                <w:rPr>
                  <w:rFonts w:eastAsiaTheme="minorEastAsia"/>
                  <w:bCs/>
                  <w:lang w:eastAsia="zh-CN"/>
                </w:rPr>
                <w:t>MCS</w:t>
              </w:r>
            </w:ins>
            <w:ins w:id="342" w:author="Huawei" w:date="2020-11-04T08:51:00Z">
              <w:r>
                <w:rPr>
                  <w:rFonts w:eastAsiaTheme="minorEastAsia"/>
                  <w:bCs/>
                  <w:lang w:eastAsia="zh-CN"/>
                </w:rPr>
                <w:t>, DMRS pattern</w:t>
              </w:r>
            </w:ins>
            <w:ins w:id="343" w:author="Huawei" w:date="2020-11-04T16:53:00Z">
              <w:r w:rsidR="00E554D9">
                <w:rPr>
                  <w:rFonts w:eastAsiaTheme="minorEastAsia"/>
                  <w:bCs/>
                  <w:lang w:eastAsia="zh-CN"/>
                </w:rPr>
                <w:t xml:space="preserve"> and</w:t>
              </w:r>
            </w:ins>
            <w:ins w:id="344" w:author="Huawei" w:date="2020-11-04T08:51:00Z">
              <w:r>
                <w:rPr>
                  <w:rFonts w:eastAsiaTheme="minorEastAsia"/>
                  <w:bCs/>
                  <w:lang w:eastAsia="zh-CN"/>
                </w:rPr>
                <w:t xml:space="preserve"> sub-channel size. We </w:t>
              </w:r>
            </w:ins>
            <w:ins w:id="345" w:author="Huawei" w:date="2020-11-04T08:52:00Z">
              <w:r>
                <w:rPr>
                  <w:rFonts w:eastAsiaTheme="minorEastAsia"/>
                  <w:bCs/>
                  <w:lang w:eastAsia="zh-CN"/>
                </w:rPr>
                <w:t xml:space="preserve">propose to </w:t>
              </w:r>
            </w:ins>
            <w:ins w:id="346" w:author="Huawei" w:date="2020-11-04T16:53:00Z">
              <w:r w:rsidR="00E554D9">
                <w:rPr>
                  <w:rFonts w:eastAsiaTheme="minorEastAsia"/>
                  <w:bCs/>
                  <w:lang w:eastAsia="zh-CN"/>
                </w:rPr>
                <w:t xml:space="preserve">further </w:t>
              </w:r>
            </w:ins>
            <w:ins w:id="347" w:author="Huawei" w:date="2020-11-04T08:52:00Z">
              <w:r>
                <w:rPr>
                  <w:rFonts w:eastAsiaTheme="minorEastAsia"/>
                  <w:bCs/>
                  <w:lang w:eastAsia="zh-CN"/>
                </w:rPr>
                <w:t xml:space="preserve">discuss this issue after </w:t>
              </w:r>
            </w:ins>
            <w:ins w:id="348" w:author="Huawei" w:date="2020-11-04T08:55:00Z">
              <w:r>
                <w:rPr>
                  <w:rFonts w:eastAsiaTheme="minorEastAsia"/>
                  <w:bCs/>
                  <w:lang w:eastAsia="zh-CN"/>
                </w:rPr>
                <w:t>parameters such as MCS, DMRS pattern</w:t>
              </w:r>
            </w:ins>
            <w:ins w:id="349" w:author="Huawei" w:date="2020-11-04T16:53:00Z">
              <w:r w:rsidR="00E554D9">
                <w:rPr>
                  <w:rFonts w:eastAsiaTheme="minorEastAsia"/>
                  <w:bCs/>
                  <w:lang w:eastAsia="zh-CN"/>
                </w:rPr>
                <w:t xml:space="preserve"> and</w:t>
              </w:r>
            </w:ins>
            <w:ins w:id="350" w:author="Huawei" w:date="2020-11-04T08:55:00Z">
              <w:r>
                <w:rPr>
                  <w:rFonts w:eastAsiaTheme="minorEastAsia"/>
                  <w:bCs/>
                  <w:lang w:eastAsia="zh-CN"/>
                </w:rPr>
                <w:t xml:space="preserve"> sub-channel size </w:t>
              </w:r>
            </w:ins>
            <w:ins w:id="351" w:author="Huawei" w:date="2020-11-04T08:53:00Z">
              <w:r>
                <w:rPr>
                  <w:rFonts w:eastAsiaTheme="minorEastAsia"/>
                  <w:bCs/>
                  <w:lang w:eastAsia="zh-CN"/>
                </w:rPr>
                <w:t>have been determined.</w:t>
              </w:r>
            </w:ins>
          </w:p>
          <w:p w14:paraId="4580892C" w14:textId="344E6BF9" w:rsidR="00660A79" w:rsidRDefault="00660A79" w:rsidP="00660A79">
            <w:pPr>
              <w:spacing w:after="120"/>
              <w:rPr>
                <w:ins w:id="352" w:author="Huawei" w:date="2020-11-04T09:02:00Z"/>
                <w:rFonts w:eastAsiaTheme="minorEastAsia"/>
                <w:bCs/>
                <w:lang w:eastAsia="zh-CN"/>
              </w:rPr>
            </w:pPr>
            <w:ins w:id="353" w:author="Huawei" w:date="2020-11-04T08:58:00Z">
              <w:r>
                <w:rPr>
                  <w:rFonts w:eastAsiaTheme="minorEastAsia"/>
                  <w:u w:val="single"/>
                  <w:lang w:eastAsia="zh-CN"/>
                </w:rPr>
                <w:t xml:space="preserve">For how to select Beta-offset, </w:t>
              </w:r>
            </w:ins>
            <w:ins w:id="354" w:author="Huawei" w:date="2020-11-04T08:59:00Z">
              <w:r>
                <w:rPr>
                  <w:rFonts w:eastAsiaTheme="minorEastAsia"/>
                  <w:u w:val="single"/>
                  <w:lang w:eastAsia="zh-CN"/>
                </w:rPr>
                <w:t xml:space="preserve">we propose the following principle: </w:t>
              </w:r>
            </w:ins>
            <w:ins w:id="355" w:author="Huawei" w:date="2020-11-04T09:00:00Z">
              <w:r>
                <w:rPr>
                  <w:rFonts w:eastAsiaTheme="minorEastAsia" w:hint="eastAsia"/>
                  <w:u w:val="single"/>
                  <w:lang w:eastAsia="zh-CN"/>
                </w:rPr>
                <w:t>t</w:t>
              </w:r>
              <w:r>
                <w:rPr>
                  <w:rFonts w:eastAsiaTheme="minorEastAsia"/>
                  <w:u w:val="single"/>
                  <w:lang w:eastAsia="zh-CN"/>
                </w:rPr>
                <w:t>he BLER of 2</w:t>
              </w:r>
              <w:r w:rsidRPr="00CB12CA">
                <w:rPr>
                  <w:rFonts w:eastAsiaTheme="minorEastAsia"/>
                  <w:u w:val="single"/>
                  <w:vertAlign w:val="superscript"/>
                  <w:lang w:eastAsia="zh-CN"/>
                </w:rPr>
                <w:t>nd</w:t>
              </w:r>
              <w:r>
                <w:rPr>
                  <w:rFonts w:eastAsiaTheme="minorEastAsia"/>
                  <w:u w:val="single"/>
                  <w:lang w:eastAsia="zh-CN"/>
                </w:rPr>
                <w:t xml:space="preserve"> stage SCI should be lower than [1%]</w:t>
              </w:r>
            </w:ins>
            <w:ins w:id="356" w:author="Huawei" w:date="2020-11-04T09:01:00Z">
              <w:r>
                <w:rPr>
                  <w:rFonts w:eastAsiaTheme="minorEastAsia"/>
                  <w:u w:val="single"/>
                  <w:lang w:eastAsia="zh-CN"/>
                </w:rPr>
                <w:t xml:space="preserve"> when SNR </w:t>
              </w:r>
              <w:r>
                <w:rPr>
                  <w:rFonts w:eastAsiaTheme="minorEastAsia"/>
                  <w:bCs/>
                  <w:lang w:eastAsia="zh-CN"/>
                </w:rPr>
                <w:t>satisfying 10% BLER of PSSCH is achieved.</w:t>
              </w:r>
            </w:ins>
          </w:p>
          <w:p w14:paraId="1593B7C3" w14:textId="77777777" w:rsidR="00660A79" w:rsidRDefault="00660A79" w:rsidP="00660A79">
            <w:pPr>
              <w:rPr>
                <w:ins w:id="357" w:author="Huawei" w:date="2020-11-04T09:06:00Z"/>
                <w:b/>
                <w:u w:val="single"/>
                <w:lang w:eastAsia="ko-KR"/>
              </w:rPr>
            </w:pPr>
            <w:ins w:id="358" w:author="Huawei" w:date="2020-11-04T09:0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3EA594AB" w14:textId="1BD76D5D" w:rsidR="00660A79" w:rsidRDefault="00E554D9" w:rsidP="00660A79">
            <w:pPr>
              <w:spacing w:after="120"/>
              <w:rPr>
                <w:ins w:id="359" w:author="Huawei" w:date="2020-11-04T09:12:00Z"/>
                <w:rFonts w:eastAsiaTheme="minorEastAsia"/>
                <w:u w:val="single"/>
                <w:lang w:eastAsia="zh-CN"/>
              </w:rPr>
            </w:pPr>
            <w:ins w:id="360" w:author="Huawei" w:date="2020-11-04T16:54:00Z">
              <w:r>
                <w:rPr>
                  <w:rFonts w:eastAsiaTheme="minorEastAsia"/>
                  <w:u w:val="single"/>
                  <w:lang w:eastAsia="zh-CN"/>
                </w:rPr>
                <w:t>We prefer Option 2</w:t>
              </w:r>
            </w:ins>
            <w:ins w:id="361" w:author="Huawei" w:date="2020-11-04T09:12:00Z">
              <w:r w:rsidR="00660A79">
                <w:rPr>
                  <w:rFonts w:eastAsiaTheme="minorEastAsia"/>
                  <w:u w:val="single"/>
                  <w:lang w:eastAsia="zh-CN"/>
                </w:rPr>
                <w:t>.</w:t>
              </w:r>
            </w:ins>
          </w:p>
          <w:p w14:paraId="09A8C98F" w14:textId="776F2C0D" w:rsidR="00660A79" w:rsidRDefault="00660A79" w:rsidP="00660A79">
            <w:pPr>
              <w:rPr>
                <w:ins w:id="362" w:author="Huawei" w:date="2020-11-04T09:12:00Z"/>
                <w:b/>
                <w:u w:val="single"/>
                <w:lang w:eastAsia="ko-KR"/>
              </w:rPr>
            </w:pPr>
            <w:ins w:id="363" w:author="Huawei" w:date="2020-11-04T09: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w:t>
              </w:r>
              <w:r>
                <w:rPr>
                  <w:b/>
                  <w:u w:val="single"/>
                  <w:lang w:eastAsia="ko-KR"/>
                </w:rPr>
                <w:t>256 QAM test cases</w:t>
              </w:r>
            </w:ins>
          </w:p>
          <w:p w14:paraId="7EF9F7EA" w14:textId="3314222A" w:rsidR="00660A79" w:rsidRPr="00660A79" w:rsidRDefault="00660A79" w:rsidP="00660A79">
            <w:pPr>
              <w:rPr>
                <w:ins w:id="364" w:author="Huawei" w:date="2020-11-04T09:12:00Z"/>
                <w:rFonts w:eastAsiaTheme="minorEastAsia"/>
                <w:u w:val="single"/>
                <w:lang w:eastAsia="zh-CN"/>
              </w:rPr>
            </w:pPr>
            <w:ins w:id="365" w:author="Huawei" w:date="2020-11-04T09:12:00Z">
              <w:r w:rsidRPr="00660A79">
                <w:rPr>
                  <w:rFonts w:eastAsiaTheme="minorEastAsia"/>
                  <w:u w:val="single"/>
                  <w:lang w:eastAsia="zh-CN"/>
                </w:rPr>
                <w:t>We support option 2</w:t>
              </w:r>
            </w:ins>
            <w:ins w:id="366" w:author="Huawei" w:date="2020-11-04T09:13:00Z">
              <w:r>
                <w:rPr>
                  <w:rFonts w:eastAsiaTheme="minorEastAsia"/>
                  <w:u w:val="single"/>
                  <w:lang w:eastAsia="zh-CN"/>
                </w:rPr>
                <w:t xml:space="preserve">, </w:t>
              </w:r>
            </w:ins>
            <w:ins w:id="367" w:author="Huawei" w:date="2020-11-04T09:14:00Z">
              <w:r>
                <w:rPr>
                  <w:rFonts w:eastAsiaTheme="minorEastAsia"/>
                  <w:lang w:val="en-US" w:eastAsia="zh-CN"/>
                </w:rPr>
                <w:t>256QAM is not commonly used in group cast and broadcast scenarios. What’s more, the SNR @ 10% of BLER is very high</w:t>
              </w:r>
            </w:ins>
            <w:ins w:id="368" w:author="Huawei" w:date="2020-11-04T09:15:00Z">
              <w:r>
                <w:rPr>
                  <w:rFonts w:eastAsiaTheme="minorEastAsia"/>
                  <w:lang w:val="en-US" w:eastAsia="zh-CN"/>
                </w:rPr>
                <w:t xml:space="preserve"> (more than 20dB)</w:t>
              </w:r>
            </w:ins>
            <w:ins w:id="369" w:author="Huawei" w:date="2020-11-04T09:14:00Z">
              <w:r>
                <w:rPr>
                  <w:rFonts w:eastAsiaTheme="minorEastAsia"/>
                  <w:lang w:val="en-US" w:eastAsia="zh-CN"/>
                </w:rPr>
                <w:t xml:space="preserve"> for 256QAM </w:t>
              </w:r>
            </w:ins>
            <w:ins w:id="370" w:author="Huawei" w:date="2020-11-04T09:15:00Z">
              <w:r>
                <w:rPr>
                  <w:rFonts w:eastAsiaTheme="minorEastAsia"/>
                  <w:lang w:val="en-US" w:eastAsia="zh-CN"/>
                </w:rPr>
                <w:t>and it</w:t>
              </w:r>
            </w:ins>
            <w:ins w:id="371" w:author="Huawei" w:date="2020-11-04T09:14:00Z">
              <w:r>
                <w:rPr>
                  <w:rFonts w:eastAsiaTheme="minorEastAsia"/>
                  <w:lang w:val="en-US" w:eastAsia="zh-CN"/>
                </w:rPr>
                <w:t xml:space="preserve"> is not possible to achieve such high in practical scenario. We prefer not define the performance requirements for 256 QAM.   </w:t>
              </w:r>
            </w:ins>
          </w:p>
          <w:p w14:paraId="6F535BD1" w14:textId="77777777" w:rsidR="00660A79" w:rsidRDefault="00660A79" w:rsidP="00660A79">
            <w:pPr>
              <w:spacing w:after="120"/>
              <w:rPr>
                <w:ins w:id="372" w:author="Huawei" w:date="2020-11-04T09:20:00Z"/>
                <w:b/>
                <w:u w:val="single"/>
                <w:lang w:eastAsia="ko-KR"/>
              </w:rPr>
            </w:pPr>
            <w:ins w:id="373" w:author="Huawei" w:date="2020-11-04T09:15:00Z">
              <w:r w:rsidRPr="00CB12CA">
                <w:rPr>
                  <w:rFonts w:eastAsia="SimSun"/>
                  <w:b/>
                  <w:u w:val="single"/>
                  <w:lang w:eastAsia="ko-KR"/>
                </w:rPr>
                <w:t>Issue1-1-8</w:t>
              </w:r>
            </w:ins>
            <w:ins w:id="374" w:author="Huawei" w:date="2020-11-04T09:16:00Z">
              <w:r w:rsidRPr="00CB12CA">
                <w:rPr>
                  <w:rFonts w:eastAsia="SimSun"/>
                  <w:b/>
                  <w:u w:val="single"/>
                  <w:lang w:eastAsia="ko-KR"/>
                </w:rPr>
                <w:t>:</w:t>
              </w:r>
              <w:r w:rsidRPr="005D6FCA">
                <w:rPr>
                  <w:b/>
                  <w:u w:val="single"/>
                  <w:lang w:eastAsia="ko-KR"/>
                </w:rPr>
                <w:t xml:space="preserve"> </w:t>
              </w:r>
              <w:r>
                <w:rPr>
                  <w:b/>
                  <w:u w:val="single"/>
                  <w:lang w:eastAsia="ko-KR"/>
                </w:rPr>
                <w:t>Propagation condition for high relative velocity</w:t>
              </w:r>
            </w:ins>
          </w:p>
          <w:p w14:paraId="1EA12245" w14:textId="2D351F0A" w:rsidR="00660A79" w:rsidRDefault="00660A79" w:rsidP="00660A79">
            <w:pPr>
              <w:spacing w:after="120"/>
              <w:rPr>
                <w:ins w:id="375" w:author="Huawei" w:date="2020-11-04T09:47:00Z"/>
                <w:rFonts w:eastAsiaTheme="minorEastAsia"/>
                <w:u w:val="single"/>
                <w:lang w:eastAsia="zh-CN"/>
              </w:rPr>
            </w:pPr>
            <w:bookmarkStart w:id="376" w:name="OLE_LINK13"/>
            <w:ins w:id="377" w:author="Huawei" w:date="2020-11-04T09:38:00Z">
              <w:r>
                <w:rPr>
                  <w:rFonts w:eastAsiaTheme="minorEastAsia"/>
                  <w:u w:val="single"/>
                  <w:lang w:eastAsia="zh-CN"/>
                </w:rPr>
                <w:t>H</w:t>
              </w:r>
            </w:ins>
            <w:ins w:id="378" w:author="Huawei" w:date="2020-11-04T09:37:00Z">
              <w:r>
                <w:rPr>
                  <w:rFonts w:eastAsiaTheme="minorEastAsia"/>
                  <w:u w:val="single"/>
                  <w:lang w:eastAsia="zh-CN"/>
                </w:rPr>
                <w:t xml:space="preserve">igh speed </w:t>
              </w:r>
            </w:ins>
            <w:ins w:id="379" w:author="Huawei" w:date="2020-11-04T09:38:00Z">
              <w:r>
                <w:rPr>
                  <w:rFonts w:eastAsiaTheme="minorEastAsia"/>
                  <w:u w:val="single"/>
                  <w:lang w:eastAsia="zh-CN"/>
                </w:rPr>
                <w:t xml:space="preserve">is </w:t>
              </w:r>
            </w:ins>
            <w:ins w:id="380" w:author="Huawei" w:date="2020-11-04T09:39:00Z">
              <w:r>
                <w:rPr>
                  <w:rFonts w:eastAsiaTheme="minorEastAsia"/>
                  <w:u w:val="single"/>
                  <w:lang w:eastAsia="zh-CN"/>
                </w:rPr>
                <w:t xml:space="preserve">most </w:t>
              </w:r>
            </w:ins>
            <w:ins w:id="381" w:author="Huawei" w:date="2020-11-04T09:38:00Z">
              <w:r>
                <w:rPr>
                  <w:rFonts w:eastAsiaTheme="minorEastAsia"/>
                  <w:u w:val="single"/>
                  <w:lang w:eastAsia="zh-CN"/>
                </w:rPr>
                <w:t>used for scenarios with</w:t>
              </w:r>
            </w:ins>
            <w:ins w:id="382" w:author="Huawei" w:date="2020-11-04T09:39:00Z">
              <w:r>
                <w:rPr>
                  <w:rFonts w:eastAsiaTheme="minorEastAsia"/>
                  <w:u w:val="single"/>
                  <w:lang w:eastAsia="zh-CN"/>
                </w:rPr>
                <w:t xml:space="preserve"> less obstacles</w:t>
              </w:r>
            </w:ins>
            <w:ins w:id="383" w:author="Huawei" w:date="2020-11-04T16:56:00Z">
              <w:r w:rsidR="00E554D9">
                <w:rPr>
                  <w:rFonts w:eastAsiaTheme="minorEastAsia"/>
                  <w:u w:val="single"/>
                  <w:lang w:eastAsia="zh-CN"/>
                </w:rPr>
                <w:t>,</w:t>
              </w:r>
            </w:ins>
            <w:ins w:id="384" w:author="Huawei" w:date="2020-11-04T09:39:00Z">
              <w:r>
                <w:rPr>
                  <w:rFonts w:eastAsiaTheme="minorEastAsia"/>
                  <w:u w:val="single"/>
                  <w:lang w:eastAsia="zh-CN"/>
                </w:rPr>
                <w:t xml:space="preserve"> time delay </w:t>
              </w:r>
            </w:ins>
            <w:ins w:id="385" w:author="Huawei" w:date="2020-11-04T09:40:00Z">
              <w:r>
                <w:rPr>
                  <w:rFonts w:eastAsiaTheme="minorEastAsia"/>
                  <w:u w:val="single"/>
                  <w:lang w:eastAsia="zh-CN"/>
                </w:rPr>
                <w:t xml:space="preserve">shouldn’t be set such high as 300ns. </w:t>
              </w:r>
            </w:ins>
            <w:ins w:id="386" w:author="Huawei" w:date="2020-11-04T16:56:00Z">
              <w:r w:rsidR="00E554D9">
                <w:rPr>
                  <w:rFonts w:eastAsiaTheme="minorEastAsia"/>
                  <w:u w:val="single"/>
                  <w:lang w:eastAsia="zh-CN"/>
                </w:rPr>
                <w:t>From our simulation results, it is feasible to</w:t>
              </w:r>
            </w:ins>
            <w:ins w:id="387" w:author="Huawei" w:date="2020-11-04T09:40:00Z">
              <w:r>
                <w:rPr>
                  <w:rFonts w:eastAsiaTheme="minorEastAsia"/>
                  <w:u w:val="single"/>
                  <w:lang w:eastAsia="zh-CN"/>
                </w:rPr>
                <w:t xml:space="preserve"> use </w:t>
              </w:r>
            </w:ins>
            <w:ins w:id="388" w:author="Huawei" w:date="2020-11-04T09:41:00Z">
              <w:r>
                <w:rPr>
                  <w:rFonts w:eastAsiaTheme="minorEastAsia"/>
                  <w:u w:val="single"/>
                  <w:lang w:eastAsia="zh-CN"/>
                </w:rPr>
                <w:t>TDLA-30</w:t>
              </w:r>
            </w:ins>
            <w:ins w:id="389" w:author="Huawei" w:date="2020-11-04T16:56:00Z">
              <w:r w:rsidR="00E554D9">
                <w:rPr>
                  <w:rFonts w:eastAsiaTheme="minorEastAsia"/>
                  <w:u w:val="single"/>
                  <w:lang w:eastAsia="zh-CN"/>
                </w:rPr>
                <w:t>,</w:t>
              </w:r>
            </w:ins>
            <w:ins w:id="390" w:author="Huawei" w:date="2020-11-04T16:57:00Z">
              <w:r w:rsidR="00E554D9">
                <w:rPr>
                  <w:rFonts w:eastAsiaTheme="minorEastAsia"/>
                  <w:u w:val="single"/>
                  <w:lang w:eastAsia="zh-CN"/>
                </w:rPr>
                <w:t xml:space="preserve"> but</w:t>
              </w:r>
            </w:ins>
            <w:ins w:id="391" w:author="Huawei" w:date="2020-11-04T09:43:00Z">
              <w:r>
                <w:rPr>
                  <w:rFonts w:eastAsiaTheme="minorEastAsia"/>
                  <w:u w:val="single"/>
                  <w:lang w:eastAsia="zh-CN"/>
                </w:rPr>
                <w:t xml:space="preserve"> we can further check TDL</w:t>
              </w:r>
            </w:ins>
            <w:ins w:id="392" w:author="Huawei" w:date="2020-11-04T09:44:00Z">
              <w:r>
                <w:rPr>
                  <w:rFonts w:eastAsiaTheme="minorEastAsia"/>
                  <w:u w:val="single"/>
                  <w:lang w:eastAsia="zh-CN"/>
                </w:rPr>
                <w:t>-C 300</w:t>
              </w:r>
            </w:ins>
            <w:bookmarkEnd w:id="376"/>
          </w:p>
          <w:p w14:paraId="26AC7CD2" w14:textId="77777777" w:rsidR="00660A79" w:rsidRDefault="00660A79" w:rsidP="00660A79">
            <w:pPr>
              <w:rPr>
                <w:ins w:id="393" w:author="Huawei" w:date="2020-11-04T09:47:00Z"/>
                <w:b/>
                <w:u w:val="single"/>
                <w:lang w:eastAsia="ko-KR"/>
              </w:rPr>
            </w:pPr>
            <w:ins w:id="394" w:author="Huawei" w:date="2020-11-04T09:4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2B30D8E7" w14:textId="701F3C96" w:rsidR="00660A79" w:rsidRPr="00CB12CA" w:rsidRDefault="00660A79" w:rsidP="00660A79">
            <w:pPr>
              <w:spacing w:after="120"/>
              <w:rPr>
                <w:ins w:id="395" w:author="Huawei" w:date="2020-11-03T20:16:00Z"/>
                <w:rFonts w:eastAsiaTheme="minorEastAsia"/>
                <w:u w:val="single"/>
                <w:lang w:eastAsia="zh-CN"/>
              </w:rPr>
            </w:pPr>
            <w:ins w:id="396" w:author="Huawei" w:date="2020-11-04T09:48:00Z">
              <w:r>
                <w:rPr>
                  <w:rFonts w:eastAsiaTheme="minorEastAsia" w:hint="eastAsia"/>
                  <w:u w:val="single"/>
                  <w:lang w:eastAsia="zh-CN"/>
                </w:rPr>
                <w:t>S</w:t>
              </w:r>
              <w:r>
                <w:rPr>
                  <w:rFonts w:eastAsiaTheme="minorEastAsia"/>
                  <w:u w:val="single"/>
                  <w:lang w:eastAsia="zh-CN"/>
                </w:rPr>
                <w:t>upport option 1.</w:t>
              </w:r>
            </w:ins>
          </w:p>
        </w:tc>
      </w:tr>
      <w:tr w:rsidR="00A71681" w:rsidRPr="00660A79" w14:paraId="08DD8AC5" w14:textId="77777777" w:rsidTr="0048417F">
        <w:trPr>
          <w:ins w:id="397" w:author="MediaTek" w:date="2020-11-04T20:21:00Z"/>
        </w:trPr>
        <w:tc>
          <w:tcPr>
            <w:tcW w:w="1236" w:type="dxa"/>
          </w:tcPr>
          <w:p w14:paraId="6ABC69DC" w14:textId="668A34D0" w:rsidR="00A71681" w:rsidRDefault="00A71681">
            <w:pPr>
              <w:spacing w:after="120"/>
              <w:rPr>
                <w:ins w:id="398" w:author="MediaTek" w:date="2020-11-04T20:21:00Z"/>
                <w:rFonts w:eastAsiaTheme="minorEastAsia"/>
                <w:color w:val="0070C0"/>
                <w:lang w:val="en-US" w:eastAsia="zh-CN"/>
              </w:rPr>
            </w:pPr>
            <w:ins w:id="399" w:author="MediaTek" w:date="2020-11-04T20:22:00Z">
              <w:r>
                <w:rPr>
                  <w:rFonts w:eastAsiaTheme="minorEastAsia" w:hint="eastAsia"/>
                  <w:color w:val="0070C0"/>
                  <w:lang w:val="en-US" w:eastAsia="zh-CN"/>
                </w:rPr>
                <w:lastRenderedPageBreak/>
                <w:t>MTK</w:t>
              </w:r>
            </w:ins>
          </w:p>
        </w:tc>
        <w:tc>
          <w:tcPr>
            <w:tcW w:w="8395" w:type="dxa"/>
          </w:tcPr>
          <w:p w14:paraId="5F18F4B7" w14:textId="77777777" w:rsidR="00A71681" w:rsidRDefault="00A71681" w:rsidP="00A71681">
            <w:pPr>
              <w:spacing w:after="120"/>
              <w:rPr>
                <w:ins w:id="400" w:author="MediaTek" w:date="2020-11-04T20:22:00Z"/>
                <w:b/>
                <w:u w:val="single"/>
                <w:lang w:eastAsia="ko-KR"/>
              </w:rPr>
            </w:pPr>
            <w:ins w:id="401" w:author="MediaTek" w:date="2020-11-04T20:22: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5B70F28F" w14:textId="77777777" w:rsidR="00A71681" w:rsidRPr="00EF4A79" w:rsidRDefault="00A71681" w:rsidP="00A71681">
            <w:pPr>
              <w:spacing w:after="120"/>
              <w:rPr>
                <w:ins w:id="402" w:author="MediaTek" w:date="2020-11-04T20:22:00Z"/>
                <w:u w:val="single"/>
                <w:lang w:eastAsia="ko-KR"/>
              </w:rPr>
            </w:pPr>
            <w:ins w:id="403" w:author="MediaTek" w:date="2020-11-04T20:22:00Z">
              <w:r w:rsidRPr="00EF4A79">
                <w:rPr>
                  <w:u w:val="single"/>
                  <w:lang w:eastAsia="ko-KR"/>
                </w:rPr>
                <w:t>Support option 3.</w:t>
              </w:r>
            </w:ins>
          </w:p>
          <w:p w14:paraId="17164F3D" w14:textId="77777777" w:rsidR="00A71681" w:rsidRPr="00EF4A79" w:rsidRDefault="00A71681" w:rsidP="00A71681">
            <w:pPr>
              <w:spacing w:after="120"/>
              <w:rPr>
                <w:ins w:id="404" w:author="MediaTek" w:date="2020-11-04T20:22:00Z"/>
                <w:u w:val="single"/>
                <w:lang w:eastAsia="ko-KR"/>
              </w:rPr>
            </w:pPr>
            <w:ins w:id="405" w:author="MediaTek" w:date="2020-11-04T20:22:00Z">
              <w:r>
                <w:rPr>
                  <w:u w:val="single"/>
                  <w:lang w:eastAsia="ko-KR"/>
                </w:rPr>
                <w:t>We have the same view with CATT/HW.</w:t>
              </w:r>
            </w:ins>
          </w:p>
          <w:p w14:paraId="4DEA913B" w14:textId="77777777" w:rsidR="00A71681" w:rsidRDefault="00A71681" w:rsidP="00A71681">
            <w:pPr>
              <w:spacing w:after="120"/>
              <w:rPr>
                <w:ins w:id="406" w:author="MediaTek" w:date="2020-11-04T20:22:00Z"/>
                <w:b/>
                <w:u w:val="single"/>
                <w:lang w:eastAsia="ko-KR"/>
              </w:rPr>
            </w:pPr>
            <w:ins w:id="407"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3AD25582" w14:textId="77777777" w:rsidR="00A71681" w:rsidRPr="00EF4A79" w:rsidRDefault="00A71681" w:rsidP="00A71681">
            <w:pPr>
              <w:spacing w:after="120"/>
              <w:rPr>
                <w:ins w:id="408" w:author="MediaTek" w:date="2020-11-04T20:22:00Z"/>
                <w:u w:val="single"/>
                <w:lang w:eastAsia="ko-KR"/>
              </w:rPr>
            </w:pPr>
            <w:ins w:id="409" w:author="MediaTek" w:date="2020-11-04T20:22:00Z">
              <w:r w:rsidRPr="00EF4A79">
                <w:rPr>
                  <w:u w:val="single"/>
                  <w:lang w:eastAsia="ko-KR"/>
                </w:rPr>
                <w:t>We are ok with test 1.</w:t>
              </w:r>
            </w:ins>
          </w:p>
          <w:p w14:paraId="3227243C" w14:textId="77777777" w:rsidR="00A71681" w:rsidRPr="00EF4A79" w:rsidRDefault="00A71681" w:rsidP="00A71681">
            <w:pPr>
              <w:spacing w:after="120"/>
              <w:rPr>
                <w:ins w:id="410" w:author="MediaTek" w:date="2020-11-04T20:22:00Z"/>
                <w:u w:val="single"/>
                <w:lang w:eastAsia="ko-KR"/>
              </w:rPr>
            </w:pPr>
            <w:ins w:id="411" w:author="MediaTek" w:date="2020-11-04T20:22:00Z">
              <w:r w:rsidRPr="00EF4A79">
                <w:rPr>
                  <w:u w:val="single"/>
                  <w:lang w:eastAsia="ko-KR"/>
                </w:rPr>
                <w:t xml:space="preserve">For test 2, we prefer option 2. </w:t>
              </w:r>
            </w:ins>
          </w:p>
          <w:p w14:paraId="22A5DAA1" w14:textId="77777777" w:rsidR="00A71681" w:rsidRPr="00EF4A79" w:rsidRDefault="00A71681" w:rsidP="00A71681">
            <w:pPr>
              <w:spacing w:after="120"/>
              <w:rPr>
                <w:ins w:id="412" w:author="MediaTek" w:date="2020-11-04T20:22:00Z"/>
                <w:u w:val="single"/>
                <w:lang w:eastAsia="ko-KR"/>
              </w:rPr>
            </w:pPr>
            <w:ins w:id="413" w:author="MediaTek" w:date="2020-11-04T20:22:00Z">
              <w:r w:rsidRPr="00EF4A79">
                <w:rPr>
                  <w:u w:val="single"/>
                  <w:lang w:eastAsia="ko-KR"/>
                </w:rPr>
                <w:t xml:space="preserve">According to RAN1’s discussion, 64QAM modulation is mandatory for NR V2X, we suggest defining 64QAM test case. </w:t>
              </w:r>
              <w:r>
                <w:rPr>
                  <w:u w:val="single"/>
                  <w:lang w:eastAsia="ko-KR"/>
                </w:rPr>
                <w:t>For speed configuration, we</w:t>
              </w:r>
              <w:r w:rsidRPr="00EF4A79">
                <w:rPr>
                  <w:u w:val="single"/>
                  <w:lang w:eastAsia="ko-KR"/>
                </w:rPr>
                <w:t xml:space="preserve"> have similar view with LG.</w:t>
              </w:r>
            </w:ins>
          </w:p>
          <w:p w14:paraId="4FC11B3E" w14:textId="77777777" w:rsidR="00A71681" w:rsidRDefault="00A71681" w:rsidP="00A71681">
            <w:pPr>
              <w:spacing w:after="120"/>
              <w:rPr>
                <w:ins w:id="414" w:author="MediaTek" w:date="2020-11-04T20:22:00Z"/>
                <w:b/>
                <w:u w:val="single"/>
                <w:lang w:eastAsia="ko-KR"/>
              </w:rPr>
            </w:pPr>
            <w:ins w:id="415"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3E3F01AD" w14:textId="77777777" w:rsidR="00A71681" w:rsidRPr="00EF4A79" w:rsidRDefault="00A71681" w:rsidP="00A71681">
            <w:pPr>
              <w:spacing w:after="120"/>
              <w:rPr>
                <w:ins w:id="416" w:author="MediaTek" w:date="2020-11-04T20:22:00Z"/>
                <w:u w:val="single"/>
                <w:lang w:eastAsia="ko-KR"/>
              </w:rPr>
            </w:pPr>
            <w:ins w:id="417" w:author="MediaTek" w:date="2020-11-04T20:22:00Z">
              <w:r w:rsidRPr="00EF4A79">
                <w:rPr>
                  <w:u w:val="single"/>
                  <w:lang w:eastAsia="ko-KR"/>
                </w:rPr>
                <w:t>Support option 1.</w:t>
              </w:r>
            </w:ins>
          </w:p>
          <w:p w14:paraId="12300FC2" w14:textId="77777777" w:rsidR="00A71681" w:rsidRDefault="00A71681" w:rsidP="00A71681">
            <w:pPr>
              <w:rPr>
                <w:ins w:id="418" w:author="MediaTek" w:date="2020-11-04T20:22:00Z"/>
                <w:u w:val="single"/>
                <w:lang w:eastAsia="ko-KR"/>
              </w:rPr>
            </w:pPr>
            <w:ins w:id="419" w:author="MediaTek" w:date="2020-11-04T20:22:00Z">
              <w:r w:rsidRPr="00EF4A79">
                <w:rPr>
                  <w:u w:val="single"/>
                  <w:lang w:eastAsia="ko-KR"/>
                </w:rPr>
                <w:t xml:space="preserve">If the PSFCH periodicity is 4 slots, DMRS pattern for PSSCH will be 4-symbol for most of slots. DMRS pattern for PSSCH will be always 3-symbol when PSFCH periodicity is 1 slot. To test UE’s performance in worst scenario, we suggest defining the test case with PSFCH transmission on every slot. </w:t>
              </w:r>
              <w:r w:rsidRPr="00EF4A79" w:rsidDel="00557EBE">
                <w:rPr>
                  <w:u w:val="single"/>
                  <w:lang w:eastAsia="ko-KR"/>
                </w:rPr>
                <w:t xml:space="preserve"> </w:t>
              </w:r>
            </w:ins>
          </w:p>
          <w:p w14:paraId="58D94B02" w14:textId="77777777" w:rsidR="00A71681" w:rsidRPr="005D6FCA" w:rsidRDefault="00A71681" w:rsidP="00A71681">
            <w:pPr>
              <w:rPr>
                <w:ins w:id="420" w:author="MediaTek" w:date="2020-11-04T20:22:00Z"/>
                <w:b/>
                <w:u w:val="single"/>
                <w:lang w:eastAsia="ko-KR"/>
              </w:rPr>
            </w:pPr>
            <w:ins w:id="421"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231F7B26" w14:textId="77777777" w:rsidR="00A71681" w:rsidRDefault="00A71681" w:rsidP="00A71681">
            <w:pPr>
              <w:spacing w:after="120"/>
              <w:rPr>
                <w:ins w:id="422" w:author="MediaTek" w:date="2020-11-04T20:22:00Z"/>
                <w:rFonts w:eastAsiaTheme="minorEastAsia"/>
                <w:color w:val="0070C0"/>
                <w:lang w:eastAsia="zh-CN"/>
              </w:rPr>
            </w:pPr>
            <w:ins w:id="423" w:author="MediaTek" w:date="2020-11-04T20:22:00Z">
              <w:r>
                <w:rPr>
                  <w:rFonts w:eastAsiaTheme="minorEastAsia"/>
                  <w:color w:val="0070C0"/>
                  <w:lang w:eastAsia="zh-CN"/>
                </w:rPr>
                <w:t xml:space="preserve">The DMRS pattern is related to velocity configuration. About PSSCH velocity configuration, we suggest reusing LTE V2X configuration, e.g., high speed (500km/h) and low speed (30km/h). Besides, as mentioned in issue 1-1-3, we think PSFCH should be configured within every slot. 3 </w:t>
              </w:r>
              <w:r>
                <w:rPr>
                  <w:rFonts w:eastAsiaTheme="minorEastAsia"/>
                  <w:color w:val="0070C0"/>
                  <w:lang w:eastAsia="zh-CN"/>
                </w:rPr>
                <w:lastRenderedPageBreak/>
                <w:t>DMRS symbols with PSFCH configuration also have the same DMRS symbol interval (3 symbols) with LTE V2X. Thus, we shall configure DMRS pattern as follows:</w:t>
              </w:r>
            </w:ins>
          </w:p>
          <w:p w14:paraId="09C4181B" w14:textId="77777777" w:rsidR="00A71681" w:rsidRDefault="00A71681" w:rsidP="00A71681">
            <w:pPr>
              <w:pStyle w:val="afe"/>
              <w:numPr>
                <w:ilvl w:val="1"/>
                <w:numId w:val="4"/>
              </w:numPr>
              <w:overflowPunct/>
              <w:autoSpaceDE/>
              <w:autoSpaceDN/>
              <w:adjustRightInd/>
              <w:spacing w:after="120"/>
              <w:ind w:left="1440" w:firstLineChars="0"/>
              <w:textAlignment w:val="auto"/>
              <w:rPr>
                <w:ins w:id="424" w:author="MediaTek" w:date="2020-11-04T20:22:00Z"/>
                <w:rFonts w:eastAsia="맑은 고딕"/>
                <w:lang w:val="en-US" w:eastAsia="ko-KR"/>
              </w:rPr>
            </w:pPr>
            <w:ins w:id="425" w:author="MediaTek" w:date="2020-11-04T20:22:00Z">
              <w:r>
                <w:rPr>
                  <w:rFonts w:eastAsia="맑은 고딕"/>
                  <w:lang w:val="en-US" w:eastAsia="ko-KR"/>
                </w:rPr>
                <w:t>F</w:t>
              </w:r>
              <w:r>
                <w:rPr>
                  <w:rFonts w:eastAsia="맑은 고딕" w:hint="eastAsia"/>
                  <w:lang w:val="en-US" w:eastAsia="ko-KR"/>
                </w:rPr>
                <w:t xml:space="preserve">or </w:t>
              </w:r>
              <w:r>
                <w:rPr>
                  <w:rFonts w:eastAsia="맑은 고딕"/>
                  <w:lang w:val="en-US" w:eastAsia="ko-KR"/>
                </w:rPr>
                <w:t>500km/h</w:t>
              </w:r>
            </w:ins>
          </w:p>
          <w:p w14:paraId="42DD793C" w14:textId="77777777" w:rsidR="00A71681" w:rsidRPr="005D27E7" w:rsidRDefault="00A71681" w:rsidP="00A71681">
            <w:pPr>
              <w:pStyle w:val="afe"/>
              <w:numPr>
                <w:ilvl w:val="2"/>
                <w:numId w:val="4"/>
              </w:numPr>
              <w:overflowPunct/>
              <w:autoSpaceDE/>
              <w:autoSpaceDN/>
              <w:adjustRightInd/>
              <w:spacing w:after="120"/>
              <w:ind w:firstLineChars="0"/>
              <w:textAlignment w:val="auto"/>
              <w:rPr>
                <w:ins w:id="426" w:author="MediaTek" w:date="2020-11-04T20:22:00Z"/>
                <w:rFonts w:eastAsia="맑은 고딕"/>
                <w:lang w:val="en-US" w:eastAsia="ko-KR"/>
              </w:rPr>
            </w:pPr>
            <w:ins w:id="427" w:author="MediaTek" w:date="2020-11-04T20:22:00Z">
              <w:r w:rsidRPr="005D27E7">
                <w:rPr>
                  <w:rFonts w:eastAsia="맑은 고딕"/>
                  <w:lang w:val="en-US" w:eastAsia="ko-KR"/>
                </w:rPr>
                <w:t xml:space="preserve">Option </w:t>
              </w:r>
              <w:r>
                <w:rPr>
                  <w:rFonts w:eastAsia="맑은 고딕"/>
                  <w:lang w:val="en-US" w:eastAsia="ko-KR"/>
                </w:rPr>
                <w:t>3</w:t>
              </w:r>
              <w:r w:rsidRPr="005D27E7">
                <w:rPr>
                  <w:rFonts w:eastAsia="맑은 고딕"/>
                  <w:lang w:val="en-US" w:eastAsia="ko-KR"/>
                </w:rPr>
                <w:t xml:space="preserve">: 3 DMRS symbols </w:t>
              </w:r>
              <w:r>
                <w:rPr>
                  <w:rFonts w:eastAsia="맑은 고딕"/>
                  <w:lang w:val="en-US" w:eastAsia="ko-KR"/>
                </w:rPr>
                <w:t>and</w:t>
              </w:r>
              <w:r w:rsidRPr="005D27E7">
                <w:rPr>
                  <w:rFonts w:eastAsia="맑은 고딕"/>
                  <w:lang w:val="en-US" w:eastAsia="ko-KR"/>
                </w:rPr>
                <w:t xml:space="preserve"> PSFCH periodicity is 1</w:t>
              </w:r>
            </w:ins>
          </w:p>
          <w:p w14:paraId="4580B9D4" w14:textId="77777777" w:rsidR="00A71681" w:rsidRDefault="00A71681" w:rsidP="00A71681">
            <w:pPr>
              <w:pStyle w:val="afe"/>
              <w:numPr>
                <w:ilvl w:val="1"/>
                <w:numId w:val="4"/>
              </w:numPr>
              <w:overflowPunct/>
              <w:autoSpaceDE/>
              <w:autoSpaceDN/>
              <w:adjustRightInd/>
              <w:spacing w:after="120"/>
              <w:ind w:left="1440" w:firstLineChars="0"/>
              <w:textAlignment w:val="auto"/>
              <w:rPr>
                <w:ins w:id="428" w:author="MediaTek" w:date="2020-11-04T20:22:00Z"/>
                <w:rFonts w:eastAsia="맑은 고딕"/>
                <w:lang w:val="en-US" w:eastAsia="ko-KR"/>
              </w:rPr>
            </w:pPr>
            <w:ins w:id="429" w:author="MediaTek" w:date="2020-11-04T20:22:00Z">
              <w:r>
                <w:rPr>
                  <w:rFonts w:eastAsia="맑은 고딕"/>
                  <w:lang w:val="en-US" w:eastAsia="ko-KR"/>
                </w:rPr>
                <w:t>F</w:t>
              </w:r>
              <w:r>
                <w:rPr>
                  <w:rFonts w:eastAsia="맑은 고딕" w:hint="eastAsia"/>
                  <w:lang w:val="en-US" w:eastAsia="ko-KR"/>
                </w:rPr>
                <w:t xml:space="preserve">or </w:t>
              </w:r>
              <w:r>
                <w:rPr>
                  <w:rFonts w:eastAsia="맑은 고딕"/>
                  <w:lang w:val="en-US" w:eastAsia="ko-KR"/>
                </w:rPr>
                <w:t>30km/h</w:t>
              </w:r>
            </w:ins>
          </w:p>
          <w:p w14:paraId="7665DB58" w14:textId="77777777" w:rsidR="00A71681" w:rsidRPr="00D45E90" w:rsidRDefault="00A71681" w:rsidP="00A71681">
            <w:pPr>
              <w:pStyle w:val="afe"/>
              <w:numPr>
                <w:ilvl w:val="2"/>
                <w:numId w:val="4"/>
              </w:numPr>
              <w:overflowPunct/>
              <w:autoSpaceDE/>
              <w:autoSpaceDN/>
              <w:adjustRightInd/>
              <w:spacing w:after="120"/>
              <w:ind w:firstLineChars="0"/>
              <w:textAlignment w:val="auto"/>
              <w:rPr>
                <w:ins w:id="430" w:author="MediaTek" w:date="2020-11-04T20:22:00Z"/>
                <w:rFonts w:eastAsia="맑은 고딕"/>
                <w:lang w:val="en-US" w:eastAsia="ko-KR"/>
              </w:rPr>
            </w:pPr>
            <w:ins w:id="431" w:author="MediaTek" w:date="2020-11-04T20:22:00Z">
              <w:r w:rsidRPr="005D27E7">
                <w:rPr>
                  <w:rFonts w:eastAsia="맑은 고딕"/>
                  <w:lang w:val="en-US" w:eastAsia="ko-KR"/>
                </w:rPr>
                <w:t xml:space="preserve">Option </w:t>
              </w:r>
              <w:r>
                <w:rPr>
                  <w:rFonts w:eastAsia="맑은 고딕"/>
                  <w:lang w:val="en-US" w:eastAsia="ko-KR"/>
                </w:rPr>
                <w:t>3</w:t>
              </w:r>
              <w:r w:rsidRPr="005D27E7">
                <w:rPr>
                  <w:rFonts w:eastAsia="맑은 고딕"/>
                  <w:lang w:val="en-US" w:eastAsia="ko-KR"/>
                </w:rPr>
                <w:t xml:space="preserve">: 3 DMRS symbols </w:t>
              </w:r>
              <w:r>
                <w:rPr>
                  <w:rFonts w:eastAsia="맑은 고딕"/>
                  <w:lang w:val="en-US" w:eastAsia="ko-KR"/>
                </w:rPr>
                <w:t>and</w:t>
              </w:r>
              <w:r w:rsidRPr="005D27E7">
                <w:rPr>
                  <w:rFonts w:eastAsia="맑은 고딕"/>
                  <w:lang w:val="en-US" w:eastAsia="ko-KR"/>
                </w:rPr>
                <w:t xml:space="preserve"> PSFCH periodicity is 1</w:t>
              </w:r>
            </w:ins>
          </w:p>
          <w:p w14:paraId="3C9CBD4C" w14:textId="77777777" w:rsidR="00A71681" w:rsidRDefault="00A71681" w:rsidP="00A71681">
            <w:pPr>
              <w:rPr>
                <w:ins w:id="432" w:author="MediaTek" w:date="2020-11-04T20:22:00Z"/>
                <w:b/>
                <w:u w:val="single"/>
                <w:lang w:eastAsia="ko-KR"/>
              </w:rPr>
            </w:pPr>
            <w:ins w:id="433"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6416F00A" w14:textId="77777777" w:rsidR="00A71681" w:rsidRDefault="00A71681" w:rsidP="00A71681">
            <w:pPr>
              <w:rPr>
                <w:ins w:id="434" w:author="MediaTek" w:date="2020-11-04T20:22:00Z"/>
                <w:b/>
                <w:u w:val="single"/>
                <w:lang w:eastAsia="ko-KR"/>
              </w:rPr>
            </w:pPr>
            <w:ins w:id="435" w:author="MediaTek" w:date="2020-11-04T20:22:00Z">
              <w:r>
                <w:rPr>
                  <w:color w:val="000000"/>
                </w:rPr>
                <w:t>The beta offset of the 2</w:t>
              </w:r>
              <w:r>
                <w:rPr>
                  <w:color w:val="000000"/>
                  <w:vertAlign w:val="superscript"/>
                </w:rPr>
                <w:t>nd</w:t>
              </w:r>
              <w:r>
                <w:rPr>
                  <w:color w:val="000000"/>
                </w:rPr>
                <w:t xml:space="preserve"> stage SCI </w:t>
              </w:r>
              <m:oMath>
                <m:sSubSup>
                  <m:sSubSupPr>
                    <m:ctrlPr>
                      <w:rPr>
                        <w:rFonts w:ascii="Cambria Math" w:hAnsi="Cambria Math" w:cs="Calibri"/>
                        <w:color w:val="000000"/>
                      </w:rPr>
                    </m:ctrlPr>
                  </m:sSubSupPr>
                  <m:e>
                    <m:r>
                      <w:rPr>
                        <w:rFonts w:ascii="Cambria Math" w:hAnsi="Cambria Math" w:cs="Calibri"/>
                        <w:color w:val="000000"/>
                      </w:rPr>
                      <m:t>β</m:t>
                    </m:r>
                  </m:e>
                  <m:sub>
                    <m:r>
                      <w:rPr>
                        <w:rFonts w:ascii="Cambria Math" w:hAnsi="Cambria Math" w:cs="Calibri"/>
                        <w:color w:val="000000"/>
                      </w:rPr>
                      <m:t>offset</m:t>
                    </m:r>
                  </m:sub>
                  <m:sup>
                    <m:r>
                      <w:rPr>
                        <w:rFonts w:ascii="Cambria Math" w:hAnsi="Cambria Math" w:cs="Calibri"/>
                        <w:color w:val="000000"/>
                      </w:rPr>
                      <m:t>SCI</m:t>
                    </m:r>
                    <m:r>
                      <m:rPr>
                        <m:sty m:val="p"/>
                      </m:rPr>
                      <w:rPr>
                        <w:rFonts w:ascii="Cambria Math" w:hAnsi="Cambria Math" w:cs="Calibri"/>
                        <w:color w:val="000000"/>
                      </w:rPr>
                      <m:t>2</m:t>
                    </m:r>
                  </m:sup>
                </m:sSubSup>
              </m:oMath>
              <w:r>
                <w:rPr>
                  <w:color w:val="000000"/>
                </w:rPr>
                <w:t xml:space="preserve"> should guarantee </w:t>
              </w:r>
              <w:r>
                <w:rPr>
                  <w:rFonts w:eastAsiaTheme="minorEastAsia"/>
                  <w:color w:val="000000"/>
                  <w:lang w:eastAsia="zh-CN"/>
                </w:rPr>
                <w:t>2</w:t>
              </w:r>
              <w:r w:rsidRPr="00EF4A79">
                <w:rPr>
                  <w:rFonts w:eastAsiaTheme="minorEastAsia"/>
                  <w:color w:val="000000"/>
                  <w:vertAlign w:val="superscript"/>
                  <w:lang w:eastAsia="zh-CN"/>
                </w:rPr>
                <w:t>nd</w:t>
              </w:r>
              <w:r>
                <w:rPr>
                  <w:rFonts w:eastAsiaTheme="minorEastAsia"/>
                  <w:color w:val="000000"/>
                  <w:lang w:eastAsia="zh-CN"/>
                </w:rPr>
                <w:t xml:space="preserve"> </w:t>
              </w:r>
              <w:r>
                <w:rPr>
                  <w:rFonts w:eastAsiaTheme="minorEastAsia" w:hint="eastAsia"/>
                  <w:color w:val="000000"/>
                  <w:lang w:eastAsia="zh-CN"/>
                </w:rPr>
                <w:t>SCI</w:t>
              </w:r>
              <w:r>
                <w:rPr>
                  <w:rFonts w:eastAsiaTheme="minorEastAsia"/>
                  <w:color w:val="000000"/>
                  <w:lang w:eastAsia="zh-CN"/>
                </w:rPr>
                <w:t xml:space="preserve"> </w:t>
              </w:r>
              <w:r>
                <w:rPr>
                  <w:rFonts w:eastAsiaTheme="minorEastAsia" w:hint="eastAsia"/>
                  <w:color w:val="000000"/>
                  <w:lang w:eastAsia="zh-CN"/>
                </w:rPr>
                <w:t>have</w:t>
              </w:r>
              <w:r>
                <w:rPr>
                  <w:rFonts w:eastAsiaTheme="minorEastAsia"/>
                  <w:color w:val="000000"/>
                  <w:lang w:eastAsia="zh-CN"/>
                </w:rPr>
                <w:t xml:space="preserve"> enough performance, which will not impact the PSSCH performance. From HW’s simulation results, it can be seen that </w:t>
              </w:r>
              <w:r w:rsidRPr="00B42AB6">
                <w:rPr>
                  <w:rFonts w:eastAsiaTheme="minorEastAsia"/>
                  <w:color w:val="000000"/>
                  <w:lang w:eastAsia="zh-CN"/>
                </w:rPr>
                <w:t>beta = 3.5 for QPSK test</w:t>
              </w:r>
              <w:r>
                <w:rPr>
                  <w:rFonts w:eastAsiaTheme="minorEastAsia"/>
                  <w:color w:val="000000"/>
                  <w:lang w:eastAsia="zh-CN"/>
                </w:rPr>
                <w:t xml:space="preserve"> is enough. We can further evaluate the specific beta offset value for 64QAM modulation.</w:t>
              </w:r>
            </w:ins>
          </w:p>
          <w:p w14:paraId="5F038AE5" w14:textId="77777777" w:rsidR="00A71681" w:rsidRDefault="00A71681" w:rsidP="00A71681">
            <w:pPr>
              <w:rPr>
                <w:ins w:id="436" w:author="MediaTek" w:date="2020-11-04T20:22:00Z"/>
                <w:b/>
                <w:u w:val="single"/>
                <w:lang w:eastAsia="ko-KR"/>
              </w:rPr>
            </w:pPr>
            <w:ins w:id="437"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25F4562C" w14:textId="77777777" w:rsidR="00A71681" w:rsidRDefault="00A71681" w:rsidP="00A71681">
            <w:pPr>
              <w:spacing w:after="120"/>
              <w:rPr>
                <w:ins w:id="438" w:author="MediaTek" w:date="2020-11-04T20:22:00Z"/>
                <w:rFonts w:eastAsiaTheme="minorEastAsia"/>
                <w:color w:val="0070C0"/>
                <w:lang w:eastAsia="zh-CN"/>
              </w:rPr>
            </w:pPr>
            <w:ins w:id="439" w:author="MediaTek" w:date="2020-11-04T20:22:00Z">
              <w:r>
                <w:rPr>
                  <w:rFonts w:eastAsiaTheme="minorEastAsia"/>
                  <w:color w:val="0070C0"/>
                  <w:lang w:eastAsia="zh-CN"/>
                </w:rPr>
                <w:t>Support option 2.</w:t>
              </w:r>
            </w:ins>
          </w:p>
          <w:p w14:paraId="299AADCD" w14:textId="77777777" w:rsidR="00A71681" w:rsidRDefault="00A71681" w:rsidP="00A71681">
            <w:pPr>
              <w:spacing w:after="120"/>
              <w:rPr>
                <w:ins w:id="440" w:author="MediaTek" w:date="2020-11-04T20:22:00Z"/>
                <w:rFonts w:eastAsiaTheme="minorEastAsia"/>
                <w:color w:val="0070C0"/>
                <w:lang w:eastAsia="zh-CN"/>
              </w:rPr>
            </w:pPr>
            <w:ins w:id="441" w:author="MediaTek" w:date="2020-11-04T20:22:00Z">
              <w:r>
                <w:rPr>
                  <w:rFonts w:eastAsiaTheme="minorEastAsia"/>
                  <w:color w:val="0070C0"/>
                  <w:lang w:eastAsia="zh-CN"/>
                </w:rPr>
                <w:t>The only difference between GNSS and gNB is timing offset, which can be guaranteed by RRM test. Besides, gNB is an optional feature. Thus, we suggest not to introduce this test.</w:t>
              </w:r>
            </w:ins>
          </w:p>
          <w:p w14:paraId="2E0A66D1" w14:textId="77777777" w:rsidR="00A71681" w:rsidRDefault="00A71681" w:rsidP="00A71681">
            <w:pPr>
              <w:spacing w:after="120"/>
              <w:rPr>
                <w:ins w:id="442" w:author="MediaTek" w:date="2020-11-04T20:22:00Z"/>
                <w:b/>
                <w:u w:val="single"/>
                <w:lang w:eastAsia="ko-KR"/>
              </w:rPr>
            </w:pPr>
            <w:ins w:id="443"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6017357E" w14:textId="77777777" w:rsidR="00A71681" w:rsidRPr="006A303A" w:rsidRDefault="00A71681" w:rsidP="00A71681">
            <w:pPr>
              <w:spacing w:after="120"/>
              <w:rPr>
                <w:ins w:id="444" w:author="MediaTek" w:date="2020-11-04T20:22:00Z"/>
                <w:u w:val="single"/>
                <w:lang w:eastAsia="ko-KR"/>
              </w:rPr>
            </w:pPr>
            <w:ins w:id="445" w:author="MediaTek" w:date="2020-11-04T20:22:00Z">
              <w:r w:rsidRPr="00EF4A79">
                <w:rPr>
                  <w:u w:val="single"/>
                  <w:lang w:eastAsia="ko-KR"/>
                </w:rPr>
                <w:t>Support option 2</w:t>
              </w:r>
              <w:r w:rsidRPr="006E72F3">
                <w:rPr>
                  <w:u w:val="single"/>
                  <w:lang w:eastAsia="ko-KR"/>
                </w:rPr>
                <w:t>.</w:t>
              </w:r>
            </w:ins>
          </w:p>
          <w:p w14:paraId="756C0D3E" w14:textId="77777777" w:rsidR="00A71681" w:rsidRPr="00EF4A79" w:rsidRDefault="00A71681" w:rsidP="00A71681">
            <w:pPr>
              <w:spacing w:after="120"/>
              <w:rPr>
                <w:ins w:id="446" w:author="MediaTek" w:date="2020-11-04T20:22:00Z"/>
                <w:u w:val="single"/>
                <w:lang w:eastAsia="ko-KR"/>
              </w:rPr>
            </w:pPr>
            <w:ins w:id="447" w:author="MediaTek" w:date="2020-11-04T20:22:00Z">
              <w:r w:rsidRPr="006A303A">
                <w:rPr>
                  <w:u w:val="single"/>
                  <w:lang w:eastAsia="ko-KR"/>
                </w:rPr>
                <w:t>256QAM may need a high SNR, and it isn’t a practical NR V2X application scenarios. Especially, 256QAM performance mainly depends on RF front end and AGC other than baseband demodulation performance. Since V2X UE may use different hardware design with Uu link, it may be hard for RAN4 to discuss how to consider the additional RF margin for 256QAM.</w:t>
              </w:r>
            </w:ins>
          </w:p>
          <w:p w14:paraId="4D4507FF" w14:textId="77777777" w:rsidR="00A71681" w:rsidRDefault="00A71681" w:rsidP="00A71681">
            <w:pPr>
              <w:spacing w:after="120"/>
              <w:rPr>
                <w:ins w:id="448" w:author="MediaTek" w:date="2020-11-04T20:22:00Z"/>
                <w:b/>
                <w:u w:val="single"/>
                <w:lang w:eastAsia="ko-KR"/>
              </w:rPr>
            </w:pPr>
            <w:ins w:id="449"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6C50A0DE" w14:textId="08912B5A" w:rsidR="00A71681" w:rsidRPr="00EF4A79" w:rsidRDefault="00A71681" w:rsidP="00A71681">
            <w:pPr>
              <w:spacing w:after="120"/>
              <w:rPr>
                <w:ins w:id="450" w:author="MediaTek" w:date="2020-11-04T20:22:00Z"/>
                <w:u w:val="single"/>
                <w:lang w:eastAsia="ko-KR"/>
              </w:rPr>
            </w:pPr>
            <w:ins w:id="451" w:author="MediaTek" w:date="2020-11-04T20:22:00Z">
              <w:r>
                <w:rPr>
                  <w:u w:val="single"/>
                  <w:lang w:eastAsia="ko-KR"/>
                </w:rPr>
                <w:t xml:space="preserve">We think that </w:t>
              </w:r>
              <w:r w:rsidRPr="001D4CDB">
                <w:rPr>
                  <w:u w:val="single"/>
                  <w:lang w:eastAsia="ko-KR"/>
                </w:rPr>
                <w:t xml:space="preserve">TDL-C 300ns is not </w:t>
              </w:r>
              <w:r>
                <w:rPr>
                  <w:u w:val="single"/>
                  <w:lang w:eastAsia="ko-KR"/>
                </w:rPr>
                <w:t xml:space="preserve">a </w:t>
              </w:r>
              <w:r w:rsidRPr="001D4CDB">
                <w:rPr>
                  <w:u w:val="single"/>
                  <w:lang w:eastAsia="ko-KR"/>
                </w:rPr>
                <w:t>practical</w:t>
              </w:r>
              <w:r>
                <w:rPr>
                  <w:u w:val="single"/>
                  <w:lang w:eastAsia="ko-KR"/>
                </w:rPr>
                <w:t xml:space="preserve"> scenario in high speed.  We have noticed QC’s concern about the PSSCH performance. we suggest to evaluate the PSSCH performance with more RBs firstly in RAN4.</w:t>
              </w:r>
            </w:ins>
          </w:p>
          <w:p w14:paraId="6C385FAE" w14:textId="77777777" w:rsidR="00A71681" w:rsidRDefault="00A71681" w:rsidP="00A71681">
            <w:pPr>
              <w:spacing w:after="120"/>
              <w:rPr>
                <w:ins w:id="452" w:author="MediaTek" w:date="2020-11-04T20:22:00Z"/>
                <w:b/>
                <w:u w:val="single"/>
                <w:lang w:eastAsia="ko-KR"/>
              </w:rPr>
            </w:pPr>
            <w:ins w:id="453"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593607FE" w14:textId="49BB79F1" w:rsidR="00A71681" w:rsidRPr="005D6FCA" w:rsidRDefault="00A71681" w:rsidP="00A71681">
            <w:pPr>
              <w:spacing w:after="120"/>
              <w:rPr>
                <w:ins w:id="454" w:author="MediaTek" w:date="2020-11-04T20:21:00Z"/>
                <w:b/>
                <w:u w:val="single"/>
                <w:lang w:eastAsia="ko-KR"/>
              </w:rPr>
            </w:pPr>
            <w:ins w:id="455" w:author="MediaTek" w:date="2020-11-04T20:22:00Z">
              <w:r>
                <w:rPr>
                  <w:rFonts w:eastAsiaTheme="minorEastAsia"/>
                  <w:color w:val="0070C0"/>
                  <w:lang w:val="en-US" w:eastAsia="zh-CN"/>
                </w:rPr>
                <w:t>We are Ok with the proposal.</w:t>
              </w:r>
            </w:ins>
          </w:p>
        </w:tc>
      </w:tr>
      <w:tr w:rsidR="000707E0" w:rsidRPr="00660A79" w14:paraId="5784017E" w14:textId="77777777" w:rsidTr="0048417F">
        <w:trPr>
          <w:ins w:id="456" w:author="Chu-Hsiang Huang" w:date="2020-11-04T08:55:00Z"/>
        </w:trPr>
        <w:tc>
          <w:tcPr>
            <w:tcW w:w="1236" w:type="dxa"/>
          </w:tcPr>
          <w:p w14:paraId="625E8000" w14:textId="1736608B" w:rsidR="000707E0" w:rsidRDefault="000707E0">
            <w:pPr>
              <w:spacing w:after="120"/>
              <w:rPr>
                <w:ins w:id="457" w:author="Chu-Hsiang Huang" w:date="2020-11-04T08:55:00Z"/>
                <w:rFonts w:eastAsiaTheme="minorEastAsia"/>
                <w:color w:val="0070C0"/>
                <w:lang w:val="en-US" w:eastAsia="zh-CN"/>
              </w:rPr>
            </w:pPr>
            <w:ins w:id="458" w:author="Chu-Hsiang Huang" w:date="2020-11-04T08:55:00Z">
              <w:r>
                <w:rPr>
                  <w:rFonts w:eastAsiaTheme="minorEastAsia"/>
                  <w:color w:val="0070C0"/>
                  <w:lang w:val="en-US" w:eastAsia="zh-CN"/>
                </w:rPr>
                <w:lastRenderedPageBreak/>
                <w:t>QC</w:t>
              </w:r>
            </w:ins>
          </w:p>
        </w:tc>
        <w:tc>
          <w:tcPr>
            <w:tcW w:w="8395" w:type="dxa"/>
          </w:tcPr>
          <w:p w14:paraId="62C63C1E" w14:textId="77777777" w:rsidR="0075675A" w:rsidRDefault="0075675A" w:rsidP="0075675A">
            <w:pPr>
              <w:spacing w:after="120"/>
              <w:rPr>
                <w:ins w:id="459" w:author="Chu-Hsiang Huang" w:date="2020-11-04T08:56:00Z"/>
                <w:b/>
                <w:u w:val="single"/>
                <w:lang w:eastAsia="ko-KR"/>
              </w:rPr>
            </w:pPr>
            <w:ins w:id="460" w:author="Chu-Hsiang Huang" w:date="2020-11-04T08: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3F511BDA" w14:textId="02181B57" w:rsidR="000707E0" w:rsidRDefault="0075675A" w:rsidP="00A71681">
            <w:pPr>
              <w:spacing w:after="120"/>
              <w:rPr>
                <w:ins w:id="461" w:author="Chu-Hsiang Huang" w:date="2020-11-04T08:58:00Z"/>
                <w:bCs/>
                <w:lang w:eastAsia="ko-KR"/>
              </w:rPr>
            </w:pPr>
            <w:ins w:id="462" w:author="Chu-Hsiang Huang" w:date="2020-11-04T08:56:00Z">
              <w:r>
                <w:rPr>
                  <w:bCs/>
                  <w:lang w:eastAsia="ko-KR"/>
                </w:rPr>
                <w:t xml:space="preserve">We see some concerns from above comments on TDL_C 300ns, here are a few alternatives to </w:t>
              </w:r>
            </w:ins>
            <w:ins w:id="463" w:author="Chu-Hsiang Huang" w:date="2020-11-04T08:58:00Z">
              <w:r w:rsidR="005B14AC">
                <w:rPr>
                  <w:bCs/>
                  <w:lang w:eastAsia="ko-KR"/>
                </w:rPr>
                <w:t>avoid the error floor we observed</w:t>
              </w:r>
            </w:ins>
            <w:ins w:id="464" w:author="Chu-Hsiang Huang" w:date="2020-11-04T09:04:00Z">
              <w:r w:rsidR="00A12FCD">
                <w:rPr>
                  <w:bCs/>
                  <w:lang w:eastAsia="ko-KR"/>
                </w:rPr>
                <w:t>, for second round discussion</w:t>
              </w:r>
            </w:ins>
            <w:ins w:id="465" w:author="Chu-Hsiang Huang" w:date="2020-11-04T08:58:00Z">
              <w:r w:rsidR="005B14AC">
                <w:rPr>
                  <w:bCs/>
                  <w:lang w:eastAsia="ko-KR"/>
                </w:rPr>
                <w:t>:</w:t>
              </w:r>
            </w:ins>
          </w:p>
          <w:p w14:paraId="0E4217F1" w14:textId="77777777" w:rsidR="005B14AC" w:rsidRPr="005B14AC" w:rsidRDefault="005B14AC" w:rsidP="005B14AC">
            <w:pPr>
              <w:pStyle w:val="afe"/>
              <w:keepLines/>
              <w:numPr>
                <w:ilvl w:val="0"/>
                <w:numId w:val="32"/>
              </w:numPr>
              <w:tabs>
                <w:tab w:val="left" w:pos="794"/>
                <w:tab w:val="left" w:pos="1191"/>
                <w:tab w:val="left" w:pos="1588"/>
                <w:tab w:val="left" w:pos="1985"/>
              </w:tabs>
              <w:spacing w:before="120" w:after="120"/>
              <w:ind w:firstLineChars="0"/>
              <w:jc w:val="center"/>
              <w:rPr>
                <w:ins w:id="466" w:author="Chu-Hsiang Huang" w:date="2020-11-04T08:58:00Z"/>
                <w:rFonts w:eastAsia="Yu Mincho"/>
                <w:bCs/>
                <w:lang w:eastAsia="ko-KR"/>
                <w:rPrChange w:id="467" w:author="Chu-Hsiang Huang" w:date="2020-11-04T08:58:00Z">
                  <w:rPr>
                    <w:ins w:id="468" w:author="Chu-Hsiang Huang" w:date="2020-11-04T08:58:00Z"/>
                    <w:rFonts w:eastAsia="PMingLiU"/>
                    <w:b/>
                    <w:bCs/>
                    <w:sz w:val="24"/>
                    <w:lang w:eastAsia="zh-TW"/>
                  </w:rPr>
                </w:rPrChange>
              </w:rPr>
            </w:pPr>
            <w:ins w:id="469" w:author="Chu-Hsiang Huang" w:date="2020-11-04T08:58:00Z">
              <w:r>
                <w:rPr>
                  <w:rFonts w:eastAsia="Yu Mincho"/>
                  <w:bCs/>
                  <w:lang w:eastAsia="ko-KR"/>
                </w:rPr>
                <w:t>L</w:t>
              </w:r>
              <w:r>
                <w:rPr>
                  <w:rFonts w:eastAsia="PMingLiU" w:hint="eastAsia"/>
                  <w:bCs/>
                  <w:lang w:eastAsia="zh-TW"/>
                </w:rPr>
                <w:t>o</w:t>
              </w:r>
              <w:r>
                <w:rPr>
                  <w:rFonts w:eastAsia="PMingLiU"/>
                  <w:bCs/>
                  <w:lang w:eastAsia="zh-TW"/>
                </w:rPr>
                <w:t>wer MCS</w:t>
              </w:r>
            </w:ins>
          </w:p>
          <w:p w14:paraId="67E2294E" w14:textId="77777777" w:rsidR="005B14AC" w:rsidRDefault="005B14AC" w:rsidP="005B14AC">
            <w:pPr>
              <w:pStyle w:val="afe"/>
              <w:numPr>
                <w:ilvl w:val="0"/>
                <w:numId w:val="32"/>
              </w:numPr>
              <w:spacing w:after="120"/>
              <w:ind w:firstLineChars="0"/>
              <w:rPr>
                <w:ins w:id="470" w:author="Chu-Hsiang Huang" w:date="2020-11-04T09:02:00Z"/>
                <w:rFonts w:eastAsia="Yu Mincho"/>
                <w:bCs/>
                <w:lang w:eastAsia="ko-KR"/>
              </w:rPr>
            </w:pPr>
            <w:ins w:id="471" w:author="Chu-Hsiang Huang" w:date="2020-11-04T08:58:00Z">
              <w:r>
                <w:rPr>
                  <w:rFonts w:eastAsia="Yu Mincho"/>
                  <w:bCs/>
                  <w:lang w:eastAsia="ko-KR"/>
                </w:rPr>
                <w:t xml:space="preserve">Instead of TDL_C 300ns, TDL_B </w:t>
              </w:r>
            </w:ins>
            <w:ins w:id="472" w:author="Chu-Hsiang Huang" w:date="2020-11-04T09:02:00Z">
              <w:r w:rsidR="00960608">
                <w:rPr>
                  <w:rFonts w:eastAsia="Yu Mincho"/>
                  <w:bCs/>
                  <w:lang w:eastAsia="ko-KR"/>
                </w:rPr>
                <w:t xml:space="preserve">100ns </w:t>
              </w:r>
            </w:ins>
            <w:ins w:id="473" w:author="Chu-Hsiang Huang" w:date="2020-11-04T08:58:00Z">
              <w:r>
                <w:rPr>
                  <w:rFonts w:eastAsia="Yu Mincho"/>
                  <w:bCs/>
                  <w:lang w:eastAsia="ko-KR"/>
                </w:rPr>
                <w:t xml:space="preserve">is </w:t>
              </w:r>
            </w:ins>
            <w:ins w:id="474" w:author="Chu-Hsiang Huang" w:date="2020-11-04T09:02:00Z">
              <w:r w:rsidR="00960608">
                <w:rPr>
                  <w:rFonts w:eastAsia="Yu Mincho"/>
                  <w:bCs/>
                  <w:lang w:eastAsia="ko-KR"/>
                </w:rPr>
                <w:t>another option, which is closer to traditional EVA channel</w:t>
              </w:r>
            </w:ins>
          </w:p>
          <w:p w14:paraId="5E615844" w14:textId="53307DB6" w:rsidR="00960608" w:rsidRPr="005B14AC" w:rsidRDefault="00041319">
            <w:pPr>
              <w:pStyle w:val="afe"/>
              <w:numPr>
                <w:ilvl w:val="0"/>
                <w:numId w:val="32"/>
              </w:numPr>
              <w:spacing w:after="120"/>
              <w:ind w:firstLineChars="0"/>
              <w:rPr>
                <w:ins w:id="475" w:author="Chu-Hsiang Huang" w:date="2020-11-04T08:55:00Z"/>
                <w:bCs/>
                <w:lang w:eastAsia="ko-KR"/>
                <w:rPrChange w:id="476" w:author="Chu-Hsiang Huang" w:date="2020-11-04T08:58:00Z">
                  <w:rPr>
                    <w:ins w:id="477" w:author="Chu-Hsiang Huang" w:date="2020-11-04T08:55:00Z"/>
                    <w:rFonts w:eastAsia="SimSun"/>
                    <w:b/>
                    <w:sz w:val="24"/>
                    <w:u w:val="single"/>
                    <w:lang w:eastAsia="ko-KR"/>
                  </w:rPr>
                </w:rPrChange>
              </w:rPr>
              <w:pPrChange w:id="478" w:author="Unknown" w:date="2020-11-04T08:58:00Z">
                <w:pPr>
                  <w:keepLines/>
                  <w:tabs>
                    <w:tab w:val="left" w:pos="794"/>
                    <w:tab w:val="left" w:pos="1191"/>
                    <w:tab w:val="left" w:pos="1588"/>
                    <w:tab w:val="left" w:pos="1985"/>
                  </w:tabs>
                  <w:overflowPunct/>
                  <w:autoSpaceDE/>
                  <w:autoSpaceDN/>
                  <w:adjustRightInd/>
                  <w:spacing w:before="120" w:after="120"/>
                  <w:jc w:val="center"/>
                  <w:textAlignment w:val="auto"/>
                </w:pPr>
              </w:pPrChange>
            </w:pPr>
            <w:ins w:id="479" w:author="Chu-Hsiang Huang" w:date="2020-11-04T09:03:00Z">
              <w:r>
                <w:rPr>
                  <w:rFonts w:eastAsia="Yu Mincho"/>
                  <w:bCs/>
                  <w:lang w:eastAsia="ko-KR"/>
                </w:rPr>
                <w:t>Set CCH symbol to 3: this reduce number of SCH symbols, can help</w:t>
              </w:r>
              <w:r w:rsidR="00A12FCD">
                <w:rPr>
                  <w:rFonts w:eastAsia="Yu Mincho"/>
                  <w:bCs/>
                  <w:lang w:eastAsia="ko-KR"/>
                </w:rPr>
                <w:t xml:space="preserve"> performance when Doppler spread is large</w:t>
              </w:r>
            </w:ins>
          </w:p>
        </w:tc>
      </w:tr>
    </w:tbl>
    <w:p w14:paraId="589572A4" w14:textId="77777777" w:rsidR="00E6226D" w:rsidRDefault="00E6226D" w:rsidP="00E6226D">
      <w:pPr>
        <w:rPr>
          <w:color w:val="0070C0"/>
          <w:lang w:val="en-US" w:eastAsia="zh-CN"/>
        </w:rPr>
      </w:pPr>
      <w:r w:rsidRPr="003418CB">
        <w:rPr>
          <w:rFonts w:hint="eastAsia"/>
          <w:color w:val="0070C0"/>
          <w:lang w:val="en-US" w:eastAsia="zh-CN"/>
        </w:rPr>
        <w:t xml:space="preserve"> </w:t>
      </w:r>
    </w:p>
    <w:p w14:paraId="3F532961" w14:textId="4FCC6D5D" w:rsidR="00E6226D" w:rsidRPr="005D6FCA" w:rsidRDefault="0048417F" w:rsidP="00E6226D">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 </w:t>
      </w:r>
      <w:r>
        <w:rPr>
          <w:b/>
          <w:u w:val="single"/>
          <w:lang w:eastAsia="ko-KR"/>
        </w:rPr>
        <w:t>PSCCH demodulation</w:t>
      </w:r>
    </w:p>
    <w:tbl>
      <w:tblPr>
        <w:tblStyle w:val="afd"/>
        <w:tblW w:w="0" w:type="auto"/>
        <w:tblLook w:val="04A0" w:firstRow="1" w:lastRow="0" w:firstColumn="1" w:lastColumn="0" w:noHBand="0" w:noVBand="1"/>
      </w:tblPr>
      <w:tblGrid>
        <w:gridCol w:w="1236"/>
        <w:gridCol w:w="8395"/>
      </w:tblGrid>
      <w:tr w:rsidR="00E6226D" w14:paraId="7516109D" w14:textId="77777777" w:rsidTr="00503E4C">
        <w:tc>
          <w:tcPr>
            <w:tcW w:w="1242" w:type="dxa"/>
          </w:tcPr>
          <w:p w14:paraId="397D359C"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37E7332"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3963706D" w14:textId="77777777" w:rsidTr="00503E4C">
        <w:tc>
          <w:tcPr>
            <w:tcW w:w="1242" w:type="dxa"/>
          </w:tcPr>
          <w:p w14:paraId="6A8853DD" w14:textId="54B77F04" w:rsidR="00E6226D" w:rsidRPr="003418CB" w:rsidRDefault="00E60C26" w:rsidP="00503E4C">
            <w:pPr>
              <w:spacing w:after="120"/>
              <w:rPr>
                <w:rFonts w:eastAsiaTheme="minorEastAsia"/>
                <w:color w:val="0070C0"/>
                <w:lang w:val="en-US" w:eastAsia="zh-CN"/>
              </w:rPr>
            </w:pPr>
            <w:r>
              <w:rPr>
                <w:rFonts w:eastAsiaTheme="minorEastAsia"/>
                <w:color w:val="0070C0"/>
                <w:lang w:val="en-US" w:eastAsia="zh-CN"/>
              </w:rPr>
              <w:t>LG</w:t>
            </w:r>
          </w:p>
        </w:tc>
        <w:tc>
          <w:tcPr>
            <w:tcW w:w="8615" w:type="dxa"/>
          </w:tcPr>
          <w:p w14:paraId="11274563" w14:textId="77777777" w:rsidR="0048417F" w:rsidDel="006A3F33" w:rsidRDefault="0048417F" w:rsidP="0048417F">
            <w:pPr>
              <w:tabs>
                <w:tab w:val="left" w:pos="785"/>
              </w:tabs>
              <w:spacing w:after="120"/>
              <w:rPr>
                <w:del w:id="480" w:author="JY Hwang2" w:date="2020-11-02T14:57:00Z"/>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7B68B0A6" w14:textId="556C71F1" w:rsidR="0048417F" w:rsidRPr="003A2376" w:rsidRDefault="006A3F33" w:rsidP="0048417F">
            <w:pPr>
              <w:tabs>
                <w:tab w:val="left" w:pos="785"/>
              </w:tabs>
              <w:spacing w:after="120"/>
              <w:rPr>
                <w:rFonts w:eastAsia="맑은 고딕"/>
                <w:lang w:eastAsia="ko-KR"/>
              </w:rPr>
            </w:pPr>
            <w:ins w:id="481" w:author="JY Hwang2" w:date="2020-11-02T14:57:00Z">
              <w:r>
                <w:rPr>
                  <w:rFonts w:eastAsia="맑은 고딕"/>
                  <w:lang w:eastAsia="ko-KR"/>
                </w:rPr>
                <w:t>W</w:t>
              </w:r>
              <w:r>
                <w:rPr>
                  <w:rFonts w:eastAsia="맑은 고딕" w:hint="eastAsia"/>
                  <w:lang w:eastAsia="ko-KR"/>
                </w:rPr>
                <w:t xml:space="preserve">e </w:t>
              </w:r>
              <w:r>
                <w:rPr>
                  <w:rFonts w:eastAsia="맑은 고딕"/>
                  <w:lang w:eastAsia="ko-KR"/>
                </w:rPr>
                <w:t>support option 1</w:t>
              </w:r>
            </w:ins>
          </w:p>
          <w:p w14:paraId="4E46A9D8" w14:textId="77777777" w:rsidR="00E6226D" w:rsidRDefault="0048417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p>
          <w:p w14:paraId="0F2FD74D" w14:textId="0C089613" w:rsidR="0048417F" w:rsidRPr="003A2376" w:rsidRDefault="006A3F33" w:rsidP="0048417F">
            <w:pPr>
              <w:tabs>
                <w:tab w:val="left" w:pos="785"/>
              </w:tabs>
              <w:spacing w:after="120"/>
              <w:rPr>
                <w:rFonts w:eastAsia="맑은 고딕"/>
                <w:color w:val="0070C0"/>
                <w:lang w:val="en-US" w:eastAsia="ko-KR"/>
              </w:rPr>
            </w:pPr>
            <w:ins w:id="482" w:author="JY Hwang2" w:date="2020-11-02T14:57:00Z">
              <w:r>
                <w:rPr>
                  <w:rFonts w:eastAsia="맑은 고딕"/>
                  <w:color w:val="0070C0"/>
                  <w:lang w:val="en-US" w:eastAsia="ko-KR"/>
                </w:rPr>
                <w:t>W</w:t>
              </w:r>
              <w:r>
                <w:rPr>
                  <w:rFonts w:eastAsia="맑은 고딕" w:hint="eastAsia"/>
                  <w:color w:val="0070C0"/>
                  <w:lang w:val="en-US" w:eastAsia="ko-KR"/>
                </w:rPr>
                <w:t xml:space="preserve">e </w:t>
              </w:r>
              <w:r>
                <w:rPr>
                  <w:rFonts w:eastAsia="맑은 고딕"/>
                  <w:color w:val="0070C0"/>
                  <w:lang w:val="en-US" w:eastAsia="ko-KR"/>
                </w:rPr>
                <w:t>support option 1</w:t>
              </w:r>
            </w:ins>
          </w:p>
        </w:tc>
      </w:tr>
      <w:tr w:rsidR="00E6226D" w14:paraId="7EA3678D" w14:textId="77777777" w:rsidTr="00503E4C">
        <w:tc>
          <w:tcPr>
            <w:tcW w:w="1242" w:type="dxa"/>
          </w:tcPr>
          <w:p w14:paraId="237BA9C5" w14:textId="744822B3" w:rsidR="00E6226D" w:rsidRDefault="001B69D8" w:rsidP="00503E4C">
            <w:pPr>
              <w:spacing w:after="120"/>
              <w:rPr>
                <w:rFonts w:eastAsiaTheme="minorEastAsia"/>
                <w:color w:val="0070C0"/>
                <w:lang w:val="en-US" w:eastAsia="zh-CN"/>
              </w:rPr>
            </w:pPr>
            <w:ins w:id="483" w:author="Chu-Hsiang Huang" w:date="2020-11-02T20:20:00Z">
              <w:r>
                <w:rPr>
                  <w:rFonts w:eastAsiaTheme="minorEastAsia"/>
                  <w:color w:val="0070C0"/>
                  <w:lang w:val="en-US" w:eastAsia="zh-CN"/>
                </w:rPr>
                <w:t>QC</w:t>
              </w:r>
            </w:ins>
          </w:p>
        </w:tc>
        <w:tc>
          <w:tcPr>
            <w:tcW w:w="8615" w:type="dxa"/>
          </w:tcPr>
          <w:p w14:paraId="1AE9207C" w14:textId="77777777" w:rsidR="0048417F" w:rsidRDefault="0048417F">
            <w:pPr>
              <w:tabs>
                <w:tab w:val="left" w:pos="785"/>
              </w:tabs>
              <w:spacing w:after="120"/>
              <w:rPr>
                <w:rFonts w:eastAsia="SimSun"/>
                <w:b/>
                <w:sz w:val="24"/>
                <w:u w:val="single"/>
                <w:lang w:eastAsia="ko-KR"/>
              </w:rPr>
              <w:pPrChange w:id="484" w:author="Unknown" w:date="2020-11-03T14:46: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7C8FE346" w14:textId="1D5D48FB" w:rsidR="0048417F" w:rsidRPr="001B69D8" w:rsidRDefault="001B69D8">
            <w:pPr>
              <w:keepLines/>
              <w:tabs>
                <w:tab w:val="left" w:pos="785"/>
                <w:tab w:val="left" w:pos="1191"/>
                <w:tab w:val="left" w:pos="1588"/>
                <w:tab w:val="left" w:pos="1985"/>
              </w:tabs>
              <w:spacing w:before="120" w:after="120"/>
              <w:rPr>
                <w:rFonts w:eastAsia="맑은 고딕"/>
                <w:lang w:eastAsia="ko-KR"/>
                <w:rPrChange w:id="485" w:author="Chu-Hsiang Huang" w:date="2020-11-02T20:20:00Z">
                  <w:rPr>
                    <w:rFonts w:eastAsia="SimSun"/>
                    <w:b/>
                    <w:sz w:val="24"/>
                    <w:u w:val="single"/>
                    <w:lang w:eastAsia="ko-KR"/>
                  </w:rPr>
                </w:rPrChange>
              </w:rPr>
              <w:pPrChange w:id="486" w:author="Unknown" w:date="2020-11-03T14:46:00Z">
                <w:pPr>
                  <w:keepLines/>
                  <w:tabs>
                    <w:tab w:val="left" w:pos="785"/>
                    <w:tab w:val="left" w:pos="1191"/>
                    <w:tab w:val="left" w:pos="1588"/>
                    <w:tab w:val="left" w:pos="1985"/>
                  </w:tabs>
                  <w:overflowPunct/>
                  <w:autoSpaceDE/>
                  <w:autoSpaceDN/>
                  <w:adjustRightInd/>
                  <w:spacing w:before="120" w:after="120"/>
                  <w:jc w:val="center"/>
                  <w:textAlignment w:val="auto"/>
                </w:pPr>
              </w:pPrChange>
            </w:pPr>
            <w:ins w:id="487" w:author="Chu-Hsiang Huang" w:date="2020-11-02T20:20:00Z">
              <w:r>
                <w:rPr>
                  <w:rFonts w:eastAsia="맑은 고딕"/>
                  <w:lang w:eastAsia="ko-KR"/>
                </w:rPr>
                <w:lastRenderedPageBreak/>
                <w:t>W</w:t>
              </w:r>
              <w:r>
                <w:rPr>
                  <w:rFonts w:eastAsia="맑은 고딕" w:hint="eastAsia"/>
                  <w:lang w:eastAsia="ko-KR"/>
                </w:rPr>
                <w:t xml:space="preserve">e </w:t>
              </w:r>
              <w:r>
                <w:rPr>
                  <w:rFonts w:eastAsia="맑은 고딕"/>
                  <w:lang w:eastAsia="ko-KR"/>
                </w:rPr>
                <w:t>support option 1</w:t>
              </w:r>
            </w:ins>
          </w:p>
          <w:p w14:paraId="370EF768" w14:textId="77777777" w:rsidR="0048417F" w:rsidRDefault="0048417F">
            <w:pPr>
              <w:tabs>
                <w:tab w:val="left" w:pos="785"/>
              </w:tabs>
              <w:spacing w:after="120"/>
              <w:rPr>
                <w:rFonts w:eastAsia="SimSun"/>
                <w:b/>
                <w:sz w:val="24"/>
                <w:u w:val="single"/>
                <w:lang w:eastAsia="ko-KR"/>
              </w:rPr>
              <w:pPrChange w:id="488" w:author="Unknown" w:date="2020-11-03T14:46: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p>
          <w:p w14:paraId="5A2CAADB" w14:textId="5CE6138B" w:rsidR="00E6226D" w:rsidRPr="001B69D8" w:rsidRDefault="001B69D8">
            <w:pPr>
              <w:tabs>
                <w:tab w:val="left" w:pos="794"/>
              </w:tabs>
              <w:spacing w:after="120"/>
              <w:rPr>
                <w:rFonts w:eastAsia="맑은 고딕"/>
                <w:lang w:eastAsia="ko-KR"/>
                <w:rPrChange w:id="489" w:author="Chu-Hsiang Huang" w:date="2020-11-02T20:20:00Z">
                  <w:rPr>
                    <w:rFonts w:eastAsiaTheme="minorEastAsia"/>
                    <w:b/>
                    <w:color w:val="0070C0"/>
                    <w:sz w:val="24"/>
                    <w:lang w:eastAsia="zh-CN"/>
                  </w:rPr>
                </w:rPrChange>
              </w:rPr>
              <w:pPrChange w:id="490" w:author="Unknown" w:date="2020-11-03T14:46:00Z">
                <w:pPr>
                  <w:keepLines/>
                  <w:tabs>
                    <w:tab w:val="left" w:pos="794"/>
                    <w:tab w:val="left" w:pos="1191"/>
                    <w:tab w:val="left" w:pos="1588"/>
                    <w:tab w:val="left" w:pos="1985"/>
                  </w:tabs>
                  <w:overflowPunct/>
                  <w:autoSpaceDE/>
                  <w:autoSpaceDN/>
                  <w:adjustRightInd/>
                  <w:spacing w:before="120" w:after="120"/>
                  <w:jc w:val="center"/>
                  <w:textAlignment w:val="auto"/>
                </w:pPr>
              </w:pPrChange>
            </w:pPr>
            <w:ins w:id="491" w:author="Chu-Hsiang Huang" w:date="2020-11-02T20:20:00Z">
              <w:r>
                <w:rPr>
                  <w:rFonts w:eastAsia="맑은 고딕"/>
                  <w:lang w:eastAsia="ko-KR"/>
                </w:rPr>
                <w:t>W</w:t>
              </w:r>
              <w:r>
                <w:rPr>
                  <w:rFonts w:eastAsia="맑은 고딕" w:hint="eastAsia"/>
                  <w:lang w:eastAsia="ko-KR"/>
                </w:rPr>
                <w:t xml:space="preserve">e </w:t>
              </w:r>
              <w:r>
                <w:rPr>
                  <w:rFonts w:eastAsia="맑은 고딕"/>
                  <w:lang w:eastAsia="ko-KR"/>
                </w:rPr>
                <w:t>support option 1</w:t>
              </w:r>
            </w:ins>
          </w:p>
        </w:tc>
      </w:tr>
      <w:tr w:rsidR="005C025B" w14:paraId="64170B2B" w14:textId="77777777" w:rsidTr="00503E4C">
        <w:trPr>
          <w:ins w:id="492" w:author="CATT" w:date="2020-11-03T14:45:00Z"/>
        </w:trPr>
        <w:tc>
          <w:tcPr>
            <w:tcW w:w="1242" w:type="dxa"/>
          </w:tcPr>
          <w:p w14:paraId="171368F6" w14:textId="63146DF9" w:rsidR="005C025B" w:rsidRDefault="005C025B" w:rsidP="00503E4C">
            <w:pPr>
              <w:spacing w:after="120"/>
              <w:rPr>
                <w:ins w:id="493" w:author="CATT" w:date="2020-11-03T14:45:00Z"/>
                <w:rFonts w:eastAsiaTheme="minorEastAsia"/>
                <w:color w:val="0070C0"/>
                <w:lang w:val="en-US" w:eastAsia="zh-CN"/>
              </w:rPr>
            </w:pPr>
            <w:ins w:id="494" w:author="CATT" w:date="2020-11-03T14:46:00Z">
              <w:r>
                <w:rPr>
                  <w:rFonts w:eastAsiaTheme="minorEastAsia" w:hint="eastAsia"/>
                  <w:color w:val="0070C0"/>
                  <w:lang w:val="en-US" w:eastAsia="zh-CN"/>
                </w:rPr>
                <w:lastRenderedPageBreak/>
                <w:t>CATT</w:t>
              </w:r>
            </w:ins>
          </w:p>
        </w:tc>
        <w:tc>
          <w:tcPr>
            <w:tcW w:w="8615" w:type="dxa"/>
          </w:tcPr>
          <w:p w14:paraId="599AE0A3" w14:textId="77777777" w:rsidR="005C025B" w:rsidRDefault="005C025B" w:rsidP="005C025B">
            <w:pPr>
              <w:tabs>
                <w:tab w:val="left" w:pos="785"/>
              </w:tabs>
              <w:spacing w:after="120"/>
              <w:rPr>
                <w:ins w:id="495" w:author="CATT" w:date="2020-11-03T14:46:00Z"/>
                <w:b/>
                <w:u w:val="single"/>
                <w:lang w:eastAsia="ko-KR"/>
              </w:rPr>
            </w:pPr>
            <w:ins w:id="496" w:author="CATT" w:date="2020-11-03T14:4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25A8A4CF" w14:textId="4A9408CA" w:rsidR="005C025B" w:rsidRPr="00CB2625" w:rsidRDefault="005C025B" w:rsidP="005C025B">
            <w:pPr>
              <w:keepLines/>
              <w:tabs>
                <w:tab w:val="left" w:pos="785"/>
                <w:tab w:val="left" w:pos="1191"/>
                <w:tab w:val="left" w:pos="1588"/>
                <w:tab w:val="left" w:pos="1985"/>
              </w:tabs>
              <w:spacing w:before="120" w:after="120"/>
              <w:rPr>
                <w:ins w:id="497" w:author="CATT" w:date="2020-11-03T14:46:00Z"/>
                <w:rFonts w:eastAsia="맑은 고딕"/>
                <w:lang w:eastAsia="zh-CN"/>
              </w:rPr>
            </w:pPr>
            <w:ins w:id="498" w:author="CATT" w:date="2020-11-03T14:46:00Z">
              <w:r>
                <w:rPr>
                  <w:rFonts w:eastAsia="맑은 고딕"/>
                  <w:lang w:eastAsia="ko-KR"/>
                </w:rPr>
                <w:t>W</w:t>
              </w:r>
              <w:r>
                <w:rPr>
                  <w:rFonts w:eastAsia="맑은 고딕" w:hint="eastAsia"/>
                  <w:lang w:eastAsia="ko-KR"/>
                </w:rPr>
                <w:t xml:space="preserve">e </w:t>
              </w:r>
              <w:r>
                <w:rPr>
                  <w:rFonts w:eastAsia="맑은 고딕"/>
                  <w:lang w:eastAsia="ko-KR"/>
                </w:rPr>
                <w:t>support option 1</w:t>
              </w:r>
              <w:r>
                <w:rPr>
                  <w:rFonts w:eastAsia="맑은 고딕" w:hint="eastAsia"/>
                  <w:lang w:eastAsia="zh-CN"/>
                </w:rPr>
                <w:t>.</w:t>
              </w:r>
            </w:ins>
          </w:p>
          <w:p w14:paraId="51C759A3" w14:textId="77777777" w:rsidR="005C025B" w:rsidRDefault="005C025B" w:rsidP="005C025B">
            <w:pPr>
              <w:tabs>
                <w:tab w:val="left" w:pos="785"/>
              </w:tabs>
              <w:spacing w:after="120"/>
              <w:rPr>
                <w:ins w:id="499" w:author="CATT" w:date="2020-11-03T14:46:00Z"/>
                <w:b/>
                <w:u w:val="single"/>
                <w:lang w:eastAsia="ko-KR"/>
              </w:rPr>
            </w:pPr>
            <w:ins w:id="500" w:author="CATT" w:date="2020-11-03T14:4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5EAE69A0" w14:textId="2C22160F" w:rsidR="005C025B" w:rsidRPr="005D6FCA" w:rsidRDefault="005C025B" w:rsidP="005C025B">
            <w:pPr>
              <w:tabs>
                <w:tab w:val="left" w:pos="785"/>
              </w:tabs>
              <w:spacing w:after="120"/>
              <w:rPr>
                <w:ins w:id="501" w:author="CATT" w:date="2020-11-03T14:45:00Z"/>
                <w:b/>
                <w:u w:val="single"/>
                <w:lang w:eastAsia="zh-CN"/>
              </w:rPr>
            </w:pPr>
            <w:ins w:id="502" w:author="CATT" w:date="2020-11-03T14:46:00Z">
              <w:r>
                <w:rPr>
                  <w:rFonts w:eastAsia="맑은 고딕"/>
                  <w:lang w:eastAsia="ko-KR"/>
                </w:rPr>
                <w:t>W</w:t>
              </w:r>
              <w:r>
                <w:rPr>
                  <w:rFonts w:eastAsia="맑은 고딕" w:hint="eastAsia"/>
                  <w:lang w:eastAsia="ko-KR"/>
                </w:rPr>
                <w:t xml:space="preserve">e </w:t>
              </w:r>
              <w:r>
                <w:rPr>
                  <w:rFonts w:eastAsia="맑은 고딕"/>
                  <w:lang w:eastAsia="ko-KR"/>
                </w:rPr>
                <w:t>support option 1</w:t>
              </w:r>
              <w:r>
                <w:rPr>
                  <w:rFonts w:eastAsia="맑은 고딕" w:hint="eastAsia"/>
                  <w:lang w:eastAsia="zh-CN"/>
                </w:rPr>
                <w:t>.</w:t>
              </w:r>
            </w:ins>
          </w:p>
        </w:tc>
      </w:tr>
      <w:tr w:rsidR="00FC5051" w14:paraId="15CA3B7E" w14:textId="77777777" w:rsidTr="00503E4C">
        <w:trPr>
          <w:ins w:id="503" w:author="Intel #97e" w:date="2020-11-03T10:19:00Z"/>
        </w:trPr>
        <w:tc>
          <w:tcPr>
            <w:tcW w:w="1242" w:type="dxa"/>
          </w:tcPr>
          <w:p w14:paraId="18C2A743" w14:textId="3481285C" w:rsidR="00FC5051" w:rsidRDefault="00EA2397" w:rsidP="00503E4C">
            <w:pPr>
              <w:spacing w:after="120"/>
              <w:rPr>
                <w:ins w:id="504" w:author="Intel #97e" w:date="2020-11-03T10:19:00Z"/>
                <w:rFonts w:eastAsiaTheme="minorEastAsia"/>
                <w:color w:val="0070C0"/>
                <w:lang w:val="en-US" w:eastAsia="zh-CN"/>
              </w:rPr>
            </w:pPr>
            <w:ins w:id="505" w:author="Intel #97e" w:date="2020-11-03T10:19:00Z">
              <w:r>
                <w:rPr>
                  <w:rFonts w:eastAsiaTheme="minorEastAsia"/>
                  <w:color w:val="0070C0"/>
                  <w:lang w:val="en-US" w:eastAsia="zh-CN"/>
                </w:rPr>
                <w:t>Intel</w:t>
              </w:r>
            </w:ins>
          </w:p>
        </w:tc>
        <w:tc>
          <w:tcPr>
            <w:tcW w:w="8615" w:type="dxa"/>
          </w:tcPr>
          <w:p w14:paraId="59F6147B" w14:textId="77777777" w:rsidR="00EA2397" w:rsidRDefault="00EA2397" w:rsidP="00EA2397">
            <w:pPr>
              <w:tabs>
                <w:tab w:val="left" w:pos="785"/>
              </w:tabs>
              <w:spacing w:after="120"/>
              <w:rPr>
                <w:ins w:id="506" w:author="Intel #97e" w:date="2020-11-03T10:19:00Z"/>
                <w:b/>
                <w:u w:val="single"/>
                <w:lang w:eastAsia="ko-KR"/>
              </w:rPr>
            </w:pPr>
            <w:ins w:id="507"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507CA253" w14:textId="77777777" w:rsidR="00EA2397" w:rsidRDefault="00EA2397" w:rsidP="00EA2397">
            <w:pPr>
              <w:tabs>
                <w:tab w:val="left" w:pos="785"/>
              </w:tabs>
              <w:spacing w:after="120"/>
              <w:rPr>
                <w:ins w:id="508" w:author="Intel #97e" w:date="2020-11-03T10:19:00Z"/>
                <w:bCs/>
                <w:lang w:eastAsia="ko-KR"/>
              </w:rPr>
            </w:pPr>
            <w:ins w:id="509" w:author="Intel #97e" w:date="2020-11-03T10:19:00Z">
              <w:r w:rsidRPr="00A27918">
                <w:rPr>
                  <w:bCs/>
                  <w:lang w:eastAsia="ko-KR"/>
                </w:rPr>
                <w:t>At current stage, our calculation shows that PSCCH with 30 bits payload reflects the typica</w:t>
              </w:r>
              <w:r>
                <w:rPr>
                  <w:bCs/>
                  <w:lang w:eastAsia="ko-KR"/>
                </w:rPr>
                <w:t>l</w:t>
              </w:r>
              <w:r w:rsidRPr="00A27918">
                <w:rPr>
                  <w:bCs/>
                  <w:lang w:eastAsia="ko-KR"/>
                </w:rPr>
                <w:t xml:space="preserve"> scenario.</w:t>
              </w:r>
              <w:r>
                <w:rPr>
                  <w:bCs/>
                  <w:lang w:eastAsia="ko-KR"/>
                </w:rPr>
                <w:t xml:space="preserve"> Same time, we are open to further discuss both options. Please find below the details of calculations from our side:</w:t>
              </w:r>
            </w:ins>
          </w:p>
          <w:p w14:paraId="586C3CB7" w14:textId="77777777" w:rsidR="00EA2397" w:rsidRPr="007D388A" w:rsidRDefault="00EA2397" w:rsidP="00EA2397">
            <w:pPr>
              <w:pStyle w:val="afe"/>
              <w:numPr>
                <w:ilvl w:val="0"/>
                <w:numId w:val="31"/>
              </w:numPr>
              <w:tabs>
                <w:tab w:val="left" w:pos="785"/>
              </w:tabs>
              <w:spacing w:after="120"/>
              <w:ind w:firstLineChars="0"/>
              <w:rPr>
                <w:ins w:id="510" w:author="Intel #97e" w:date="2020-11-03T10:19:00Z"/>
                <w:rFonts w:eastAsia="Yu Mincho"/>
                <w:bCs/>
                <w:lang w:eastAsia="ko-KR"/>
              </w:rPr>
            </w:pPr>
            <w:ins w:id="511" w:author="Intel #97e" w:date="2020-11-03T10:19:00Z">
              <w:r>
                <w:rPr>
                  <w:lang w:eastAsia="ko-KR"/>
                </w:rPr>
                <w:t>Priority – 3 bits</w:t>
              </w:r>
            </w:ins>
          </w:p>
          <w:p w14:paraId="4B622E44" w14:textId="77777777" w:rsidR="00EA2397" w:rsidRPr="007459F5" w:rsidRDefault="00EA2397" w:rsidP="00EA2397">
            <w:pPr>
              <w:pStyle w:val="afe"/>
              <w:numPr>
                <w:ilvl w:val="0"/>
                <w:numId w:val="31"/>
              </w:numPr>
              <w:tabs>
                <w:tab w:val="left" w:pos="785"/>
              </w:tabs>
              <w:spacing w:after="120"/>
              <w:ind w:firstLineChars="0"/>
              <w:rPr>
                <w:ins w:id="512" w:author="Intel #97e" w:date="2020-11-03T10:19:00Z"/>
                <w:rFonts w:eastAsia="Yu Mincho"/>
                <w:bCs/>
                <w:lang w:eastAsia="ko-KR"/>
              </w:rPr>
            </w:pPr>
            <w:ins w:id="513" w:author="Intel #97e" w:date="2020-11-03T10:19:00Z">
              <w:r w:rsidRPr="007459F5">
                <w:rPr>
                  <w:rFonts w:eastAsia="Yu Mincho"/>
                  <w:bCs/>
                  <w:lang w:eastAsia="ko-KR"/>
                </w:rPr>
                <w:t>Frequency resource assignment – 4 bits</w:t>
              </w:r>
            </w:ins>
          </w:p>
          <w:p w14:paraId="1095D53A" w14:textId="77777777" w:rsidR="00EA2397" w:rsidRPr="007D388A" w:rsidRDefault="00EA2397" w:rsidP="00EA2397">
            <w:pPr>
              <w:pStyle w:val="afe"/>
              <w:numPr>
                <w:ilvl w:val="0"/>
                <w:numId w:val="31"/>
              </w:numPr>
              <w:tabs>
                <w:tab w:val="left" w:pos="785"/>
              </w:tabs>
              <w:spacing w:after="120"/>
              <w:ind w:firstLineChars="0"/>
              <w:rPr>
                <w:ins w:id="514" w:author="Intel #97e" w:date="2020-11-03T10:19:00Z"/>
                <w:rFonts w:eastAsia="Yu Mincho"/>
                <w:bCs/>
                <w:lang w:eastAsia="ko-KR"/>
              </w:rPr>
            </w:pPr>
            <w:ins w:id="515" w:author="Intel #97e" w:date="2020-11-03T10:19:00Z">
              <w:r>
                <w:rPr>
                  <w:lang w:eastAsia="ko-KR"/>
                </w:rPr>
                <w:t>Time resource assignment – 5 bits</w:t>
              </w:r>
            </w:ins>
          </w:p>
          <w:p w14:paraId="5F21C279" w14:textId="77777777" w:rsidR="00EA2397" w:rsidRPr="007459F5" w:rsidRDefault="00EA2397" w:rsidP="00EA2397">
            <w:pPr>
              <w:pStyle w:val="afe"/>
              <w:numPr>
                <w:ilvl w:val="0"/>
                <w:numId w:val="31"/>
              </w:numPr>
              <w:tabs>
                <w:tab w:val="left" w:pos="785"/>
              </w:tabs>
              <w:spacing w:after="120"/>
              <w:ind w:firstLineChars="0"/>
              <w:rPr>
                <w:ins w:id="516" w:author="Intel #97e" w:date="2020-11-03T10:19:00Z"/>
                <w:rFonts w:eastAsia="Yu Mincho"/>
                <w:bCs/>
                <w:lang w:eastAsia="ko-KR"/>
              </w:rPr>
            </w:pPr>
            <w:ins w:id="517" w:author="Intel #97e" w:date="2020-11-03T10:19:00Z">
              <w:r w:rsidRPr="007459F5">
                <w:rPr>
                  <w:lang w:eastAsia="ko-KR"/>
                </w:rPr>
                <w:t>Resource reservation period – 4 bits</w:t>
              </w:r>
            </w:ins>
          </w:p>
          <w:p w14:paraId="2D2E82D6" w14:textId="77777777" w:rsidR="00EA2397" w:rsidRPr="007D388A" w:rsidRDefault="00EA2397" w:rsidP="00EA2397">
            <w:pPr>
              <w:pStyle w:val="afe"/>
              <w:numPr>
                <w:ilvl w:val="0"/>
                <w:numId w:val="31"/>
              </w:numPr>
              <w:tabs>
                <w:tab w:val="left" w:pos="785"/>
              </w:tabs>
              <w:spacing w:after="120"/>
              <w:ind w:firstLineChars="0"/>
              <w:rPr>
                <w:ins w:id="518" w:author="Intel #97e" w:date="2020-11-03T10:19:00Z"/>
                <w:rFonts w:eastAsia="Yu Mincho"/>
                <w:bCs/>
                <w:lang w:eastAsia="ko-KR"/>
              </w:rPr>
            </w:pPr>
            <w:ins w:id="519" w:author="Intel #97e" w:date="2020-11-03T10:19:00Z">
              <w:r>
                <w:rPr>
                  <w:rFonts w:hint="eastAsia"/>
                  <w:lang w:eastAsia="ko-KR"/>
                </w:rPr>
                <w:t>D</w:t>
              </w:r>
              <w:r>
                <w:rPr>
                  <w:lang w:eastAsia="ko-KR"/>
                </w:rPr>
                <w:t>MRS pattern – 1 bit</w:t>
              </w:r>
            </w:ins>
          </w:p>
          <w:p w14:paraId="6C5E0E47" w14:textId="77777777" w:rsidR="00EA2397" w:rsidRPr="007D388A" w:rsidRDefault="00EA2397" w:rsidP="00EA2397">
            <w:pPr>
              <w:pStyle w:val="afe"/>
              <w:numPr>
                <w:ilvl w:val="0"/>
                <w:numId w:val="31"/>
              </w:numPr>
              <w:tabs>
                <w:tab w:val="left" w:pos="785"/>
              </w:tabs>
              <w:spacing w:after="120"/>
              <w:ind w:firstLineChars="0"/>
              <w:rPr>
                <w:ins w:id="520" w:author="Intel #97e" w:date="2020-11-03T10:19:00Z"/>
                <w:rFonts w:eastAsia="Yu Mincho"/>
                <w:bCs/>
                <w:lang w:eastAsia="ko-KR"/>
              </w:rPr>
            </w:pPr>
            <w:ins w:id="521" w:author="Intel #97e" w:date="2020-11-03T10:19:00Z">
              <w:r>
                <w:rPr>
                  <w:lang w:eastAsia="ko-KR"/>
                </w:rPr>
                <w:t>2</w:t>
              </w:r>
              <w:r w:rsidRPr="00F27763">
                <w:rPr>
                  <w:vertAlign w:val="superscript"/>
                  <w:lang w:eastAsia="ko-KR"/>
                </w:rPr>
                <w:t>nd</w:t>
              </w:r>
              <w:r>
                <w:rPr>
                  <w:lang w:eastAsia="ko-KR"/>
                </w:rPr>
                <w:t>-stage SCI format – 2 bits</w:t>
              </w:r>
            </w:ins>
          </w:p>
          <w:p w14:paraId="6F569F05" w14:textId="77777777" w:rsidR="00EA2397" w:rsidRPr="007D388A" w:rsidRDefault="00EA2397" w:rsidP="00EA2397">
            <w:pPr>
              <w:pStyle w:val="afe"/>
              <w:numPr>
                <w:ilvl w:val="0"/>
                <w:numId w:val="31"/>
              </w:numPr>
              <w:tabs>
                <w:tab w:val="left" w:pos="785"/>
              </w:tabs>
              <w:spacing w:after="120"/>
              <w:ind w:firstLineChars="0"/>
              <w:rPr>
                <w:ins w:id="522" w:author="Intel #97e" w:date="2020-11-03T10:19:00Z"/>
                <w:rFonts w:eastAsia="Yu Mincho"/>
                <w:bCs/>
                <w:lang w:eastAsia="ko-KR"/>
              </w:rPr>
            </w:pPr>
            <w:ins w:id="523" w:author="Intel #97e" w:date="2020-11-03T10:19:00Z">
              <w:r>
                <w:rPr>
                  <w:lang w:eastAsia="ko-KR"/>
                </w:rPr>
                <w:t>Beta_offset indicator – 2 bits</w:t>
              </w:r>
            </w:ins>
          </w:p>
          <w:p w14:paraId="691F6BF0" w14:textId="77777777" w:rsidR="00EA2397" w:rsidRPr="007D388A" w:rsidRDefault="00EA2397" w:rsidP="00EA2397">
            <w:pPr>
              <w:pStyle w:val="afe"/>
              <w:numPr>
                <w:ilvl w:val="0"/>
                <w:numId w:val="31"/>
              </w:numPr>
              <w:tabs>
                <w:tab w:val="left" w:pos="785"/>
              </w:tabs>
              <w:spacing w:after="120"/>
              <w:ind w:firstLineChars="0"/>
              <w:rPr>
                <w:ins w:id="524" w:author="Intel #97e" w:date="2020-11-03T10:19:00Z"/>
                <w:rFonts w:eastAsia="Yu Mincho"/>
                <w:bCs/>
                <w:lang w:eastAsia="ko-KR"/>
              </w:rPr>
            </w:pPr>
            <w:ins w:id="525" w:author="Intel #97e" w:date="2020-11-03T10:19:00Z">
              <w:r>
                <w:rPr>
                  <w:lang w:eastAsia="ko-KR"/>
                </w:rPr>
                <w:t>Number of DMRS port – 1 bits</w:t>
              </w:r>
            </w:ins>
          </w:p>
          <w:p w14:paraId="757CD065" w14:textId="77777777" w:rsidR="00EA2397" w:rsidRPr="007D388A" w:rsidRDefault="00EA2397" w:rsidP="00EA2397">
            <w:pPr>
              <w:pStyle w:val="afe"/>
              <w:numPr>
                <w:ilvl w:val="0"/>
                <w:numId w:val="31"/>
              </w:numPr>
              <w:tabs>
                <w:tab w:val="left" w:pos="785"/>
              </w:tabs>
              <w:spacing w:after="120"/>
              <w:ind w:firstLineChars="0"/>
              <w:rPr>
                <w:ins w:id="526" w:author="Intel #97e" w:date="2020-11-03T10:19:00Z"/>
                <w:rFonts w:eastAsia="Yu Mincho"/>
                <w:bCs/>
                <w:lang w:eastAsia="ko-KR"/>
              </w:rPr>
            </w:pPr>
            <w:ins w:id="527" w:author="Intel #97e" w:date="2020-11-03T10:19:00Z">
              <w:r>
                <w:rPr>
                  <w:lang w:eastAsia="ko-KR"/>
                </w:rPr>
                <w:t>Modulation and coding scheme – 5 bits</w:t>
              </w:r>
            </w:ins>
          </w:p>
          <w:p w14:paraId="50539658" w14:textId="77777777" w:rsidR="00EA2397" w:rsidRPr="007D388A" w:rsidRDefault="00EA2397" w:rsidP="00EA2397">
            <w:pPr>
              <w:pStyle w:val="afe"/>
              <w:numPr>
                <w:ilvl w:val="0"/>
                <w:numId w:val="31"/>
              </w:numPr>
              <w:tabs>
                <w:tab w:val="left" w:pos="785"/>
              </w:tabs>
              <w:spacing w:after="120"/>
              <w:ind w:firstLineChars="0"/>
              <w:rPr>
                <w:ins w:id="528" w:author="Intel #97e" w:date="2020-11-03T10:19:00Z"/>
                <w:rFonts w:eastAsia="Yu Mincho"/>
                <w:bCs/>
                <w:lang w:eastAsia="ko-KR"/>
              </w:rPr>
            </w:pPr>
            <w:ins w:id="529" w:author="Intel #97e" w:date="2020-11-03T10:19:00Z">
              <w:r>
                <w:rPr>
                  <w:lang w:eastAsia="ko-KR"/>
                </w:rPr>
                <w:t>Additional</w:t>
              </w:r>
              <w:r w:rsidRPr="00F27763">
                <w:rPr>
                  <w:rFonts w:eastAsia="Times New Roman" w:hint="eastAsia"/>
                  <w:lang w:eastAsia="ko-KR"/>
                </w:rPr>
                <w:t xml:space="preserve"> MCS table indicator</w:t>
              </w:r>
              <w:r>
                <w:rPr>
                  <w:rFonts w:eastAsia="Times New Roman"/>
                  <w:lang w:eastAsia="ko-KR"/>
                </w:rPr>
                <w:t xml:space="preserve"> – 0 bits</w:t>
              </w:r>
            </w:ins>
          </w:p>
          <w:p w14:paraId="31BB9E4A" w14:textId="77777777" w:rsidR="00EA2397" w:rsidRPr="007D388A" w:rsidRDefault="00EA2397" w:rsidP="00EA2397">
            <w:pPr>
              <w:pStyle w:val="afe"/>
              <w:numPr>
                <w:ilvl w:val="0"/>
                <w:numId w:val="31"/>
              </w:numPr>
              <w:tabs>
                <w:tab w:val="left" w:pos="785"/>
              </w:tabs>
              <w:spacing w:after="120"/>
              <w:ind w:firstLineChars="0"/>
              <w:rPr>
                <w:ins w:id="530" w:author="Intel #97e" w:date="2020-11-03T10:19:00Z"/>
                <w:rFonts w:eastAsia="Yu Mincho"/>
                <w:bCs/>
                <w:lang w:eastAsia="ko-KR"/>
              </w:rPr>
            </w:pPr>
            <w:ins w:id="531" w:author="Intel #97e" w:date="2020-11-03T10:19:00Z">
              <w:r>
                <w:rPr>
                  <w:lang w:eastAsia="ko-KR"/>
                </w:rPr>
                <w:t>PSFCH overhead indication – 1 bits</w:t>
              </w:r>
            </w:ins>
          </w:p>
          <w:p w14:paraId="05B43B14" w14:textId="77777777" w:rsidR="00EA2397" w:rsidRPr="00CB107C" w:rsidRDefault="00EA2397" w:rsidP="00EA2397">
            <w:pPr>
              <w:pStyle w:val="afe"/>
              <w:numPr>
                <w:ilvl w:val="0"/>
                <w:numId w:val="31"/>
              </w:numPr>
              <w:tabs>
                <w:tab w:val="left" w:pos="785"/>
              </w:tabs>
              <w:spacing w:after="120"/>
              <w:ind w:firstLineChars="0"/>
              <w:rPr>
                <w:ins w:id="532" w:author="Intel #97e" w:date="2020-11-03T10:19:00Z"/>
                <w:rFonts w:eastAsia="Yu Mincho"/>
                <w:bCs/>
                <w:lang w:eastAsia="ko-KR"/>
              </w:rPr>
            </w:pPr>
            <w:ins w:id="533" w:author="Intel #97e" w:date="2020-11-03T10:19:00Z">
              <w:r>
                <w:rPr>
                  <w:lang w:eastAsia="ko-KR"/>
                </w:rPr>
                <w:t>Reserved – 2 bits</w:t>
              </w:r>
            </w:ins>
          </w:p>
          <w:p w14:paraId="6E4B1899" w14:textId="77777777" w:rsidR="00EA2397" w:rsidRDefault="00EA2397" w:rsidP="00EA2397">
            <w:pPr>
              <w:tabs>
                <w:tab w:val="left" w:pos="785"/>
              </w:tabs>
              <w:spacing w:after="120"/>
              <w:rPr>
                <w:ins w:id="534" w:author="Intel #97e" w:date="2020-11-03T10:19:00Z"/>
                <w:b/>
                <w:u w:val="single"/>
                <w:lang w:eastAsia="ko-KR"/>
              </w:rPr>
            </w:pPr>
            <w:ins w:id="535"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7E9784AF" w14:textId="51FB9779" w:rsidR="00FC5051" w:rsidRPr="005D6FCA" w:rsidRDefault="00EA2397" w:rsidP="00EA2397">
            <w:pPr>
              <w:tabs>
                <w:tab w:val="left" w:pos="785"/>
              </w:tabs>
              <w:spacing w:after="120"/>
              <w:rPr>
                <w:ins w:id="536" w:author="Intel #97e" w:date="2020-11-03T10:19:00Z"/>
                <w:b/>
                <w:u w:val="single"/>
                <w:lang w:eastAsia="ko-KR"/>
              </w:rPr>
            </w:pPr>
            <w:ins w:id="537" w:author="Intel #97e" w:date="2020-11-03T10:19:00Z">
              <w:r>
                <w:rPr>
                  <w:rFonts w:eastAsiaTheme="minorEastAsia"/>
                  <w:color w:val="0070C0"/>
                  <w:lang w:eastAsia="zh-CN"/>
                </w:rPr>
                <w:t>Support Option 1</w:t>
              </w:r>
            </w:ins>
          </w:p>
        </w:tc>
      </w:tr>
      <w:tr w:rsidR="00660A79" w14:paraId="72D1F734" w14:textId="77777777" w:rsidTr="00503E4C">
        <w:trPr>
          <w:ins w:id="538" w:author="Huawei" w:date="2020-11-04T09:56:00Z"/>
        </w:trPr>
        <w:tc>
          <w:tcPr>
            <w:tcW w:w="1242" w:type="dxa"/>
          </w:tcPr>
          <w:p w14:paraId="1A60E64F" w14:textId="79626459" w:rsidR="00660A79" w:rsidRDefault="00660A79" w:rsidP="00503E4C">
            <w:pPr>
              <w:spacing w:after="120"/>
              <w:rPr>
                <w:ins w:id="539" w:author="Huawei" w:date="2020-11-04T09:56:00Z"/>
                <w:rFonts w:eastAsiaTheme="minorEastAsia"/>
                <w:color w:val="0070C0"/>
                <w:lang w:val="en-US" w:eastAsia="zh-CN"/>
              </w:rPr>
            </w:pPr>
            <w:ins w:id="540" w:author="Huawei" w:date="2020-11-04T09:56:00Z">
              <w:r>
                <w:rPr>
                  <w:rFonts w:eastAsiaTheme="minorEastAsia" w:hint="eastAsia"/>
                  <w:color w:val="0070C0"/>
                  <w:lang w:val="en-US" w:eastAsia="zh-CN"/>
                </w:rPr>
                <w:t>Hua</w:t>
              </w:r>
              <w:r>
                <w:rPr>
                  <w:rFonts w:eastAsiaTheme="minorEastAsia"/>
                  <w:color w:val="0070C0"/>
                  <w:lang w:val="en-US" w:eastAsia="zh-CN"/>
                </w:rPr>
                <w:t>wei</w:t>
              </w:r>
            </w:ins>
          </w:p>
        </w:tc>
        <w:tc>
          <w:tcPr>
            <w:tcW w:w="8615" w:type="dxa"/>
          </w:tcPr>
          <w:p w14:paraId="69EA22C2" w14:textId="77777777" w:rsidR="00660A79" w:rsidRDefault="00660A79" w:rsidP="00660A79">
            <w:pPr>
              <w:tabs>
                <w:tab w:val="left" w:pos="785"/>
              </w:tabs>
              <w:spacing w:after="120"/>
              <w:rPr>
                <w:ins w:id="541" w:author="Huawei" w:date="2020-11-04T09:56:00Z"/>
                <w:b/>
                <w:u w:val="single"/>
                <w:lang w:eastAsia="ko-KR"/>
              </w:rPr>
            </w:pPr>
            <w:ins w:id="542" w:author="Huawei" w:date="2020-11-04T09: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18EEBFA3" w14:textId="77777777" w:rsidR="00660A79" w:rsidRDefault="00660A79" w:rsidP="00EA2397">
            <w:pPr>
              <w:tabs>
                <w:tab w:val="left" w:pos="785"/>
              </w:tabs>
              <w:spacing w:after="120"/>
              <w:rPr>
                <w:ins w:id="543" w:author="Huawei" w:date="2020-11-04T09:58:00Z"/>
                <w:rFonts w:eastAsiaTheme="minorEastAsia"/>
                <w:u w:val="single"/>
                <w:lang w:eastAsia="zh-CN"/>
              </w:rPr>
            </w:pPr>
            <w:ins w:id="544" w:author="Huawei" w:date="2020-11-04T09:58:00Z">
              <w:r w:rsidRPr="00A75D96">
                <w:rPr>
                  <w:rFonts w:eastAsiaTheme="minorEastAsia"/>
                  <w:u w:val="single"/>
                  <w:lang w:eastAsia="zh-CN"/>
                </w:rPr>
                <w:t>Our proposal for payload size setting:</w:t>
              </w:r>
            </w:ins>
          </w:p>
          <w:p w14:paraId="1A3A8FE8" w14:textId="2AA8759F" w:rsidR="00660A79" w:rsidRDefault="00660A79" w:rsidP="00A75D96">
            <w:pPr>
              <w:pStyle w:val="afe"/>
              <w:numPr>
                <w:ilvl w:val="0"/>
                <w:numId w:val="31"/>
              </w:numPr>
              <w:tabs>
                <w:tab w:val="left" w:pos="785"/>
              </w:tabs>
              <w:spacing w:after="120"/>
              <w:ind w:firstLineChars="0"/>
              <w:rPr>
                <w:ins w:id="545" w:author="Huawei" w:date="2020-11-04T09:59:00Z"/>
                <w:lang w:eastAsia="ko-KR"/>
              </w:rPr>
            </w:pPr>
            <w:ins w:id="546" w:author="Huawei" w:date="2020-11-04T09:59:00Z">
              <w:r>
                <w:rPr>
                  <w:lang w:eastAsia="ko-KR"/>
                </w:rPr>
                <w:t>Priority: 3</w:t>
              </w:r>
            </w:ins>
          </w:p>
          <w:p w14:paraId="1BB51936" w14:textId="421FA8D3" w:rsidR="00660A79" w:rsidRPr="00A75D96" w:rsidRDefault="00660A79" w:rsidP="00A75D96">
            <w:pPr>
              <w:pStyle w:val="afe"/>
              <w:numPr>
                <w:ilvl w:val="0"/>
                <w:numId w:val="31"/>
              </w:numPr>
              <w:tabs>
                <w:tab w:val="left" w:pos="785"/>
              </w:tabs>
              <w:spacing w:after="120"/>
              <w:ind w:firstLineChars="0"/>
              <w:rPr>
                <w:ins w:id="547" w:author="Huawei" w:date="2020-11-04T09:59:00Z"/>
                <w:highlight w:val="yellow"/>
                <w:lang w:eastAsia="ko-KR"/>
              </w:rPr>
            </w:pPr>
            <w:ins w:id="548" w:author="Huawei" w:date="2020-11-04T09:59:00Z">
              <w:r w:rsidRPr="00A75D96">
                <w:rPr>
                  <w:highlight w:val="yellow"/>
                  <w:lang w:eastAsia="ko-KR"/>
                </w:rPr>
                <w:t>Frequency resource assignment:</w:t>
              </w:r>
            </w:ins>
            <w:ins w:id="549" w:author="Huawei" w:date="2020-11-04T17:01:00Z">
              <w:r w:rsidR="00A75D96">
                <w:rPr>
                  <w:highlight w:val="yellow"/>
                  <w:lang w:eastAsia="ko-KR"/>
                </w:rPr>
                <w:t xml:space="preserve"> </w:t>
              </w:r>
            </w:ins>
            <w:ins w:id="550" w:author="Huawei" w:date="2020-11-04T09:59:00Z">
              <w:r w:rsidRPr="00A75D96">
                <w:rPr>
                  <w:highlight w:val="yellow"/>
                  <w:lang w:eastAsia="ko-KR"/>
                </w:rPr>
                <w:t>2</w:t>
              </w:r>
            </w:ins>
          </w:p>
          <w:p w14:paraId="40BF693A" w14:textId="31B6852C" w:rsidR="00660A79" w:rsidRDefault="00660A79" w:rsidP="00A75D96">
            <w:pPr>
              <w:pStyle w:val="afe"/>
              <w:numPr>
                <w:ilvl w:val="0"/>
                <w:numId w:val="31"/>
              </w:numPr>
              <w:tabs>
                <w:tab w:val="left" w:pos="785"/>
              </w:tabs>
              <w:spacing w:after="120"/>
              <w:ind w:firstLineChars="0"/>
              <w:rPr>
                <w:ins w:id="551" w:author="Huawei" w:date="2020-11-04T09:59:00Z"/>
                <w:lang w:eastAsia="ko-KR"/>
              </w:rPr>
            </w:pPr>
            <w:ins w:id="552" w:author="Huawei" w:date="2020-11-04T09:59:00Z">
              <w:r>
                <w:rPr>
                  <w:lang w:eastAsia="ko-KR"/>
                </w:rPr>
                <w:t>Time resource assignment:</w:t>
              </w:r>
            </w:ins>
            <w:ins w:id="553" w:author="Huawei" w:date="2020-11-04T17:01:00Z">
              <w:r w:rsidR="00A75D96">
                <w:rPr>
                  <w:lang w:eastAsia="ko-KR"/>
                </w:rPr>
                <w:t xml:space="preserve"> </w:t>
              </w:r>
            </w:ins>
            <w:ins w:id="554" w:author="Huawei" w:date="2020-11-04T09:59:00Z">
              <w:r>
                <w:rPr>
                  <w:lang w:eastAsia="ko-KR"/>
                </w:rPr>
                <w:t>5</w:t>
              </w:r>
            </w:ins>
          </w:p>
          <w:p w14:paraId="32D3F80A" w14:textId="7E98C2E4" w:rsidR="00660A79" w:rsidRPr="00A75D96" w:rsidRDefault="00660A79" w:rsidP="00A75D96">
            <w:pPr>
              <w:pStyle w:val="afe"/>
              <w:numPr>
                <w:ilvl w:val="0"/>
                <w:numId w:val="31"/>
              </w:numPr>
              <w:tabs>
                <w:tab w:val="left" w:pos="785"/>
              </w:tabs>
              <w:spacing w:after="120"/>
              <w:ind w:firstLineChars="0"/>
              <w:rPr>
                <w:ins w:id="555" w:author="Huawei" w:date="2020-11-04T09:59:00Z"/>
                <w:highlight w:val="yellow"/>
                <w:lang w:eastAsia="ko-KR"/>
              </w:rPr>
            </w:pPr>
            <w:ins w:id="556" w:author="Huawei" w:date="2020-11-04T09:59:00Z">
              <w:r w:rsidRPr="00A75D96">
                <w:rPr>
                  <w:highlight w:val="yellow"/>
                  <w:lang w:eastAsia="ko-KR"/>
                </w:rPr>
                <w:t>Resource reservation period:</w:t>
              </w:r>
            </w:ins>
            <w:ins w:id="557" w:author="Huawei" w:date="2020-11-04T10:06:00Z">
              <w:r w:rsidRPr="00A75D96">
                <w:rPr>
                  <w:highlight w:val="yellow"/>
                  <w:lang w:eastAsia="ko-KR"/>
                </w:rPr>
                <w:t xml:space="preserve"> </w:t>
              </w:r>
            </w:ins>
            <w:ins w:id="558" w:author="Huawei" w:date="2020-11-04T09:59:00Z">
              <w:r w:rsidRPr="00A75D96">
                <w:rPr>
                  <w:highlight w:val="yellow"/>
                  <w:lang w:eastAsia="ko-KR"/>
                </w:rPr>
                <w:t>0</w:t>
              </w:r>
            </w:ins>
          </w:p>
          <w:p w14:paraId="5A6BAE4C" w14:textId="539C7733" w:rsidR="00660A79" w:rsidRDefault="00660A79" w:rsidP="00A75D96">
            <w:pPr>
              <w:pStyle w:val="afe"/>
              <w:numPr>
                <w:ilvl w:val="0"/>
                <w:numId w:val="31"/>
              </w:numPr>
              <w:tabs>
                <w:tab w:val="left" w:pos="785"/>
              </w:tabs>
              <w:spacing w:after="120"/>
              <w:ind w:firstLineChars="0"/>
              <w:rPr>
                <w:ins w:id="559" w:author="Huawei" w:date="2020-11-04T10:00:00Z"/>
                <w:lang w:eastAsia="ko-KR"/>
              </w:rPr>
            </w:pPr>
            <w:ins w:id="560" w:author="Huawei" w:date="2020-11-04T10:00:00Z">
              <w:r>
                <w:rPr>
                  <w:rFonts w:hint="eastAsia"/>
                  <w:lang w:eastAsia="ko-KR"/>
                </w:rPr>
                <w:t>D</w:t>
              </w:r>
              <w:r>
                <w:rPr>
                  <w:lang w:eastAsia="ko-KR"/>
                </w:rPr>
                <w:t>MRS pattern:</w:t>
              </w:r>
            </w:ins>
            <w:ins w:id="561" w:author="Huawei" w:date="2020-11-04T17:01:00Z">
              <w:r w:rsidR="00A75D96">
                <w:rPr>
                  <w:lang w:eastAsia="ko-KR"/>
                </w:rPr>
                <w:t xml:space="preserve"> </w:t>
              </w:r>
            </w:ins>
            <w:ins w:id="562" w:author="Huawei" w:date="2020-11-04T10:00:00Z">
              <w:r>
                <w:rPr>
                  <w:lang w:eastAsia="ko-KR"/>
                </w:rPr>
                <w:t>1</w:t>
              </w:r>
            </w:ins>
          </w:p>
          <w:p w14:paraId="641B754E" w14:textId="2AE2F09A" w:rsidR="00660A79" w:rsidRDefault="00660A79" w:rsidP="00A75D96">
            <w:pPr>
              <w:pStyle w:val="afe"/>
              <w:numPr>
                <w:ilvl w:val="0"/>
                <w:numId w:val="31"/>
              </w:numPr>
              <w:tabs>
                <w:tab w:val="left" w:pos="785"/>
              </w:tabs>
              <w:spacing w:after="120"/>
              <w:ind w:firstLineChars="0"/>
              <w:rPr>
                <w:ins w:id="563" w:author="Huawei" w:date="2020-11-04T10:00:00Z"/>
                <w:lang w:eastAsia="ko-KR"/>
              </w:rPr>
            </w:pPr>
            <w:ins w:id="564" w:author="Huawei" w:date="2020-11-04T10:00:00Z">
              <w:r>
                <w:rPr>
                  <w:lang w:eastAsia="ko-KR"/>
                </w:rPr>
                <w:t>2</w:t>
              </w:r>
              <w:r w:rsidRPr="00A75D96">
                <w:rPr>
                  <w:lang w:eastAsia="ko-KR"/>
                </w:rPr>
                <w:t>nd</w:t>
              </w:r>
              <w:r>
                <w:rPr>
                  <w:lang w:eastAsia="ko-KR"/>
                </w:rPr>
                <w:t>-stage SCI format: 2</w:t>
              </w:r>
            </w:ins>
          </w:p>
          <w:p w14:paraId="5F35080E" w14:textId="586F454C" w:rsidR="00660A79" w:rsidRDefault="00660A79" w:rsidP="00A75D96">
            <w:pPr>
              <w:pStyle w:val="afe"/>
              <w:numPr>
                <w:ilvl w:val="0"/>
                <w:numId w:val="31"/>
              </w:numPr>
              <w:tabs>
                <w:tab w:val="left" w:pos="785"/>
              </w:tabs>
              <w:spacing w:after="120"/>
              <w:ind w:firstLineChars="0"/>
              <w:rPr>
                <w:ins w:id="565" w:author="Huawei" w:date="2020-11-04T10:00:00Z"/>
                <w:lang w:eastAsia="ko-KR"/>
              </w:rPr>
            </w:pPr>
            <w:ins w:id="566" w:author="Huawei" w:date="2020-11-04T10:00:00Z">
              <w:r>
                <w:rPr>
                  <w:lang w:eastAsia="ko-KR"/>
                </w:rPr>
                <w:t>Beta_offset indicator:</w:t>
              </w:r>
            </w:ins>
            <w:ins w:id="567" w:author="Huawei" w:date="2020-11-04T17:01:00Z">
              <w:r w:rsidR="00A75D96">
                <w:rPr>
                  <w:lang w:eastAsia="ko-KR"/>
                </w:rPr>
                <w:t xml:space="preserve"> </w:t>
              </w:r>
            </w:ins>
            <w:ins w:id="568" w:author="Huawei" w:date="2020-11-04T10:00:00Z">
              <w:r>
                <w:rPr>
                  <w:lang w:eastAsia="ko-KR"/>
                </w:rPr>
                <w:t>2</w:t>
              </w:r>
            </w:ins>
          </w:p>
          <w:p w14:paraId="582473F4" w14:textId="0A24469E" w:rsidR="00660A79" w:rsidRDefault="00660A79" w:rsidP="00A75D96">
            <w:pPr>
              <w:pStyle w:val="afe"/>
              <w:numPr>
                <w:ilvl w:val="0"/>
                <w:numId w:val="31"/>
              </w:numPr>
              <w:tabs>
                <w:tab w:val="left" w:pos="785"/>
              </w:tabs>
              <w:spacing w:after="120"/>
              <w:ind w:firstLineChars="0"/>
              <w:rPr>
                <w:ins w:id="569" w:author="Huawei" w:date="2020-11-04T10:00:00Z"/>
                <w:lang w:eastAsia="ko-KR"/>
              </w:rPr>
            </w:pPr>
            <w:ins w:id="570" w:author="Huawei" w:date="2020-11-04T10:00:00Z">
              <w:r>
                <w:rPr>
                  <w:lang w:eastAsia="ko-KR"/>
                </w:rPr>
                <w:t>Number of DMRS port: 1</w:t>
              </w:r>
            </w:ins>
          </w:p>
          <w:p w14:paraId="2CB5C24A" w14:textId="3FC2533F" w:rsidR="00660A79" w:rsidRDefault="00660A79" w:rsidP="00A75D96">
            <w:pPr>
              <w:pStyle w:val="afe"/>
              <w:numPr>
                <w:ilvl w:val="0"/>
                <w:numId w:val="31"/>
              </w:numPr>
              <w:tabs>
                <w:tab w:val="left" w:pos="785"/>
              </w:tabs>
              <w:spacing w:after="120"/>
              <w:ind w:firstLineChars="0"/>
              <w:rPr>
                <w:ins w:id="571" w:author="Huawei" w:date="2020-11-04T10:01:00Z"/>
                <w:lang w:eastAsia="ko-KR"/>
              </w:rPr>
            </w:pPr>
            <w:ins w:id="572" w:author="Huawei" w:date="2020-11-04T10:00:00Z">
              <w:r>
                <w:rPr>
                  <w:lang w:eastAsia="ko-KR"/>
                </w:rPr>
                <w:t>Modulation and coding scheme:</w:t>
              </w:r>
            </w:ins>
            <w:ins w:id="573" w:author="Huawei" w:date="2020-11-04T17:01:00Z">
              <w:r w:rsidR="00A75D96">
                <w:rPr>
                  <w:lang w:eastAsia="ko-KR"/>
                </w:rPr>
                <w:t xml:space="preserve"> </w:t>
              </w:r>
            </w:ins>
            <w:ins w:id="574" w:author="Huawei" w:date="2020-11-04T10:01:00Z">
              <w:r>
                <w:rPr>
                  <w:lang w:eastAsia="ko-KR"/>
                </w:rPr>
                <w:t>5</w:t>
              </w:r>
            </w:ins>
          </w:p>
          <w:p w14:paraId="766C222B" w14:textId="03F8235B" w:rsidR="00660A79" w:rsidRPr="00A75D96" w:rsidRDefault="00660A79" w:rsidP="00A75D96">
            <w:pPr>
              <w:pStyle w:val="afe"/>
              <w:numPr>
                <w:ilvl w:val="0"/>
                <w:numId w:val="31"/>
              </w:numPr>
              <w:tabs>
                <w:tab w:val="left" w:pos="785"/>
              </w:tabs>
              <w:spacing w:after="120"/>
              <w:ind w:firstLineChars="0"/>
              <w:rPr>
                <w:ins w:id="575" w:author="Huawei" w:date="2020-11-04T10:01:00Z"/>
                <w:lang w:eastAsia="ko-KR"/>
              </w:rPr>
            </w:pPr>
            <w:ins w:id="576" w:author="Huawei" w:date="2020-11-04T10:01:00Z">
              <w:r>
                <w:rPr>
                  <w:lang w:eastAsia="ko-KR"/>
                </w:rPr>
                <w:t>Additional</w:t>
              </w:r>
              <w:r w:rsidRPr="00A75D96">
                <w:rPr>
                  <w:lang w:eastAsia="ko-KR"/>
                </w:rPr>
                <w:t xml:space="preserve"> MCS table indicator:</w:t>
              </w:r>
            </w:ins>
            <w:ins w:id="577" w:author="Huawei" w:date="2020-11-04T16:59:00Z">
              <w:r w:rsidR="00A75D96">
                <w:rPr>
                  <w:lang w:eastAsia="ko-KR"/>
                </w:rPr>
                <w:t xml:space="preserve"> </w:t>
              </w:r>
            </w:ins>
            <w:ins w:id="578" w:author="Huawei" w:date="2020-11-04T10:01:00Z">
              <w:r w:rsidRPr="00A75D96">
                <w:rPr>
                  <w:lang w:eastAsia="ko-KR"/>
                </w:rPr>
                <w:t>0</w:t>
              </w:r>
            </w:ins>
          </w:p>
          <w:p w14:paraId="0201280D" w14:textId="1D005B2D" w:rsidR="00660A79" w:rsidRDefault="00660A79" w:rsidP="00A75D96">
            <w:pPr>
              <w:pStyle w:val="afe"/>
              <w:numPr>
                <w:ilvl w:val="0"/>
                <w:numId w:val="31"/>
              </w:numPr>
              <w:tabs>
                <w:tab w:val="left" w:pos="785"/>
              </w:tabs>
              <w:spacing w:after="120"/>
              <w:ind w:firstLineChars="0"/>
              <w:rPr>
                <w:ins w:id="579" w:author="Huawei" w:date="2020-11-04T10:01:00Z"/>
                <w:lang w:eastAsia="ko-KR"/>
              </w:rPr>
            </w:pPr>
            <w:ins w:id="580" w:author="Huawei" w:date="2020-11-04T10:01:00Z">
              <w:r w:rsidRPr="00A75D96">
                <w:rPr>
                  <w:lang w:eastAsia="ko-KR"/>
                </w:rPr>
                <w:t>PSFCH overhead indication</w:t>
              </w:r>
              <w:r>
                <w:rPr>
                  <w:lang w:eastAsia="ko-KR"/>
                </w:rPr>
                <w:t>:</w:t>
              </w:r>
            </w:ins>
            <w:ins w:id="581" w:author="Huawei" w:date="2020-11-04T17:01:00Z">
              <w:r w:rsidR="00A75D96">
                <w:rPr>
                  <w:lang w:eastAsia="ko-KR"/>
                </w:rPr>
                <w:t xml:space="preserve"> </w:t>
              </w:r>
            </w:ins>
            <w:ins w:id="582" w:author="Huawei" w:date="2020-11-04T10:01:00Z">
              <w:r>
                <w:rPr>
                  <w:lang w:eastAsia="ko-KR"/>
                </w:rPr>
                <w:t>1</w:t>
              </w:r>
            </w:ins>
          </w:p>
          <w:p w14:paraId="0694C5DF" w14:textId="0423B25D" w:rsidR="00660A79" w:rsidRDefault="00660A79" w:rsidP="00A75D96">
            <w:pPr>
              <w:pStyle w:val="afe"/>
              <w:numPr>
                <w:ilvl w:val="0"/>
                <w:numId w:val="31"/>
              </w:numPr>
              <w:tabs>
                <w:tab w:val="left" w:pos="785"/>
              </w:tabs>
              <w:spacing w:after="120"/>
              <w:ind w:firstLineChars="0"/>
              <w:rPr>
                <w:ins w:id="583" w:author="Huawei" w:date="2020-11-04T10:02:00Z"/>
                <w:lang w:eastAsia="ko-KR"/>
              </w:rPr>
            </w:pPr>
            <w:ins w:id="584" w:author="Huawei" w:date="2020-11-04T10:01:00Z">
              <w:r>
                <w:rPr>
                  <w:lang w:eastAsia="ko-KR"/>
                </w:rPr>
                <w:t>Reserved: 2</w:t>
              </w:r>
            </w:ins>
          </w:p>
          <w:p w14:paraId="323BC930" w14:textId="2ED86344" w:rsidR="00660A79" w:rsidRDefault="00660A79" w:rsidP="00660A79">
            <w:pPr>
              <w:tabs>
                <w:tab w:val="left" w:pos="785"/>
              </w:tabs>
              <w:spacing w:after="120"/>
              <w:rPr>
                <w:ins w:id="585" w:author="Huawei" w:date="2020-11-04T10:05:00Z"/>
                <w:rFonts w:eastAsiaTheme="minorEastAsia"/>
                <w:lang w:eastAsia="zh-CN"/>
              </w:rPr>
            </w:pPr>
            <w:ins w:id="586" w:author="Huawei" w:date="2020-11-04T10:02:00Z">
              <w:r>
                <w:rPr>
                  <w:rFonts w:eastAsiaTheme="minorEastAsia" w:hint="eastAsia"/>
                  <w:lang w:eastAsia="zh-CN"/>
                </w:rPr>
                <w:lastRenderedPageBreak/>
                <w:t>T</w:t>
              </w:r>
              <w:r>
                <w:rPr>
                  <w:rFonts w:eastAsiaTheme="minorEastAsia"/>
                  <w:lang w:eastAsia="zh-CN"/>
                </w:rPr>
                <w:t xml:space="preserve">otal payload should be </w:t>
              </w:r>
            </w:ins>
            <w:ins w:id="587" w:author="Huawei" w:date="2020-11-04T10:03:00Z">
              <w:r>
                <w:rPr>
                  <w:rFonts w:eastAsiaTheme="minorEastAsia"/>
                  <w:lang w:eastAsia="zh-CN"/>
                </w:rPr>
                <w:t>24bits.</w:t>
              </w:r>
            </w:ins>
          </w:p>
          <w:p w14:paraId="23DFF6F4" w14:textId="02A13C73" w:rsidR="00660A79" w:rsidRDefault="00660A79" w:rsidP="00660A79">
            <w:pPr>
              <w:tabs>
                <w:tab w:val="left" w:pos="785"/>
              </w:tabs>
              <w:spacing w:after="120"/>
              <w:rPr>
                <w:ins w:id="588" w:author="Huawei" w:date="2020-11-04T10:03:00Z"/>
                <w:rFonts w:eastAsiaTheme="minorEastAsia"/>
                <w:lang w:eastAsia="zh-CN"/>
              </w:rPr>
            </w:pPr>
            <w:ins w:id="589" w:author="Huawei" w:date="2020-11-04T10:05:00Z">
              <w:r>
                <w:rPr>
                  <w:rFonts w:eastAsiaTheme="minorEastAsia"/>
                  <w:lang w:eastAsia="zh-CN"/>
                </w:rPr>
                <w:t>To intel:</w:t>
              </w:r>
            </w:ins>
          </w:p>
          <w:p w14:paraId="3E64F6C1" w14:textId="6984B9FC" w:rsidR="00660A79" w:rsidRDefault="00660A79" w:rsidP="00660A79">
            <w:pPr>
              <w:tabs>
                <w:tab w:val="left" w:pos="785"/>
              </w:tabs>
              <w:spacing w:after="120"/>
              <w:rPr>
                <w:ins w:id="590" w:author="Huawei" w:date="2020-11-04T10:05:00Z"/>
                <w:lang w:eastAsia="ko-KR"/>
              </w:rPr>
            </w:pPr>
            <w:ins w:id="591" w:author="Huawei" w:date="2020-11-04T10:03:00Z">
              <w:r>
                <w:rPr>
                  <w:rFonts w:eastAsiaTheme="minorEastAsia"/>
                  <w:lang w:eastAsia="zh-CN"/>
                </w:rPr>
                <w:t>We propose to set sub-channel size to 20RBs</w:t>
              </w:r>
            </w:ins>
            <w:ins w:id="592" w:author="Huawei" w:date="2020-11-04T10:04:00Z">
              <w:r>
                <w:rPr>
                  <w:rFonts w:eastAsiaTheme="minorEastAsia"/>
                  <w:lang w:eastAsia="zh-CN"/>
                </w:rPr>
                <w:t>, so the number of sub-channels should be 2, the number of</w:t>
              </w:r>
            </w:ins>
            <w:ins w:id="593" w:author="Huawei" w:date="2020-11-04T10:05:00Z">
              <w:r>
                <w:rPr>
                  <w:rFonts w:eastAsiaTheme="minorEastAsia"/>
                  <w:lang w:eastAsia="zh-CN"/>
                </w:rPr>
                <w:t xml:space="preserve"> bits indicating </w:t>
              </w:r>
              <w:r>
                <w:rPr>
                  <w:lang w:eastAsia="ko-KR"/>
                </w:rPr>
                <w:t>frequency resource assignment should be 2.</w:t>
              </w:r>
            </w:ins>
          </w:p>
          <w:p w14:paraId="3A5BE4C0" w14:textId="127CEDD2" w:rsidR="00660A79" w:rsidRDefault="00660A79" w:rsidP="00660A79">
            <w:pPr>
              <w:tabs>
                <w:tab w:val="left" w:pos="785"/>
              </w:tabs>
              <w:spacing w:after="120"/>
              <w:rPr>
                <w:ins w:id="594" w:author="Huawei" w:date="2020-11-04T10:10:00Z"/>
                <w:lang w:eastAsia="ko-KR"/>
              </w:rPr>
            </w:pPr>
            <w:ins w:id="595" w:author="Huawei" w:date="2020-11-04T10:08:00Z">
              <w:r>
                <w:rPr>
                  <w:lang w:eastAsia="ko-KR"/>
                </w:rPr>
                <w:t xml:space="preserve">We don’t think </w:t>
              </w:r>
            </w:ins>
            <w:ins w:id="596" w:author="Huawei" w:date="2020-11-04T10:06:00Z">
              <w:r>
                <w:rPr>
                  <w:lang w:eastAsia="ko-KR"/>
                </w:rPr>
                <w:t>resource reservation period</w:t>
              </w:r>
            </w:ins>
            <w:ins w:id="597" w:author="Huawei" w:date="2020-11-04T10:08:00Z">
              <w:r>
                <w:rPr>
                  <w:lang w:eastAsia="ko-KR"/>
                </w:rPr>
                <w:t xml:space="preserve"> is necessary</w:t>
              </w:r>
            </w:ins>
            <w:ins w:id="598" w:author="Huawei" w:date="2020-11-04T10:09:00Z">
              <w:r>
                <w:rPr>
                  <w:lang w:eastAsia="ko-KR"/>
                </w:rPr>
                <w:t xml:space="preserve"> since for PSSCH testing, </w:t>
              </w:r>
            </w:ins>
            <w:ins w:id="599" w:author="Huawei" w:date="2020-11-04T10:10:00Z">
              <w:r>
                <w:rPr>
                  <w:lang w:eastAsia="ko-KR"/>
                </w:rPr>
                <w:t>repetition is not configured.</w:t>
              </w:r>
            </w:ins>
          </w:p>
          <w:p w14:paraId="5DBC5C37" w14:textId="3BDE0C94" w:rsidR="00660A79" w:rsidRDefault="00660A79" w:rsidP="00660A79">
            <w:pPr>
              <w:tabs>
                <w:tab w:val="left" w:pos="785"/>
              </w:tabs>
              <w:spacing w:after="120"/>
              <w:rPr>
                <w:ins w:id="600" w:author="Huawei" w:date="2020-11-04T10:10:00Z"/>
                <w:lang w:eastAsia="ko-KR"/>
              </w:rPr>
            </w:pPr>
            <w:ins w:id="601" w:author="Huawei" w:date="2020-11-04T10:10:00Z">
              <w:r>
                <w:rPr>
                  <w:lang w:eastAsia="ko-KR"/>
                </w:rPr>
                <w:t>To Qualcomm:</w:t>
              </w:r>
            </w:ins>
          </w:p>
          <w:p w14:paraId="20D4CA84" w14:textId="77777777" w:rsidR="007459F5" w:rsidRDefault="00660A79" w:rsidP="00660A79">
            <w:pPr>
              <w:tabs>
                <w:tab w:val="left" w:pos="785"/>
              </w:tabs>
              <w:spacing w:after="120"/>
              <w:rPr>
                <w:ins w:id="602" w:author="Huawei" w:date="2020-11-04T17:32:00Z"/>
                <w:rFonts w:eastAsiaTheme="minorEastAsia"/>
                <w:lang w:eastAsia="zh-CN"/>
              </w:rPr>
            </w:pPr>
            <w:ins w:id="603" w:author="Huawei" w:date="2020-11-04T10:23:00Z">
              <w:r>
                <w:rPr>
                  <w:rFonts w:eastAsiaTheme="minorEastAsia"/>
                  <w:lang w:eastAsia="zh-CN"/>
                </w:rPr>
                <w:t>In contribution R4-2014637, you propose to set number of su</w:t>
              </w:r>
            </w:ins>
            <w:ins w:id="604" w:author="Huawei" w:date="2020-11-04T10:24:00Z">
              <w:r>
                <w:rPr>
                  <w:rFonts w:eastAsiaTheme="minorEastAsia"/>
                  <w:lang w:eastAsia="zh-CN"/>
                </w:rPr>
                <w:t xml:space="preserve">b-channel to 10, </w:t>
              </w:r>
            </w:ins>
            <w:ins w:id="605" w:author="Huawei" w:date="2020-11-04T16:00:00Z">
              <w:r w:rsidR="00C332BD">
                <w:rPr>
                  <w:rFonts w:eastAsiaTheme="minorEastAsia"/>
                  <w:lang w:eastAsia="zh-CN"/>
                </w:rPr>
                <w:t>i</w:t>
              </w:r>
            </w:ins>
            <w:ins w:id="606" w:author="Huawei" w:date="2020-11-04T10:24:00Z">
              <w:r>
                <w:rPr>
                  <w:rFonts w:eastAsiaTheme="minorEastAsia"/>
                  <w:lang w:eastAsia="zh-CN"/>
                </w:rPr>
                <w:t>n that c</w:t>
              </w:r>
            </w:ins>
            <w:ins w:id="607" w:author="Huawei" w:date="2020-11-04T10:25:00Z">
              <w:r>
                <w:rPr>
                  <w:rFonts w:eastAsiaTheme="minorEastAsia"/>
                  <w:lang w:eastAsia="zh-CN"/>
                </w:rPr>
                <w:t>ase, for 20MHz bandwidth, the subchannel size is 5RBs, which is not suitable.</w:t>
              </w:r>
            </w:ins>
            <w:ins w:id="608" w:author="Huawei" w:date="2020-11-04T10:24:00Z">
              <w:r>
                <w:rPr>
                  <w:rFonts w:eastAsiaTheme="minorEastAsia"/>
                  <w:lang w:eastAsia="zh-CN"/>
                </w:rPr>
                <w:t xml:space="preserve"> </w:t>
              </w:r>
            </w:ins>
          </w:p>
          <w:p w14:paraId="72877053" w14:textId="1E69F8B5" w:rsidR="00660A79" w:rsidRDefault="00660A79" w:rsidP="00660A79">
            <w:pPr>
              <w:tabs>
                <w:tab w:val="left" w:pos="785"/>
              </w:tabs>
              <w:spacing w:after="120"/>
              <w:rPr>
                <w:ins w:id="609" w:author="Huawei" w:date="2020-11-04T10:02:00Z"/>
                <w:b/>
                <w:u w:val="single"/>
                <w:lang w:eastAsia="ko-KR"/>
              </w:rPr>
            </w:pPr>
            <w:ins w:id="610" w:author="Huawei" w:date="2020-11-04T10:0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687E43D1" w14:textId="50ED1497" w:rsidR="00660A79" w:rsidRDefault="00660A79" w:rsidP="00660A79">
            <w:pPr>
              <w:tabs>
                <w:tab w:val="left" w:pos="785"/>
              </w:tabs>
              <w:spacing w:after="120"/>
              <w:rPr>
                <w:ins w:id="611" w:author="Huawei" w:date="2020-11-04T09:59:00Z"/>
                <w:rFonts w:eastAsiaTheme="minorEastAsia"/>
                <w:u w:val="single"/>
                <w:lang w:eastAsia="zh-CN"/>
              </w:rPr>
            </w:pPr>
            <w:ins w:id="612" w:author="Huawei" w:date="2020-11-04T10:02:00Z">
              <w:r>
                <w:rPr>
                  <w:rFonts w:eastAsiaTheme="minorEastAsia"/>
                  <w:color w:val="0070C0"/>
                  <w:lang w:eastAsia="zh-CN"/>
                </w:rPr>
                <w:t>Support Option 1</w:t>
              </w:r>
            </w:ins>
          </w:p>
          <w:p w14:paraId="127021EB" w14:textId="58931418" w:rsidR="00660A79" w:rsidRPr="007459F5" w:rsidRDefault="00660A79" w:rsidP="00EA2397">
            <w:pPr>
              <w:tabs>
                <w:tab w:val="left" w:pos="785"/>
              </w:tabs>
              <w:spacing w:after="120"/>
              <w:rPr>
                <w:ins w:id="613" w:author="Huawei" w:date="2020-11-04T09:56:00Z"/>
                <w:rFonts w:eastAsiaTheme="minorEastAsia"/>
                <w:b/>
                <w:u w:val="single"/>
                <w:lang w:eastAsia="zh-CN"/>
              </w:rPr>
            </w:pPr>
          </w:p>
        </w:tc>
      </w:tr>
      <w:tr w:rsidR="00C97871" w14:paraId="612A2392" w14:textId="77777777" w:rsidTr="00503E4C">
        <w:trPr>
          <w:ins w:id="614" w:author="MediaTek" w:date="2020-11-04T20:23:00Z"/>
        </w:trPr>
        <w:tc>
          <w:tcPr>
            <w:tcW w:w="1242" w:type="dxa"/>
          </w:tcPr>
          <w:p w14:paraId="2065A7F4" w14:textId="28A37195" w:rsidR="00C97871" w:rsidRDefault="00C97871" w:rsidP="00503E4C">
            <w:pPr>
              <w:spacing w:after="120"/>
              <w:rPr>
                <w:ins w:id="615" w:author="MediaTek" w:date="2020-11-04T20:23:00Z"/>
                <w:rFonts w:eastAsiaTheme="minorEastAsia"/>
                <w:color w:val="0070C0"/>
                <w:lang w:val="en-US" w:eastAsia="zh-CN"/>
              </w:rPr>
            </w:pPr>
            <w:ins w:id="616" w:author="MediaTek" w:date="2020-11-04T20:23:00Z">
              <w:r>
                <w:rPr>
                  <w:rFonts w:eastAsiaTheme="minorEastAsia"/>
                  <w:color w:val="0070C0"/>
                  <w:lang w:val="en-US" w:eastAsia="zh-CN"/>
                </w:rPr>
                <w:lastRenderedPageBreak/>
                <w:t>MTK</w:t>
              </w:r>
            </w:ins>
          </w:p>
        </w:tc>
        <w:tc>
          <w:tcPr>
            <w:tcW w:w="8615" w:type="dxa"/>
          </w:tcPr>
          <w:p w14:paraId="6CBE402B" w14:textId="77777777" w:rsidR="00C97871" w:rsidRDefault="00C97871" w:rsidP="00C97871">
            <w:pPr>
              <w:tabs>
                <w:tab w:val="left" w:pos="785"/>
              </w:tabs>
              <w:spacing w:after="120"/>
              <w:rPr>
                <w:ins w:id="617" w:author="MediaTek" w:date="2020-11-04T20:23:00Z"/>
                <w:b/>
                <w:u w:val="single"/>
                <w:lang w:eastAsia="ko-KR"/>
              </w:rPr>
            </w:pPr>
            <w:ins w:id="618" w:author="MediaTek" w:date="2020-11-04T20:2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59B0A3BC" w14:textId="77777777" w:rsidR="00C97871" w:rsidRDefault="00C97871" w:rsidP="00C97871">
            <w:pPr>
              <w:tabs>
                <w:tab w:val="left" w:pos="785"/>
              </w:tabs>
              <w:spacing w:after="120"/>
              <w:rPr>
                <w:ins w:id="619" w:author="MediaTek" w:date="2020-11-04T20:23:00Z"/>
                <w:lang w:eastAsia="ko-KR"/>
              </w:rPr>
            </w:pPr>
            <w:ins w:id="620" w:author="MediaTek" w:date="2020-11-04T20:23:00Z">
              <w:r w:rsidRPr="00EF4A79">
                <w:rPr>
                  <w:lang w:eastAsia="ko-KR"/>
                </w:rPr>
                <w:t>Support option 1.</w:t>
              </w:r>
            </w:ins>
          </w:p>
          <w:p w14:paraId="688655B6" w14:textId="77777777" w:rsidR="00C97871" w:rsidRDefault="00C97871" w:rsidP="00C97871">
            <w:pPr>
              <w:tabs>
                <w:tab w:val="left" w:pos="785"/>
              </w:tabs>
              <w:spacing w:after="120"/>
              <w:rPr>
                <w:ins w:id="621" w:author="MediaTek" w:date="2020-11-04T20:23:00Z"/>
                <w:b/>
                <w:u w:val="single"/>
                <w:lang w:eastAsia="ko-KR"/>
              </w:rPr>
            </w:pPr>
            <w:ins w:id="622" w:author="MediaTek" w:date="2020-11-04T20:2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 xml:space="preserve">Relative velocity </w:t>
              </w:r>
            </w:ins>
          </w:p>
          <w:p w14:paraId="76E8EF1D" w14:textId="4FF59373" w:rsidR="00C97871" w:rsidRPr="00574C60" w:rsidRDefault="00C97871">
            <w:pPr>
              <w:spacing w:after="120"/>
              <w:rPr>
                <w:ins w:id="623" w:author="MediaTek" w:date="2020-11-04T20:23:00Z"/>
                <w:rFonts w:eastAsiaTheme="minorEastAsia"/>
                <w:color w:val="0070C0"/>
                <w:lang w:eastAsia="zh-CN"/>
                <w:rPrChange w:id="624" w:author="MediaTek" w:date="2020-11-04T20:23:00Z">
                  <w:rPr>
                    <w:ins w:id="625" w:author="MediaTek" w:date="2020-11-04T20:23:00Z"/>
                    <w:rFonts w:eastAsia="SimSun"/>
                    <w:b/>
                    <w:sz w:val="24"/>
                    <w:u w:val="single"/>
                    <w:lang w:eastAsia="ko-KR"/>
                  </w:rPr>
                </w:rPrChange>
              </w:rPr>
              <w:pPrChange w:id="626" w:author="Unknown" w:date="2020-11-04T20:23:00Z">
                <w:pPr>
                  <w:keepLines/>
                  <w:tabs>
                    <w:tab w:val="left" w:pos="785"/>
                    <w:tab w:val="left" w:pos="1191"/>
                    <w:tab w:val="left" w:pos="1588"/>
                    <w:tab w:val="left" w:pos="1985"/>
                  </w:tabs>
                  <w:overflowPunct/>
                  <w:autoSpaceDE/>
                  <w:autoSpaceDN/>
                  <w:adjustRightInd/>
                  <w:spacing w:before="120" w:after="120"/>
                  <w:jc w:val="center"/>
                  <w:textAlignment w:val="auto"/>
                </w:pPr>
              </w:pPrChange>
            </w:pPr>
            <w:ins w:id="627" w:author="MediaTek" w:date="2020-11-04T20:23:00Z">
              <w:r>
                <w:rPr>
                  <w:rFonts w:eastAsiaTheme="minorEastAsia"/>
                  <w:color w:val="0070C0"/>
                  <w:lang w:eastAsia="zh-CN"/>
                </w:rPr>
                <w:t>Support option 1.</w:t>
              </w:r>
            </w:ins>
          </w:p>
        </w:tc>
      </w:tr>
    </w:tbl>
    <w:p w14:paraId="4398EA5F" w14:textId="77777777" w:rsidR="003162B6" w:rsidRDefault="003162B6" w:rsidP="00B4108D">
      <w:pPr>
        <w:rPr>
          <w:rFonts w:eastAsia="맑은 고딕"/>
          <w:lang w:val="en-US" w:eastAsia="ko-KR"/>
        </w:rPr>
      </w:pPr>
    </w:p>
    <w:p w14:paraId="2588D2B5" w14:textId="634027DE" w:rsidR="0048417F" w:rsidRPr="005D6FCA"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 </w:t>
      </w:r>
      <w:r>
        <w:rPr>
          <w:b/>
          <w:u w:val="single"/>
          <w:lang w:eastAsia="ko-KR"/>
        </w:rPr>
        <w:t>PSBCH demodulation</w:t>
      </w:r>
    </w:p>
    <w:tbl>
      <w:tblPr>
        <w:tblStyle w:val="afd"/>
        <w:tblW w:w="0" w:type="auto"/>
        <w:tblLook w:val="04A0" w:firstRow="1" w:lastRow="0" w:firstColumn="1" w:lastColumn="0" w:noHBand="0" w:noVBand="1"/>
      </w:tblPr>
      <w:tblGrid>
        <w:gridCol w:w="1236"/>
        <w:gridCol w:w="8395"/>
      </w:tblGrid>
      <w:tr w:rsidR="0048417F" w14:paraId="04509AC6" w14:textId="77777777" w:rsidTr="008B2974">
        <w:tc>
          <w:tcPr>
            <w:tcW w:w="1242" w:type="dxa"/>
          </w:tcPr>
          <w:p w14:paraId="0D0830B7"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E41907C"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05AB51F8" w14:textId="77777777" w:rsidTr="008B2974">
        <w:tc>
          <w:tcPr>
            <w:tcW w:w="1242" w:type="dxa"/>
          </w:tcPr>
          <w:p w14:paraId="234E5A79" w14:textId="3BADD460" w:rsidR="0048417F" w:rsidRPr="003418CB" w:rsidRDefault="00E60C26" w:rsidP="008B2974">
            <w:pPr>
              <w:spacing w:after="120"/>
              <w:rPr>
                <w:rFonts w:eastAsiaTheme="minorEastAsia"/>
                <w:color w:val="0070C0"/>
                <w:lang w:val="en-US" w:eastAsia="zh-CN"/>
              </w:rPr>
            </w:pPr>
            <w:r>
              <w:rPr>
                <w:rFonts w:eastAsiaTheme="minorEastAsia"/>
                <w:color w:val="0070C0"/>
                <w:lang w:val="en-US" w:eastAsia="zh-CN"/>
              </w:rPr>
              <w:t>LG</w:t>
            </w:r>
          </w:p>
        </w:tc>
        <w:tc>
          <w:tcPr>
            <w:tcW w:w="8615" w:type="dxa"/>
          </w:tcPr>
          <w:p w14:paraId="0FF1A4CF" w14:textId="48782863"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444C4C4D" w14:textId="2813D5CC" w:rsidR="0048417F" w:rsidRPr="003A2376" w:rsidRDefault="006A3F33" w:rsidP="008B2974">
            <w:pPr>
              <w:tabs>
                <w:tab w:val="left" w:pos="785"/>
              </w:tabs>
              <w:spacing w:after="120"/>
              <w:rPr>
                <w:rFonts w:eastAsia="맑은 고딕"/>
                <w:lang w:eastAsia="ko-KR"/>
              </w:rPr>
            </w:pPr>
            <w:ins w:id="628" w:author="JY Hwang2" w:date="2020-11-02T14:58:00Z">
              <w:r>
                <w:rPr>
                  <w:rFonts w:eastAsia="맑은 고딕"/>
                  <w:lang w:eastAsia="ko-KR"/>
                </w:rPr>
                <w:t>W</w:t>
              </w:r>
            </w:ins>
            <w:ins w:id="629" w:author="JY Hwang2" w:date="2020-11-02T14:57:00Z">
              <w:r>
                <w:rPr>
                  <w:rFonts w:eastAsia="맑은 고딕"/>
                  <w:lang w:eastAsia="ko-KR"/>
                </w:rPr>
                <w:t>e support option 1.</w:t>
              </w:r>
            </w:ins>
            <w:ins w:id="630" w:author="JY Hwang2" w:date="2020-11-02T14:58:00Z">
              <w:r>
                <w:rPr>
                  <w:rFonts w:eastAsia="맑은 고딕"/>
                  <w:lang w:eastAsia="ko-KR"/>
                </w:rPr>
                <w:t xml:space="preserve"> We think that 2 S-SSBs configuration </w:t>
              </w:r>
            </w:ins>
            <w:ins w:id="631" w:author="JY Hwang2" w:date="2020-11-02T14:59:00Z">
              <w:r>
                <w:rPr>
                  <w:rFonts w:eastAsia="맑은 고딕"/>
                  <w:lang w:eastAsia="ko-KR"/>
                </w:rPr>
                <w:t>does</w:t>
              </w:r>
            </w:ins>
            <w:ins w:id="632" w:author="JY Hwang2" w:date="2020-11-02T14:58:00Z">
              <w:r>
                <w:rPr>
                  <w:rFonts w:eastAsia="맑은 고딕"/>
                  <w:lang w:eastAsia="ko-KR"/>
                </w:rPr>
                <w:t xml:space="preserve"> not </w:t>
              </w:r>
            </w:ins>
            <w:ins w:id="633" w:author="JY Hwang2" w:date="2020-11-02T14:59:00Z">
              <w:r>
                <w:rPr>
                  <w:rFonts w:eastAsia="맑은 고딕"/>
                  <w:lang w:eastAsia="ko-KR"/>
                </w:rPr>
                <w:t>affect PSBCH demodulation performance requirement.</w:t>
              </w:r>
            </w:ins>
          </w:p>
          <w:p w14:paraId="3E17FB2B" w14:textId="351E256E"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p>
          <w:p w14:paraId="390B6841" w14:textId="70FEECB7" w:rsidR="0048417F" w:rsidRPr="003418CB" w:rsidRDefault="006A3F33" w:rsidP="008B2974">
            <w:pPr>
              <w:tabs>
                <w:tab w:val="left" w:pos="785"/>
              </w:tabs>
              <w:spacing w:after="120"/>
              <w:rPr>
                <w:rFonts w:eastAsiaTheme="minorEastAsia"/>
                <w:color w:val="0070C0"/>
                <w:lang w:val="en-US" w:eastAsia="zh-CN"/>
              </w:rPr>
            </w:pPr>
            <w:ins w:id="634" w:author="JY Hwang2" w:date="2020-11-02T15:02:00Z">
              <w:r>
                <w:rPr>
                  <w:rFonts w:eastAsia="맑은 고딕"/>
                  <w:lang w:eastAsia="ko-KR"/>
                </w:rPr>
                <w:t>We support option 1.</w:t>
              </w:r>
            </w:ins>
          </w:p>
        </w:tc>
      </w:tr>
      <w:tr w:rsidR="0048417F" w14:paraId="73CA7EC5" w14:textId="77777777" w:rsidTr="008B2974">
        <w:tc>
          <w:tcPr>
            <w:tcW w:w="1242" w:type="dxa"/>
          </w:tcPr>
          <w:p w14:paraId="18744E18" w14:textId="4A717230" w:rsidR="0048417F" w:rsidRDefault="001B69D8" w:rsidP="008B2974">
            <w:pPr>
              <w:spacing w:after="120"/>
              <w:rPr>
                <w:rFonts w:eastAsiaTheme="minorEastAsia"/>
                <w:color w:val="0070C0"/>
                <w:lang w:val="en-US" w:eastAsia="zh-CN"/>
              </w:rPr>
            </w:pPr>
            <w:ins w:id="635" w:author="Chu-Hsiang Huang" w:date="2020-11-02T20:20:00Z">
              <w:r>
                <w:rPr>
                  <w:rFonts w:eastAsiaTheme="minorEastAsia"/>
                  <w:color w:val="0070C0"/>
                  <w:lang w:val="en-US" w:eastAsia="zh-CN"/>
                </w:rPr>
                <w:t>QC</w:t>
              </w:r>
            </w:ins>
          </w:p>
        </w:tc>
        <w:tc>
          <w:tcPr>
            <w:tcW w:w="8615" w:type="dxa"/>
          </w:tcPr>
          <w:p w14:paraId="1D7AB844" w14:textId="77777777" w:rsidR="0048417F" w:rsidRDefault="0048417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07FBBB35" w14:textId="73E378FE" w:rsidR="0048417F" w:rsidRDefault="001B69D8" w:rsidP="0048417F">
            <w:pPr>
              <w:tabs>
                <w:tab w:val="left" w:pos="785"/>
              </w:tabs>
              <w:spacing w:after="120"/>
              <w:rPr>
                <w:ins w:id="636" w:author="Chu-Hsiang Huang" w:date="2020-11-02T20:20:00Z"/>
                <w:bCs/>
                <w:lang w:eastAsia="ko-KR"/>
              </w:rPr>
            </w:pPr>
            <w:ins w:id="637" w:author="Chu-Hsiang Huang" w:date="2020-11-02T20:20:00Z">
              <w:r>
                <w:rPr>
                  <w:bCs/>
                  <w:lang w:eastAsia="ko-KR"/>
                </w:rPr>
                <w:t>We prefer option 1 for simplicity, but open to discuss option 2.</w:t>
              </w:r>
            </w:ins>
          </w:p>
          <w:p w14:paraId="49EF141D" w14:textId="77777777" w:rsidR="001B69D8" w:rsidRPr="001B69D8" w:rsidRDefault="001B69D8" w:rsidP="0048417F">
            <w:pPr>
              <w:tabs>
                <w:tab w:val="left" w:pos="785"/>
              </w:tabs>
              <w:overflowPunct/>
              <w:autoSpaceDE/>
              <w:autoSpaceDN/>
              <w:adjustRightInd/>
              <w:spacing w:after="120"/>
              <w:textAlignment w:val="auto"/>
              <w:rPr>
                <w:bCs/>
                <w:lang w:eastAsia="ko-KR"/>
                <w:rPrChange w:id="638" w:author="Chu-Hsiang Huang" w:date="2020-11-02T20:20:00Z">
                  <w:rPr>
                    <w:rFonts w:eastAsia="SimSun"/>
                    <w:b/>
                    <w:u w:val="single"/>
                    <w:lang w:eastAsia="ko-KR"/>
                  </w:rPr>
                </w:rPrChange>
              </w:rPr>
            </w:pPr>
          </w:p>
          <w:p w14:paraId="5F49A410" w14:textId="77777777" w:rsidR="0048417F" w:rsidRDefault="0048417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p>
          <w:p w14:paraId="640D783C" w14:textId="4C5FE83A" w:rsidR="0048417F" w:rsidRPr="0048417F" w:rsidRDefault="001B69D8" w:rsidP="008B2974">
            <w:pPr>
              <w:spacing w:after="120"/>
              <w:rPr>
                <w:rFonts w:eastAsiaTheme="minorEastAsia"/>
                <w:color w:val="0070C0"/>
                <w:lang w:eastAsia="zh-CN"/>
              </w:rPr>
            </w:pPr>
            <w:ins w:id="639" w:author="Chu-Hsiang Huang" w:date="2020-11-02T20:20:00Z">
              <w:r>
                <w:rPr>
                  <w:rFonts w:eastAsiaTheme="minorEastAsia"/>
                  <w:color w:val="0070C0"/>
                  <w:lang w:eastAsia="zh-CN"/>
                </w:rPr>
                <w:t>We</w:t>
              </w:r>
              <w:r w:rsidR="00877F3D">
                <w:rPr>
                  <w:rFonts w:eastAsiaTheme="minorEastAsia"/>
                  <w:color w:val="0070C0"/>
                  <w:lang w:eastAsia="zh-CN"/>
                </w:rPr>
                <w:t xml:space="preserve"> </w:t>
              </w:r>
            </w:ins>
            <w:ins w:id="640" w:author="Chu-Hsiang Huang" w:date="2020-11-02T21:05:00Z">
              <w:r w:rsidR="00CA5ED4">
                <w:rPr>
                  <w:rFonts w:eastAsiaTheme="minorEastAsia"/>
                  <w:color w:val="0070C0"/>
                  <w:lang w:eastAsia="zh-CN"/>
                </w:rPr>
                <w:t>support option 1.</w:t>
              </w:r>
            </w:ins>
          </w:p>
        </w:tc>
      </w:tr>
      <w:tr w:rsidR="009D7ACA" w14:paraId="52067491" w14:textId="77777777" w:rsidTr="008B2974">
        <w:trPr>
          <w:ins w:id="641" w:author="CATT" w:date="2020-11-03T14:47:00Z"/>
        </w:trPr>
        <w:tc>
          <w:tcPr>
            <w:tcW w:w="1242" w:type="dxa"/>
          </w:tcPr>
          <w:p w14:paraId="2BC34637" w14:textId="30C436DC" w:rsidR="009D7ACA" w:rsidRDefault="009D7ACA" w:rsidP="008B2974">
            <w:pPr>
              <w:spacing w:after="120"/>
              <w:rPr>
                <w:ins w:id="642" w:author="CATT" w:date="2020-11-03T14:47:00Z"/>
                <w:rFonts w:eastAsiaTheme="minorEastAsia"/>
                <w:color w:val="0070C0"/>
                <w:lang w:val="en-US" w:eastAsia="zh-CN"/>
              </w:rPr>
            </w:pPr>
            <w:ins w:id="643" w:author="CATT" w:date="2020-11-03T14:47:00Z">
              <w:r>
                <w:rPr>
                  <w:rFonts w:eastAsiaTheme="minorEastAsia" w:hint="eastAsia"/>
                  <w:color w:val="0070C0"/>
                  <w:lang w:val="en-US" w:eastAsia="zh-CN"/>
                </w:rPr>
                <w:t>CATT</w:t>
              </w:r>
            </w:ins>
          </w:p>
        </w:tc>
        <w:tc>
          <w:tcPr>
            <w:tcW w:w="8615" w:type="dxa"/>
          </w:tcPr>
          <w:p w14:paraId="5CB2C267" w14:textId="77777777" w:rsidR="009D7ACA" w:rsidRDefault="009D7ACA" w:rsidP="009D7ACA">
            <w:pPr>
              <w:tabs>
                <w:tab w:val="left" w:pos="785"/>
              </w:tabs>
              <w:spacing w:after="120"/>
              <w:rPr>
                <w:ins w:id="644" w:author="CATT" w:date="2020-11-03T14:47:00Z"/>
                <w:b/>
                <w:u w:val="single"/>
                <w:lang w:eastAsia="ko-KR"/>
              </w:rPr>
            </w:pPr>
            <w:ins w:id="645" w:author="CATT" w:date="2020-11-03T14:4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50D8E08E" w14:textId="77777777" w:rsidR="009D7ACA" w:rsidRDefault="009D7ACA" w:rsidP="009D7ACA">
            <w:pPr>
              <w:rPr>
                <w:ins w:id="646" w:author="CATT" w:date="2020-11-03T14:47:00Z"/>
                <w:rFonts w:eastAsiaTheme="minorEastAsia"/>
                <w:u w:val="single"/>
                <w:lang w:eastAsia="zh-CN"/>
              </w:rPr>
            </w:pPr>
            <w:ins w:id="647" w:author="CATT" w:date="2020-11-03T14:47:00Z">
              <w:r w:rsidRPr="00CB2625">
                <w:rPr>
                  <w:u w:val="single"/>
                  <w:lang w:eastAsia="zh-CN"/>
                </w:rPr>
                <w:t xml:space="preserve">Prefer Option 1. </w:t>
              </w:r>
            </w:ins>
          </w:p>
          <w:p w14:paraId="2B2B7A15" w14:textId="5A6C0C10" w:rsidR="009D7ACA" w:rsidRPr="00CB2625" w:rsidRDefault="00603C58" w:rsidP="009D7ACA">
            <w:pPr>
              <w:rPr>
                <w:ins w:id="648" w:author="CATT" w:date="2020-11-03T14:47:00Z"/>
                <w:rFonts w:eastAsiaTheme="minorEastAsia"/>
                <w:lang w:eastAsia="zh-CN"/>
              </w:rPr>
            </w:pPr>
            <w:ins w:id="649" w:author="CATT" w:date="2020-11-03T14:48:00Z">
              <w:r>
                <w:rPr>
                  <w:rFonts w:hint="eastAsia"/>
                  <w:lang w:eastAsia="zh-CN"/>
                </w:rPr>
                <w:t>1</w:t>
              </w:r>
            </w:ins>
            <w:ins w:id="650" w:author="CATT" w:date="2020-11-03T14:47:00Z">
              <w:r w:rsidR="009D7ACA" w:rsidRPr="00624FF5">
                <w:t xml:space="preserve"> S-SSB transmission per SL period brings about smaller transmission time delay </w:t>
              </w:r>
              <w:r>
                <w:t>and smaller</w:t>
              </w:r>
            </w:ins>
            <w:ins w:id="651" w:author="CATT" w:date="2020-11-03T14:48:00Z">
              <w:r>
                <w:rPr>
                  <w:rFonts w:hint="eastAsia"/>
                  <w:lang w:eastAsia="zh-CN"/>
                </w:rPr>
                <w:t xml:space="preserve"> </w:t>
              </w:r>
            </w:ins>
            <w:ins w:id="652" w:author="CATT" w:date="2020-11-03T14:47:00Z">
              <w:r w:rsidR="009D7ACA" w:rsidRPr="00624FF5">
                <w:t xml:space="preserve">overhead. </w:t>
              </w:r>
            </w:ins>
            <w:ins w:id="653" w:author="CATT" w:date="2020-11-03T14:48:00Z">
              <w:r>
                <w:rPr>
                  <w:rFonts w:eastAsiaTheme="minorEastAsia" w:hint="eastAsia"/>
                  <w:lang w:eastAsia="zh-CN"/>
                </w:rPr>
                <w:t>In our understanding</w:t>
              </w:r>
            </w:ins>
            <w:ins w:id="654" w:author="CATT" w:date="2020-11-03T14:47:00Z">
              <w:r w:rsidR="009D7ACA">
                <w:rPr>
                  <w:rFonts w:eastAsiaTheme="minorEastAsia" w:hint="eastAsia"/>
                  <w:lang w:eastAsia="zh-CN"/>
                </w:rPr>
                <w:t xml:space="preserve">, </w:t>
              </w:r>
              <w:r w:rsidR="009D7ACA">
                <w:rPr>
                  <w:rFonts w:hint="eastAsia"/>
                  <w:u w:val="single"/>
                  <w:lang w:eastAsia="zh-CN"/>
                </w:rPr>
                <w:t xml:space="preserve">Option 1 and Option 2 seem to have the similar performance except the simulation time. So 1 S-SSB per SL slot </w:t>
              </w:r>
              <w:r w:rsidR="009D7ACA">
                <w:rPr>
                  <w:u w:val="single"/>
                  <w:lang w:eastAsia="zh-CN"/>
                </w:rPr>
                <w:t>is preferred.</w:t>
              </w:r>
            </w:ins>
          </w:p>
          <w:p w14:paraId="3DF750F2" w14:textId="77777777" w:rsidR="009D7ACA" w:rsidRDefault="009D7ACA" w:rsidP="009D7ACA">
            <w:pPr>
              <w:tabs>
                <w:tab w:val="left" w:pos="785"/>
              </w:tabs>
              <w:spacing w:after="120"/>
              <w:rPr>
                <w:ins w:id="655" w:author="CATT" w:date="2020-11-03T14:47:00Z"/>
                <w:b/>
                <w:u w:val="single"/>
                <w:lang w:eastAsia="ko-KR"/>
              </w:rPr>
            </w:pPr>
            <w:ins w:id="656" w:author="CATT" w:date="2020-11-03T14:4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7D6976FB" w14:textId="0E92FEDA" w:rsidR="009D7ACA" w:rsidRPr="005D6FCA" w:rsidRDefault="009D7ACA">
            <w:pPr>
              <w:tabs>
                <w:tab w:val="left" w:pos="785"/>
              </w:tabs>
              <w:spacing w:after="120"/>
              <w:rPr>
                <w:ins w:id="657" w:author="CATT" w:date="2020-11-03T14:47:00Z"/>
                <w:rFonts w:eastAsia="SimSun"/>
                <w:b/>
                <w:sz w:val="24"/>
                <w:u w:val="single"/>
                <w:lang w:eastAsia="ko-KR"/>
              </w:rPr>
              <w:pPrChange w:id="658" w:author="Unknown" w:date="2020-11-03T14:49:00Z">
                <w:pPr>
                  <w:keepLines/>
                  <w:tabs>
                    <w:tab w:val="left" w:pos="785"/>
                    <w:tab w:val="left" w:pos="1191"/>
                    <w:tab w:val="left" w:pos="1588"/>
                    <w:tab w:val="left" w:pos="1985"/>
                  </w:tabs>
                  <w:overflowPunct/>
                  <w:autoSpaceDE/>
                  <w:autoSpaceDN/>
                  <w:adjustRightInd/>
                  <w:spacing w:before="120" w:after="120"/>
                  <w:jc w:val="center"/>
                  <w:textAlignment w:val="auto"/>
                </w:pPr>
              </w:pPrChange>
            </w:pPr>
            <w:ins w:id="659" w:author="CATT" w:date="2020-11-03T14:47:00Z">
              <w:r>
                <w:rPr>
                  <w:rFonts w:eastAsiaTheme="minorEastAsia" w:hint="eastAsia"/>
                  <w:color w:val="0070C0"/>
                  <w:lang w:val="en-US" w:eastAsia="zh-CN"/>
                </w:rPr>
                <w:t xml:space="preserve">Support </w:t>
              </w:r>
            </w:ins>
            <w:ins w:id="660" w:author="CATT" w:date="2020-11-03T14:49:00Z">
              <w:r w:rsidR="00603C58">
                <w:rPr>
                  <w:rFonts w:eastAsiaTheme="minorEastAsia" w:hint="eastAsia"/>
                  <w:color w:val="0070C0"/>
                  <w:lang w:val="en-US" w:eastAsia="zh-CN"/>
                </w:rPr>
                <w:t xml:space="preserve">Option 1 </w:t>
              </w:r>
            </w:ins>
            <w:ins w:id="661" w:author="CATT" w:date="2020-11-03T14:47:00Z">
              <w:r>
                <w:rPr>
                  <w:rFonts w:eastAsiaTheme="minorEastAsia" w:hint="eastAsia"/>
                  <w:color w:val="0070C0"/>
                  <w:lang w:val="en-US" w:eastAsia="zh-CN"/>
                </w:rPr>
                <w:t>which is also aligned with LTE V2X.</w:t>
              </w:r>
            </w:ins>
          </w:p>
        </w:tc>
      </w:tr>
      <w:tr w:rsidR="005411EE" w14:paraId="508BC995" w14:textId="77777777" w:rsidTr="008B2974">
        <w:trPr>
          <w:ins w:id="662" w:author="Intel #97e" w:date="2020-11-03T10:19:00Z"/>
        </w:trPr>
        <w:tc>
          <w:tcPr>
            <w:tcW w:w="1242" w:type="dxa"/>
          </w:tcPr>
          <w:p w14:paraId="446620F5" w14:textId="179695EB" w:rsidR="005411EE" w:rsidRDefault="005411EE" w:rsidP="005411EE">
            <w:pPr>
              <w:spacing w:after="120"/>
              <w:rPr>
                <w:ins w:id="663" w:author="Intel #97e" w:date="2020-11-03T10:19:00Z"/>
                <w:rFonts w:eastAsiaTheme="minorEastAsia"/>
                <w:color w:val="0070C0"/>
                <w:lang w:val="en-US" w:eastAsia="zh-CN"/>
              </w:rPr>
            </w:pPr>
            <w:ins w:id="664" w:author="Intel #97e" w:date="2020-11-03T10:19:00Z">
              <w:r>
                <w:rPr>
                  <w:rFonts w:eastAsiaTheme="minorEastAsia"/>
                  <w:color w:val="0070C0"/>
                  <w:lang w:val="en-US" w:eastAsia="zh-CN"/>
                </w:rPr>
                <w:t>Intel</w:t>
              </w:r>
            </w:ins>
          </w:p>
        </w:tc>
        <w:tc>
          <w:tcPr>
            <w:tcW w:w="8615" w:type="dxa"/>
          </w:tcPr>
          <w:p w14:paraId="07020C86" w14:textId="77777777" w:rsidR="005411EE" w:rsidRDefault="005411EE" w:rsidP="005411EE">
            <w:pPr>
              <w:tabs>
                <w:tab w:val="left" w:pos="785"/>
              </w:tabs>
              <w:spacing w:after="120"/>
              <w:rPr>
                <w:ins w:id="665" w:author="Intel #97e" w:date="2020-11-03T10:19:00Z"/>
                <w:b/>
                <w:u w:val="single"/>
                <w:lang w:eastAsia="ko-KR"/>
              </w:rPr>
            </w:pPr>
            <w:ins w:id="666"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74A73456" w14:textId="77777777" w:rsidR="005411EE" w:rsidRPr="00F65104" w:rsidRDefault="005411EE" w:rsidP="005411EE">
            <w:pPr>
              <w:tabs>
                <w:tab w:val="left" w:pos="785"/>
              </w:tabs>
              <w:spacing w:after="120"/>
              <w:rPr>
                <w:ins w:id="667" w:author="Intel #97e" w:date="2020-11-03T10:19:00Z"/>
                <w:rFonts w:eastAsia="맑은 고딕"/>
                <w:lang w:eastAsia="ko-KR"/>
              </w:rPr>
            </w:pPr>
            <w:bookmarkStart w:id="668" w:name="OLE_LINK14"/>
            <w:ins w:id="669" w:author="Intel #97e" w:date="2020-11-03T10:19:00Z">
              <w:r w:rsidRPr="00F65104">
                <w:rPr>
                  <w:rFonts w:eastAsia="맑은 고딕"/>
                  <w:lang w:eastAsia="ko-KR"/>
                </w:rPr>
                <w:t>Support Option 1</w:t>
              </w:r>
              <w:r>
                <w:rPr>
                  <w:rFonts w:eastAsia="맑은 고딕"/>
                  <w:lang w:eastAsia="ko-KR"/>
                </w:rPr>
                <w:t>, because impact of 2 S-SSB on demodulation requirements is not clear taking into account that SSB combining is not considered</w:t>
              </w:r>
              <w:bookmarkEnd w:id="668"/>
              <w:r>
                <w:rPr>
                  <w:rFonts w:eastAsia="맑은 고딕"/>
                  <w:lang w:eastAsia="ko-KR"/>
                </w:rPr>
                <w:t>.</w:t>
              </w:r>
            </w:ins>
          </w:p>
          <w:p w14:paraId="4D8FC845" w14:textId="77777777" w:rsidR="005411EE" w:rsidRDefault="005411EE" w:rsidP="005411EE">
            <w:pPr>
              <w:tabs>
                <w:tab w:val="left" w:pos="785"/>
              </w:tabs>
              <w:spacing w:after="120"/>
              <w:rPr>
                <w:ins w:id="670" w:author="Intel #97e" w:date="2020-11-03T10:19:00Z"/>
                <w:b/>
                <w:u w:val="single"/>
                <w:lang w:eastAsia="ko-KR"/>
              </w:rPr>
            </w:pPr>
            <w:ins w:id="671"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1D0B2B60" w14:textId="2002D0D1" w:rsidR="005411EE" w:rsidRPr="005D6FCA" w:rsidRDefault="005411EE" w:rsidP="005411EE">
            <w:pPr>
              <w:tabs>
                <w:tab w:val="left" w:pos="785"/>
              </w:tabs>
              <w:spacing w:after="120"/>
              <w:rPr>
                <w:ins w:id="672" w:author="Intel #97e" w:date="2020-11-03T10:19:00Z"/>
                <w:b/>
                <w:u w:val="single"/>
                <w:lang w:eastAsia="ko-KR"/>
              </w:rPr>
            </w:pPr>
            <w:ins w:id="673" w:author="Intel #97e" w:date="2020-11-03T10:19:00Z">
              <w:r w:rsidRPr="00F65104">
                <w:rPr>
                  <w:rFonts w:eastAsia="맑은 고딕"/>
                  <w:lang w:eastAsia="ko-KR"/>
                </w:rPr>
                <w:t>Support Option 1</w:t>
              </w:r>
              <w:r>
                <w:rPr>
                  <w:rFonts w:eastAsia="맑은 고딕"/>
                  <w:lang w:eastAsia="ko-KR"/>
                </w:rPr>
                <w:t>.</w:t>
              </w:r>
            </w:ins>
          </w:p>
        </w:tc>
      </w:tr>
      <w:tr w:rsidR="00660A79" w14:paraId="446BC6B7" w14:textId="77777777" w:rsidTr="008B2974">
        <w:trPr>
          <w:ins w:id="674" w:author="Huawei" w:date="2020-11-04T10:26:00Z"/>
        </w:trPr>
        <w:tc>
          <w:tcPr>
            <w:tcW w:w="1242" w:type="dxa"/>
          </w:tcPr>
          <w:p w14:paraId="6D5C64BC" w14:textId="0D9299C5" w:rsidR="00660A79" w:rsidRDefault="00660A79" w:rsidP="005411EE">
            <w:pPr>
              <w:spacing w:after="120"/>
              <w:rPr>
                <w:ins w:id="675" w:author="Huawei" w:date="2020-11-04T10:26:00Z"/>
                <w:rFonts w:eastAsiaTheme="minorEastAsia"/>
                <w:color w:val="0070C0"/>
                <w:lang w:val="en-US" w:eastAsia="zh-CN"/>
              </w:rPr>
            </w:pPr>
            <w:ins w:id="676" w:author="Huawei" w:date="2020-11-04T10:26: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4B873AF" w14:textId="77777777" w:rsidR="00660A79" w:rsidRDefault="00660A79" w:rsidP="00660A79">
            <w:pPr>
              <w:tabs>
                <w:tab w:val="left" w:pos="785"/>
              </w:tabs>
              <w:spacing w:after="120"/>
              <w:rPr>
                <w:ins w:id="677" w:author="Huawei" w:date="2020-11-04T17:03:00Z"/>
                <w:b/>
                <w:u w:val="single"/>
                <w:lang w:eastAsia="ko-KR"/>
              </w:rPr>
            </w:pPr>
            <w:ins w:id="678" w:author="Huawei" w:date="2020-11-04T10: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5EBF420C" w14:textId="415D03E4" w:rsidR="004516A9" w:rsidRPr="004516A9" w:rsidRDefault="004516A9" w:rsidP="00660A79">
            <w:pPr>
              <w:tabs>
                <w:tab w:val="left" w:pos="785"/>
              </w:tabs>
              <w:spacing w:after="120"/>
              <w:rPr>
                <w:ins w:id="679" w:author="Huawei" w:date="2020-11-04T17:04:00Z"/>
                <w:lang w:eastAsia="ko-KR"/>
              </w:rPr>
            </w:pPr>
            <w:ins w:id="680" w:author="Huawei" w:date="2020-11-04T17:04:00Z">
              <w:r w:rsidRPr="004516A9">
                <w:rPr>
                  <w:lang w:eastAsia="ko-KR"/>
                </w:rPr>
                <w:lastRenderedPageBreak/>
                <w:t>Prefer Option 2 considering the similar performance requirements as 1-SSB and short test time.</w:t>
              </w:r>
            </w:ins>
          </w:p>
          <w:p w14:paraId="59AAC9B7" w14:textId="5A90DDDC" w:rsidR="004516A9" w:rsidRDefault="004516A9" w:rsidP="00660A79">
            <w:pPr>
              <w:tabs>
                <w:tab w:val="left" w:pos="785"/>
              </w:tabs>
              <w:spacing w:after="120"/>
              <w:rPr>
                <w:ins w:id="681" w:author="Huawei" w:date="2020-11-04T17:08:00Z"/>
                <w:rFonts w:eastAsiaTheme="minorEastAsia"/>
                <w:lang w:eastAsia="zh-CN"/>
              </w:rPr>
            </w:pPr>
            <w:ins w:id="682" w:author="Huawei" w:date="2020-11-04T17:04:00Z">
              <w:r>
                <w:rPr>
                  <w:rFonts w:eastAsiaTheme="minorEastAsia" w:hint="eastAsia"/>
                  <w:lang w:eastAsia="zh-CN"/>
                </w:rPr>
                <w:t>T</w:t>
              </w:r>
              <w:r>
                <w:rPr>
                  <w:rFonts w:eastAsiaTheme="minorEastAsia"/>
                  <w:lang w:eastAsia="zh-CN"/>
                </w:rPr>
                <w:t xml:space="preserve">o CATT: </w:t>
              </w:r>
            </w:ins>
            <w:ins w:id="683" w:author="Huawei" w:date="2020-11-04T17:05:00Z">
              <w:r>
                <w:rPr>
                  <w:rFonts w:eastAsiaTheme="minorEastAsia"/>
                  <w:lang w:eastAsia="zh-CN"/>
                </w:rPr>
                <w:t xml:space="preserve">Could you </w:t>
              </w:r>
            </w:ins>
            <w:ins w:id="684" w:author="Huawei" w:date="2020-11-04T17:06:00Z">
              <w:r>
                <w:rPr>
                  <w:rFonts w:eastAsiaTheme="minorEastAsia"/>
                  <w:lang w:eastAsia="zh-CN"/>
                </w:rPr>
                <w:t>share</w:t>
              </w:r>
            </w:ins>
            <w:ins w:id="685" w:author="Huawei" w:date="2020-11-04T17:05:00Z">
              <w:r>
                <w:rPr>
                  <w:rFonts w:eastAsiaTheme="minorEastAsia"/>
                  <w:lang w:eastAsia="zh-CN"/>
                </w:rPr>
                <w:t xml:space="preserve"> clarification about “</w:t>
              </w:r>
            </w:ins>
            <w:ins w:id="686" w:author="Huawei" w:date="2020-11-04T17:06:00Z">
              <w:r>
                <w:rPr>
                  <w:rFonts w:hint="eastAsia"/>
                  <w:lang w:eastAsia="zh-CN"/>
                </w:rPr>
                <w:t>1</w:t>
              </w:r>
              <w:r w:rsidRPr="00624FF5">
                <w:t xml:space="preserve"> S-SSB transmission per SL period brings about smaller transmission time delay </w:t>
              </w:r>
              <w:r>
                <w:t>and smaller</w:t>
              </w:r>
              <w:r>
                <w:rPr>
                  <w:rFonts w:hint="eastAsia"/>
                  <w:lang w:eastAsia="zh-CN"/>
                </w:rPr>
                <w:t xml:space="preserve"> </w:t>
              </w:r>
              <w:r w:rsidRPr="00624FF5">
                <w:t>overhead</w:t>
              </w:r>
            </w:ins>
            <w:ins w:id="687" w:author="Huawei" w:date="2020-11-04T17:05:00Z">
              <w:r>
                <w:rPr>
                  <w:rFonts w:eastAsiaTheme="minorEastAsia"/>
                  <w:lang w:eastAsia="zh-CN"/>
                </w:rPr>
                <w:t>”</w:t>
              </w:r>
            </w:ins>
            <w:ins w:id="688" w:author="Huawei" w:date="2020-11-04T17:07:00Z">
              <w:r>
                <w:rPr>
                  <w:rFonts w:eastAsiaTheme="minorEastAsia"/>
                  <w:lang w:eastAsia="zh-CN"/>
                </w:rPr>
                <w:t xml:space="preserve">? </w:t>
              </w:r>
            </w:ins>
            <w:ins w:id="689" w:author="Huawei" w:date="2020-11-04T17:08:00Z">
              <w:r>
                <w:rPr>
                  <w:rFonts w:eastAsiaTheme="minorEastAsia"/>
                  <w:lang w:eastAsia="zh-CN"/>
                </w:rPr>
                <w:t xml:space="preserve"> B</w:t>
              </w:r>
            </w:ins>
            <w:ins w:id="690" w:author="Huawei" w:date="2020-11-04T17:07:00Z">
              <w:r>
                <w:rPr>
                  <w:rFonts w:eastAsiaTheme="minorEastAsia"/>
                  <w:lang w:eastAsia="zh-CN"/>
                </w:rPr>
                <w:t>ased on our understanding, transmission 2-SSB without combing per SL period will bring smaller transmission delay</w:t>
              </w:r>
            </w:ins>
            <w:ins w:id="691" w:author="Huawei" w:date="2020-11-04T17:08:00Z">
              <w:r>
                <w:rPr>
                  <w:rFonts w:eastAsiaTheme="minorEastAsia"/>
                  <w:lang w:eastAsia="zh-CN"/>
                </w:rPr>
                <w:t xml:space="preserve"> and achieve similar performance. We cannot understand the relationship with smaller overhead.</w:t>
              </w:r>
            </w:ins>
          </w:p>
          <w:p w14:paraId="6A9DE8D8" w14:textId="667CD11D" w:rsidR="004516A9" w:rsidRDefault="004516A9" w:rsidP="00660A79">
            <w:pPr>
              <w:tabs>
                <w:tab w:val="left" w:pos="785"/>
              </w:tabs>
              <w:spacing w:after="120"/>
              <w:rPr>
                <w:ins w:id="692" w:author="Huawei" w:date="2020-11-04T17:04:00Z"/>
                <w:rFonts w:eastAsiaTheme="minorEastAsia"/>
                <w:lang w:eastAsia="zh-CN"/>
              </w:rPr>
            </w:pPr>
            <w:ins w:id="693" w:author="Huawei" w:date="2020-11-04T17:08:00Z">
              <w:r>
                <w:rPr>
                  <w:rFonts w:eastAsiaTheme="minorEastAsia"/>
                  <w:lang w:eastAsia="zh-CN"/>
                </w:rPr>
                <w:t>To Intel: Trans</w:t>
              </w:r>
            </w:ins>
            <w:ins w:id="694" w:author="Huawei" w:date="2020-11-04T17:09:00Z">
              <w:r>
                <w:rPr>
                  <w:rFonts w:eastAsiaTheme="minorEastAsia"/>
                  <w:lang w:eastAsia="zh-CN"/>
                </w:rPr>
                <w:t>mission 1 S-SSB or 2 S-SSB</w:t>
              </w:r>
            </w:ins>
            <w:ins w:id="695" w:author="Huawei" w:date="2020-11-04T17:12:00Z">
              <w:r>
                <w:rPr>
                  <w:rFonts w:eastAsiaTheme="minorEastAsia"/>
                  <w:lang w:eastAsia="zh-CN"/>
                </w:rPr>
                <w:t xml:space="preserve"> with suitable gap</w:t>
              </w:r>
              <w:r w:rsidR="008E7950">
                <w:rPr>
                  <w:rFonts w:eastAsiaTheme="minorEastAsia"/>
                  <w:lang w:eastAsia="zh-CN"/>
                </w:rPr>
                <w:t xml:space="preserve"> between 2 S-SSB</w:t>
              </w:r>
            </w:ins>
            <w:ins w:id="696" w:author="Huawei" w:date="2020-11-04T17:09:00Z">
              <w:r>
                <w:rPr>
                  <w:rFonts w:eastAsiaTheme="minorEastAsia"/>
                  <w:lang w:eastAsia="zh-CN"/>
                </w:rPr>
                <w:t xml:space="preserve"> within one SL period</w:t>
              </w:r>
            </w:ins>
            <w:ins w:id="697" w:author="Huawei" w:date="2020-11-04T17:11:00Z">
              <w:r>
                <w:rPr>
                  <w:rFonts w:eastAsiaTheme="minorEastAsia"/>
                  <w:lang w:eastAsia="zh-CN"/>
                </w:rPr>
                <w:t xml:space="preserve"> of 160ms</w:t>
              </w:r>
            </w:ins>
            <w:ins w:id="698" w:author="Huawei" w:date="2020-11-04T17:09:00Z">
              <w:r>
                <w:rPr>
                  <w:rFonts w:eastAsiaTheme="minorEastAsia"/>
                  <w:lang w:eastAsia="zh-CN"/>
                </w:rPr>
                <w:t>, no any demodulation</w:t>
              </w:r>
            </w:ins>
            <w:ins w:id="699" w:author="Huawei" w:date="2020-11-04T17:11:00Z">
              <w:r>
                <w:rPr>
                  <w:rFonts w:eastAsiaTheme="minorEastAsia"/>
                  <w:lang w:eastAsia="zh-CN"/>
                </w:rPr>
                <w:t xml:space="preserve"> </w:t>
              </w:r>
            </w:ins>
            <w:ins w:id="700" w:author="Huawei" w:date="2020-11-04T17:12:00Z">
              <w:r>
                <w:rPr>
                  <w:rFonts w:eastAsiaTheme="minorEastAsia"/>
                  <w:lang w:eastAsia="zh-CN"/>
                </w:rPr>
                <w:t>difference</w:t>
              </w:r>
            </w:ins>
            <w:ins w:id="701" w:author="Huawei" w:date="2020-11-04T17:10:00Z">
              <w:r>
                <w:rPr>
                  <w:rFonts w:eastAsiaTheme="minorEastAsia"/>
                  <w:lang w:eastAsia="zh-CN"/>
                </w:rPr>
                <w:t>, how to understand the impact of 2 S-SSB on demodulation requirement?</w:t>
              </w:r>
            </w:ins>
          </w:p>
          <w:p w14:paraId="707B8CFA" w14:textId="080955E3" w:rsidR="00660A79" w:rsidRDefault="00660A79" w:rsidP="00660A79">
            <w:pPr>
              <w:tabs>
                <w:tab w:val="left" w:pos="785"/>
              </w:tabs>
              <w:spacing w:after="120"/>
              <w:rPr>
                <w:ins w:id="702" w:author="Huawei" w:date="2020-11-04T10:27:00Z"/>
                <w:b/>
                <w:u w:val="single"/>
                <w:lang w:eastAsia="ko-KR"/>
              </w:rPr>
            </w:pPr>
            <w:ins w:id="703" w:author="Huawei" w:date="2020-11-04T10: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0C917CC2" w14:textId="47735E75" w:rsidR="00660A79" w:rsidRPr="008E7950" w:rsidRDefault="008E7950" w:rsidP="005411EE">
            <w:pPr>
              <w:tabs>
                <w:tab w:val="left" w:pos="785"/>
              </w:tabs>
              <w:spacing w:after="120"/>
              <w:rPr>
                <w:ins w:id="704" w:author="Huawei" w:date="2020-11-04T10:26:00Z"/>
                <w:rFonts w:eastAsiaTheme="minorEastAsia"/>
                <w:lang w:eastAsia="zh-CN"/>
              </w:rPr>
            </w:pPr>
            <w:ins w:id="705" w:author="Huawei" w:date="2020-11-04T17:13:00Z">
              <w:r w:rsidRPr="008E7950">
                <w:rPr>
                  <w:rFonts w:eastAsiaTheme="minorEastAsia" w:hint="eastAsia"/>
                  <w:lang w:eastAsia="zh-CN"/>
                </w:rPr>
                <w:t>S</w:t>
              </w:r>
              <w:r w:rsidRPr="008E7950">
                <w:rPr>
                  <w:rFonts w:eastAsiaTheme="minorEastAsia"/>
                  <w:lang w:eastAsia="zh-CN"/>
                </w:rPr>
                <w:t>upport Option 1.</w:t>
              </w:r>
            </w:ins>
          </w:p>
        </w:tc>
      </w:tr>
      <w:tr w:rsidR="00D914E7" w14:paraId="5FCD1CB9" w14:textId="77777777" w:rsidTr="008B2974">
        <w:trPr>
          <w:ins w:id="706" w:author="MediaTek" w:date="2020-11-04T20:24:00Z"/>
        </w:trPr>
        <w:tc>
          <w:tcPr>
            <w:tcW w:w="1242" w:type="dxa"/>
          </w:tcPr>
          <w:p w14:paraId="2E84BC0B" w14:textId="5AD3C916" w:rsidR="00D914E7" w:rsidRDefault="00D914E7" w:rsidP="005411EE">
            <w:pPr>
              <w:spacing w:after="120"/>
              <w:rPr>
                <w:ins w:id="707" w:author="MediaTek" w:date="2020-11-04T20:24:00Z"/>
                <w:rFonts w:eastAsiaTheme="minorEastAsia"/>
                <w:color w:val="0070C0"/>
                <w:lang w:val="en-US" w:eastAsia="zh-CN"/>
              </w:rPr>
            </w:pPr>
            <w:ins w:id="708" w:author="MediaTek" w:date="2020-11-04T20:24:00Z">
              <w:r>
                <w:rPr>
                  <w:rFonts w:eastAsiaTheme="minorEastAsia"/>
                  <w:color w:val="0070C0"/>
                  <w:lang w:val="en-US" w:eastAsia="zh-CN"/>
                </w:rPr>
                <w:lastRenderedPageBreak/>
                <w:t>MTK</w:t>
              </w:r>
            </w:ins>
          </w:p>
        </w:tc>
        <w:tc>
          <w:tcPr>
            <w:tcW w:w="8615" w:type="dxa"/>
          </w:tcPr>
          <w:p w14:paraId="2908D54F" w14:textId="77777777" w:rsidR="00DF48CA" w:rsidRDefault="00DF48CA" w:rsidP="00DF48CA">
            <w:pPr>
              <w:tabs>
                <w:tab w:val="left" w:pos="785"/>
              </w:tabs>
              <w:spacing w:after="120"/>
              <w:rPr>
                <w:ins w:id="709" w:author="MediaTek" w:date="2020-11-04T20:24:00Z"/>
                <w:b/>
                <w:u w:val="single"/>
                <w:lang w:eastAsia="ko-KR"/>
              </w:rPr>
            </w:pPr>
            <w:ins w:id="710"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52EBFE6E" w14:textId="77777777" w:rsidR="00DF48CA" w:rsidRDefault="00DF48CA" w:rsidP="00DF48CA">
            <w:pPr>
              <w:tabs>
                <w:tab w:val="left" w:pos="785"/>
              </w:tabs>
              <w:spacing w:after="120"/>
              <w:rPr>
                <w:ins w:id="711" w:author="MediaTek" w:date="2020-11-04T20:24:00Z"/>
                <w:u w:val="single"/>
                <w:lang w:eastAsia="ko-KR"/>
              </w:rPr>
            </w:pPr>
            <w:ins w:id="712" w:author="MediaTek" w:date="2020-11-04T20:24:00Z">
              <w:r w:rsidRPr="00EF4A79">
                <w:rPr>
                  <w:u w:val="single"/>
                  <w:lang w:eastAsia="ko-KR"/>
                </w:rPr>
                <w:t>Support option 1.</w:t>
              </w:r>
            </w:ins>
          </w:p>
          <w:p w14:paraId="428CADC8" w14:textId="77777777" w:rsidR="00DF48CA" w:rsidRDefault="00DF48CA" w:rsidP="00DF48CA">
            <w:pPr>
              <w:tabs>
                <w:tab w:val="left" w:pos="785"/>
              </w:tabs>
              <w:spacing w:after="120"/>
              <w:rPr>
                <w:ins w:id="713" w:author="MediaTek" w:date="2020-11-04T20:24:00Z"/>
                <w:b/>
                <w:u w:val="single"/>
                <w:lang w:eastAsia="ko-KR"/>
              </w:rPr>
            </w:pPr>
            <w:ins w:id="714"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352ECF22" w14:textId="06377F98" w:rsidR="00D914E7" w:rsidRPr="00DF48CA" w:rsidRDefault="00DF48CA">
            <w:pPr>
              <w:spacing w:after="120"/>
              <w:rPr>
                <w:ins w:id="715" w:author="MediaTek" w:date="2020-11-04T20:24:00Z"/>
                <w:rFonts w:eastAsiaTheme="minorEastAsia"/>
                <w:color w:val="0070C0"/>
                <w:lang w:eastAsia="zh-CN"/>
                <w:rPrChange w:id="716" w:author="MediaTek" w:date="2020-11-04T20:24:00Z">
                  <w:rPr>
                    <w:ins w:id="717" w:author="MediaTek" w:date="2020-11-04T20:24:00Z"/>
                    <w:rFonts w:eastAsia="SimSun"/>
                    <w:b/>
                    <w:sz w:val="24"/>
                    <w:u w:val="single"/>
                    <w:lang w:eastAsia="ko-KR"/>
                  </w:rPr>
                </w:rPrChange>
              </w:rPr>
              <w:pPrChange w:id="718" w:author="Unknown" w:date="2020-11-04T20:24:00Z">
                <w:pPr>
                  <w:keepLines/>
                  <w:tabs>
                    <w:tab w:val="left" w:pos="785"/>
                    <w:tab w:val="left" w:pos="1191"/>
                    <w:tab w:val="left" w:pos="1588"/>
                    <w:tab w:val="left" w:pos="1985"/>
                  </w:tabs>
                  <w:overflowPunct/>
                  <w:autoSpaceDE/>
                  <w:autoSpaceDN/>
                  <w:adjustRightInd/>
                  <w:spacing w:before="120" w:after="120"/>
                  <w:jc w:val="center"/>
                  <w:textAlignment w:val="auto"/>
                </w:pPr>
              </w:pPrChange>
            </w:pPr>
            <w:ins w:id="719" w:author="MediaTek" w:date="2020-11-04T20:24:00Z">
              <w:r>
                <w:rPr>
                  <w:rFonts w:eastAsiaTheme="minorEastAsia"/>
                  <w:color w:val="0070C0"/>
                  <w:lang w:eastAsia="zh-CN"/>
                </w:rPr>
                <w:t>Support option 1.</w:t>
              </w:r>
            </w:ins>
          </w:p>
        </w:tc>
      </w:tr>
    </w:tbl>
    <w:p w14:paraId="3A6E37C3" w14:textId="77777777" w:rsidR="0048417F" w:rsidRPr="001D7A13" w:rsidRDefault="0048417F" w:rsidP="0048417F">
      <w:pPr>
        <w:rPr>
          <w:rFonts w:eastAsia="맑은 고딕"/>
          <w:lang w:val="en-US" w:eastAsia="ko-KR"/>
        </w:rPr>
      </w:pPr>
    </w:p>
    <w:p w14:paraId="315E18C5" w14:textId="1FC68CD5" w:rsidR="0048417F" w:rsidRPr="005D6FCA"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 </w:t>
      </w:r>
      <w:r>
        <w:rPr>
          <w:b/>
          <w:u w:val="single"/>
          <w:lang w:eastAsia="ko-KR"/>
        </w:rPr>
        <w:t>PSFCH demodulation</w:t>
      </w:r>
    </w:p>
    <w:tbl>
      <w:tblPr>
        <w:tblStyle w:val="afd"/>
        <w:tblW w:w="0" w:type="auto"/>
        <w:tblLook w:val="04A0" w:firstRow="1" w:lastRow="0" w:firstColumn="1" w:lastColumn="0" w:noHBand="0" w:noVBand="1"/>
      </w:tblPr>
      <w:tblGrid>
        <w:gridCol w:w="1236"/>
        <w:gridCol w:w="8395"/>
      </w:tblGrid>
      <w:tr w:rsidR="0048417F" w14:paraId="1E3BCE03" w14:textId="77777777" w:rsidTr="008B2974">
        <w:tc>
          <w:tcPr>
            <w:tcW w:w="1242" w:type="dxa"/>
          </w:tcPr>
          <w:p w14:paraId="01E90ABF"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44DF84F"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376B7F5E" w14:textId="77777777" w:rsidTr="008B2974">
        <w:tc>
          <w:tcPr>
            <w:tcW w:w="1242" w:type="dxa"/>
          </w:tcPr>
          <w:p w14:paraId="775B155D" w14:textId="716DBD0F" w:rsidR="0048417F" w:rsidRPr="003418CB" w:rsidRDefault="00E60C26" w:rsidP="008B2974">
            <w:pPr>
              <w:spacing w:after="120"/>
              <w:rPr>
                <w:rFonts w:eastAsiaTheme="minorEastAsia"/>
                <w:color w:val="0070C0"/>
                <w:lang w:val="en-US" w:eastAsia="zh-CN"/>
              </w:rPr>
            </w:pPr>
            <w:ins w:id="720" w:author="JY Hwang2" w:date="2020-11-02T15:34:00Z">
              <w:r>
                <w:rPr>
                  <w:rFonts w:eastAsiaTheme="minorEastAsia"/>
                  <w:color w:val="0070C0"/>
                  <w:lang w:val="en-US" w:eastAsia="zh-CN"/>
                </w:rPr>
                <w:t>LG</w:t>
              </w:r>
            </w:ins>
          </w:p>
        </w:tc>
        <w:tc>
          <w:tcPr>
            <w:tcW w:w="8615" w:type="dxa"/>
          </w:tcPr>
          <w:p w14:paraId="7C4F8D8A" w14:textId="6FAE0F78"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p>
          <w:p w14:paraId="12F5D19C" w14:textId="04A26C40" w:rsidR="0048417F" w:rsidRPr="003A2376" w:rsidRDefault="006741EC" w:rsidP="008B2974">
            <w:pPr>
              <w:tabs>
                <w:tab w:val="left" w:pos="785"/>
              </w:tabs>
              <w:spacing w:after="120"/>
              <w:rPr>
                <w:rFonts w:eastAsia="맑은 고딕"/>
                <w:lang w:eastAsia="ko-KR"/>
              </w:rPr>
            </w:pPr>
            <w:ins w:id="721" w:author="JY Hwang2" w:date="2020-11-02T15:04:00Z">
              <w:r>
                <w:rPr>
                  <w:rFonts w:eastAsia="맑은 고딕" w:hint="eastAsia"/>
                  <w:lang w:eastAsia="ko-KR"/>
                </w:rPr>
                <w:t xml:space="preserve">We prefer option 2. </w:t>
              </w:r>
              <w:r>
                <w:rPr>
                  <w:rFonts w:eastAsia="맑은 고딕"/>
                  <w:lang w:eastAsia="ko-KR"/>
                </w:rPr>
                <w:t>F</w:t>
              </w:r>
              <w:r>
                <w:rPr>
                  <w:rFonts w:eastAsia="맑은 고딕" w:hint="eastAsia"/>
                  <w:lang w:eastAsia="ko-KR"/>
                </w:rPr>
                <w:t xml:space="preserve">or </w:t>
              </w:r>
              <w:r>
                <w:rPr>
                  <w:rFonts w:eastAsia="맑은 고딕"/>
                  <w:lang w:eastAsia="ko-KR"/>
                </w:rPr>
                <w:t xml:space="preserve">clarification, final test metric for PSFCH is only Pr(ACK miss) &lt; 1% </w:t>
              </w:r>
            </w:ins>
            <w:ins w:id="722" w:author="JY Hwang2" w:date="2020-11-02T15:06:00Z">
              <w:r>
                <w:rPr>
                  <w:rFonts w:eastAsia="맑은 고딕"/>
                  <w:lang w:eastAsia="ko-KR"/>
                </w:rPr>
                <w:t>with Pr(DTX to ACK)&lt;1% and Pr(NACK to ACK)&lt;0.1% being satisfied</w:t>
              </w:r>
            </w:ins>
            <w:ins w:id="723" w:author="JY Hwang2" w:date="2020-11-02T15:07:00Z">
              <w:r>
                <w:rPr>
                  <w:rFonts w:eastAsia="맑은 고딕"/>
                  <w:lang w:eastAsia="ko-KR"/>
                </w:rPr>
                <w:t xml:space="preserve"> if option 2 is used</w:t>
              </w:r>
            </w:ins>
            <w:ins w:id="724" w:author="JY Hwang2" w:date="2020-11-02T15:08:00Z">
              <w:r>
                <w:rPr>
                  <w:rFonts w:eastAsia="맑은 고딕"/>
                  <w:lang w:eastAsia="ko-KR"/>
                </w:rPr>
                <w:t>. Is it the same understanding?</w:t>
              </w:r>
            </w:ins>
          </w:p>
          <w:p w14:paraId="7B77057D" w14:textId="252B173E"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0867148" w14:textId="522B6E99" w:rsidR="0048417F" w:rsidRPr="003A2376" w:rsidRDefault="006741EC" w:rsidP="008B2974">
            <w:pPr>
              <w:tabs>
                <w:tab w:val="left" w:pos="785"/>
              </w:tabs>
              <w:spacing w:after="120"/>
              <w:rPr>
                <w:rFonts w:eastAsia="맑은 고딕"/>
                <w:lang w:eastAsia="ko-KR"/>
              </w:rPr>
            </w:pPr>
            <w:ins w:id="725" w:author="JY Hwang2" w:date="2020-11-02T15:08:00Z">
              <w:r>
                <w:rPr>
                  <w:rFonts w:eastAsia="맑은 고딕"/>
                  <w:lang w:eastAsia="ko-KR"/>
                </w:rPr>
                <w:t>We don</w:t>
              </w:r>
            </w:ins>
            <w:ins w:id="726" w:author="JY Hwang2" w:date="2020-11-02T15:09:00Z">
              <w:r>
                <w:rPr>
                  <w:rFonts w:eastAsia="맑은 고딕"/>
                  <w:lang w:eastAsia="ko-KR"/>
                </w:rPr>
                <w:t>’t have strong view. If no any technical concern, we prefer option 2.</w:t>
              </w:r>
            </w:ins>
          </w:p>
          <w:p w14:paraId="00B49BA5" w14:textId="2BC3BD2B"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p>
          <w:p w14:paraId="0F3CE541" w14:textId="083B9D44" w:rsidR="0048417F" w:rsidRPr="003A2376" w:rsidRDefault="006741EC" w:rsidP="008B2974">
            <w:pPr>
              <w:tabs>
                <w:tab w:val="left" w:pos="785"/>
              </w:tabs>
              <w:spacing w:after="120"/>
              <w:rPr>
                <w:rFonts w:eastAsia="맑은 고딕"/>
                <w:lang w:eastAsia="ko-KR"/>
              </w:rPr>
            </w:pPr>
            <w:ins w:id="727" w:author="JY Hwang2" w:date="2020-11-02T15:09:00Z">
              <w:r>
                <w:rPr>
                  <w:rFonts w:eastAsia="맑은 고딕"/>
                  <w:lang w:eastAsia="ko-KR"/>
                </w:rPr>
                <w:t>We support option 1.</w:t>
              </w:r>
            </w:ins>
          </w:p>
          <w:p w14:paraId="485116F6" w14:textId="6742C124" w:rsidR="0048417F" w:rsidRPr="0048417F" w:rsidRDefault="0048417F" w:rsidP="008B2974">
            <w:pPr>
              <w:tabs>
                <w:tab w:val="left" w:pos="785"/>
              </w:tabs>
              <w:spacing w:after="120"/>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p>
          <w:p w14:paraId="201A98FA" w14:textId="5767C237" w:rsidR="0048417F" w:rsidRPr="003A2376" w:rsidRDefault="006741EC" w:rsidP="008B2974">
            <w:pPr>
              <w:tabs>
                <w:tab w:val="left" w:pos="785"/>
              </w:tabs>
              <w:spacing w:after="120"/>
              <w:rPr>
                <w:rFonts w:eastAsia="맑은 고딕"/>
                <w:lang w:eastAsia="ko-KR"/>
              </w:rPr>
            </w:pPr>
            <w:ins w:id="728" w:author="JY Hwang2" w:date="2020-11-02T15:10:00Z">
              <w:r>
                <w:rPr>
                  <w:rFonts w:eastAsia="맑은 고딕"/>
                  <w:lang w:eastAsia="ko-KR"/>
                </w:rPr>
                <w:t>We support option 1.</w:t>
              </w:r>
            </w:ins>
          </w:p>
        </w:tc>
      </w:tr>
      <w:tr w:rsidR="0048417F" w14:paraId="021C9D9A" w14:textId="77777777" w:rsidTr="008B2974">
        <w:tc>
          <w:tcPr>
            <w:tcW w:w="1242" w:type="dxa"/>
          </w:tcPr>
          <w:p w14:paraId="32021D1B" w14:textId="00D214CE" w:rsidR="0048417F" w:rsidRDefault="00CA5ED4" w:rsidP="008B2974">
            <w:pPr>
              <w:spacing w:after="120"/>
              <w:rPr>
                <w:rFonts w:eastAsiaTheme="minorEastAsia"/>
                <w:color w:val="0070C0"/>
                <w:lang w:val="en-US" w:eastAsia="zh-CN"/>
              </w:rPr>
            </w:pPr>
            <w:ins w:id="729" w:author="Chu-Hsiang Huang" w:date="2020-11-02T21:05:00Z">
              <w:r>
                <w:rPr>
                  <w:rFonts w:eastAsiaTheme="minorEastAsia"/>
                  <w:color w:val="0070C0"/>
                  <w:lang w:val="en-US" w:eastAsia="zh-CN"/>
                </w:rPr>
                <w:t>QC</w:t>
              </w:r>
            </w:ins>
          </w:p>
        </w:tc>
        <w:tc>
          <w:tcPr>
            <w:tcW w:w="8615" w:type="dxa"/>
          </w:tcPr>
          <w:p w14:paraId="15933F28" w14:textId="3892D980" w:rsidR="0048417F" w:rsidRDefault="0048417F">
            <w:pPr>
              <w:tabs>
                <w:tab w:val="left" w:pos="785"/>
              </w:tabs>
              <w:spacing w:after="120"/>
              <w:rPr>
                <w:rFonts w:eastAsia="SimSun"/>
                <w:b/>
                <w:sz w:val="24"/>
                <w:u w:val="single"/>
                <w:lang w:eastAsia="ko-KR"/>
              </w:rPr>
              <w:pPrChange w:id="730"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p>
          <w:p w14:paraId="4CEAA1BF" w14:textId="039148FE" w:rsidR="0048417F" w:rsidRPr="00FD2C74" w:rsidRDefault="00FD2C74">
            <w:pPr>
              <w:keepLines/>
              <w:tabs>
                <w:tab w:val="left" w:pos="785"/>
                <w:tab w:val="left" w:pos="1191"/>
                <w:tab w:val="left" w:pos="1588"/>
                <w:tab w:val="left" w:pos="1985"/>
              </w:tabs>
              <w:spacing w:before="120" w:after="120"/>
              <w:rPr>
                <w:bCs/>
                <w:lang w:eastAsia="ko-KR"/>
                <w:rPrChange w:id="731" w:author="Chu-Hsiang Huang" w:date="2020-11-02T21:06:00Z">
                  <w:rPr>
                    <w:rFonts w:eastAsia="SimSun"/>
                    <w:b/>
                    <w:sz w:val="24"/>
                    <w:u w:val="single"/>
                    <w:lang w:eastAsia="ko-KR"/>
                  </w:rPr>
                </w:rPrChange>
              </w:rPr>
              <w:pPrChange w:id="732"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ins w:id="733" w:author="Chu-Hsiang Huang" w:date="2020-11-02T21:06:00Z">
              <w:r>
                <w:rPr>
                  <w:bCs/>
                  <w:lang w:eastAsia="ko-KR"/>
                </w:rPr>
                <w:t>Since this test is option 2 ACK/NACK test, we support</w:t>
              </w:r>
              <w:r w:rsidR="00FA7F5B">
                <w:rPr>
                  <w:bCs/>
                  <w:lang w:eastAsia="ko-KR"/>
                </w:rPr>
                <w:t xml:space="preserve"> option 2, with the clarification that DTX </w:t>
              </w:r>
            </w:ins>
            <w:ins w:id="734" w:author="Chu-Hsiang Huang" w:date="2020-11-02T21:07:00Z">
              <w:r w:rsidR="00FA7F5B">
                <w:rPr>
                  <w:bCs/>
                  <w:lang w:eastAsia="ko-KR"/>
                </w:rPr>
                <w:t xml:space="preserve">corresponding to nothing is transmitted from </w:t>
              </w:r>
              <w:r w:rsidR="0074649A">
                <w:rPr>
                  <w:bCs/>
                  <w:lang w:eastAsia="ko-KR"/>
                </w:rPr>
                <w:t>SL Tx.</w:t>
              </w:r>
            </w:ins>
          </w:p>
          <w:p w14:paraId="604BE969" w14:textId="77777777" w:rsidR="0048417F" w:rsidRPr="0074649A" w:rsidDel="0074649A" w:rsidRDefault="0048417F">
            <w:pPr>
              <w:keepLines/>
              <w:tabs>
                <w:tab w:val="left" w:pos="785"/>
                <w:tab w:val="left" w:pos="1191"/>
                <w:tab w:val="left" w:pos="1588"/>
                <w:tab w:val="left" w:pos="1985"/>
              </w:tabs>
              <w:spacing w:before="120" w:after="120"/>
              <w:rPr>
                <w:del w:id="735" w:author="Chu-Hsiang Huang" w:date="2020-11-02T21:07:00Z"/>
                <w:b/>
                <w:lang w:eastAsia="ko-KR"/>
                <w:rPrChange w:id="736" w:author="Chu-Hsiang Huang" w:date="2020-11-02T21:07:00Z">
                  <w:rPr>
                    <w:del w:id="737" w:author="Chu-Hsiang Huang" w:date="2020-11-02T21:07:00Z"/>
                    <w:rFonts w:eastAsia="SimSun"/>
                    <w:b/>
                    <w:sz w:val="24"/>
                    <w:u w:val="single"/>
                    <w:lang w:eastAsia="ko-KR"/>
                  </w:rPr>
                </w:rPrChange>
              </w:rPr>
              <w:pPrChange w:id="738"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5B4656DB" w14:textId="1663A679" w:rsidR="0048417F" w:rsidRPr="0074649A" w:rsidRDefault="0074649A">
            <w:pPr>
              <w:keepLines/>
              <w:tabs>
                <w:tab w:val="left" w:pos="785"/>
                <w:tab w:val="left" w:pos="1191"/>
                <w:tab w:val="left" w:pos="1588"/>
                <w:tab w:val="left" w:pos="1985"/>
              </w:tabs>
              <w:spacing w:before="120" w:after="120"/>
              <w:rPr>
                <w:rFonts w:eastAsia="PMingLiU"/>
                <w:bCs/>
                <w:lang w:eastAsia="zh-TW"/>
                <w:rPrChange w:id="739" w:author="Chu-Hsiang Huang" w:date="2020-11-02T21:07:00Z">
                  <w:rPr>
                    <w:rFonts w:eastAsia="SimSun"/>
                    <w:b/>
                    <w:sz w:val="24"/>
                    <w:u w:val="single"/>
                    <w:lang w:eastAsia="ko-KR"/>
                  </w:rPr>
                </w:rPrChange>
              </w:rPr>
              <w:pPrChange w:id="740"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ins w:id="741" w:author="Chu-Hsiang Huang" w:date="2020-11-02T21:07:00Z">
              <w:r>
                <w:rPr>
                  <w:bCs/>
                  <w:lang w:eastAsia="ko-KR"/>
                </w:rPr>
                <w:t>W</w:t>
              </w:r>
              <w:r>
                <w:rPr>
                  <w:rFonts w:eastAsia="PMingLiU" w:hint="eastAsia"/>
                  <w:bCs/>
                  <w:lang w:eastAsia="zh-TW"/>
                </w:rPr>
                <w:t>e</w:t>
              </w:r>
              <w:r>
                <w:rPr>
                  <w:rFonts w:eastAsia="PMingLiU"/>
                  <w:bCs/>
                  <w:lang w:eastAsia="zh-TW"/>
                </w:rPr>
                <w:t xml:space="preserve"> support option 1.</w:t>
              </w:r>
            </w:ins>
          </w:p>
          <w:p w14:paraId="347EF71C" w14:textId="77777777" w:rsidR="0048417F" w:rsidRDefault="0048417F">
            <w:pPr>
              <w:tabs>
                <w:tab w:val="left" w:pos="785"/>
              </w:tabs>
              <w:spacing w:after="120"/>
              <w:rPr>
                <w:rFonts w:eastAsia="SimSun"/>
                <w:b/>
                <w:sz w:val="24"/>
                <w:u w:val="single"/>
                <w:lang w:eastAsia="ko-KR"/>
              </w:rPr>
              <w:pPrChange w:id="742"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p>
          <w:p w14:paraId="05DAC810" w14:textId="13ABBCF6" w:rsidR="0048417F" w:rsidRPr="0074649A" w:rsidRDefault="0074649A">
            <w:pPr>
              <w:keepLines/>
              <w:tabs>
                <w:tab w:val="left" w:pos="785"/>
                <w:tab w:val="left" w:pos="1191"/>
                <w:tab w:val="left" w:pos="1588"/>
                <w:tab w:val="left" w:pos="1985"/>
              </w:tabs>
              <w:spacing w:before="120" w:after="120"/>
              <w:rPr>
                <w:rFonts w:eastAsia="맑은 고딕"/>
                <w:bCs/>
                <w:lang w:eastAsia="ko-KR"/>
                <w:rPrChange w:id="743" w:author="Chu-Hsiang Huang" w:date="2020-11-02T21:07:00Z">
                  <w:rPr>
                    <w:rFonts w:eastAsia="맑은 고딕"/>
                    <w:b/>
                    <w:sz w:val="24"/>
                    <w:u w:val="single"/>
                    <w:lang w:eastAsia="ko-KR"/>
                  </w:rPr>
                </w:rPrChange>
              </w:rPr>
              <w:pPrChange w:id="744"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ins w:id="745" w:author="Chu-Hsiang Huang" w:date="2020-11-02T21:07:00Z">
              <w:r>
                <w:rPr>
                  <w:rFonts w:eastAsia="맑은 고딕"/>
                  <w:bCs/>
                  <w:lang w:eastAsia="ko-KR"/>
                </w:rPr>
                <w:t>We support option 1</w:t>
              </w:r>
            </w:ins>
          </w:p>
          <w:p w14:paraId="3539CDF4" w14:textId="77777777" w:rsidR="0048417F" w:rsidRPr="0048417F" w:rsidRDefault="0048417F">
            <w:pPr>
              <w:tabs>
                <w:tab w:val="left" w:pos="785"/>
              </w:tabs>
              <w:spacing w:after="120"/>
              <w:rPr>
                <w:rFonts w:eastAsia="맑은 고딕"/>
                <w:b/>
                <w:sz w:val="24"/>
                <w:u w:val="single"/>
                <w:lang w:eastAsia="ko-KR"/>
              </w:rPr>
              <w:pPrChange w:id="746"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p>
          <w:p w14:paraId="5E9B2D10" w14:textId="5FA70D62" w:rsidR="0048417F" w:rsidRPr="0074649A" w:rsidRDefault="0074649A">
            <w:pPr>
              <w:tabs>
                <w:tab w:val="left" w:pos="794"/>
              </w:tabs>
              <w:spacing w:after="120"/>
              <w:rPr>
                <w:rFonts w:eastAsia="맑은 고딕"/>
                <w:bCs/>
                <w:lang w:eastAsia="ko-KR"/>
                <w:rPrChange w:id="747" w:author="Chu-Hsiang Huang" w:date="2020-11-02T21:07:00Z">
                  <w:rPr>
                    <w:rFonts w:eastAsiaTheme="minorEastAsia"/>
                    <w:b/>
                    <w:color w:val="0070C0"/>
                    <w:sz w:val="24"/>
                    <w:lang w:eastAsia="zh-CN"/>
                  </w:rPr>
                </w:rPrChange>
              </w:rPr>
              <w:pPrChange w:id="748" w:author="Unknown" w:date="2020-11-03T14:50:00Z">
                <w:pPr>
                  <w:keepLines/>
                  <w:tabs>
                    <w:tab w:val="left" w:pos="794"/>
                    <w:tab w:val="left" w:pos="1191"/>
                    <w:tab w:val="left" w:pos="1588"/>
                    <w:tab w:val="left" w:pos="1985"/>
                  </w:tabs>
                  <w:overflowPunct/>
                  <w:autoSpaceDE/>
                  <w:autoSpaceDN/>
                  <w:adjustRightInd/>
                  <w:spacing w:before="120" w:after="120"/>
                  <w:jc w:val="center"/>
                  <w:textAlignment w:val="auto"/>
                </w:pPr>
              </w:pPrChange>
            </w:pPr>
            <w:ins w:id="749" w:author="Chu-Hsiang Huang" w:date="2020-11-02T21:07:00Z">
              <w:r>
                <w:rPr>
                  <w:rFonts w:eastAsia="맑은 고딕"/>
                  <w:bCs/>
                  <w:lang w:eastAsia="ko-KR"/>
                </w:rPr>
                <w:t>We support option 1</w:t>
              </w:r>
            </w:ins>
          </w:p>
        </w:tc>
      </w:tr>
      <w:tr w:rsidR="001C66FB" w14:paraId="01FCE536" w14:textId="77777777" w:rsidTr="008B2974">
        <w:trPr>
          <w:ins w:id="750" w:author="CATT" w:date="2020-11-03T14:50:00Z"/>
        </w:trPr>
        <w:tc>
          <w:tcPr>
            <w:tcW w:w="1242" w:type="dxa"/>
          </w:tcPr>
          <w:p w14:paraId="12D9E8AE" w14:textId="636CBDB6" w:rsidR="001C66FB" w:rsidRDefault="001C66FB" w:rsidP="008B2974">
            <w:pPr>
              <w:spacing w:after="120"/>
              <w:rPr>
                <w:ins w:id="751" w:author="CATT" w:date="2020-11-03T14:50:00Z"/>
                <w:rFonts w:eastAsiaTheme="minorEastAsia"/>
                <w:color w:val="0070C0"/>
                <w:lang w:val="en-US" w:eastAsia="zh-CN"/>
              </w:rPr>
            </w:pPr>
            <w:ins w:id="752" w:author="CATT" w:date="2020-11-03T14:50:00Z">
              <w:r>
                <w:rPr>
                  <w:rFonts w:eastAsiaTheme="minorEastAsia" w:hint="eastAsia"/>
                  <w:color w:val="0070C0"/>
                  <w:lang w:val="en-US" w:eastAsia="zh-CN"/>
                </w:rPr>
                <w:t>CATT</w:t>
              </w:r>
            </w:ins>
          </w:p>
        </w:tc>
        <w:tc>
          <w:tcPr>
            <w:tcW w:w="8615" w:type="dxa"/>
          </w:tcPr>
          <w:p w14:paraId="449D6912" w14:textId="77777777" w:rsidR="001C66FB" w:rsidRDefault="001C66FB" w:rsidP="009B562A">
            <w:pPr>
              <w:tabs>
                <w:tab w:val="left" w:pos="785"/>
              </w:tabs>
              <w:spacing w:after="120"/>
              <w:rPr>
                <w:ins w:id="753" w:author="CATT" w:date="2020-11-03T14:50:00Z"/>
                <w:b/>
                <w:u w:val="single"/>
                <w:lang w:eastAsia="ko-KR"/>
              </w:rPr>
            </w:pPr>
            <w:ins w:id="754" w:author="CATT" w:date="2020-11-03T14: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65D4B559" w14:textId="6ED61ABD" w:rsidR="001C66FB" w:rsidRPr="00CB2625" w:rsidRDefault="001C66FB" w:rsidP="009B562A">
            <w:pPr>
              <w:keepLines/>
              <w:tabs>
                <w:tab w:val="left" w:pos="785"/>
                <w:tab w:val="left" w:pos="1191"/>
                <w:tab w:val="left" w:pos="1588"/>
                <w:tab w:val="left" w:pos="1985"/>
              </w:tabs>
              <w:spacing w:before="120" w:after="120"/>
              <w:rPr>
                <w:ins w:id="755" w:author="CATT" w:date="2020-11-03T14:50:00Z"/>
                <w:bCs/>
                <w:lang w:eastAsia="zh-CN"/>
              </w:rPr>
            </w:pPr>
            <w:ins w:id="756" w:author="CATT" w:date="2020-11-03T14:50:00Z">
              <w:r>
                <w:rPr>
                  <w:rFonts w:hint="eastAsia"/>
                  <w:bCs/>
                  <w:lang w:eastAsia="zh-CN"/>
                </w:rPr>
                <w:t>Prefer Option 2.</w:t>
              </w:r>
            </w:ins>
          </w:p>
          <w:p w14:paraId="26CCACF6" w14:textId="77777777" w:rsidR="001C66FB" w:rsidRDefault="001C66FB" w:rsidP="009B562A">
            <w:pPr>
              <w:keepLines/>
              <w:tabs>
                <w:tab w:val="left" w:pos="785"/>
                <w:tab w:val="left" w:pos="1191"/>
                <w:tab w:val="left" w:pos="1588"/>
                <w:tab w:val="left" w:pos="1985"/>
              </w:tabs>
              <w:spacing w:before="120" w:after="120"/>
              <w:rPr>
                <w:ins w:id="757" w:author="CATT" w:date="2020-11-03T14:51:00Z"/>
                <w:rFonts w:eastAsiaTheme="minorEastAsia"/>
                <w:b/>
                <w:u w:val="single"/>
                <w:lang w:eastAsia="zh-CN"/>
              </w:rPr>
            </w:pPr>
            <w:ins w:id="758" w:author="CATT" w:date="2020-11-03T14: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C3E010F" w14:textId="3EF1774A" w:rsidR="001C66FB" w:rsidRPr="00CB2625" w:rsidRDefault="001C66FB" w:rsidP="009B562A">
            <w:pPr>
              <w:keepLines/>
              <w:tabs>
                <w:tab w:val="left" w:pos="785"/>
                <w:tab w:val="left" w:pos="1191"/>
                <w:tab w:val="left" w:pos="1588"/>
                <w:tab w:val="left" w:pos="1985"/>
              </w:tabs>
              <w:spacing w:before="120" w:after="120"/>
              <w:rPr>
                <w:ins w:id="759" w:author="CATT" w:date="2020-11-03T14:50:00Z"/>
                <w:rFonts w:eastAsia="PMingLiU"/>
                <w:bCs/>
                <w:lang w:eastAsia="zh-TW"/>
              </w:rPr>
            </w:pPr>
            <w:ins w:id="760" w:author="CATT" w:date="2020-11-03T14:51:00Z">
              <w:r>
                <w:rPr>
                  <w:rFonts w:hint="eastAsia"/>
                  <w:bCs/>
                  <w:lang w:eastAsia="zh-CN"/>
                </w:rPr>
                <w:t>Prefer</w:t>
              </w:r>
            </w:ins>
            <w:ins w:id="761" w:author="CATT" w:date="2020-11-03T14:50:00Z">
              <w:r w:rsidR="006D0E02">
                <w:rPr>
                  <w:rFonts w:eastAsia="PMingLiU"/>
                  <w:bCs/>
                  <w:lang w:eastAsia="zh-TW"/>
                </w:rPr>
                <w:t xml:space="preserve"> </w:t>
              </w:r>
            </w:ins>
            <w:ins w:id="762" w:author="CATT" w:date="2020-11-03T14:56:00Z">
              <w:r w:rsidR="006D0E02">
                <w:rPr>
                  <w:rFonts w:eastAsia="PMingLiU" w:hint="eastAsia"/>
                  <w:bCs/>
                  <w:lang w:eastAsia="zh-CN"/>
                </w:rPr>
                <w:t>O</w:t>
              </w:r>
            </w:ins>
            <w:ins w:id="763" w:author="CATT" w:date="2020-11-03T14:50:00Z">
              <w:r>
                <w:rPr>
                  <w:rFonts w:eastAsia="PMingLiU"/>
                  <w:bCs/>
                  <w:lang w:eastAsia="zh-TW"/>
                </w:rPr>
                <w:t>ption 1.</w:t>
              </w:r>
            </w:ins>
          </w:p>
          <w:p w14:paraId="61BB5B3D" w14:textId="77777777" w:rsidR="001C66FB" w:rsidRDefault="001C66FB" w:rsidP="009B562A">
            <w:pPr>
              <w:tabs>
                <w:tab w:val="left" w:pos="785"/>
              </w:tabs>
              <w:spacing w:after="120"/>
              <w:rPr>
                <w:ins w:id="764" w:author="CATT" w:date="2020-11-03T14:50:00Z"/>
                <w:b/>
                <w:u w:val="single"/>
                <w:lang w:eastAsia="ko-KR"/>
              </w:rPr>
            </w:pPr>
            <w:ins w:id="765" w:author="CATT" w:date="2020-11-03T14:50: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6BA8153D" w14:textId="5658E0EE" w:rsidR="001C66FB" w:rsidRPr="00CB2625" w:rsidRDefault="001C66FB" w:rsidP="009B562A">
            <w:pPr>
              <w:keepLines/>
              <w:tabs>
                <w:tab w:val="left" w:pos="785"/>
                <w:tab w:val="left" w:pos="1191"/>
                <w:tab w:val="left" w:pos="1588"/>
                <w:tab w:val="left" w:pos="1985"/>
              </w:tabs>
              <w:spacing w:before="120" w:after="120"/>
              <w:rPr>
                <w:ins w:id="766" w:author="CATT" w:date="2020-11-03T14:50:00Z"/>
                <w:rFonts w:eastAsia="맑은 고딕"/>
                <w:bCs/>
                <w:lang w:eastAsia="zh-CN"/>
              </w:rPr>
            </w:pPr>
            <w:ins w:id="767" w:author="CATT" w:date="2020-11-03T14:51:00Z">
              <w:r>
                <w:rPr>
                  <w:rFonts w:eastAsia="맑은 고딕" w:hint="eastAsia"/>
                  <w:bCs/>
                  <w:lang w:eastAsia="zh-CN"/>
                </w:rPr>
                <w:t>Prefer Option 1.</w:t>
              </w:r>
            </w:ins>
          </w:p>
          <w:p w14:paraId="2A43BC73" w14:textId="77777777" w:rsidR="001C66FB" w:rsidRPr="0048417F" w:rsidRDefault="001C66FB" w:rsidP="009B562A">
            <w:pPr>
              <w:tabs>
                <w:tab w:val="left" w:pos="785"/>
              </w:tabs>
              <w:spacing w:after="120"/>
              <w:rPr>
                <w:ins w:id="768" w:author="CATT" w:date="2020-11-03T14:50:00Z"/>
                <w:rFonts w:eastAsia="맑은 고딕"/>
                <w:b/>
                <w:u w:val="single"/>
                <w:lang w:eastAsia="ko-KR"/>
              </w:rPr>
            </w:pPr>
            <w:ins w:id="769" w:author="CATT" w:date="2020-11-03T14: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4CC0229E" w14:textId="144A94C1" w:rsidR="001C66FB" w:rsidRPr="005D6FCA" w:rsidRDefault="00C5450C" w:rsidP="001C66FB">
            <w:pPr>
              <w:tabs>
                <w:tab w:val="left" w:pos="785"/>
              </w:tabs>
              <w:spacing w:after="120"/>
              <w:rPr>
                <w:ins w:id="770" w:author="CATT" w:date="2020-11-03T14:50:00Z"/>
                <w:b/>
                <w:u w:val="single"/>
                <w:lang w:eastAsia="ko-KR"/>
              </w:rPr>
            </w:pPr>
            <w:ins w:id="771" w:author="CATT" w:date="2020-11-03T14:51:00Z">
              <w:r>
                <w:rPr>
                  <w:rFonts w:eastAsia="맑은 고딕" w:hint="eastAsia"/>
                  <w:bCs/>
                  <w:lang w:eastAsia="zh-CN"/>
                </w:rPr>
                <w:t xml:space="preserve">Prefer </w:t>
              </w:r>
            </w:ins>
            <w:ins w:id="772" w:author="CATT" w:date="2020-11-03T14:52:00Z">
              <w:r>
                <w:rPr>
                  <w:rFonts w:eastAsia="맑은 고딕" w:hint="eastAsia"/>
                  <w:bCs/>
                  <w:lang w:eastAsia="zh-CN"/>
                </w:rPr>
                <w:t>O</w:t>
              </w:r>
            </w:ins>
            <w:ins w:id="773" w:author="CATT" w:date="2020-11-03T14:50:00Z">
              <w:r w:rsidR="001C66FB">
                <w:rPr>
                  <w:rFonts w:eastAsia="맑은 고딕"/>
                  <w:bCs/>
                  <w:lang w:eastAsia="ko-KR"/>
                </w:rPr>
                <w:t>ption 1</w:t>
              </w:r>
            </w:ins>
          </w:p>
        </w:tc>
      </w:tr>
      <w:tr w:rsidR="000750C5" w14:paraId="462AF336" w14:textId="77777777" w:rsidTr="008B2974">
        <w:trPr>
          <w:ins w:id="774" w:author="Intel #97e" w:date="2020-11-03T10:19:00Z"/>
        </w:trPr>
        <w:tc>
          <w:tcPr>
            <w:tcW w:w="1242" w:type="dxa"/>
          </w:tcPr>
          <w:p w14:paraId="545B034F" w14:textId="313A0ABE" w:rsidR="000750C5" w:rsidRDefault="000750C5" w:rsidP="000750C5">
            <w:pPr>
              <w:spacing w:after="120"/>
              <w:rPr>
                <w:ins w:id="775" w:author="Intel #97e" w:date="2020-11-03T10:19:00Z"/>
                <w:rFonts w:eastAsiaTheme="minorEastAsia"/>
                <w:color w:val="0070C0"/>
                <w:lang w:val="en-US" w:eastAsia="zh-CN"/>
              </w:rPr>
            </w:pPr>
            <w:ins w:id="776" w:author="Intel #97e" w:date="2020-11-03T10:19:00Z">
              <w:r>
                <w:rPr>
                  <w:rFonts w:eastAsiaTheme="minorEastAsia"/>
                  <w:color w:val="0070C0"/>
                  <w:lang w:val="en-US" w:eastAsia="zh-CN"/>
                </w:rPr>
                <w:lastRenderedPageBreak/>
                <w:t>Intel</w:t>
              </w:r>
            </w:ins>
          </w:p>
        </w:tc>
        <w:tc>
          <w:tcPr>
            <w:tcW w:w="8615" w:type="dxa"/>
          </w:tcPr>
          <w:p w14:paraId="1ABAE7D4" w14:textId="77777777" w:rsidR="000750C5" w:rsidRDefault="000750C5" w:rsidP="000750C5">
            <w:pPr>
              <w:tabs>
                <w:tab w:val="left" w:pos="785"/>
              </w:tabs>
              <w:spacing w:after="120"/>
              <w:rPr>
                <w:ins w:id="777" w:author="Intel #97e" w:date="2020-11-03T10:19:00Z"/>
                <w:b/>
                <w:u w:val="single"/>
                <w:lang w:eastAsia="ko-KR"/>
              </w:rPr>
            </w:pPr>
            <w:ins w:id="778"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0F5C6A77" w14:textId="77777777" w:rsidR="000750C5" w:rsidRPr="003959AC" w:rsidRDefault="000750C5" w:rsidP="000750C5">
            <w:pPr>
              <w:tabs>
                <w:tab w:val="left" w:pos="785"/>
              </w:tabs>
              <w:spacing w:after="120"/>
              <w:rPr>
                <w:ins w:id="779" w:author="Intel #97e" w:date="2020-11-03T10:19:00Z"/>
                <w:bCs/>
                <w:lang w:eastAsia="ko-KR"/>
              </w:rPr>
            </w:pPr>
            <w:bookmarkStart w:id="780" w:name="OLE_LINK15"/>
            <w:ins w:id="781" w:author="Intel #97e" w:date="2020-11-03T10:19:00Z">
              <w:r w:rsidRPr="003959AC">
                <w:rPr>
                  <w:bCs/>
                  <w:lang w:eastAsia="ko-KR"/>
                </w:rPr>
                <w:t xml:space="preserve">Prefer Option 1. </w:t>
              </w:r>
              <w:r>
                <w:rPr>
                  <w:bCs/>
                  <w:lang w:eastAsia="ko-KR"/>
                </w:rPr>
                <w:t xml:space="preserve">Based on our understanding, PSFCH is same as PUCCH format 0. For PUCCH format 0, </w:t>
              </w:r>
              <w:r>
                <w:rPr>
                  <w:rFonts w:eastAsia="맑은 고딕"/>
                  <w:lang w:eastAsia="ko-KR"/>
                </w:rPr>
                <w:t xml:space="preserve">Pr(DTX to ACK) and Pr(ACK miss) are used for requirements definition. We think that this set of metrics is sufficient from testing point of view and it is not required to verify </w:t>
              </w:r>
              <w:r w:rsidRPr="00EA2650">
                <w:rPr>
                  <w:rFonts w:eastAsia="맑은 고딕"/>
                  <w:lang w:eastAsia="ko-KR"/>
                </w:rPr>
                <w:t>Pr(NACK to ACK)</w:t>
              </w:r>
              <w:r>
                <w:rPr>
                  <w:rFonts w:eastAsia="맑은 고딕"/>
                  <w:lang w:eastAsia="ko-KR"/>
                </w:rPr>
                <w:t xml:space="preserve"> separately</w:t>
              </w:r>
              <w:bookmarkEnd w:id="780"/>
              <w:r>
                <w:rPr>
                  <w:rFonts w:eastAsia="맑은 고딕"/>
                  <w:lang w:eastAsia="ko-KR"/>
                </w:rPr>
                <w:t>.</w:t>
              </w:r>
            </w:ins>
          </w:p>
          <w:p w14:paraId="676CFE6A" w14:textId="77777777" w:rsidR="000750C5" w:rsidRDefault="000750C5" w:rsidP="000750C5">
            <w:pPr>
              <w:tabs>
                <w:tab w:val="left" w:pos="785"/>
              </w:tabs>
              <w:spacing w:after="120"/>
              <w:rPr>
                <w:ins w:id="782" w:author="Intel #97e" w:date="2020-11-03T10:19:00Z"/>
                <w:b/>
                <w:u w:val="single"/>
                <w:lang w:eastAsia="ko-KR"/>
              </w:rPr>
            </w:pPr>
            <w:ins w:id="783"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5B6928A2" w14:textId="77777777" w:rsidR="000750C5" w:rsidRPr="00AE6CCD" w:rsidRDefault="000750C5" w:rsidP="000750C5">
            <w:pPr>
              <w:tabs>
                <w:tab w:val="left" w:pos="785"/>
              </w:tabs>
              <w:spacing w:after="120"/>
              <w:rPr>
                <w:ins w:id="784" w:author="Intel #97e" w:date="2020-11-03T10:19:00Z"/>
                <w:rFonts w:eastAsia="맑은 고딕"/>
                <w:lang w:eastAsia="ko-KR"/>
              </w:rPr>
            </w:pPr>
            <w:ins w:id="785" w:author="Intel #97e" w:date="2020-11-03T10:19:00Z">
              <w:r w:rsidRPr="00AE6CCD">
                <w:rPr>
                  <w:rFonts w:eastAsia="맑은 고딕"/>
                  <w:lang w:eastAsia="ko-KR"/>
                </w:rPr>
                <w:t xml:space="preserve">If PSFCH periodicity 4 will be used for PSSCH test then we prefer to consider periodicity 1 for PSFCH requirements to have sufficient test coverage. </w:t>
              </w:r>
            </w:ins>
          </w:p>
          <w:p w14:paraId="6C48BFEA" w14:textId="77777777" w:rsidR="000750C5" w:rsidRDefault="000750C5" w:rsidP="000750C5">
            <w:pPr>
              <w:tabs>
                <w:tab w:val="left" w:pos="785"/>
              </w:tabs>
              <w:spacing w:after="120"/>
              <w:rPr>
                <w:ins w:id="786" w:author="Intel #97e" w:date="2020-11-03T10:19:00Z"/>
                <w:b/>
                <w:u w:val="single"/>
                <w:lang w:eastAsia="ko-KR"/>
              </w:rPr>
            </w:pPr>
            <w:ins w:id="787"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3DF777E2" w14:textId="77777777" w:rsidR="000750C5" w:rsidRPr="00AE6CCD" w:rsidRDefault="000750C5" w:rsidP="000750C5">
            <w:pPr>
              <w:tabs>
                <w:tab w:val="left" w:pos="785"/>
              </w:tabs>
              <w:spacing w:after="120"/>
              <w:rPr>
                <w:ins w:id="788" w:author="Intel #97e" w:date="2020-11-03T10:19:00Z"/>
                <w:rFonts w:eastAsia="맑은 고딕"/>
                <w:bCs/>
                <w:lang w:eastAsia="ko-KR"/>
              </w:rPr>
            </w:pPr>
            <w:ins w:id="789" w:author="Intel #97e" w:date="2020-11-03T10:19:00Z">
              <w:r w:rsidRPr="00AE6CCD">
                <w:rPr>
                  <w:rFonts w:eastAsia="맑은 고딕"/>
                  <w:bCs/>
                  <w:lang w:eastAsia="ko-KR"/>
                </w:rPr>
                <w:t>Support Option 1.</w:t>
              </w:r>
            </w:ins>
          </w:p>
          <w:p w14:paraId="59BEE6F3" w14:textId="77777777" w:rsidR="000750C5" w:rsidRPr="0048417F" w:rsidRDefault="000750C5" w:rsidP="000750C5">
            <w:pPr>
              <w:tabs>
                <w:tab w:val="left" w:pos="785"/>
              </w:tabs>
              <w:spacing w:after="120"/>
              <w:rPr>
                <w:ins w:id="790" w:author="Intel #97e" w:date="2020-11-03T10:19:00Z"/>
                <w:rFonts w:eastAsia="맑은 고딕"/>
                <w:b/>
                <w:u w:val="single"/>
                <w:lang w:eastAsia="ko-KR"/>
              </w:rPr>
            </w:pPr>
            <w:ins w:id="791"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429AC2AB" w14:textId="0BAEEDEB" w:rsidR="000750C5" w:rsidRPr="005D6FCA" w:rsidRDefault="000750C5" w:rsidP="000750C5">
            <w:pPr>
              <w:tabs>
                <w:tab w:val="left" w:pos="785"/>
              </w:tabs>
              <w:spacing w:after="120"/>
              <w:rPr>
                <w:ins w:id="792" w:author="Intel #97e" w:date="2020-11-03T10:19:00Z"/>
                <w:b/>
                <w:u w:val="single"/>
                <w:lang w:eastAsia="ko-KR"/>
              </w:rPr>
            </w:pPr>
            <w:ins w:id="793" w:author="Intel #97e" w:date="2020-11-03T10:19:00Z">
              <w:r w:rsidRPr="00AE6CCD">
                <w:rPr>
                  <w:rFonts w:eastAsia="맑은 고딕"/>
                  <w:bCs/>
                  <w:lang w:eastAsia="ko-KR"/>
                </w:rPr>
                <w:t>Support Option 1.</w:t>
              </w:r>
            </w:ins>
          </w:p>
        </w:tc>
      </w:tr>
      <w:tr w:rsidR="00660A79" w14:paraId="5B6BDDC6" w14:textId="77777777" w:rsidTr="008B2974">
        <w:trPr>
          <w:ins w:id="794" w:author="Huawei" w:date="2020-11-04T10:28:00Z"/>
        </w:trPr>
        <w:tc>
          <w:tcPr>
            <w:tcW w:w="1242" w:type="dxa"/>
          </w:tcPr>
          <w:p w14:paraId="5381D91E" w14:textId="2BE1C5F6" w:rsidR="00660A79" w:rsidRDefault="00660A79" w:rsidP="000750C5">
            <w:pPr>
              <w:spacing w:after="120"/>
              <w:rPr>
                <w:ins w:id="795" w:author="Huawei" w:date="2020-11-04T10:28:00Z"/>
                <w:rFonts w:eastAsiaTheme="minorEastAsia"/>
                <w:color w:val="0070C0"/>
                <w:lang w:val="en-US" w:eastAsia="zh-CN"/>
              </w:rPr>
            </w:pPr>
            <w:ins w:id="796" w:author="Huawei" w:date="2020-11-04T10:2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51EC69B7" w14:textId="77777777" w:rsidR="00660A79" w:rsidRDefault="00660A79" w:rsidP="000750C5">
            <w:pPr>
              <w:tabs>
                <w:tab w:val="left" w:pos="785"/>
              </w:tabs>
              <w:spacing w:after="120"/>
              <w:rPr>
                <w:ins w:id="797" w:author="Huawei" w:date="2020-11-04T10:29:00Z"/>
                <w:b/>
                <w:u w:val="single"/>
                <w:lang w:eastAsia="ko-KR"/>
              </w:rPr>
            </w:pPr>
            <w:ins w:id="798" w:author="Huawei" w:date="2020-11-04T10:29:00Z">
              <w:r>
                <w:rPr>
                  <w:b/>
                  <w:u w:val="single"/>
                  <w:lang w:eastAsia="ko-KR"/>
                </w:rPr>
                <w:t>I</w:t>
              </w:r>
              <w:r w:rsidRPr="005D6FCA">
                <w:rPr>
                  <w:b/>
                  <w:u w:val="single"/>
                  <w:lang w:eastAsia="ko-KR"/>
                </w:rPr>
                <w:t xml:space="preserve">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153ACB37" w14:textId="2E582F1E" w:rsidR="00660A79" w:rsidRDefault="00660A79" w:rsidP="000750C5">
            <w:pPr>
              <w:tabs>
                <w:tab w:val="left" w:pos="785"/>
              </w:tabs>
              <w:spacing w:after="120"/>
              <w:rPr>
                <w:ins w:id="799" w:author="Huawei" w:date="2020-11-04T17:26:00Z"/>
                <w:rFonts w:eastAsia="맑은 고딕"/>
                <w:bCs/>
                <w:lang w:eastAsia="ko-KR"/>
              </w:rPr>
            </w:pPr>
            <w:ins w:id="800" w:author="Huawei" w:date="2020-11-04T10:39:00Z">
              <w:r>
                <w:rPr>
                  <w:rFonts w:eastAsia="맑은 고딕"/>
                  <w:bCs/>
                  <w:lang w:eastAsia="ko-KR"/>
                </w:rPr>
                <w:t>Support option 1.</w:t>
              </w:r>
            </w:ins>
            <w:ins w:id="801" w:author="Huawei" w:date="2020-11-04T10:40:00Z">
              <w:r>
                <w:rPr>
                  <w:rFonts w:eastAsia="맑은 고딕"/>
                  <w:bCs/>
                  <w:lang w:eastAsia="ko-KR"/>
                </w:rPr>
                <w:t xml:space="preserve"> </w:t>
              </w:r>
            </w:ins>
            <w:ins w:id="802" w:author="Huawei" w:date="2020-11-04T10:38:00Z">
              <w:r w:rsidRPr="00660A79">
                <w:rPr>
                  <w:rFonts w:eastAsia="맑은 고딕" w:hint="eastAsia"/>
                  <w:bCs/>
                  <w:lang w:eastAsia="ko-KR"/>
                </w:rPr>
                <w:t>B</w:t>
              </w:r>
              <w:r w:rsidRPr="00660A79">
                <w:rPr>
                  <w:rFonts w:eastAsia="맑은 고딕"/>
                  <w:bCs/>
                  <w:lang w:eastAsia="ko-KR"/>
                </w:rPr>
                <w:t xml:space="preserve">ased our </w:t>
              </w:r>
            </w:ins>
            <w:ins w:id="803" w:author="Huawei" w:date="2020-11-04T17:24:00Z">
              <w:r w:rsidR="001E16B3">
                <w:rPr>
                  <w:rFonts w:eastAsia="맑은 고딕"/>
                  <w:bCs/>
                  <w:lang w:eastAsia="ko-KR"/>
                </w:rPr>
                <w:t>evaluation</w:t>
              </w:r>
            </w:ins>
            <w:ins w:id="804" w:author="Huawei" w:date="2020-11-04T10:38:00Z">
              <w:r w:rsidRPr="00660A79">
                <w:rPr>
                  <w:rFonts w:eastAsia="맑은 고딕"/>
                  <w:bCs/>
                  <w:lang w:eastAsia="ko-KR"/>
                </w:rPr>
                <w:t xml:space="preserve">, SNR@ Pr(NACK to ACK) = 0.1% is </w:t>
              </w:r>
            </w:ins>
            <w:ins w:id="805" w:author="Huawei" w:date="2020-11-04T10:39:00Z">
              <w:r>
                <w:rPr>
                  <w:rFonts w:eastAsia="맑은 고딕"/>
                  <w:bCs/>
                  <w:lang w:eastAsia="ko-KR"/>
                </w:rPr>
                <w:t xml:space="preserve">much </w:t>
              </w:r>
            </w:ins>
            <w:ins w:id="806" w:author="Huawei" w:date="2020-11-04T10:38:00Z">
              <w:r w:rsidRPr="00660A79">
                <w:rPr>
                  <w:rFonts w:eastAsia="맑은 고딕"/>
                  <w:bCs/>
                  <w:lang w:eastAsia="ko-KR"/>
                </w:rPr>
                <w:t>lower than SNR@ Pr(ACK miss) = 1%</w:t>
              </w:r>
            </w:ins>
            <w:ins w:id="807" w:author="Huawei" w:date="2020-11-04T10:39:00Z">
              <w:r>
                <w:rPr>
                  <w:rFonts w:eastAsia="맑은 고딕"/>
                  <w:bCs/>
                  <w:lang w:eastAsia="ko-KR"/>
                </w:rPr>
                <w:t xml:space="preserve">. </w:t>
              </w:r>
            </w:ins>
            <w:ins w:id="808" w:author="Huawei" w:date="2020-11-04T17:24:00Z">
              <w:r w:rsidR="001E16B3">
                <w:rPr>
                  <w:rFonts w:eastAsia="맑은 고딕"/>
                  <w:bCs/>
                  <w:lang w:eastAsia="ko-KR"/>
                </w:rPr>
                <w:t>T</w:t>
              </w:r>
            </w:ins>
            <w:ins w:id="809" w:author="Huawei" w:date="2020-11-04T10:39:00Z">
              <w:r w:rsidR="001E16B3">
                <w:rPr>
                  <w:rFonts w:eastAsia="맑은 고딕"/>
                  <w:bCs/>
                  <w:lang w:eastAsia="ko-KR"/>
                </w:rPr>
                <w:t>herefore</w:t>
              </w:r>
            </w:ins>
            <w:ins w:id="810" w:author="Huawei" w:date="2020-11-04T17:24:00Z">
              <w:r w:rsidR="001E16B3">
                <w:rPr>
                  <w:rFonts w:eastAsia="맑은 고딕"/>
                  <w:bCs/>
                  <w:lang w:eastAsia="ko-KR"/>
                </w:rPr>
                <w:t xml:space="preserve"> if we check SNR@</w:t>
              </w:r>
              <w:r w:rsidR="001E16B3" w:rsidRPr="00660A79">
                <w:rPr>
                  <w:rFonts w:eastAsia="맑은 고딕"/>
                  <w:bCs/>
                  <w:lang w:eastAsia="ko-KR"/>
                </w:rPr>
                <w:t xml:space="preserve"> </w:t>
              </w:r>
            </w:ins>
            <w:ins w:id="811" w:author="Huawei" w:date="2020-11-04T17:25:00Z">
              <w:r w:rsidR="001E16B3" w:rsidRPr="00660A79">
                <w:rPr>
                  <w:rFonts w:eastAsia="맑은 고딕"/>
                  <w:bCs/>
                  <w:lang w:eastAsia="ko-KR"/>
                </w:rPr>
                <w:t>Pr(ACK miss) = 1%</w:t>
              </w:r>
              <w:r w:rsidR="001E16B3">
                <w:rPr>
                  <w:rFonts w:eastAsia="맑은 고딕"/>
                  <w:bCs/>
                  <w:lang w:eastAsia="ko-KR"/>
                </w:rPr>
                <w:t xml:space="preserve">, the </w:t>
              </w:r>
            </w:ins>
            <w:ins w:id="812" w:author="Huawei" w:date="2020-11-04T17:24:00Z">
              <w:r w:rsidR="001E16B3" w:rsidRPr="00660A79">
                <w:rPr>
                  <w:rFonts w:eastAsia="맑은 고딕"/>
                  <w:bCs/>
                  <w:lang w:eastAsia="ko-KR"/>
                </w:rPr>
                <w:t>Pr(NACK to ACK) = 0.1%</w:t>
              </w:r>
            </w:ins>
            <w:ins w:id="813" w:author="Huawei" w:date="2020-11-04T17:25:00Z">
              <w:r w:rsidR="001E16B3">
                <w:rPr>
                  <w:rFonts w:eastAsia="맑은 고딕"/>
                  <w:bCs/>
                  <w:lang w:eastAsia="ko-KR"/>
                </w:rPr>
                <w:t xml:space="preserve"> can be met at the same time</w:t>
              </w:r>
            </w:ins>
            <w:ins w:id="814" w:author="Huawei" w:date="2020-11-04T17:24:00Z">
              <w:r w:rsidR="001E16B3">
                <w:rPr>
                  <w:rFonts w:eastAsia="맑은 고딕"/>
                  <w:bCs/>
                  <w:lang w:eastAsia="ko-KR"/>
                </w:rPr>
                <w:t xml:space="preserve">, </w:t>
              </w:r>
            </w:ins>
            <w:ins w:id="815" w:author="Huawei" w:date="2020-11-04T17:25:00Z">
              <w:r w:rsidR="001E16B3">
                <w:rPr>
                  <w:rFonts w:eastAsia="맑은 고딕"/>
                  <w:bCs/>
                  <w:lang w:eastAsia="ko-KR"/>
                </w:rPr>
                <w:t xml:space="preserve">but </w:t>
              </w:r>
            </w:ins>
            <w:ins w:id="816" w:author="Huawei" w:date="2020-11-04T17:26:00Z">
              <w:r w:rsidR="001E16B3">
                <w:rPr>
                  <w:rFonts w:eastAsia="맑은 고딕"/>
                  <w:lang w:eastAsia="ko-KR"/>
                </w:rPr>
                <w:t xml:space="preserve">Pr(DTX to ACK)&lt;1% needs to be checked separately, so </w:t>
              </w:r>
            </w:ins>
            <w:ins w:id="817" w:author="Huawei" w:date="2020-11-04T10:39:00Z">
              <w:r>
                <w:rPr>
                  <w:rFonts w:eastAsia="맑은 고딕"/>
                  <w:bCs/>
                  <w:lang w:eastAsia="ko-KR"/>
                </w:rPr>
                <w:t xml:space="preserve">Option 1 is </w:t>
              </w:r>
            </w:ins>
            <w:ins w:id="818" w:author="Huawei" w:date="2020-11-04T17:26:00Z">
              <w:r w:rsidR="001E16B3">
                <w:rPr>
                  <w:rFonts w:eastAsia="맑은 고딕"/>
                  <w:bCs/>
                  <w:lang w:eastAsia="ko-KR"/>
                </w:rPr>
                <w:t>enough</w:t>
              </w:r>
            </w:ins>
            <w:ins w:id="819" w:author="Huawei" w:date="2020-11-04T10:39:00Z">
              <w:r>
                <w:rPr>
                  <w:rFonts w:eastAsia="맑은 고딕"/>
                  <w:bCs/>
                  <w:lang w:eastAsia="ko-KR"/>
                </w:rPr>
                <w:t>.</w:t>
              </w:r>
            </w:ins>
          </w:p>
          <w:p w14:paraId="272BA33D" w14:textId="6978B5B4" w:rsidR="001E16B3" w:rsidRDefault="001E16B3" w:rsidP="00660A79">
            <w:pPr>
              <w:tabs>
                <w:tab w:val="left" w:pos="785"/>
              </w:tabs>
              <w:spacing w:after="120"/>
              <w:rPr>
                <w:ins w:id="820" w:author="Huawei" w:date="2020-11-04T17:28:00Z"/>
                <w:rFonts w:eastAsia="맑은 고딕"/>
                <w:bCs/>
                <w:lang w:eastAsia="ko-KR"/>
              </w:rPr>
            </w:pPr>
            <w:ins w:id="821" w:author="Huawei" w:date="2020-11-04T17:26:00Z">
              <w:r>
                <w:rPr>
                  <w:rFonts w:eastAsia="맑은 고딕"/>
                  <w:bCs/>
                  <w:lang w:eastAsia="ko-KR"/>
                </w:rPr>
                <w:t>Company is welcome to check this observation based on your simulation</w:t>
              </w:r>
            </w:ins>
            <w:ins w:id="822" w:author="Huawei" w:date="2020-11-04T17:28:00Z">
              <w:r>
                <w:rPr>
                  <w:rFonts w:eastAsia="맑은 고딕"/>
                  <w:bCs/>
                  <w:lang w:eastAsia="ko-KR"/>
                </w:rPr>
                <w:t>s</w:t>
              </w:r>
            </w:ins>
            <w:ins w:id="823" w:author="Huawei" w:date="2020-11-04T17:26:00Z">
              <w:r>
                <w:rPr>
                  <w:rFonts w:eastAsia="맑은 고딕"/>
                  <w:bCs/>
                  <w:lang w:eastAsia="ko-KR"/>
                </w:rPr>
                <w:t xml:space="preserve">. </w:t>
              </w:r>
            </w:ins>
            <w:ins w:id="824" w:author="Huawei" w:date="2020-11-04T17:28:00Z">
              <w:r>
                <w:rPr>
                  <w:rFonts w:eastAsia="맑은 고딕"/>
                  <w:bCs/>
                  <w:lang w:eastAsia="ko-KR"/>
                </w:rPr>
                <w:t xml:space="preserve">Before </w:t>
              </w:r>
            </w:ins>
            <w:ins w:id="825" w:author="Huawei" w:date="2020-11-04T17:27:00Z">
              <w:r>
                <w:rPr>
                  <w:rFonts w:eastAsia="맑은 고딕"/>
                  <w:bCs/>
                  <w:lang w:eastAsia="ko-KR"/>
                </w:rPr>
                <w:t xml:space="preserve">RAN4 derived these two test metrics of </w:t>
              </w:r>
              <w:r>
                <w:rPr>
                  <w:rFonts w:eastAsia="맑은 고딕"/>
                  <w:lang w:eastAsia="ko-KR"/>
                </w:rPr>
                <w:t xml:space="preserve">Pr(DTX to ACK)&lt;1% and </w:t>
              </w:r>
              <w:r w:rsidRPr="00660A79">
                <w:rPr>
                  <w:rFonts w:eastAsia="맑은 고딕"/>
                  <w:bCs/>
                  <w:lang w:eastAsia="ko-KR"/>
                </w:rPr>
                <w:t>Pr(ACK miss) = 1%</w:t>
              </w:r>
              <w:r>
                <w:rPr>
                  <w:rFonts w:eastAsia="맑은 고딕"/>
                  <w:bCs/>
                  <w:lang w:eastAsia="ko-KR"/>
                </w:rPr>
                <w:t xml:space="preserve"> </w:t>
              </w:r>
            </w:ins>
            <w:ins w:id="826" w:author="Huawei" w:date="2020-11-04T17:28:00Z">
              <w:r>
                <w:rPr>
                  <w:rFonts w:eastAsia="맑은 고딕"/>
                  <w:bCs/>
                  <w:lang w:eastAsia="ko-KR"/>
                </w:rPr>
                <w:t xml:space="preserve">for PUCCH format 0 </w:t>
              </w:r>
            </w:ins>
            <w:ins w:id="827" w:author="Huawei" w:date="2020-11-04T17:27:00Z">
              <w:r>
                <w:rPr>
                  <w:rFonts w:eastAsia="맑은 고딕"/>
                  <w:bCs/>
                  <w:lang w:eastAsia="ko-KR"/>
                </w:rPr>
                <w:t>based on evaluations.</w:t>
              </w:r>
            </w:ins>
          </w:p>
          <w:p w14:paraId="285B8247" w14:textId="5022178D" w:rsidR="00660A79" w:rsidRDefault="00660A79" w:rsidP="00660A79">
            <w:pPr>
              <w:tabs>
                <w:tab w:val="left" w:pos="785"/>
              </w:tabs>
              <w:spacing w:after="120"/>
              <w:rPr>
                <w:ins w:id="828" w:author="Huawei" w:date="2020-11-04T10:30:00Z"/>
                <w:b/>
                <w:u w:val="single"/>
                <w:lang w:eastAsia="ko-KR"/>
              </w:rPr>
            </w:pPr>
            <w:ins w:id="829" w:author="Huawei" w:date="2020-11-04T10: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439BD46" w14:textId="1DB30917" w:rsidR="00660A79" w:rsidRPr="00660A79" w:rsidRDefault="00660A79" w:rsidP="00660A79">
            <w:pPr>
              <w:tabs>
                <w:tab w:val="left" w:pos="785"/>
              </w:tabs>
              <w:spacing w:after="120"/>
              <w:rPr>
                <w:ins w:id="830" w:author="Huawei" w:date="2020-11-04T10:29:00Z"/>
                <w:rFonts w:eastAsia="맑은 고딕"/>
                <w:lang w:eastAsia="ko-KR"/>
              </w:rPr>
            </w:pPr>
            <w:ins w:id="831" w:author="Huawei" w:date="2020-11-04T10:32:00Z">
              <w:r w:rsidRPr="00660A79">
                <w:rPr>
                  <w:rFonts w:eastAsia="맑은 고딕"/>
                  <w:lang w:eastAsia="ko-KR"/>
                </w:rPr>
                <w:t>We</w:t>
              </w:r>
            </w:ins>
            <w:ins w:id="832" w:author="Huawei" w:date="2020-11-04T10:33:00Z">
              <w:r w:rsidRPr="00660A79">
                <w:rPr>
                  <w:rFonts w:eastAsia="맑은 고딕"/>
                  <w:lang w:eastAsia="ko-KR"/>
                </w:rPr>
                <w:t xml:space="preserve"> prefer option 1</w:t>
              </w:r>
              <w:r>
                <w:rPr>
                  <w:rFonts w:eastAsia="맑은 고딕"/>
                  <w:lang w:eastAsia="ko-KR"/>
                </w:rPr>
                <w:t xml:space="preserve">, for PSFCH performance testing, </w:t>
              </w:r>
            </w:ins>
            <w:ins w:id="833" w:author="Huawei" w:date="2020-11-04T17:28:00Z">
              <w:r w:rsidR="001E16B3">
                <w:rPr>
                  <w:rFonts w:eastAsia="맑은 고딕"/>
                  <w:lang w:eastAsia="ko-KR"/>
                </w:rPr>
                <w:t>shorter</w:t>
              </w:r>
            </w:ins>
            <w:ins w:id="834" w:author="Huawei" w:date="2020-11-04T10:34:00Z">
              <w:r>
                <w:rPr>
                  <w:rFonts w:eastAsia="맑은 고딕"/>
                  <w:lang w:eastAsia="ko-KR"/>
                </w:rPr>
                <w:t xml:space="preserve"> PSFCH period can reduce test time</w:t>
              </w:r>
            </w:ins>
            <w:ins w:id="835" w:author="Huawei" w:date="2020-11-04T17:29:00Z">
              <w:r w:rsidR="001E16B3">
                <w:rPr>
                  <w:rFonts w:eastAsia="맑은 고딕"/>
                  <w:lang w:eastAsia="ko-KR"/>
                </w:rPr>
                <w:t xml:space="preserve"> and is more suitable</w:t>
              </w:r>
            </w:ins>
            <w:ins w:id="836" w:author="Huawei" w:date="2020-11-04T10:34:00Z">
              <w:r>
                <w:rPr>
                  <w:rFonts w:eastAsia="맑은 고딕"/>
                  <w:lang w:eastAsia="ko-KR"/>
                </w:rPr>
                <w:t>.</w:t>
              </w:r>
            </w:ins>
          </w:p>
          <w:p w14:paraId="2B7ED9FE" w14:textId="77777777" w:rsidR="00660A79" w:rsidRDefault="00660A79" w:rsidP="00660A79">
            <w:pPr>
              <w:tabs>
                <w:tab w:val="left" w:pos="785"/>
              </w:tabs>
              <w:spacing w:after="120"/>
              <w:rPr>
                <w:ins w:id="837" w:author="Huawei" w:date="2020-11-04T10:30:00Z"/>
                <w:b/>
                <w:u w:val="single"/>
                <w:lang w:eastAsia="ko-KR"/>
              </w:rPr>
            </w:pPr>
            <w:ins w:id="838" w:author="Huawei" w:date="2020-11-04T10: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709DBFCE" w14:textId="69D2D48E" w:rsidR="00660A79" w:rsidRPr="00660A79" w:rsidRDefault="00660A79" w:rsidP="00660A79">
            <w:pPr>
              <w:tabs>
                <w:tab w:val="left" w:pos="785"/>
              </w:tabs>
              <w:spacing w:after="120"/>
              <w:rPr>
                <w:ins w:id="839" w:author="Huawei" w:date="2020-11-04T10:29:00Z"/>
                <w:rFonts w:eastAsia="맑은 고딕"/>
                <w:bCs/>
                <w:lang w:eastAsia="ko-KR"/>
              </w:rPr>
            </w:pPr>
            <w:ins w:id="840" w:author="Huawei" w:date="2020-11-04T10:30:00Z">
              <w:r w:rsidRPr="00660A79">
                <w:rPr>
                  <w:rFonts w:eastAsia="맑은 고딕"/>
                  <w:bCs/>
                  <w:lang w:eastAsia="ko-KR"/>
                </w:rPr>
                <w:t>Support option 1</w:t>
              </w:r>
            </w:ins>
          </w:p>
          <w:p w14:paraId="3B6AB7A0" w14:textId="77777777" w:rsidR="00660A79" w:rsidRPr="0048417F" w:rsidRDefault="00660A79" w:rsidP="00660A79">
            <w:pPr>
              <w:tabs>
                <w:tab w:val="left" w:pos="785"/>
              </w:tabs>
              <w:spacing w:after="120"/>
              <w:rPr>
                <w:ins w:id="841" w:author="Huawei" w:date="2020-11-04T10:29:00Z"/>
                <w:rFonts w:eastAsia="맑은 고딕"/>
                <w:b/>
                <w:u w:val="single"/>
                <w:lang w:eastAsia="ko-KR"/>
              </w:rPr>
            </w:pPr>
            <w:ins w:id="842" w:author="Huawei" w:date="2020-11-04T10: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37734005" w14:textId="0E7B9784" w:rsidR="00660A79" w:rsidRPr="00660A79" w:rsidRDefault="00660A79" w:rsidP="000750C5">
            <w:pPr>
              <w:tabs>
                <w:tab w:val="left" w:pos="785"/>
              </w:tabs>
              <w:spacing w:after="120"/>
              <w:rPr>
                <w:ins w:id="843" w:author="Huawei" w:date="2020-11-04T10:28:00Z"/>
                <w:rFonts w:eastAsiaTheme="minorEastAsia"/>
                <w:b/>
                <w:u w:val="single"/>
                <w:lang w:eastAsia="zh-CN"/>
              </w:rPr>
            </w:pPr>
            <w:ins w:id="844" w:author="Huawei" w:date="2020-11-04T10:29:00Z">
              <w:r w:rsidRPr="00660A79">
                <w:rPr>
                  <w:rFonts w:eastAsia="맑은 고딕"/>
                  <w:bCs/>
                  <w:lang w:eastAsia="ko-KR"/>
                </w:rPr>
                <w:t>Support Option 1</w:t>
              </w:r>
            </w:ins>
          </w:p>
        </w:tc>
      </w:tr>
      <w:tr w:rsidR="006B43BE" w14:paraId="314E003A" w14:textId="77777777" w:rsidTr="008B2974">
        <w:trPr>
          <w:ins w:id="845" w:author="MediaTek" w:date="2020-11-04T20:24:00Z"/>
        </w:trPr>
        <w:tc>
          <w:tcPr>
            <w:tcW w:w="1242" w:type="dxa"/>
          </w:tcPr>
          <w:p w14:paraId="5854D08E" w14:textId="186B7183" w:rsidR="006B43BE" w:rsidRDefault="006B43BE" w:rsidP="000750C5">
            <w:pPr>
              <w:spacing w:after="120"/>
              <w:rPr>
                <w:ins w:id="846" w:author="MediaTek" w:date="2020-11-04T20:24:00Z"/>
                <w:rFonts w:eastAsiaTheme="minorEastAsia"/>
                <w:color w:val="0070C0"/>
                <w:lang w:val="en-US" w:eastAsia="zh-CN"/>
              </w:rPr>
            </w:pPr>
            <w:ins w:id="847" w:author="MediaTek" w:date="2020-11-04T20:24:00Z">
              <w:r>
                <w:rPr>
                  <w:rFonts w:eastAsiaTheme="minorEastAsia"/>
                  <w:color w:val="0070C0"/>
                  <w:lang w:val="en-US" w:eastAsia="zh-CN"/>
                </w:rPr>
                <w:t>MTK</w:t>
              </w:r>
            </w:ins>
          </w:p>
        </w:tc>
        <w:tc>
          <w:tcPr>
            <w:tcW w:w="8615" w:type="dxa"/>
          </w:tcPr>
          <w:p w14:paraId="6CEE6A28" w14:textId="77777777" w:rsidR="006B43BE" w:rsidRDefault="006B43BE" w:rsidP="006B43BE">
            <w:pPr>
              <w:tabs>
                <w:tab w:val="left" w:pos="785"/>
              </w:tabs>
              <w:spacing w:after="120"/>
              <w:rPr>
                <w:ins w:id="848" w:author="MediaTek" w:date="2020-11-04T20:24:00Z"/>
                <w:b/>
                <w:u w:val="single"/>
                <w:lang w:eastAsia="ko-KR"/>
              </w:rPr>
            </w:pPr>
            <w:ins w:id="849"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116B69E2" w14:textId="77777777" w:rsidR="006B43BE" w:rsidRPr="00EF4A79" w:rsidRDefault="006B43BE" w:rsidP="006B43BE">
            <w:pPr>
              <w:tabs>
                <w:tab w:val="left" w:pos="785"/>
              </w:tabs>
              <w:spacing w:after="120"/>
              <w:rPr>
                <w:ins w:id="850" w:author="MediaTek" w:date="2020-11-04T20:24:00Z"/>
                <w:lang w:eastAsia="ko-KR"/>
              </w:rPr>
            </w:pPr>
            <w:ins w:id="851" w:author="MediaTek" w:date="2020-11-04T20:24:00Z">
              <w:r w:rsidRPr="00EF4A79">
                <w:rPr>
                  <w:lang w:eastAsia="ko-KR"/>
                </w:rPr>
                <w:t>Support option 2.</w:t>
              </w:r>
              <w:r>
                <w:rPr>
                  <w:lang w:eastAsia="ko-KR"/>
                </w:rPr>
                <w:t xml:space="preserve"> We’re also fine with option 1.</w:t>
              </w:r>
            </w:ins>
          </w:p>
          <w:p w14:paraId="60C9C590" w14:textId="77777777" w:rsidR="006B43BE" w:rsidRDefault="006B43BE" w:rsidP="006B43BE">
            <w:pPr>
              <w:tabs>
                <w:tab w:val="left" w:pos="785"/>
              </w:tabs>
              <w:spacing w:after="120"/>
              <w:rPr>
                <w:ins w:id="852" w:author="MediaTek" w:date="2020-11-04T20:24:00Z"/>
                <w:b/>
                <w:u w:val="single"/>
                <w:lang w:eastAsia="ko-KR"/>
              </w:rPr>
            </w:pPr>
            <w:ins w:id="853"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7AD0393" w14:textId="77777777" w:rsidR="006B43BE" w:rsidRDefault="006B43BE" w:rsidP="006B43BE">
            <w:pPr>
              <w:tabs>
                <w:tab w:val="left" w:pos="785"/>
              </w:tabs>
              <w:spacing w:after="120"/>
              <w:rPr>
                <w:ins w:id="854" w:author="MediaTek" w:date="2020-11-04T20:24:00Z"/>
                <w:lang w:eastAsia="ko-KR"/>
              </w:rPr>
            </w:pPr>
            <w:ins w:id="855" w:author="MediaTek" w:date="2020-11-04T20:24:00Z">
              <w:r w:rsidRPr="00EF4A79">
                <w:rPr>
                  <w:lang w:eastAsia="ko-KR"/>
                </w:rPr>
                <w:t>Support option 1.</w:t>
              </w:r>
            </w:ins>
          </w:p>
          <w:p w14:paraId="036EE537" w14:textId="77777777" w:rsidR="006B43BE" w:rsidRPr="00EF4A79" w:rsidRDefault="006B43BE" w:rsidP="006B43BE">
            <w:pPr>
              <w:tabs>
                <w:tab w:val="left" w:pos="785"/>
              </w:tabs>
              <w:spacing w:after="120"/>
              <w:rPr>
                <w:ins w:id="856" w:author="MediaTek" w:date="2020-11-04T20:24:00Z"/>
                <w:lang w:eastAsia="ko-KR"/>
              </w:rPr>
            </w:pPr>
            <w:ins w:id="857" w:author="MediaTek" w:date="2020-11-04T20:24:00Z">
              <w:r w:rsidRPr="00253E57">
                <w:rPr>
                  <w:lang w:eastAsia="ko-KR"/>
                </w:rPr>
                <w:t>To have sufficient test coverage</w:t>
              </w:r>
              <w:r>
                <w:rPr>
                  <w:lang w:eastAsia="ko-KR"/>
                </w:rPr>
                <w:t xml:space="preserve"> as mentioned by Intel’s paper and align with PSFCH periodicity configuration in PSSCH Demod configuration</w:t>
              </w:r>
              <w:r w:rsidRPr="00253E57">
                <w:rPr>
                  <w:lang w:eastAsia="ko-KR"/>
                </w:rPr>
                <w:t>, we can consider 1 slot PSFCH periodicity for PSFCH demodulation requirements</w:t>
              </w:r>
              <w:r>
                <w:rPr>
                  <w:lang w:eastAsia="ko-KR"/>
                </w:rPr>
                <w:t>.</w:t>
              </w:r>
            </w:ins>
          </w:p>
          <w:p w14:paraId="505C150B" w14:textId="77777777" w:rsidR="006B43BE" w:rsidRDefault="006B43BE" w:rsidP="006B43BE">
            <w:pPr>
              <w:tabs>
                <w:tab w:val="left" w:pos="785"/>
              </w:tabs>
              <w:spacing w:after="120"/>
              <w:rPr>
                <w:ins w:id="858" w:author="MediaTek" w:date="2020-11-04T20:24:00Z"/>
                <w:b/>
                <w:u w:val="single"/>
                <w:lang w:eastAsia="ko-KR"/>
              </w:rPr>
            </w:pPr>
            <w:ins w:id="859"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77A02B52" w14:textId="77777777" w:rsidR="006B43BE" w:rsidRPr="00EF4A79" w:rsidRDefault="006B43BE" w:rsidP="006B43BE">
            <w:pPr>
              <w:tabs>
                <w:tab w:val="left" w:pos="785"/>
              </w:tabs>
              <w:spacing w:after="120"/>
              <w:rPr>
                <w:ins w:id="860" w:author="MediaTek" w:date="2020-11-04T20:24:00Z"/>
                <w:rFonts w:eastAsia="맑은 고딕"/>
                <w:lang w:eastAsia="ko-KR"/>
              </w:rPr>
            </w:pPr>
            <w:ins w:id="861" w:author="MediaTek" w:date="2020-11-04T20:24:00Z">
              <w:r w:rsidRPr="00EF4A79">
                <w:rPr>
                  <w:rFonts w:eastAsia="맑은 고딕"/>
                  <w:lang w:eastAsia="ko-KR"/>
                </w:rPr>
                <w:t>Support option 1.</w:t>
              </w:r>
            </w:ins>
          </w:p>
          <w:p w14:paraId="56AAF14F" w14:textId="77777777" w:rsidR="006B43BE" w:rsidRPr="0048417F" w:rsidRDefault="006B43BE" w:rsidP="006B43BE">
            <w:pPr>
              <w:tabs>
                <w:tab w:val="left" w:pos="785"/>
              </w:tabs>
              <w:spacing w:after="120"/>
              <w:rPr>
                <w:ins w:id="862" w:author="MediaTek" w:date="2020-11-04T20:24:00Z"/>
                <w:rFonts w:eastAsia="맑은 고딕"/>
                <w:b/>
                <w:u w:val="single"/>
                <w:lang w:eastAsia="ko-KR"/>
              </w:rPr>
            </w:pPr>
            <w:ins w:id="863"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48D1BD0A" w14:textId="76F83BBD" w:rsidR="006B43BE" w:rsidRDefault="006B43BE" w:rsidP="006B43BE">
            <w:pPr>
              <w:tabs>
                <w:tab w:val="left" w:pos="785"/>
              </w:tabs>
              <w:spacing w:after="120"/>
              <w:rPr>
                <w:ins w:id="864" w:author="MediaTek" w:date="2020-11-04T20:24:00Z"/>
                <w:b/>
                <w:u w:val="single"/>
                <w:lang w:eastAsia="ko-KR"/>
              </w:rPr>
            </w:pPr>
            <w:ins w:id="865" w:author="MediaTek" w:date="2020-11-04T20:24:00Z">
              <w:r>
                <w:rPr>
                  <w:rFonts w:eastAsiaTheme="minorEastAsia"/>
                  <w:color w:val="0070C0"/>
                  <w:lang w:eastAsia="zh-CN"/>
                </w:rPr>
                <w:t>Support option 1.</w:t>
              </w:r>
            </w:ins>
          </w:p>
        </w:tc>
      </w:tr>
    </w:tbl>
    <w:p w14:paraId="1ED6C7CF" w14:textId="77777777" w:rsidR="0048417F" w:rsidRPr="001D7A13" w:rsidRDefault="0048417F" w:rsidP="0048417F">
      <w:pPr>
        <w:rPr>
          <w:rFonts w:eastAsia="맑은 고딕"/>
          <w:lang w:val="en-US" w:eastAsia="ko-KR"/>
        </w:rPr>
      </w:pPr>
    </w:p>
    <w:p w14:paraId="54EE3842" w14:textId="59B7836F" w:rsidR="0083665B" w:rsidRPr="005D6FCA" w:rsidRDefault="0083665B" w:rsidP="0083665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w:t>
      </w:r>
      <w:r w:rsidRPr="005D6FCA">
        <w:rPr>
          <w:b/>
          <w:u w:val="single"/>
          <w:lang w:eastAsia="ko-KR"/>
        </w:rPr>
        <w:t xml:space="preserve">: </w:t>
      </w:r>
      <w:r>
        <w:rPr>
          <w:b/>
          <w:u w:val="single"/>
          <w:lang w:eastAsia="ko-KR"/>
        </w:rPr>
        <w:t>Resource pool configuration</w:t>
      </w:r>
    </w:p>
    <w:tbl>
      <w:tblPr>
        <w:tblStyle w:val="afd"/>
        <w:tblW w:w="0" w:type="auto"/>
        <w:tblLook w:val="04A0" w:firstRow="1" w:lastRow="0" w:firstColumn="1" w:lastColumn="0" w:noHBand="0" w:noVBand="1"/>
      </w:tblPr>
      <w:tblGrid>
        <w:gridCol w:w="1236"/>
        <w:gridCol w:w="8395"/>
      </w:tblGrid>
      <w:tr w:rsidR="0083665B" w14:paraId="20A33F9E" w14:textId="77777777" w:rsidTr="00B54579">
        <w:tc>
          <w:tcPr>
            <w:tcW w:w="1236" w:type="dxa"/>
          </w:tcPr>
          <w:p w14:paraId="51F1197C" w14:textId="77777777" w:rsidR="0083665B" w:rsidRPr="00805BE8" w:rsidRDefault="0083665B" w:rsidP="008B2974">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96B9E43" w14:textId="77777777" w:rsidR="0083665B" w:rsidRPr="00805BE8" w:rsidRDefault="0083665B"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83665B" w14:paraId="1BAF3336" w14:textId="77777777" w:rsidTr="00B54579">
        <w:tc>
          <w:tcPr>
            <w:tcW w:w="1236" w:type="dxa"/>
          </w:tcPr>
          <w:p w14:paraId="31CC4A9E" w14:textId="2D4CE62C" w:rsidR="0083665B" w:rsidRPr="003418CB" w:rsidRDefault="003A2376" w:rsidP="008B2974">
            <w:pPr>
              <w:spacing w:after="120"/>
              <w:rPr>
                <w:rFonts w:eastAsiaTheme="minorEastAsia"/>
                <w:color w:val="0070C0"/>
                <w:lang w:val="en-US" w:eastAsia="zh-CN"/>
              </w:rPr>
            </w:pPr>
            <w:ins w:id="866" w:author="JY Hwang2" w:date="2020-11-02T15:36:00Z">
              <w:r>
                <w:rPr>
                  <w:rFonts w:eastAsiaTheme="minorEastAsia"/>
                  <w:color w:val="0070C0"/>
                  <w:lang w:val="en-US" w:eastAsia="zh-CN"/>
                </w:rPr>
                <w:t>LG</w:t>
              </w:r>
            </w:ins>
          </w:p>
        </w:tc>
        <w:tc>
          <w:tcPr>
            <w:tcW w:w="8395" w:type="dxa"/>
          </w:tcPr>
          <w:p w14:paraId="659B8E4E" w14:textId="13238EF5" w:rsidR="0083665B" w:rsidRPr="003A2376" w:rsidRDefault="006741EC" w:rsidP="0083665B">
            <w:pPr>
              <w:tabs>
                <w:tab w:val="left" w:pos="785"/>
              </w:tabs>
              <w:spacing w:after="120"/>
              <w:rPr>
                <w:rFonts w:eastAsia="맑은 고딕"/>
                <w:color w:val="0070C0"/>
                <w:lang w:val="en-US" w:eastAsia="ko-KR"/>
              </w:rPr>
            </w:pPr>
            <w:ins w:id="867" w:author="JY Hwang2" w:date="2020-11-02T15:12:00Z">
              <w:r>
                <w:rPr>
                  <w:rFonts w:eastAsia="맑은 고딕"/>
                  <w:color w:val="0070C0"/>
                  <w:lang w:val="en-US" w:eastAsia="ko-KR"/>
                </w:rPr>
                <w:t>It is better to discuss after sub-channel size is decided.</w:t>
              </w:r>
            </w:ins>
          </w:p>
        </w:tc>
      </w:tr>
      <w:tr w:rsidR="001D5F25" w14:paraId="1DAF63BA" w14:textId="77777777" w:rsidTr="00B54579">
        <w:tc>
          <w:tcPr>
            <w:tcW w:w="1236" w:type="dxa"/>
          </w:tcPr>
          <w:p w14:paraId="2B4C4F2C" w14:textId="05FF51C5" w:rsidR="001D5F25" w:rsidRDefault="001D5F25" w:rsidP="001D5F25">
            <w:pPr>
              <w:spacing w:after="120"/>
              <w:rPr>
                <w:rFonts w:eastAsiaTheme="minorEastAsia"/>
                <w:color w:val="0070C0"/>
                <w:lang w:val="en-US" w:eastAsia="zh-CN"/>
              </w:rPr>
            </w:pPr>
            <w:ins w:id="868" w:author="Intel #97e" w:date="2020-11-03T10:20:00Z">
              <w:r>
                <w:rPr>
                  <w:rFonts w:eastAsiaTheme="minorEastAsia"/>
                  <w:color w:val="0070C0"/>
                  <w:lang w:val="en-US" w:eastAsia="zh-CN"/>
                </w:rPr>
                <w:t>Intel</w:t>
              </w:r>
            </w:ins>
          </w:p>
        </w:tc>
        <w:tc>
          <w:tcPr>
            <w:tcW w:w="8395" w:type="dxa"/>
          </w:tcPr>
          <w:p w14:paraId="2EF0B4E1" w14:textId="77777777" w:rsidR="001D5F25" w:rsidRDefault="001D5F25" w:rsidP="001D5F25">
            <w:pPr>
              <w:tabs>
                <w:tab w:val="left" w:pos="785"/>
              </w:tabs>
              <w:spacing w:after="120"/>
              <w:rPr>
                <w:ins w:id="869" w:author="Intel #97e" w:date="2020-11-03T10:20:00Z"/>
                <w:rFonts w:eastAsiaTheme="minorEastAsia"/>
                <w:color w:val="0070C0"/>
                <w:lang w:eastAsia="zh-CN"/>
              </w:rPr>
            </w:pPr>
            <w:ins w:id="870" w:author="Intel #97e" w:date="2020-11-03T10:20:00Z">
              <w:r>
                <w:rPr>
                  <w:rFonts w:eastAsiaTheme="minorEastAsia"/>
                  <w:color w:val="0070C0"/>
                  <w:lang w:eastAsia="zh-CN"/>
                </w:rPr>
                <w:t xml:space="preserve">This topic is coupled with </w:t>
              </w:r>
              <w:r w:rsidRPr="006265FD">
                <w:rPr>
                  <w:rFonts w:eastAsiaTheme="minorEastAsia"/>
                  <w:color w:val="0070C0"/>
                  <w:lang w:eastAsia="zh-CN"/>
                </w:rPr>
                <w:t>Issue 1-1-1</w:t>
              </w:r>
              <w:r>
                <w:rPr>
                  <w:rFonts w:eastAsiaTheme="minorEastAsia"/>
                  <w:color w:val="0070C0"/>
                  <w:lang w:eastAsia="zh-CN"/>
                </w:rPr>
                <w:t xml:space="preserve">. Based on our understanding, the only option from </w:t>
              </w:r>
              <w:r w:rsidRPr="006265FD">
                <w:rPr>
                  <w:rFonts w:eastAsiaTheme="minorEastAsia"/>
                  <w:color w:val="0070C0"/>
                  <w:lang w:eastAsia="zh-CN"/>
                </w:rPr>
                <w:t>Issue 1-1-1</w:t>
              </w:r>
              <w:r>
                <w:rPr>
                  <w:rFonts w:eastAsiaTheme="minorEastAsia"/>
                  <w:color w:val="0070C0"/>
                  <w:lang w:eastAsia="zh-CN"/>
                </w:rPr>
                <w:t xml:space="preserve">, which contradicts with Option 1 from </w:t>
              </w:r>
              <w:r w:rsidRPr="00AB662E">
                <w:rPr>
                  <w:rFonts w:eastAsiaTheme="minorEastAsia"/>
                  <w:color w:val="0070C0"/>
                  <w:lang w:eastAsia="zh-CN"/>
                </w:rPr>
                <w:t>Issue 1-5-1</w:t>
              </w:r>
              <w:r>
                <w:rPr>
                  <w:rFonts w:eastAsiaTheme="minorEastAsia"/>
                  <w:color w:val="0070C0"/>
                  <w:lang w:eastAsia="zh-CN"/>
                </w:rPr>
                <w:t>, is Option 3. The other options can be replaced with multiple sub-channels allocation of size 10 PRBs.</w:t>
              </w:r>
            </w:ins>
          </w:p>
          <w:p w14:paraId="4A7FA37A" w14:textId="6357EC0F" w:rsidR="001D5F25" w:rsidRPr="0048417F" w:rsidRDefault="001D5F25" w:rsidP="001D5F25">
            <w:pPr>
              <w:tabs>
                <w:tab w:val="left" w:pos="785"/>
              </w:tabs>
              <w:spacing w:after="120"/>
              <w:rPr>
                <w:rFonts w:eastAsiaTheme="minorEastAsia"/>
                <w:color w:val="0070C0"/>
                <w:lang w:eastAsia="zh-CN"/>
              </w:rPr>
            </w:pPr>
            <w:ins w:id="871" w:author="Intel #97e" w:date="2020-11-03T10:20:00Z">
              <w:r>
                <w:rPr>
                  <w:rFonts w:eastAsiaTheme="minorEastAsia"/>
                  <w:color w:val="0070C0"/>
                  <w:lang w:eastAsia="zh-CN"/>
                </w:rPr>
                <w:t>Based on our discussion from General paper, the following sub-channel sizes can be considered to ensure more efficient spectrum utilization for 20 MHz and 30 kHz: 10, 25 and 50. Same time, 10 PRBs sub-channel allows to have more flexibility in resource allocation. Therefore, we proposed to use this option for all scenarios with 20 MHz and 30 kHz scenario.</w:t>
              </w:r>
            </w:ins>
          </w:p>
        </w:tc>
      </w:tr>
      <w:tr w:rsidR="00660A79" w14:paraId="38B39BF1" w14:textId="77777777" w:rsidTr="00B54579">
        <w:trPr>
          <w:ins w:id="872" w:author="Huawei" w:date="2020-11-04T10:40:00Z"/>
        </w:trPr>
        <w:tc>
          <w:tcPr>
            <w:tcW w:w="1236" w:type="dxa"/>
          </w:tcPr>
          <w:p w14:paraId="66B5E3B6" w14:textId="738FAA08" w:rsidR="00660A79" w:rsidRDefault="00660A79" w:rsidP="001D5F25">
            <w:pPr>
              <w:spacing w:after="120"/>
              <w:rPr>
                <w:ins w:id="873" w:author="Huawei" w:date="2020-11-04T10:40:00Z"/>
                <w:rFonts w:eastAsiaTheme="minorEastAsia"/>
                <w:color w:val="0070C0"/>
                <w:lang w:val="en-US" w:eastAsia="zh-CN"/>
              </w:rPr>
            </w:pPr>
            <w:ins w:id="874" w:author="Huawei" w:date="2020-11-04T10: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ED9D2C" w14:textId="26E65B88" w:rsidR="00660A79" w:rsidRDefault="00660A79" w:rsidP="00660A79">
            <w:pPr>
              <w:tabs>
                <w:tab w:val="left" w:pos="785"/>
              </w:tabs>
              <w:spacing w:after="120"/>
              <w:rPr>
                <w:ins w:id="875" w:author="Huawei" w:date="2020-11-04T10:40:00Z"/>
                <w:rFonts w:eastAsiaTheme="minorEastAsia"/>
                <w:color w:val="0070C0"/>
                <w:lang w:eastAsia="zh-CN"/>
              </w:rPr>
            </w:pPr>
            <w:ins w:id="876" w:author="Huawei" w:date="2020-11-04T10:55:00Z">
              <w:r>
                <w:rPr>
                  <w:rFonts w:eastAsiaTheme="minorEastAsia"/>
                  <w:color w:val="0070C0"/>
                  <w:lang w:eastAsia="zh-CN"/>
                </w:rPr>
                <w:t xml:space="preserve">As </w:t>
              </w:r>
            </w:ins>
            <w:ins w:id="877" w:author="Huawei" w:date="2020-11-04T10:56:00Z">
              <w:r>
                <w:rPr>
                  <w:rFonts w:eastAsiaTheme="minorEastAsia"/>
                  <w:color w:val="0070C0"/>
                  <w:lang w:eastAsia="zh-CN"/>
                </w:rPr>
                <w:t xml:space="preserve">discussed in Issue 1-1-1. </w:t>
              </w:r>
            </w:ins>
            <w:ins w:id="878" w:author="Huawei" w:date="2020-11-04T10:53:00Z">
              <w:r>
                <w:rPr>
                  <w:rFonts w:eastAsiaTheme="minorEastAsia"/>
                  <w:color w:val="0070C0"/>
                  <w:lang w:eastAsia="zh-CN"/>
                </w:rPr>
                <w:t xml:space="preserve">For PSSCH testing, we propose to use 20RBs sub-channel size. </w:t>
              </w:r>
            </w:ins>
            <w:ins w:id="879" w:author="Huawei" w:date="2020-11-04T10:54:00Z">
              <w:r>
                <w:rPr>
                  <w:rFonts w:eastAsiaTheme="minorEastAsia"/>
                  <w:color w:val="0070C0"/>
                  <w:lang w:eastAsia="zh-CN"/>
                </w:rPr>
                <w:t>For other tests, 10RBs sub-channel size is OK for us.</w:t>
              </w:r>
            </w:ins>
          </w:p>
        </w:tc>
      </w:tr>
      <w:tr w:rsidR="00B54579" w14:paraId="73ED0462" w14:textId="77777777" w:rsidTr="00B54579">
        <w:trPr>
          <w:ins w:id="880" w:author="MediaTek" w:date="2020-11-04T20:25:00Z"/>
        </w:trPr>
        <w:tc>
          <w:tcPr>
            <w:tcW w:w="1236" w:type="dxa"/>
          </w:tcPr>
          <w:p w14:paraId="28A753A7" w14:textId="77777777" w:rsidR="00B54579" w:rsidRDefault="00B54579" w:rsidP="00444902">
            <w:pPr>
              <w:spacing w:after="120"/>
              <w:rPr>
                <w:ins w:id="881" w:author="MediaTek" w:date="2020-11-04T20:25:00Z"/>
                <w:rFonts w:eastAsiaTheme="minorEastAsia"/>
                <w:color w:val="0070C0"/>
                <w:lang w:val="en-US" w:eastAsia="zh-CN"/>
              </w:rPr>
            </w:pPr>
            <w:ins w:id="882" w:author="MediaTek" w:date="2020-11-04T20:25:00Z">
              <w:r>
                <w:rPr>
                  <w:rFonts w:eastAsiaTheme="minorEastAsia"/>
                  <w:color w:val="0070C0"/>
                  <w:lang w:val="en-US" w:eastAsia="zh-CN"/>
                </w:rPr>
                <w:t>MTK</w:t>
              </w:r>
            </w:ins>
          </w:p>
        </w:tc>
        <w:tc>
          <w:tcPr>
            <w:tcW w:w="8395" w:type="dxa"/>
          </w:tcPr>
          <w:p w14:paraId="3640EDBC" w14:textId="77777777" w:rsidR="00B54579" w:rsidRDefault="00B54579" w:rsidP="00444902">
            <w:pPr>
              <w:tabs>
                <w:tab w:val="left" w:pos="785"/>
              </w:tabs>
              <w:spacing w:after="120"/>
              <w:rPr>
                <w:ins w:id="883" w:author="MediaTek" w:date="2020-11-04T20:25:00Z"/>
                <w:rFonts w:eastAsiaTheme="minorEastAsia"/>
                <w:color w:val="0070C0"/>
                <w:lang w:eastAsia="zh-CN"/>
              </w:rPr>
            </w:pPr>
            <w:ins w:id="884" w:author="MediaTek" w:date="2020-11-04T20:25:00Z">
              <w:r>
                <w:rPr>
                  <w:rFonts w:eastAsiaTheme="minorEastAsia"/>
                  <w:color w:val="0070C0"/>
                  <w:lang w:eastAsia="zh-CN"/>
                </w:rPr>
                <w:t>We have the same comment with LG.</w:t>
              </w:r>
            </w:ins>
          </w:p>
        </w:tc>
      </w:tr>
      <w:tr w:rsidR="00B54579" w14:paraId="533A799F" w14:textId="77777777" w:rsidTr="00B54579">
        <w:trPr>
          <w:ins w:id="885" w:author="MediaTek" w:date="2020-11-04T20:24:00Z"/>
        </w:trPr>
        <w:tc>
          <w:tcPr>
            <w:tcW w:w="1236" w:type="dxa"/>
          </w:tcPr>
          <w:p w14:paraId="71611FCE" w14:textId="77777777" w:rsidR="00B54579" w:rsidRDefault="00B54579" w:rsidP="001D5F25">
            <w:pPr>
              <w:spacing w:after="120"/>
              <w:rPr>
                <w:ins w:id="886" w:author="MediaTek" w:date="2020-11-04T20:24:00Z"/>
                <w:rFonts w:eastAsiaTheme="minorEastAsia"/>
                <w:color w:val="0070C0"/>
                <w:lang w:val="en-US" w:eastAsia="zh-CN"/>
              </w:rPr>
            </w:pPr>
          </w:p>
        </w:tc>
        <w:tc>
          <w:tcPr>
            <w:tcW w:w="8395" w:type="dxa"/>
          </w:tcPr>
          <w:p w14:paraId="360E074A" w14:textId="77777777" w:rsidR="00B54579" w:rsidRDefault="00B54579" w:rsidP="00660A79">
            <w:pPr>
              <w:tabs>
                <w:tab w:val="left" w:pos="785"/>
              </w:tabs>
              <w:spacing w:after="120"/>
              <w:rPr>
                <w:ins w:id="887" w:author="MediaTek" w:date="2020-11-04T20:24:00Z"/>
                <w:rFonts w:eastAsiaTheme="minorEastAsia"/>
                <w:color w:val="0070C0"/>
                <w:lang w:eastAsia="zh-CN"/>
              </w:rPr>
            </w:pPr>
          </w:p>
        </w:tc>
      </w:tr>
    </w:tbl>
    <w:p w14:paraId="6C919954" w14:textId="77777777" w:rsidR="0083665B" w:rsidRPr="001D7A13" w:rsidRDefault="0083665B" w:rsidP="0083665B">
      <w:pPr>
        <w:rPr>
          <w:rFonts w:eastAsia="맑은 고딕"/>
          <w:lang w:val="en-US" w:eastAsia="ko-KR"/>
        </w:rPr>
      </w:pPr>
    </w:p>
    <w:p w14:paraId="7C034C08" w14:textId="77777777" w:rsidR="0048417F" w:rsidRPr="0048417F" w:rsidRDefault="0048417F" w:rsidP="00B4108D">
      <w:pPr>
        <w:rPr>
          <w:rFonts w:eastAsia="맑은 고딕"/>
          <w:lang w:val="en-US" w:eastAsia="ko-KR"/>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F0E5492" w14:textId="77777777" w:rsidR="008715F3" w:rsidRPr="00855107" w:rsidRDefault="008715F3" w:rsidP="008715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715F3" w:rsidRPr="00571777" w14:paraId="141642C0" w14:textId="77777777" w:rsidTr="00E6226D">
        <w:tc>
          <w:tcPr>
            <w:tcW w:w="1232" w:type="dxa"/>
          </w:tcPr>
          <w:p w14:paraId="73CF3522"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F366038"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715F3" w:rsidRPr="00571777" w14:paraId="4EACD75C" w14:textId="77777777" w:rsidTr="00E6226D">
        <w:tc>
          <w:tcPr>
            <w:tcW w:w="1232" w:type="dxa"/>
            <w:vMerge w:val="restart"/>
          </w:tcPr>
          <w:p w14:paraId="350B83B6"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5C8AD4B"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24E1B91E" w14:textId="77777777" w:rsidTr="00E6226D">
        <w:tc>
          <w:tcPr>
            <w:tcW w:w="1232" w:type="dxa"/>
            <w:vMerge/>
          </w:tcPr>
          <w:p w14:paraId="57CEB857" w14:textId="77777777" w:rsidR="008715F3" w:rsidRDefault="008715F3" w:rsidP="00503E4C">
            <w:pPr>
              <w:spacing w:after="120"/>
              <w:rPr>
                <w:rFonts w:eastAsiaTheme="minorEastAsia"/>
                <w:color w:val="0070C0"/>
                <w:lang w:val="en-US" w:eastAsia="zh-CN"/>
              </w:rPr>
            </w:pPr>
          </w:p>
        </w:tc>
        <w:tc>
          <w:tcPr>
            <w:tcW w:w="8399" w:type="dxa"/>
          </w:tcPr>
          <w:p w14:paraId="3082CC3B"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7876A76C" w14:textId="77777777" w:rsidTr="00E6226D">
        <w:tc>
          <w:tcPr>
            <w:tcW w:w="1232" w:type="dxa"/>
            <w:vMerge/>
          </w:tcPr>
          <w:p w14:paraId="02878AE5" w14:textId="77777777" w:rsidR="008715F3" w:rsidRDefault="008715F3" w:rsidP="00503E4C">
            <w:pPr>
              <w:spacing w:after="120"/>
              <w:rPr>
                <w:rFonts w:eastAsiaTheme="minorEastAsia"/>
                <w:color w:val="0070C0"/>
                <w:lang w:val="en-US" w:eastAsia="zh-CN"/>
              </w:rPr>
            </w:pPr>
          </w:p>
        </w:tc>
        <w:tc>
          <w:tcPr>
            <w:tcW w:w="8399" w:type="dxa"/>
          </w:tcPr>
          <w:p w14:paraId="24E82240" w14:textId="77777777" w:rsidR="008715F3" w:rsidRDefault="008715F3" w:rsidP="00503E4C">
            <w:pPr>
              <w:spacing w:after="120"/>
              <w:rPr>
                <w:rFonts w:eastAsiaTheme="minorEastAsia"/>
                <w:color w:val="0070C0"/>
                <w:lang w:val="en-US" w:eastAsia="zh-CN"/>
              </w:rPr>
            </w:pPr>
          </w:p>
        </w:tc>
      </w:tr>
      <w:tr w:rsidR="008715F3" w:rsidRPr="00571777" w14:paraId="13ACE6EA" w14:textId="77777777" w:rsidTr="00E6226D">
        <w:tc>
          <w:tcPr>
            <w:tcW w:w="1232" w:type="dxa"/>
            <w:vMerge w:val="restart"/>
          </w:tcPr>
          <w:p w14:paraId="7B01D796" w14:textId="77777777" w:rsidR="008715F3" w:rsidRDefault="008715F3" w:rsidP="00503E4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10B8915A"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4D5CA7E5" w14:textId="77777777" w:rsidTr="00E6226D">
        <w:tc>
          <w:tcPr>
            <w:tcW w:w="1232" w:type="dxa"/>
            <w:vMerge/>
          </w:tcPr>
          <w:p w14:paraId="6B2361D7" w14:textId="77777777" w:rsidR="008715F3" w:rsidRDefault="008715F3" w:rsidP="00503E4C">
            <w:pPr>
              <w:spacing w:after="120"/>
              <w:rPr>
                <w:rFonts w:eastAsiaTheme="minorEastAsia"/>
                <w:color w:val="0070C0"/>
                <w:lang w:val="en-US" w:eastAsia="zh-CN"/>
              </w:rPr>
            </w:pPr>
          </w:p>
        </w:tc>
        <w:tc>
          <w:tcPr>
            <w:tcW w:w="8399" w:type="dxa"/>
          </w:tcPr>
          <w:p w14:paraId="476D7635"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071A45E7" w14:textId="77777777" w:rsidTr="00E6226D">
        <w:tc>
          <w:tcPr>
            <w:tcW w:w="1232" w:type="dxa"/>
            <w:vMerge/>
          </w:tcPr>
          <w:p w14:paraId="76A1D175" w14:textId="77777777" w:rsidR="008715F3" w:rsidRDefault="008715F3" w:rsidP="00503E4C">
            <w:pPr>
              <w:spacing w:after="120"/>
              <w:rPr>
                <w:rFonts w:eastAsiaTheme="minorEastAsia"/>
                <w:color w:val="0070C0"/>
                <w:lang w:val="en-US" w:eastAsia="zh-CN"/>
              </w:rPr>
            </w:pPr>
          </w:p>
        </w:tc>
        <w:tc>
          <w:tcPr>
            <w:tcW w:w="8399" w:type="dxa"/>
          </w:tcPr>
          <w:p w14:paraId="38ED6A78" w14:textId="77777777" w:rsidR="008715F3" w:rsidRDefault="008715F3" w:rsidP="00503E4C">
            <w:pPr>
              <w:spacing w:after="120"/>
              <w:rPr>
                <w:rFonts w:eastAsiaTheme="minorEastAsia"/>
                <w:color w:val="0070C0"/>
                <w:lang w:val="en-US" w:eastAsia="zh-CN"/>
              </w:rPr>
            </w:pPr>
          </w:p>
        </w:tc>
      </w:tr>
    </w:tbl>
    <w:p w14:paraId="00309F4A" w14:textId="77777777" w:rsidR="00E6226D" w:rsidRPr="003418CB" w:rsidRDefault="00E6226D" w:rsidP="00E6226D">
      <w:pPr>
        <w:rPr>
          <w:color w:val="0070C0"/>
          <w:lang w:val="en-US" w:eastAsia="zh-CN"/>
        </w:rPr>
      </w:pPr>
    </w:p>
    <w:p w14:paraId="645B7BF9" w14:textId="77777777" w:rsidR="00E6226D" w:rsidRPr="00035C50" w:rsidRDefault="00E6226D" w:rsidP="00E6226D">
      <w:pPr>
        <w:pStyle w:val="2"/>
      </w:pPr>
      <w:r w:rsidRPr="00035C50">
        <w:t>Summary</w:t>
      </w:r>
      <w:r w:rsidRPr="00035C50">
        <w:rPr>
          <w:rFonts w:hint="eastAsia"/>
        </w:rPr>
        <w:t xml:space="preserve"> for 1st round </w:t>
      </w:r>
    </w:p>
    <w:p w14:paraId="24AFF21A" w14:textId="77777777" w:rsidR="00E6226D" w:rsidRPr="00805BE8" w:rsidRDefault="00E6226D" w:rsidP="00E6226D">
      <w:pPr>
        <w:pStyle w:val="3"/>
        <w:rPr>
          <w:sz w:val="24"/>
          <w:szCs w:val="16"/>
        </w:rPr>
      </w:pPr>
      <w:r w:rsidRPr="00805BE8">
        <w:rPr>
          <w:sz w:val="24"/>
          <w:szCs w:val="16"/>
        </w:rPr>
        <w:t xml:space="preserve">Open issues </w:t>
      </w:r>
    </w:p>
    <w:p w14:paraId="0CE78DDD"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E6226D" w:rsidRPr="00004165" w14:paraId="4F04E7D0" w14:textId="77777777" w:rsidTr="00444902">
        <w:tc>
          <w:tcPr>
            <w:tcW w:w="1232" w:type="dxa"/>
          </w:tcPr>
          <w:p w14:paraId="2A3A1687" w14:textId="77777777" w:rsidR="00E6226D" w:rsidRPr="00805BE8" w:rsidRDefault="00E6226D" w:rsidP="00503E4C">
            <w:pPr>
              <w:rPr>
                <w:rFonts w:eastAsiaTheme="minorEastAsia"/>
                <w:b/>
                <w:bCs/>
                <w:color w:val="0070C0"/>
                <w:lang w:val="en-US" w:eastAsia="zh-CN"/>
              </w:rPr>
            </w:pPr>
          </w:p>
        </w:tc>
        <w:tc>
          <w:tcPr>
            <w:tcW w:w="8399" w:type="dxa"/>
          </w:tcPr>
          <w:p w14:paraId="117EF836"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6226D" w14:paraId="5F224954" w14:textId="77777777" w:rsidTr="00444902">
        <w:tc>
          <w:tcPr>
            <w:tcW w:w="1232" w:type="dxa"/>
          </w:tcPr>
          <w:p w14:paraId="0A3DF93F" w14:textId="1369BC11" w:rsidR="00E6226D" w:rsidRPr="004A2D92" w:rsidRDefault="00E6226D" w:rsidP="00503E4C">
            <w:pPr>
              <w:rPr>
                <w:rFonts w:eastAsia="맑은 고딕"/>
                <w:color w:val="0070C0"/>
                <w:lang w:val="en-US" w:eastAsia="ko-KR"/>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444902">
              <w:rPr>
                <w:rFonts w:eastAsiaTheme="minorEastAsia"/>
                <w:b/>
                <w:bCs/>
                <w:color w:val="0070C0"/>
                <w:lang w:val="en-US" w:eastAsia="zh-CN"/>
              </w:rPr>
              <w:t>-1</w:t>
            </w:r>
            <w:r w:rsidR="004A2D92">
              <w:rPr>
                <w:rFonts w:eastAsiaTheme="minorEastAsia"/>
                <w:b/>
                <w:bCs/>
                <w:color w:val="0070C0"/>
                <w:lang w:val="en-US" w:eastAsia="zh-CN"/>
              </w:rPr>
              <w:t xml:space="preserve">: </w:t>
            </w:r>
            <w:r w:rsidR="004A2D92">
              <w:rPr>
                <w:rFonts w:eastAsia="맑은 고딕" w:hint="eastAsia"/>
                <w:b/>
                <w:bCs/>
                <w:color w:val="0070C0"/>
                <w:lang w:val="en-US" w:eastAsia="ko-KR"/>
              </w:rPr>
              <w:t>PSSCH</w:t>
            </w:r>
          </w:p>
        </w:tc>
        <w:tc>
          <w:tcPr>
            <w:tcW w:w="8399" w:type="dxa"/>
          </w:tcPr>
          <w:p w14:paraId="1FA8CBB6" w14:textId="77777777" w:rsidR="00B13E7B" w:rsidRPr="005D6FCA" w:rsidRDefault="00B13E7B" w:rsidP="00B13E7B">
            <w:pPr>
              <w:rPr>
                <w:ins w:id="888" w:author="JY Hwang2" w:date="2020-11-05T09:15:00Z"/>
                <w:b/>
                <w:u w:val="single"/>
                <w:lang w:eastAsia="ko-KR"/>
              </w:rPr>
            </w:pPr>
            <w:ins w:id="889" w:author="JY Hwang2" w:date="2020-11-05T09:15: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068FA1D5" w14:textId="28DC425D" w:rsidR="00E6226D" w:rsidRPr="00855107" w:rsidRDefault="00E6226D" w:rsidP="00503E4C">
            <w:pPr>
              <w:rPr>
                <w:rFonts w:eastAsiaTheme="minorEastAsia"/>
                <w:i/>
                <w:color w:val="0070C0"/>
                <w:lang w:val="en-US" w:eastAsia="zh-CN"/>
              </w:rPr>
            </w:pPr>
            <w:r w:rsidRPr="00855107">
              <w:rPr>
                <w:rFonts w:eastAsiaTheme="minorEastAsia" w:hint="eastAsia"/>
                <w:i/>
                <w:color w:val="0070C0"/>
                <w:lang w:val="en-US" w:eastAsia="zh-CN"/>
              </w:rPr>
              <w:t>Tentative agreements:</w:t>
            </w:r>
            <w:ins w:id="890" w:author="JY Hwang2" w:date="2020-11-05T09:53:00Z">
              <w:r w:rsidR="00EB1904">
                <w:rPr>
                  <w:rFonts w:eastAsiaTheme="minorEastAsia"/>
                  <w:i/>
                  <w:color w:val="0070C0"/>
                  <w:lang w:val="en-US" w:eastAsia="zh-CN"/>
                </w:rPr>
                <w:t xml:space="preserve"> Need further discussion</w:t>
              </w:r>
            </w:ins>
          </w:p>
          <w:p w14:paraId="4F4027D8" w14:textId="77777777" w:rsidR="00E6226D" w:rsidRDefault="00E6226D" w:rsidP="00503E4C">
            <w:pPr>
              <w:rPr>
                <w:ins w:id="891" w:author="JY Hwang2" w:date="2020-11-05T09:54:00Z"/>
                <w:rFonts w:eastAsiaTheme="minorEastAsia"/>
                <w:i/>
                <w:color w:val="0070C0"/>
                <w:lang w:val="en-US" w:eastAsia="zh-CN"/>
              </w:rPr>
            </w:pPr>
            <w:r>
              <w:rPr>
                <w:rFonts w:eastAsiaTheme="minorEastAsia" w:hint="eastAsia"/>
                <w:i/>
                <w:color w:val="0070C0"/>
                <w:lang w:val="en-US" w:eastAsia="zh-CN"/>
              </w:rPr>
              <w:t>Candidate options:</w:t>
            </w:r>
          </w:p>
          <w:p w14:paraId="24EAA2A8" w14:textId="7C79831D" w:rsidR="00EB1904" w:rsidRDefault="00EB1904" w:rsidP="00EB1904">
            <w:pPr>
              <w:pStyle w:val="afe"/>
              <w:numPr>
                <w:ilvl w:val="0"/>
                <w:numId w:val="33"/>
              </w:numPr>
              <w:ind w:firstLineChars="0"/>
              <w:rPr>
                <w:ins w:id="892" w:author="JY Hwang2" w:date="2020-11-05T09:54:00Z"/>
                <w:rFonts w:eastAsia="맑은 고딕"/>
                <w:i/>
                <w:color w:val="0070C0"/>
                <w:lang w:val="en-US" w:eastAsia="ko-KR"/>
              </w:rPr>
            </w:pPr>
            <w:ins w:id="893" w:author="JY Hwang2" w:date="2020-11-05T09:54:00Z">
              <w:r>
                <w:rPr>
                  <w:rFonts w:eastAsia="맑은 고딕"/>
                  <w:i/>
                  <w:color w:val="0070C0"/>
                  <w:lang w:val="en-US" w:eastAsia="ko-KR"/>
                </w:rPr>
                <w:t>O</w:t>
              </w:r>
              <w:r>
                <w:rPr>
                  <w:rFonts w:eastAsia="맑은 고딕" w:hint="eastAsia"/>
                  <w:i/>
                  <w:color w:val="0070C0"/>
                  <w:lang w:val="en-US" w:eastAsia="ko-KR"/>
                </w:rPr>
                <w:t xml:space="preserve">ption </w:t>
              </w:r>
              <w:r>
                <w:rPr>
                  <w:rFonts w:eastAsia="맑은 고딕"/>
                  <w:i/>
                  <w:color w:val="0070C0"/>
                  <w:lang w:val="en-US" w:eastAsia="ko-KR"/>
                </w:rPr>
                <w:t xml:space="preserve">1: 10 PRB </w:t>
              </w:r>
            </w:ins>
            <w:ins w:id="894" w:author="JY Hwang2" w:date="2020-11-05T21:20:00Z">
              <w:r w:rsidR="007B11FC">
                <w:rPr>
                  <w:rFonts w:eastAsia="맑은 고딕"/>
                  <w:i/>
                  <w:color w:val="0070C0"/>
                  <w:lang w:val="en-US" w:eastAsia="ko-KR"/>
                </w:rPr>
                <w:t xml:space="preserve">sub-channel </w:t>
              </w:r>
            </w:ins>
            <w:ins w:id="895" w:author="JY Hwang2" w:date="2020-11-05T09:54:00Z">
              <w:r>
                <w:rPr>
                  <w:rFonts w:eastAsia="맑은 고딕"/>
                  <w:i/>
                  <w:color w:val="0070C0"/>
                  <w:lang w:val="en-US" w:eastAsia="ko-KR"/>
                </w:rPr>
                <w:t xml:space="preserve">for low relative velocity and 20 PRB </w:t>
              </w:r>
            </w:ins>
            <w:ins w:id="896" w:author="JY Hwang2" w:date="2020-11-05T21:20:00Z">
              <w:r w:rsidR="007B11FC">
                <w:rPr>
                  <w:rFonts w:eastAsia="맑은 고딕"/>
                  <w:i/>
                  <w:color w:val="0070C0"/>
                  <w:lang w:val="en-US" w:eastAsia="ko-KR"/>
                </w:rPr>
                <w:t xml:space="preserve">sub-channel </w:t>
              </w:r>
            </w:ins>
            <w:ins w:id="897" w:author="JY Hwang2" w:date="2020-11-05T09:54:00Z">
              <w:r>
                <w:rPr>
                  <w:rFonts w:eastAsia="맑은 고딕"/>
                  <w:i/>
                  <w:color w:val="0070C0"/>
                  <w:lang w:val="en-US" w:eastAsia="ko-KR"/>
                </w:rPr>
                <w:t>for high relative velocity</w:t>
              </w:r>
            </w:ins>
            <w:ins w:id="898" w:author="JY Hwang2" w:date="2020-11-05T09:58:00Z">
              <w:r w:rsidR="003009D4">
                <w:rPr>
                  <w:rFonts w:eastAsia="맑은 고딕"/>
                  <w:i/>
                  <w:color w:val="0070C0"/>
                  <w:lang w:val="en-US" w:eastAsia="ko-KR"/>
                </w:rPr>
                <w:t xml:space="preserve"> (LG, Qualcomm)</w:t>
              </w:r>
            </w:ins>
          </w:p>
          <w:p w14:paraId="409F635E" w14:textId="020DD356" w:rsidR="00EB1904" w:rsidRDefault="00EB1904" w:rsidP="00EB1904">
            <w:pPr>
              <w:pStyle w:val="afe"/>
              <w:numPr>
                <w:ilvl w:val="0"/>
                <w:numId w:val="33"/>
              </w:numPr>
              <w:ind w:firstLineChars="0"/>
              <w:rPr>
                <w:ins w:id="899" w:author="JY Hwang2" w:date="2020-11-05T09:55:00Z"/>
                <w:rFonts w:eastAsia="맑은 고딕"/>
                <w:i/>
                <w:color w:val="0070C0"/>
                <w:lang w:val="en-US" w:eastAsia="ko-KR"/>
              </w:rPr>
            </w:pPr>
            <w:ins w:id="900" w:author="JY Hwang2" w:date="2020-11-05T09:55:00Z">
              <w:r>
                <w:rPr>
                  <w:rFonts w:eastAsia="맑은 고딕"/>
                  <w:i/>
                  <w:color w:val="0070C0"/>
                  <w:lang w:val="en-US" w:eastAsia="ko-KR"/>
                </w:rPr>
                <w:t xml:space="preserve">Option 2: 10 PRB </w:t>
              </w:r>
            </w:ins>
            <w:ins w:id="901" w:author="JY Hwang2" w:date="2020-11-05T21:20:00Z">
              <w:r w:rsidR="007B11FC">
                <w:rPr>
                  <w:rFonts w:eastAsia="맑은 고딕" w:hint="eastAsia"/>
                  <w:i/>
                  <w:color w:val="0070C0"/>
                  <w:lang w:val="en-US" w:eastAsia="ko-KR"/>
                </w:rPr>
                <w:t xml:space="preserve">sub-channel size </w:t>
              </w:r>
            </w:ins>
            <w:ins w:id="902" w:author="JY Hwang2" w:date="2020-11-05T09:55:00Z">
              <w:r>
                <w:rPr>
                  <w:rFonts w:eastAsia="맑은 고딕"/>
                  <w:i/>
                  <w:color w:val="0070C0"/>
                  <w:lang w:val="en-US" w:eastAsia="ko-KR"/>
                </w:rPr>
                <w:t>for all cases</w:t>
              </w:r>
            </w:ins>
            <w:ins w:id="903" w:author="JY Hwang2" w:date="2020-11-05T09:58:00Z">
              <w:r w:rsidR="003009D4">
                <w:rPr>
                  <w:rFonts w:eastAsia="맑은 고딕"/>
                  <w:i/>
                  <w:color w:val="0070C0"/>
                  <w:lang w:val="en-US" w:eastAsia="ko-KR"/>
                </w:rPr>
                <w:t xml:space="preserve"> </w:t>
              </w:r>
            </w:ins>
            <w:ins w:id="904" w:author="JY Hwang2" w:date="2020-11-05T21:20:00Z">
              <w:r w:rsidR="007B11FC">
                <w:rPr>
                  <w:rFonts w:eastAsia="맑은 고딕"/>
                  <w:i/>
                  <w:color w:val="0070C0"/>
                  <w:lang w:val="en-US" w:eastAsia="ko-KR"/>
                </w:rPr>
                <w:t xml:space="preserve">and number of allocated sub-channels is FFS </w:t>
              </w:r>
            </w:ins>
            <w:ins w:id="905" w:author="JY Hwang2" w:date="2020-11-05T09:58:00Z">
              <w:r w:rsidR="003009D4">
                <w:rPr>
                  <w:rFonts w:eastAsia="맑은 고딕"/>
                  <w:i/>
                  <w:color w:val="0070C0"/>
                  <w:lang w:val="en-US" w:eastAsia="ko-KR"/>
                </w:rPr>
                <w:t>(Intel)</w:t>
              </w:r>
            </w:ins>
          </w:p>
          <w:p w14:paraId="4179C5B1" w14:textId="5CA7DD9A" w:rsidR="00EB1904" w:rsidRPr="00EB1904" w:rsidRDefault="00EB1904" w:rsidP="00EB1904">
            <w:pPr>
              <w:pStyle w:val="afe"/>
              <w:numPr>
                <w:ilvl w:val="0"/>
                <w:numId w:val="33"/>
              </w:numPr>
              <w:ind w:firstLineChars="0"/>
              <w:rPr>
                <w:rFonts w:eastAsia="맑은 고딕"/>
                <w:i/>
                <w:color w:val="0070C0"/>
                <w:lang w:val="en-US" w:eastAsia="ko-KR"/>
              </w:rPr>
            </w:pPr>
            <w:ins w:id="906" w:author="JY Hwang2" w:date="2020-11-05T09:55:00Z">
              <w:r>
                <w:rPr>
                  <w:rFonts w:eastAsia="맑은 고딕"/>
                  <w:i/>
                  <w:color w:val="0070C0"/>
                  <w:lang w:val="en-US" w:eastAsia="ko-KR"/>
                </w:rPr>
                <w:lastRenderedPageBreak/>
                <w:t xml:space="preserve">Option 3: 20 PRB </w:t>
              </w:r>
            </w:ins>
            <w:ins w:id="907" w:author="JY Hwang2" w:date="2020-11-05T21:20:00Z">
              <w:r w:rsidR="007B11FC">
                <w:rPr>
                  <w:rFonts w:eastAsia="맑은 고딕"/>
                  <w:i/>
                  <w:color w:val="0070C0"/>
                  <w:lang w:val="en-US" w:eastAsia="ko-KR"/>
                </w:rPr>
                <w:t xml:space="preserve">sub-channel </w:t>
              </w:r>
            </w:ins>
            <w:ins w:id="908" w:author="JY Hwang2" w:date="2020-11-05T09:55:00Z">
              <w:r>
                <w:rPr>
                  <w:rFonts w:eastAsia="맑은 고딕"/>
                  <w:i/>
                  <w:color w:val="0070C0"/>
                  <w:lang w:val="en-US" w:eastAsia="ko-KR"/>
                </w:rPr>
                <w:t>for all cases</w:t>
              </w:r>
            </w:ins>
            <w:ins w:id="909" w:author="JY Hwang2" w:date="2020-11-05T09:58:00Z">
              <w:r w:rsidR="003009D4">
                <w:rPr>
                  <w:rFonts w:eastAsia="맑은 고딕"/>
                  <w:i/>
                  <w:color w:val="0070C0"/>
                  <w:lang w:val="en-US" w:eastAsia="ko-KR"/>
                </w:rPr>
                <w:t xml:space="preserve"> (</w:t>
              </w:r>
            </w:ins>
            <w:ins w:id="910" w:author="JY Hwang2" w:date="2020-11-05T09:59:00Z">
              <w:r w:rsidR="003009D4">
                <w:rPr>
                  <w:rFonts w:eastAsia="맑은 고딕"/>
                  <w:i/>
                  <w:color w:val="0070C0"/>
                  <w:lang w:val="en-US" w:eastAsia="ko-KR"/>
                </w:rPr>
                <w:t xml:space="preserve">LG, </w:t>
              </w:r>
            </w:ins>
            <w:ins w:id="911" w:author="JY Hwang2" w:date="2020-11-05T09:58:00Z">
              <w:r w:rsidR="003009D4">
                <w:rPr>
                  <w:rFonts w:eastAsia="맑은 고딕"/>
                  <w:i/>
                  <w:color w:val="0070C0"/>
                  <w:lang w:val="en-US" w:eastAsia="ko-KR"/>
                </w:rPr>
                <w:t>CATT, Huawei, MediaTek)</w:t>
              </w:r>
            </w:ins>
          </w:p>
          <w:p w14:paraId="4A2E662D" w14:textId="77777777" w:rsidR="00E6226D" w:rsidRDefault="00E6226D" w:rsidP="003009D4">
            <w:pPr>
              <w:rPr>
                <w:ins w:id="912" w:author="JY Hwang2" w:date="2020-11-05T09:5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913" w:author="JY Hwang2" w:date="2020-11-05T09:55:00Z">
              <w:r w:rsidR="00EB1904">
                <w:rPr>
                  <w:rFonts w:eastAsiaTheme="minorEastAsia"/>
                  <w:i/>
                  <w:color w:val="0070C0"/>
                  <w:lang w:val="en-US" w:eastAsia="zh-CN"/>
                </w:rPr>
                <w:t xml:space="preserve"> Select one option in 2</w:t>
              </w:r>
              <w:r w:rsidR="00EB1904" w:rsidRPr="003009D4">
                <w:rPr>
                  <w:rFonts w:eastAsiaTheme="minorEastAsia"/>
                  <w:i/>
                  <w:color w:val="0070C0"/>
                  <w:vertAlign w:val="superscript"/>
                  <w:lang w:val="en-US" w:eastAsia="zh-CN"/>
                </w:rPr>
                <w:t>nd</w:t>
              </w:r>
              <w:r w:rsidR="00EB1904">
                <w:rPr>
                  <w:rFonts w:eastAsiaTheme="minorEastAsia"/>
                  <w:i/>
                  <w:color w:val="0070C0"/>
                  <w:lang w:val="en-US" w:eastAsia="zh-CN"/>
                </w:rPr>
                <w:t xml:space="preserve"> round. </w:t>
              </w:r>
            </w:ins>
            <w:ins w:id="914" w:author="JY Hwang2" w:date="2020-11-05T09:56:00Z">
              <w:r w:rsidR="00EB1904">
                <w:rPr>
                  <w:rFonts w:eastAsiaTheme="minorEastAsia"/>
                  <w:i/>
                  <w:color w:val="0070C0"/>
                  <w:lang w:val="en-US" w:eastAsia="zh-CN"/>
                </w:rPr>
                <w:t xml:space="preserve">As moderator point of view, one compromise option is option 1 </w:t>
              </w:r>
            </w:ins>
          </w:p>
          <w:p w14:paraId="718467DE" w14:textId="77777777" w:rsidR="003009D4" w:rsidRDefault="003009D4" w:rsidP="003009D4">
            <w:pPr>
              <w:rPr>
                <w:ins w:id="915" w:author="JY Hwang2" w:date="2020-11-05T09:59:00Z"/>
                <w:b/>
                <w:u w:val="single"/>
                <w:lang w:eastAsia="ko-KR"/>
              </w:rPr>
            </w:pPr>
            <w:ins w:id="916" w:author="JY Hwang2" w:date="2020-11-05T09:5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552C9094" w14:textId="3EF3D985" w:rsidR="003009D4" w:rsidRPr="00855107" w:rsidRDefault="003009D4" w:rsidP="003009D4">
            <w:pPr>
              <w:rPr>
                <w:ins w:id="917" w:author="JY Hwang2" w:date="2020-11-05T10:00:00Z"/>
                <w:rFonts w:eastAsiaTheme="minorEastAsia"/>
                <w:i/>
                <w:color w:val="0070C0"/>
                <w:lang w:val="en-US" w:eastAsia="zh-CN"/>
              </w:rPr>
            </w:pPr>
            <w:ins w:id="918" w:author="JY Hwang2" w:date="2020-11-05T10:00:00Z">
              <w:r w:rsidRPr="00855107">
                <w:rPr>
                  <w:rFonts w:eastAsiaTheme="minorEastAsia" w:hint="eastAsia"/>
                  <w:i/>
                  <w:color w:val="0070C0"/>
                  <w:lang w:val="en-US" w:eastAsia="zh-CN"/>
                </w:rPr>
                <w:t>Tentative agreements:</w:t>
              </w:r>
            </w:ins>
            <w:ins w:id="919" w:author="JY Hwang2" w:date="2020-11-05T10:02:00Z">
              <w:r>
                <w:rPr>
                  <w:rFonts w:eastAsiaTheme="minorEastAsia"/>
                  <w:i/>
                  <w:color w:val="0070C0"/>
                  <w:lang w:val="en-US" w:eastAsia="zh-CN"/>
                </w:rPr>
                <w:t xml:space="preserve"> Introduce test for QPSK with 500km/h, and additional test will be discussed in 2</w:t>
              </w:r>
              <w:r w:rsidRPr="005A32B6">
                <w:rPr>
                  <w:rFonts w:eastAsiaTheme="minorEastAsia"/>
                  <w:i/>
                  <w:color w:val="0070C0"/>
                  <w:vertAlign w:val="superscript"/>
                  <w:lang w:val="en-US" w:eastAsia="zh-CN"/>
                </w:rPr>
                <w:t>nd</w:t>
              </w:r>
              <w:r>
                <w:rPr>
                  <w:rFonts w:eastAsiaTheme="minorEastAsia"/>
                  <w:i/>
                  <w:color w:val="0070C0"/>
                  <w:lang w:val="en-US" w:eastAsia="zh-CN"/>
                </w:rPr>
                <w:t xml:space="preserve"> </w:t>
              </w:r>
            </w:ins>
            <w:ins w:id="920" w:author="JY Hwang2" w:date="2020-11-05T10:03:00Z">
              <w:r>
                <w:rPr>
                  <w:rFonts w:eastAsiaTheme="minorEastAsia"/>
                  <w:i/>
                  <w:color w:val="0070C0"/>
                  <w:lang w:val="en-US" w:eastAsia="zh-CN"/>
                </w:rPr>
                <w:t>round</w:t>
              </w:r>
            </w:ins>
          </w:p>
          <w:p w14:paraId="29B36A43" w14:textId="77777777" w:rsidR="003009D4" w:rsidRDefault="003009D4" w:rsidP="003009D4">
            <w:pPr>
              <w:rPr>
                <w:ins w:id="921" w:author="JY Hwang2" w:date="2020-11-05T10:03:00Z"/>
                <w:rFonts w:eastAsiaTheme="minorEastAsia"/>
                <w:i/>
                <w:color w:val="0070C0"/>
                <w:lang w:val="en-US" w:eastAsia="zh-CN"/>
              </w:rPr>
            </w:pPr>
            <w:ins w:id="922" w:author="JY Hwang2" w:date="2020-11-05T10:00:00Z">
              <w:r>
                <w:rPr>
                  <w:rFonts w:eastAsiaTheme="minorEastAsia" w:hint="eastAsia"/>
                  <w:i/>
                  <w:color w:val="0070C0"/>
                  <w:lang w:val="en-US" w:eastAsia="zh-CN"/>
                </w:rPr>
                <w:t>Candidate options:</w:t>
              </w:r>
            </w:ins>
          </w:p>
          <w:p w14:paraId="2BEC8D59" w14:textId="302E6D37" w:rsidR="003009D4" w:rsidRPr="005A32B6" w:rsidRDefault="003009D4" w:rsidP="005A32B6">
            <w:pPr>
              <w:pStyle w:val="afe"/>
              <w:numPr>
                <w:ilvl w:val="0"/>
                <w:numId w:val="33"/>
              </w:numPr>
              <w:ind w:firstLineChars="0"/>
              <w:rPr>
                <w:ins w:id="923" w:author="JY Hwang2" w:date="2020-11-05T10:03:00Z"/>
                <w:rFonts w:eastAsia="맑은 고딕"/>
                <w:i/>
                <w:color w:val="0070C0"/>
                <w:lang w:val="en-US" w:eastAsia="ko-KR"/>
              </w:rPr>
            </w:pPr>
            <w:ins w:id="924" w:author="JY Hwang2" w:date="2020-11-05T10:03:00Z">
              <w:r>
                <w:rPr>
                  <w:rFonts w:eastAsiaTheme="minorEastAsia"/>
                  <w:i/>
                  <w:color w:val="0070C0"/>
                  <w:lang w:val="en-US" w:eastAsia="zh-CN"/>
                </w:rPr>
                <w:t xml:space="preserve">Option 1: </w:t>
              </w:r>
              <w:r w:rsidRPr="005A32B6">
                <w:rPr>
                  <w:rFonts w:eastAsia="맑은 고딕"/>
                  <w:i/>
                  <w:color w:val="0070C0"/>
                  <w:lang w:val="en-US" w:eastAsia="ko-KR"/>
                </w:rPr>
                <w:t>16QAM for 260km/h</w:t>
              </w:r>
            </w:ins>
            <w:ins w:id="925" w:author="JY Hwang2" w:date="2020-11-05T10:04:00Z">
              <w:r w:rsidRPr="005A32B6">
                <w:rPr>
                  <w:rFonts w:eastAsia="맑은 고딕"/>
                  <w:i/>
                  <w:color w:val="0070C0"/>
                  <w:lang w:val="en-US" w:eastAsia="ko-KR"/>
                </w:rPr>
                <w:t xml:space="preserve"> (</w:t>
              </w:r>
            </w:ins>
            <w:ins w:id="926" w:author="JY Hwang2" w:date="2020-11-05T10:06:00Z">
              <w:r w:rsidRPr="005A32B6">
                <w:rPr>
                  <w:rFonts w:eastAsia="맑은 고딕"/>
                  <w:i/>
                  <w:color w:val="0070C0"/>
                  <w:lang w:val="en-US" w:eastAsia="ko-KR"/>
                </w:rPr>
                <w:t xml:space="preserve">Intel, </w:t>
              </w:r>
            </w:ins>
            <w:ins w:id="927" w:author="JY Hwang2" w:date="2020-11-05T10:04:00Z">
              <w:r w:rsidRPr="005A32B6">
                <w:rPr>
                  <w:rFonts w:eastAsia="맑은 고딕"/>
                  <w:i/>
                  <w:color w:val="0070C0"/>
                  <w:lang w:val="en-US" w:eastAsia="ko-KR"/>
                </w:rPr>
                <w:t>Huawei)</w:t>
              </w:r>
            </w:ins>
          </w:p>
          <w:p w14:paraId="168548E6" w14:textId="540B4ED6" w:rsidR="003009D4" w:rsidRDefault="003009D4" w:rsidP="005A32B6">
            <w:pPr>
              <w:pStyle w:val="afe"/>
              <w:numPr>
                <w:ilvl w:val="0"/>
                <w:numId w:val="33"/>
              </w:numPr>
              <w:ind w:firstLineChars="0"/>
              <w:rPr>
                <w:ins w:id="928" w:author="JY Hwang2" w:date="2020-11-05T10:08:00Z"/>
                <w:rFonts w:eastAsiaTheme="minorEastAsia"/>
                <w:i/>
                <w:color w:val="0070C0"/>
                <w:lang w:val="en-US" w:eastAsia="zh-CN"/>
              </w:rPr>
            </w:pPr>
            <w:ins w:id="929" w:author="JY Hwang2" w:date="2020-11-05T10:03:00Z">
              <w:r w:rsidRPr="005A32B6">
                <w:rPr>
                  <w:rFonts w:eastAsia="맑은 고딕"/>
                  <w:i/>
                  <w:color w:val="0070C0"/>
                  <w:lang w:val="en-US" w:eastAsia="ko-KR"/>
                </w:rPr>
                <w:t>Option 2: 64QAM for</w:t>
              </w:r>
              <w:r>
                <w:rPr>
                  <w:rFonts w:eastAsiaTheme="minorEastAsia"/>
                  <w:i/>
                  <w:color w:val="0070C0"/>
                  <w:lang w:val="en-US" w:eastAsia="zh-CN"/>
                </w:rPr>
                <w:t xml:space="preserve"> 30km/h</w:t>
              </w:r>
            </w:ins>
            <w:ins w:id="930" w:author="JY Hwang2" w:date="2020-11-05T10:04:00Z">
              <w:r>
                <w:rPr>
                  <w:rFonts w:eastAsiaTheme="minorEastAsia"/>
                  <w:i/>
                  <w:color w:val="0070C0"/>
                  <w:lang w:val="en-US" w:eastAsia="zh-CN"/>
                </w:rPr>
                <w:t xml:space="preserve"> (LG, Qualcomm, CATT, MediaTek, Huawei(additionally))</w:t>
              </w:r>
            </w:ins>
          </w:p>
          <w:p w14:paraId="362A027F" w14:textId="4BEAEE64" w:rsidR="005A32B6" w:rsidRPr="005A32B6" w:rsidRDefault="005A32B6" w:rsidP="005A32B6">
            <w:pPr>
              <w:pStyle w:val="afe"/>
              <w:numPr>
                <w:ilvl w:val="0"/>
                <w:numId w:val="33"/>
              </w:numPr>
              <w:ind w:firstLineChars="0"/>
              <w:rPr>
                <w:ins w:id="931" w:author="JY Hwang2" w:date="2020-11-05T10:00:00Z"/>
                <w:rFonts w:eastAsiaTheme="minorEastAsia"/>
                <w:i/>
                <w:color w:val="0070C0"/>
                <w:lang w:val="en-US" w:eastAsia="zh-CN"/>
              </w:rPr>
            </w:pPr>
            <w:ins w:id="932" w:author="JY Hwang2" w:date="2020-11-05T10:08:00Z">
              <w:r>
                <w:rPr>
                  <w:rFonts w:eastAsia="맑은 고딕"/>
                  <w:i/>
                  <w:color w:val="0070C0"/>
                  <w:lang w:val="en-US" w:eastAsia="ko-KR"/>
                </w:rPr>
                <w:t xml:space="preserve">Option 3: </w:t>
              </w:r>
            </w:ins>
            <w:ins w:id="933" w:author="JY Hwang2" w:date="2020-11-05T10:09:00Z">
              <w:r>
                <w:rPr>
                  <w:rFonts w:eastAsia="맑은 고딕"/>
                  <w:i/>
                  <w:color w:val="0070C0"/>
                  <w:lang w:val="en-US" w:eastAsia="ko-KR"/>
                </w:rPr>
                <w:t>I</w:t>
              </w:r>
            </w:ins>
            <w:ins w:id="934" w:author="JY Hwang2" w:date="2020-11-05T10:08:00Z">
              <w:r>
                <w:rPr>
                  <w:rFonts w:eastAsia="맑은 고딕"/>
                  <w:i/>
                  <w:color w:val="0070C0"/>
                  <w:lang w:val="en-US" w:eastAsia="ko-KR"/>
                </w:rPr>
                <w:t xml:space="preserve">ntroduce </w:t>
              </w:r>
            </w:ins>
            <w:ins w:id="935" w:author="JY Hwang2" w:date="2020-11-05T10:09:00Z">
              <w:r>
                <w:rPr>
                  <w:rFonts w:eastAsia="맑은 고딕"/>
                  <w:i/>
                  <w:color w:val="0070C0"/>
                  <w:lang w:val="en-US" w:eastAsia="ko-KR"/>
                </w:rPr>
                <w:t xml:space="preserve">tests </w:t>
              </w:r>
            </w:ins>
            <w:ins w:id="936" w:author="JY Hwang2" w:date="2020-11-05T10:08:00Z">
              <w:r>
                <w:rPr>
                  <w:rFonts w:eastAsia="맑은 고딕"/>
                  <w:i/>
                  <w:color w:val="0070C0"/>
                  <w:lang w:val="en-US" w:eastAsia="ko-KR"/>
                </w:rPr>
                <w:t>both option 1 and option 2</w:t>
              </w:r>
            </w:ins>
            <w:ins w:id="937" w:author="JY Hwang2" w:date="2020-11-05T10:09:00Z">
              <w:r>
                <w:rPr>
                  <w:rFonts w:eastAsia="맑은 고딕"/>
                  <w:i/>
                  <w:color w:val="0070C0"/>
                  <w:lang w:val="en-US" w:eastAsia="ko-KR"/>
                </w:rPr>
                <w:t xml:space="preserve"> (compromise</w:t>
              </w:r>
            </w:ins>
            <w:ins w:id="938" w:author="JY Hwang2" w:date="2020-11-05T10:46:00Z">
              <w:r w:rsidR="006801A9">
                <w:rPr>
                  <w:rFonts w:eastAsia="맑은 고딕"/>
                  <w:i/>
                  <w:color w:val="0070C0"/>
                  <w:lang w:val="en-US" w:eastAsia="ko-KR"/>
                </w:rPr>
                <w:t>d option from moderator</w:t>
              </w:r>
            </w:ins>
            <w:ins w:id="939" w:author="JY Hwang2" w:date="2020-11-05T10:09:00Z">
              <w:r>
                <w:rPr>
                  <w:rFonts w:eastAsia="맑은 고딕"/>
                  <w:i/>
                  <w:color w:val="0070C0"/>
                  <w:lang w:val="en-US" w:eastAsia="ko-KR"/>
                </w:rPr>
                <w:t>)</w:t>
              </w:r>
            </w:ins>
          </w:p>
          <w:p w14:paraId="2173C35A" w14:textId="2F67A4CC" w:rsidR="003009D4" w:rsidRDefault="003009D4" w:rsidP="003009D4">
            <w:pPr>
              <w:rPr>
                <w:ins w:id="940" w:author="JY Hwang2" w:date="2020-11-05T10:00:00Z"/>
                <w:rFonts w:eastAsiaTheme="minorEastAsia"/>
                <w:i/>
                <w:color w:val="0070C0"/>
                <w:lang w:val="en-US" w:eastAsia="zh-CN"/>
              </w:rPr>
            </w:pPr>
            <w:ins w:id="941" w:author="JY Hwang2" w:date="2020-11-05T10: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942" w:author="JY Hwang2" w:date="2020-11-05T10:08:00Z">
              <w:r w:rsidR="005A32B6">
                <w:rPr>
                  <w:rFonts w:eastAsiaTheme="minorEastAsia"/>
                  <w:i/>
                  <w:color w:val="0070C0"/>
                  <w:lang w:val="en-US" w:eastAsia="zh-CN"/>
                </w:rPr>
                <w:t xml:space="preserve"> Select one option in 2</w:t>
              </w:r>
              <w:r w:rsidR="005A32B6" w:rsidRPr="005A32B6">
                <w:rPr>
                  <w:rFonts w:eastAsiaTheme="minorEastAsia"/>
                  <w:i/>
                  <w:color w:val="0070C0"/>
                  <w:vertAlign w:val="superscript"/>
                  <w:lang w:val="en-US" w:eastAsia="zh-CN"/>
                </w:rPr>
                <w:t>nd</w:t>
              </w:r>
              <w:r w:rsidR="005A32B6">
                <w:rPr>
                  <w:rFonts w:eastAsiaTheme="minorEastAsia"/>
                  <w:i/>
                  <w:color w:val="0070C0"/>
                  <w:lang w:val="en-US" w:eastAsia="zh-CN"/>
                </w:rPr>
                <w:t xml:space="preserve"> round. </w:t>
              </w:r>
            </w:ins>
          </w:p>
          <w:p w14:paraId="6B04B769" w14:textId="77777777" w:rsidR="005A32B6" w:rsidRDefault="005A32B6" w:rsidP="005A32B6">
            <w:pPr>
              <w:rPr>
                <w:ins w:id="943" w:author="JY Hwang2" w:date="2020-11-05T10:09:00Z"/>
                <w:b/>
                <w:u w:val="single"/>
                <w:lang w:eastAsia="ko-KR"/>
              </w:rPr>
            </w:pPr>
            <w:ins w:id="944" w:author="JY Hwang2" w:date="2020-11-05T10:0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088B8944" w14:textId="07057777" w:rsidR="005A32B6" w:rsidRPr="00855107" w:rsidRDefault="005A32B6" w:rsidP="005A32B6">
            <w:pPr>
              <w:rPr>
                <w:ins w:id="945" w:author="JY Hwang2" w:date="2020-11-05T10:10:00Z"/>
                <w:rFonts w:eastAsiaTheme="minorEastAsia"/>
                <w:i/>
                <w:color w:val="0070C0"/>
                <w:lang w:val="en-US" w:eastAsia="zh-CN"/>
              </w:rPr>
            </w:pPr>
            <w:ins w:id="946" w:author="JY Hwang2" w:date="2020-11-05T10:10: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Need further discussion</w:t>
              </w:r>
            </w:ins>
          </w:p>
          <w:p w14:paraId="6C1DB072" w14:textId="77777777" w:rsidR="005A32B6" w:rsidRDefault="005A32B6" w:rsidP="005A32B6">
            <w:pPr>
              <w:rPr>
                <w:ins w:id="947" w:author="JY Hwang2" w:date="2020-11-05T10:10:00Z"/>
                <w:rFonts w:eastAsiaTheme="minorEastAsia"/>
                <w:i/>
                <w:color w:val="0070C0"/>
                <w:lang w:val="en-US" w:eastAsia="zh-CN"/>
              </w:rPr>
            </w:pPr>
            <w:ins w:id="948" w:author="JY Hwang2" w:date="2020-11-05T10:10:00Z">
              <w:r>
                <w:rPr>
                  <w:rFonts w:eastAsiaTheme="minorEastAsia" w:hint="eastAsia"/>
                  <w:i/>
                  <w:color w:val="0070C0"/>
                  <w:lang w:val="en-US" w:eastAsia="zh-CN"/>
                </w:rPr>
                <w:t>Candidate options:</w:t>
              </w:r>
            </w:ins>
          </w:p>
          <w:p w14:paraId="7C317284" w14:textId="539967EA" w:rsidR="005A32B6" w:rsidRPr="005A32B6" w:rsidRDefault="005A32B6" w:rsidP="005A32B6">
            <w:pPr>
              <w:pStyle w:val="afe"/>
              <w:numPr>
                <w:ilvl w:val="0"/>
                <w:numId w:val="33"/>
              </w:numPr>
              <w:ind w:firstLineChars="0"/>
              <w:rPr>
                <w:ins w:id="949" w:author="JY Hwang2" w:date="2020-11-05T10:10:00Z"/>
                <w:rFonts w:eastAsia="맑은 고딕"/>
                <w:i/>
                <w:color w:val="0070C0"/>
                <w:lang w:val="en-US" w:eastAsia="ko-KR"/>
              </w:rPr>
            </w:pPr>
            <w:ins w:id="950" w:author="JY Hwang2" w:date="2020-11-05T10:10:00Z">
              <w:r w:rsidRPr="005A32B6">
                <w:rPr>
                  <w:rFonts w:eastAsia="맑은 고딕"/>
                  <w:i/>
                  <w:color w:val="0070C0"/>
                  <w:lang w:val="en-US" w:eastAsia="ko-KR"/>
                </w:rPr>
                <w:t>O</w:t>
              </w:r>
              <w:r w:rsidRPr="005A32B6">
                <w:rPr>
                  <w:rFonts w:eastAsia="맑은 고딕" w:hint="eastAsia"/>
                  <w:i/>
                  <w:color w:val="0070C0"/>
                  <w:lang w:val="en-US" w:eastAsia="ko-KR"/>
                </w:rPr>
                <w:t xml:space="preserve">ption </w:t>
              </w:r>
              <w:r w:rsidRPr="005A32B6">
                <w:rPr>
                  <w:rFonts w:eastAsia="맑은 고딕"/>
                  <w:i/>
                  <w:color w:val="0070C0"/>
                  <w:lang w:val="en-US" w:eastAsia="ko-KR"/>
                </w:rPr>
                <w:t>1: 1 periodicity</w:t>
              </w:r>
            </w:ins>
            <w:ins w:id="951" w:author="JY Hwang2" w:date="2020-11-05T10:11:00Z">
              <w:r>
                <w:rPr>
                  <w:rFonts w:eastAsia="맑은 고딕"/>
                  <w:i/>
                  <w:color w:val="0070C0"/>
                  <w:lang w:val="en-US" w:eastAsia="ko-KR"/>
                </w:rPr>
                <w:t xml:space="preserve"> (Qualcomm, CATT, MediaTek)</w:t>
              </w:r>
            </w:ins>
          </w:p>
          <w:p w14:paraId="77C4BD09" w14:textId="3F345E17" w:rsidR="005A32B6" w:rsidRPr="005A32B6" w:rsidRDefault="005A32B6" w:rsidP="005A32B6">
            <w:pPr>
              <w:pStyle w:val="afe"/>
              <w:numPr>
                <w:ilvl w:val="0"/>
                <w:numId w:val="33"/>
              </w:numPr>
              <w:ind w:firstLineChars="0"/>
              <w:rPr>
                <w:ins w:id="952" w:author="JY Hwang2" w:date="2020-11-05T10:10:00Z"/>
                <w:rFonts w:eastAsia="맑은 고딕"/>
                <w:i/>
                <w:color w:val="0070C0"/>
                <w:lang w:val="en-US" w:eastAsia="ko-KR"/>
              </w:rPr>
            </w:pPr>
            <w:ins w:id="953" w:author="JY Hwang2" w:date="2020-11-05T10:10:00Z">
              <w:r w:rsidRPr="005A32B6">
                <w:rPr>
                  <w:rFonts w:eastAsia="맑은 고딕"/>
                  <w:i/>
                  <w:color w:val="0070C0"/>
                  <w:lang w:val="en-US" w:eastAsia="ko-KR"/>
                </w:rPr>
                <w:t>Option 2: 4 periodicity</w:t>
              </w:r>
            </w:ins>
            <w:ins w:id="954" w:author="JY Hwang2" w:date="2020-11-05T10:11:00Z">
              <w:r>
                <w:rPr>
                  <w:rFonts w:eastAsia="맑은 고딕"/>
                  <w:i/>
                  <w:color w:val="0070C0"/>
                  <w:lang w:val="en-US" w:eastAsia="ko-KR"/>
                </w:rPr>
                <w:t xml:space="preserve"> (LG, Qualcomm, CATT, Intel, Huawei)</w:t>
              </w:r>
            </w:ins>
          </w:p>
          <w:p w14:paraId="711A0C1D" w14:textId="4575A93A" w:rsidR="003009D4" w:rsidRDefault="005A32B6" w:rsidP="005A32B6">
            <w:pPr>
              <w:rPr>
                <w:ins w:id="955" w:author="JY Hwang2" w:date="2020-11-05T10:00:00Z"/>
                <w:rFonts w:eastAsiaTheme="minorEastAsia"/>
                <w:i/>
                <w:color w:val="0070C0"/>
                <w:lang w:val="en-US" w:eastAsia="zh-CN"/>
              </w:rPr>
            </w:pPr>
            <w:ins w:id="956" w:author="JY Hwang2" w:date="2020-11-05T10:1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957" w:author="JY Hwang2" w:date="2020-11-05T10:12:00Z">
              <w:r>
                <w:rPr>
                  <w:rFonts w:eastAsiaTheme="minorEastAsia"/>
                  <w:i/>
                  <w:color w:val="0070C0"/>
                  <w:lang w:val="en-US" w:eastAsia="zh-CN"/>
                </w:rPr>
                <w:t xml:space="preserve"> Select one option in 2</w:t>
              </w:r>
              <w:r w:rsidRPr="005A32B6">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21553E73" w14:textId="77777777" w:rsidR="005A32B6" w:rsidRPr="005D6FCA" w:rsidRDefault="005A32B6" w:rsidP="005A32B6">
            <w:pPr>
              <w:rPr>
                <w:ins w:id="958" w:author="JY Hwang2" w:date="2020-11-05T10:12:00Z"/>
                <w:b/>
                <w:u w:val="single"/>
                <w:lang w:eastAsia="ko-KR"/>
              </w:rPr>
            </w:pPr>
            <w:ins w:id="959" w:author="JY Hwang2" w:date="2020-11-05T10: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6DBF97A8" w14:textId="34D8D0E8" w:rsidR="005A32B6" w:rsidRPr="00855107" w:rsidRDefault="005A32B6" w:rsidP="005A32B6">
            <w:pPr>
              <w:rPr>
                <w:ins w:id="960" w:author="JY Hwang2" w:date="2020-11-05T10:12:00Z"/>
                <w:rFonts w:eastAsiaTheme="minorEastAsia"/>
                <w:i/>
                <w:color w:val="0070C0"/>
                <w:lang w:val="en-US" w:eastAsia="zh-CN"/>
              </w:rPr>
            </w:pPr>
            <w:ins w:id="961" w:author="JY Hwang2" w:date="2020-11-05T10:12:00Z">
              <w:r w:rsidRPr="00855107">
                <w:rPr>
                  <w:rFonts w:eastAsiaTheme="minorEastAsia" w:hint="eastAsia"/>
                  <w:i/>
                  <w:color w:val="0070C0"/>
                  <w:lang w:val="en-US" w:eastAsia="zh-CN"/>
                </w:rPr>
                <w:t>Tentative agreements:</w:t>
              </w:r>
            </w:ins>
            <w:ins w:id="962" w:author="JY Hwang2" w:date="2020-11-05T10:13:00Z">
              <w:r>
                <w:rPr>
                  <w:rFonts w:eastAsiaTheme="minorEastAsia"/>
                  <w:i/>
                  <w:color w:val="0070C0"/>
                  <w:lang w:val="en-US" w:eastAsia="zh-CN"/>
                </w:rPr>
                <w:t xml:space="preserve"> Need further discussion</w:t>
              </w:r>
            </w:ins>
          </w:p>
          <w:p w14:paraId="6A29F3ED" w14:textId="77777777" w:rsidR="005A32B6" w:rsidRDefault="005A32B6" w:rsidP="005A32B6">
            <w:pPr>
              <w:rPr>
                <w:ins w:id="963" w:author="JY Hwang2" w:date="2020-11-05T10:13:00Z"/>
                <w:rFonts w:eastAsiaTheme="minorEastAsia"/>
                <w:i/>
                <w:color w:val="0070C0"/>
                <w:lang w:val="en-US" w:eastAsia="zh-CN"/>
              </w:rPr>
            </w:pPr>
            <w:ins w:id="964" w:author="JY Hwang2" w:date="2020-11-05T10:12:00Z">
              <w:r>
                <w:rPr>
                  <w:rFonts w:eastAsiaTheme="minorEastAsia" w:hint="eastAsia"/>
                  <w:i/>
                  <w:color w:val="0070C0"/>
                  <w:lang w:val="en-US" w:eastAsia="zh-CN"/>
                </w:rPr>
                <w:t>Candidate options:</w:t>
              </w:r>
            </w:ins>
          </w:p>
          <w:p w14:paraId="135CE854" w14:textId="77777777" w:rsidR="005A32B6" w:rsidRPr="005A32B6" w:rsidRDefault="005A32B6" w:rsidP="005A32B6">
            <w:pPr>
              <w:pStyle w:val="afe"/>
              <w:numPr>
                <w:ilvl w:val="0"/>
                <w:numId w:val="33"/>
              </w:numPr>
              <w:ind w:firstLineChars="0"/>
              <w:rPr>
                <w:ins w:id="965" w:author="JY Hwang2" w:date="2020-11-05T10:14:00Z"/>
                <w:rFonts w:eastAsia="맑은 고딕"/>
                <w:i/>
                <w:color w:val="0070C0"/>
                <w:lang w:val="en-US" w:eastAsia="ko-KR"/>
              </w:rPr>
            </w:pPr>
            <w:ins w:id="966" w:author="JY Hwang2" w:date="2020-11-05T10:14:00Z">
              <w:r w:rsidRPr="005A32B6">
                <w:rPr>
                  <w:rFonts w:eastAsia="맑은 고딕"/>
                  <w:i/>
                  <w:color w:val="0070C0"/>
                  <w:lang w:val="en-US" w:eastAsia="ko-KR"/>
                </w:rPr>
                <w:t xml:space="preserve">For 500km/h </w:t>
              </w:r>
            </w:ins>
          </w:p>
          <w:p w14:paraId="6E498A7F" w14:textId="77777777" w:rsidR="005A32B6" w:rsidRPr="005A32B6" w:rsidRDefault="005A32B6" w:rsidP="005A32B6">
            <w:pPr>
              <w:pStyle w:val="afe"/>
              <w:numPr>
                <w:ilvl w:val="1"/>
                <w:numId w:val="34"/>
              </w:numPr>
              <w:ind w:firstLineChars="0"/>
              <w:rPr>
                <w:ins w:id="967" w:author="JY Hwang2" w:date="2020-11-05T10:14:00Z"/>
                <w:rFonts w:eastAsia="맑은 고딕"/>
                <w:i/>
                <w:color w:val="0070C0"/>
                <w:lang w:val="en-US" w:eastAsia="ko-KR"/>
              </w:rPr>
            </w:pPr>
            <w:ins w:id="968" w:author="JY Hwang2" w:date="2020-11-05T10:14:00Z">
              <w:r w:rsidRPr="005A32B6">
                <w:rPr>
                  <w:rFonts w:eastAsia="맑은 고딕"/>
                  <w:i/>
                  <w:color w:val="0070C0"/>
                  <w:lang w:val="en-US" w:eastAsia="ko-KR"/>
                </w:rPr>
                <w:t>O</w:t>
              </w:r>
              <w:r w:rsidRPr="005A32B6">
                <w:rPr>
                  <w:rFonts w:eastAsia="맑은 고딕" w:hint="eastAsia"/>
                  <w:i/>
                  <w:color w:val="0070C0"/>
                  <w:lang w:val="en-US" w:eastAsia="ko-KR"/>
                </w:rPr>
                <w:t xml:space="preserve">ption </w:t>
              </w:r>
              <w:r w:rsidRPr="005A32B6">
                <w:rPr>
                  <w:rFonts w:eastAsia="맑은 고딕"/>
                  <w:i/>
                  <w:color w:val="0070C0"/>
                  <w:lang w:val="en-US" w:eastAsia="ko-KR"/>
                </w:rPr>
                <w:t>1: {2,4} DMRS symbols when PSFCH periodicity is 4</w:t>
              </w:r>
            </w:ins>
          </w:p>
          <w:p w14:paraId="16531BE1" w14:textId="39DA1741" w:rsidR="005A32B6" w:rsidRPr="005A32B6" w:rsidRDefault="005A32B6" w:rsidP="005A32B6">
            <w:pPr>
              <w:pStyle w:val="afe"/>
              <w:numPr>
                <w:ilvl w:val="1"/>
                <w:numId w:val="34"/>
              </w:numPr>
              <w:ind w:firstLineChars="0"/>
              <w:rPr>
                <w:ins w:id="969" w:author="JY Hwang2" w:date="2020-11-05T10:14:00Z"/>
                <w:rFonts w:eastAsia="맑은 고딕"/>
                <w:i/>
                <w:color w:val="0070C0"/>
                <w:lang w:val="en-US" w:eastAsia="ko-KR"/>
              </w:rPr>
            </w:pPr>
            <w:ins w:id="970" w:author="JY Hwang2" w:date="2020-11-05T10:14:00Z">
              <w:r w:rsidRPr="005A32B6">
                <w:rPr>
                  <w:rFonts w:eastAsia="맑은 고딕"/>
                  <w:i/>
                  <w:color w:val="0070C0"/>
                  <w:lang w:val="en-US" w:eastAsia="ko-KR"/>
                </w:rPr>
                <w:t>Option 2: {3,4} DMRS symbols when PSFCH periodicity is 4</w:t>
              </w:r>
            </w:ins>
            <w:ins w:id="971" w:author="JY Hwang2" w:date="2020-11-05T10:15:00Z">
              <w:r>
                <w:rPr>
                  <w:rFonts w:eastAsia="맑은 고딕"/>
                  <w:i/>
                  <w:color w:val="0070C0"/>
                  <w:lang w:val="en-US" w:eastAsia="ko-KR"/>
                </w:rPr>
                <w:t xml:space="preserve"> (LG, Qualcomm, CATT, Huawei)</w:t>
              </w:r>
            </w:ins>
          </w:p>
          <w:p w14:paraId="0D615664" w14:textId="7EBAE57C" w:rsidR="005A32B6" w:rsidRPr="005A32B6" w:rsidRDefault="005A32B6" w:rsidP="005A32B6">
            <w:pPr>
              <w:pStyle w:val="afe"/>
              <w:numPr>
                <w:ilvl w:val="1"/>
                <w:numId w:val="34"/>
              </w:numPr>
              <w:ind w:firstLineChars="0"/>
              <w:rPr>
                <w:ins w:id="972" w:author="JY Hwang2" w:date="2020-11-05T10:14:00Z"/>
                <w:rFonts w:eastAsia="맑은 고딕"/>
                <w:i/>
                <w:color w:val="0070C0"/>
                <w:lang w:val="en-US" w:eastAsia="ko-KR"/>
              </w:rPr>
            </w:pPr>
            <w:ins w:id="973" w:author="JY Hwang2" w:date="2020-11-05T10:14:00Z">
              <w:r w:rsidRPr="005A32B6">
                <w:rPr>
                  <w:rFonts w:eastAsia="맑은 고딕"/>
                  <w:i/>
                  <w:color w:val="0070C0"/>
                  <w:lang w:val="en-US" w:eastAsia="ko-KR"/>
                </w:rPr>
                <w:t>Option 3: 3 DMRS symbols when PSFCH periodicity is 1</w:t>
              </w:r>
            </w:ins>
            <w:ins w:id="974" w:author="JY Hwang2" w:date="2020-11-05T10:15:00Z">
              <w:r>
                <w:rPr>
                  <w:rFonts w:eastAsia="맑은 고딕"/>
                  <w:i/>
                  <w:color w:val="0070C0"/>
                  <w:lang w:val="en-US" w:eastAsia="ko-KR"/>
                </w:rPr>
                <w:t xml:space="preserve"> (MediaTek)</w:t>
              </w:r>
            </w:ins>
          </w:p>
          <w:p w14:paraId="6A3BF106" w14:textId="77777777" w:rsidR="005A32B6" w:rsidRPr="005A32B6" w:rsidRDefault="005A32B6" w:rsidP="005A32B6">
            <w:pPr>
              <w:pStyle w:val="afe"/>
              <w:numPr>
                <w:ilvl w:val="0"/>
                <w:numId w:val="33"/>
              </w:numPr>
              <w:ind w:firstLineChars="0"/>
              <w:rPr>
                <w:ins w:id="975" w:author="JY Hwang2" w:date="2020-11-05T10:14:00Z"/>
                <w:rFonts w:eastAsia="맑은 고딕"/>
                <w:i/>
                <w:color w:val="0070C0"/>
                <w:lang w:val="en-US" w:eastAsia="ko-KR"/>
              </w:rPr>
            </w:pPr>
            <w:ins w:id="976" w:author="JY Hwang2" w:date="2020-11-05T10:14:00Z">
              <w:r w:rsidRPr="005A32B6">
                <w:rPr>
                  <w:rFonts w:eastAsia="맑은 고딕"/>
                  <w:i/>
                  <w:color w:val="0070C0"/>
                  <w:lang w:val="en-US" w:eastAsia="ko-KR"/>
                </w:rPr>
                <w:t>F</w:t>
              </w:r>
              <w:r w:rsidRPr="005A32B6">
                <w:rPr>
                  <w:rFonts w:eastAsia="맑은 고딕" w:hint="eastAsia"/>
                  <w:i/>
                  <w:color w:val="0070C0"/>
                  <w:lang w:val="en-US" w:eastAsia="ko-KR"/>
                </w:rPr>
                <w:t xml:space="preserve">or </w:t>
              </w:r>
              <w:r w:rsidRPr="005A32B6">
                <w:rPr>
                  <w:rFonts w:eastAsia="맑은 고딕"/>
                  <w:i/>
                  <w:color w:val="0070C0"/>
                  <w:lang w:val="en-US" w:eastAsia="ko-KR"/>
                </w:rPr>
                <w:t>260km/h</w:t>
              </w:r>
            </w:ins>
          </w:p>
          <w:p w14:paraId="189A63F3" w14:textId="77777777" w:rsidR="005A32B6" w:rsidRPr="005A32B6" w:rsidRDefault="005A32B6" w:rsidP="005A32B6">
            <w:pPr>
              <w:pStyle w:val="afe"/>
              <w:numPr>
                <w:ilvl w:val="1"/>
                <w:numId w:val="34"/>
              </w:numPr>
              <w:ind w:firstLineChars="0"/>
              <w:rPr>
                <w:ins w:id="977" w:author="JY Hwang2" w:date="2020-11-05T10:14:00Z"/>
                <w:rFonts w:eastAsia="맑은 고딕"/>
                <w:i/>
                <w:color w:val="0070C0"/>
                <w:lang w:val="en-US" w:eastAsia="ko-KR"/>
              </w:rPr>
            </w:pPr>
            <w:ins w:id="978" w:author="JY Hwang2" w:date="2020-11-05T10:14:00Z">
              <w:r w:rsidRPr="005A32B6">
                <w:rPr>
                  <w:rFonts w:eastAsia="맑은 고딕"/>
                  <w:i/>
                  <w:color w:val="0070C0"/>
                  <w:lang w:val="en-US" w:eastAsia="ko-KR"/>
                </w:rPr>
                <w:t>Option 1: {2,4} DMRS symbols when PSFCH periodicity is 4</w:t>
              </w:r>
            </w:ins>
          </w:p>
          <w:p w14:paraId="75F922E9" w14:textId="44AA4328" w:rsidR="005A32B6" w:rsidRPr="005A32B6" w:rsidRDefault="005A32B6" w:rsidP="005A32B6">
            <w:pPr>
              <w:pStyle w:val="afe"/>
              <w:numPr>
                <w:ilvl w:val="1"/>
                <w:numId w:val="34"/>
              </w:numPr>
              <w:ind w:firstLineChars="0"/>
              <w:rPr>
                <w:ins w:id="979" w:author="JY Hwang2" w:date="2020-11-05T10:14:00Z"/>
                <w:rFonts w:eastAsia="맑은 고딕"/>
                <w:i/>
                <w:color w:val="0070C0"/>
                <w:lang w:val="en-US" w:eastAsia="ko-KR"/>
              </w:rPr>
            </w:pPr>
            <w:ins w:id="980" w:author="JY Hwang2" w:date="2020-11-05T10:14:00Z">
              <w:r w:rsidRPr="005A32B6">
                <w:rPr>
                  <w:rFonts w:eastAsia="맑은 고딕"/>
                  <w:i/>
                  <w:color w:val="0070C0"/>
                  <w:lang w:val="en-US" w:eastAsia="ko-KR"/>
                </w:rPr>
                <w:t>Option 2: {2,3} DMRS symbols when PSFCH periodicity is 4</w:t>
              </w:r>
            </w:ins>
            <w:ins w:id="981" w:author="JY Hwang2" w:date="2020-11-05T10:16:00Z">
              <w:r w:rsidR="0087149B">
                <w:rPr>
                  <w:rFonts w:eastAsia="맑은 고딕"/>
                  <w:i/>
                  <w:color w:val="0070C0"/>
                  <w:lang w:val="en-US" w:eastAsia="ko-KR"/>
                </w:rPr>
                <w:t xml:space="preserve"> (Qualcomm, CATT, Huawei)</w:t>
              </w:r>
            </w:ins>
          </w:p>
          <w:p w14:paraId="71BD4957" w14:textId="684B44A8" w:rsidR="005A32B6" w:rsidRPr="005A32B6" w:rsidRDefault="005A32B6" w:rsidP="005A32B6">
            <w:pPr>
              <w:pStyle w:val="afe"/>
              <w:numPr>
                <w:ilvl w:val="1"/>
                <w:numId w:val="34"/>
              </w:numPr>
              <w:ind w:firstLineChars="0"/>
              <w:rPr>
                <w:ins w:id="982" w:author="JY Hwang2" w:date="2020-11-05T10:14:00Z"/>
                <w:rFonts w:eastAsia="맑은 고딕"/>
                <w:i/>
                <w:color w:val="0070C0"/>
                <w:lang w:val="en-US" w:eastAsia="ko-KR"/>
              </w:rPr>
            </w:pPr>
            <w:ins w:id="983" w:author="JY Hwang2" w:date="2020-11-05T10:14:00Z">
              <w:r w:rsidRPr="005A32B6">
                <w:rPr>
                  <w:rFonts w:eastAsia="맑은 고딕"/>
                  <w:i/>
                  <w:color w:val="0070C0"/>
                  <w:lang w:val="en-US" w:eastAsia="ko-KR"/>
                </w:rPr>
                <w:t>Option 3: 3 DMRS symbols when PSFCH periodicity is 1</w:t>
              </w:r>
            </w:ins>
            <w:ins w:id="984" w:author="JY Hwang2" w:date="2020-11-05T10:16:00Z">
              <w:r>
                <w:rPr>
                  <w:rFonts w:eastAsia="맑은 고딕"/>
                  <w:i/>
                  <w:color w:val="0070C0"/>
                  <w:lang w:val="en-US" w:eastAsia="ko-KR"/>
                </w:rPr>
                <w:t xml:space="preserve"> (MediaTek)</w:t>
              </w:r>
            </w:ins>
          </w:p>
          <w:p w14:paraId="05B382D3" w14:textId="77777777" w:rsidR="005A32B6" w:rsidRPr="005A32B6" w:rsidRDefault="005A32B6" w:rsidP="005A32B6">
            <w:pPr>
              <w:pStyle w:val="afe"/>
              <w:numPr>
                <w:ilvl w:val="0"/>
                <w:numId w:val="33"/>
              </w:numPr>
              <w:ind w:firstLineChars="0"/>
              <w:rPr>
                <w:ins w:id="985" w:author="JY Hwang2" w:date="2020-11-05T10:14:00Z"/>
                <w:rFonts w:eastAsia="맑은 고딕"/>
                <w:i/>
                <w:color w:val="0070C0"/>
                <w:lang w:val="en-US" w:eastAsia="ko-KR"/>
              </w:rPr>
            </w:pPr>
            <w:ins w:id="986" w:author="JY Hwang2" w:date="2020-11-05T10:14:00Z">
              <w:r w:rsidRPr="005A32B6">
                <w:rPr>
                  <w:rFonts w:eastAsia="맑은 고딕"/>
                  <w:i/>
                  <w:color w:val="0070C0"/>
                  <w:lang w:val="en-US" w:eastAsia="ko-KR"/>
                </w:rPr>
                <w:t>F</w:t>
              </w:r>
              <w:r w:rsidRPr="005A32B6">
                <w:rPr>
                  <w:rFonts w:eastAsia="맑은 고딕" w:hint="eastAsia"/>
                  <w:i/>
                  <w:color w:val="0070C0"/>
                  <w:lang w:val="en-US" w:eastAsia="ko-KR"/>
                </w:rPr>
                <w:t xml:space="preserve">or </w:t>
              </w:r>
              <w:r w:rsidRPr="005A32B6">
                <w:rPr>
                  <w:rFonts w:eastAsia="맑은 고딕"/>
                  <w:i/>
                  <w:color w:val="0070C0"/>
                  <w:lang w:val="en-US" w:eastAsia="ko-KR"/>
                </w:rPr>
                <w:t>30km/h</w:t>
              </w:r>
            </w:ins>
          </w:p>
          <w:p w14:paraId="52AE81A3" w14:textId="30F1F239" w:rsidR="005A32B6" w:rsidRPr="005A32B6" w:rsidRDefault="005A32B6" w:rsidP="005A32B6">
            <w:pPr>
              <w:pStyle w:val="afe"/>
              <w:numPr>
                <w:ilvl w:val="1"/>
                <w:numId w:val="34"/>
              </w:numPr>
              <w:ind w:firstLineChars="0"/>
              <w:rPr>
                <w:ins w:id="987" w:author="JY Hwang2" w:date="2020-11-05T10:14:00Z"/>
                <w:rFonts w:eastAsia="맑은 고딕"/>
                <w:i/>
                <w:color w:val="0070C0"/>
                <w:lang w:val="en-US" w:eastAsia="ko-KR"/>
              </w:rPr>
            </w:pPr>
            <w:ins w:id="988" w:author="JY Hwang2" w:date="2020-11-05T10:14:00Z">
              <w:r w:rsidRPr="005A32B6">
                <w:rPr>
                  <w:rFonts w:eastAsia="맑은 고딕"/>
                  <w:i/>
                  <w:color w:val="0070C0"/>
                  <w:lang w:val="en-US" w:eastAsia="ko-KR"/>
                </w:rPr>
                <w:t>Option 1: {2,3} DMRS symbols when PSFCH periodicity is 4</w:t>
              </w:r>
            </w:ins>
            <w:ins w:id="989" w:author="JY Hwang2" w:date="2020-11-05T10:16:00Z">
              <w:r>
                <w:rPr>
                  <w:rFonts w:eastAsia="맑은 고딕"/>
                  <w:i/>
                  <w:color w:val="0070C0"/>
                  <w:lang w:val="en-US" w:eastAsia="ko-KR"/>
                </w:rPr>
                <w:t xml:space="preserve"> (LG, Huawei)</w:t>
              </w:r>
            </w:ins>
          </w:p>
          <w:p w14:paraId="0BB031C5" w14:textId="4CE64421" w:rsidR="005A32B6" w:rsidRPr="005A32B6" w:rsidRDefault="005A32B6" w:rsidP="005A32B6">
            <w:pPr>
              <w:pStyle w:val="afe"/>
              <w:numPr>
                <w:ilvl w:val="1"/>
                <w:numId w:val="34"/>
              </w:numPr>
              <w:ind w:firstLineChars="0"/>
              <w:rPr>
                <w:ins w:id="990" w:author="JY Hwang2" w:date="2020-11-05T10:14:00Z"/>
                <w:rFonts w:eastAsia="맑은 고딕"/>
                <w:i/>
                <w:color w:val="0070C0"/>
                <w:lang w:val="en-US" w:eastAsia="ko-KR"/>
              </w:rPr>
            </w:pPr>
            <w:ins w:id="991" w:author="JY Hwang2" w:date="2020-11-05T10:14:00Z">
              <w:r w:rsidRPr="005A32B6">
                <w:rPr>
                  <w:rFonts w:eastAsia="맑은 고딕"/>
                  <w:i/>
                  <w:color w:val="0070C0"/>
                  <w:lang w:val="en-US" w:eastAsia="ko-KR"/>
                </w:rPr>
                <w:t>Option 2: 2 DMRS symbols when PSFCH periodicity is 1 or 4</w:t>
              </w:r>
            </w:ins>
            <w:ins w:id="992" w:author="JY Hwang2" w:date="2020-11-05T10:16:00Z">
              <w:r>
                <w:rPr>
                  <w:rFonts w:eastAsia="맑은 고딕"/>
                  <w:i/>
                  <w:color w:val="0070C0"/>
                  <w:lang w:val="en-US" w:eastAsia="ko-KR"/>
                </w:rPr>
                <w:t xml:space="preserve"> (Qualcomm, CATT, Huawei)</w:t>
              </w:r>
            </w:ins>
          </w:p>
          <w:p w14:paraId="79241214" w14:textId="000042D0" w:rsidR="005A32B6" w:rsidRPr="0087149B" w:rsidRDefault="005A32B6" w:rsidP="0087149B">
            <w:pPr>
              <w:pStyle w:val="afe"/>
              <w:numPr>
                <w:ilvl w:val="1"/>
                <w:numId w:val="34"/>
              </w:numPr>
              <w:ind w:firstLineChars="0"/>
              <w:rPr>
                <w:ins w:id="993" w:author="JY Hwang2" w:date="2020-11-05T10:12:00Z"/>
                <w:rFonts w:eastAsia="맑은 고딕"/>
                <w:i/>
                <w:color w:val="0070C0"/>
                <w:lang w:val="en-US" w:eastAsia="ko-KR"/>
              </w:rPr>
            </w:pPr>
            <w:ins w:id="994" w:author="JY Hwang2" w:date="2020-11-05T10:14:00Z">
              <w:r w:rsidRPr="005A32B6">
                <w:rPr>
                  <w:rFonts w:eastAsia="맑은 고딕"/>
                  <w:i/>
                  <w:color w:val="0070C0"/>
                  <w:lang w:val="en-US" w:eastAsia="ko-KR"/>
                </w:rPr>
                <w:t>Option 3: 3 DMRS symbols when PSFCH periodicity is 1</w:t>
              </w:r>
            </w:ins>
            <w:ins w:id="995" w:author="JY Hwang2" w:date="2020-11-05T10:16:00Z">
              <w:r>
                <w:rPr>
                  <w:rFonts w:eastAsia="맑은 고딕"/>
                  <w:i/>
                  <w:color w:val="0070C0"/>
                  <w:lang w:val="en-US" w:eastAsia="ko-KR"/>
                </w:rPr>
                <w:t xml:space="preserve"> (MediaTek)</w:t>
              </w:r>
            </w:ins>
          </w:p>
          <w:p w14:paraId="0F4FAC20" w14:textId="444C436B" w:rsidR="003009D4" w:rsidRDefault="005A32B6" w:rsidP="005A32B6">
            <w:pPr>
              <w:rPr>
                <w:ins w:id="996" w:author="JY Hwang2" w:date="2020-11-05T10:12:00Z"/>
                <w:rFonts w:eastAsiaTheme="minorEastAsia"/>
                <w:i/>
                <w:color w:val="0070C0"/>
                <w:lang w:val="en-US" w:eastAsia="zh-CN"/>
              </w:rPr>
            </w:pPr>
            <w:ins w:id="997" w:author="JY Hwang2" w:date="2020-11-05T10:1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998" w:author="JY Hwang2" w:date="2020-11-05T10:17:00Z">
              <w:r w:rsidR="0087149B">
                <w:rPr>
                  <w:rFonts w:eastAsiaTheme="minorEastAsia"/>
                  <w:i/>
                  <w:color w:val="0070C0"/>
                  <w:lang w:val="en-US" w:eastAsia="zh-CN"/>
                </w:rPr>
                <w:t xml:space="preserve"> Select one option for each relative velocity</w:t>
              </w:r>
            </w:ins>
            <w:ins w:id="999" w:author="JY Hwang2" w:date="2020-11-05T10:24:00Z">
              <w:r w:rsidR="0087149B">
                <w:rPr>
                  <w:rFonts w:eastAsiaTheme="minorEastAsia"/>
                  <w:i/>
                  <w:color w:val="0070C0"/>
                  <w:lang w:val="en-US" w:eastAsia="zh-CN"/>
                </w:rPr>
                <w:t xml:space="preserve"> in 2</w:t>
              </w:r>
              <w:r w:rsidR="0087149B" w:rsidRPr="0087149B">
                <w:rPr>
                  <w:rFonts w:eastAsiaTheme="minorEastAsia"/>
                  <w:i/>
                  <w:color w:val="0070C0"/>
                  <w:vertAlign w:val="superscript"/>
                  <w:lang w:val="en-US" w:eastAsia="zh-CN"/>
                </w:rPr>
                <w:t>nd</w:t>
              </w:r>
              <w:r w:rsidR="0087149B">
                <w:rPr>
                  <w:rFonts w:eastAsiaTheme="minorEastAsia"/>
                  <w:i/>
                  <w:color w:val="0070C0"/>
                  <w:lang w:val="en-US" w:eastAsia="zh-CN"/>
                </w:rPr>
                <w:t xml:space="preserve"> round</w:t>
              </w:r>
            </w:ins>
            <w:ins w:id="1000" w:author="JY Hwang2" w:date="2020-11-05T10:17:00Z">
              <w:r w:rsidR="0087149B">
                <w:rPr>
                  <w:rFonts w:eastAsiaTheme="minorEastAsia"/>
                  <w:i/>
                  <w:color w:val="0070C0"/>
                  <w:lang w:val="en-US" w:eastAsia="zh-CN"/>
                </w:rPr>
                <w:t>. This issue is related Issue 1-1-1</w:t>
              </w:r>
            </w:ins>
            <w:ins w:id="1001" w:author="JY Hwang2" w:date="2020-11-05T10:18:00Z">
              <w:r w:rsidR="0087149B">
                <w:rPr>
                  <w:rFonts w:eastAsiaTheme="minorEastAsia"/>
                  <w:i/>
                  <w:color w:val="0070C0"/>
                  <w:lang w:val="en-US" w:eastAsia="zh-CN"/>
                </w:rPr>
                <w:t xml:space="preserve">, </w:t>
              </w:r>
            </w:ins>
            <w:ins w:id="1002" w:author="JY Hwang2" w:date="2020-11-05T10:17:00Z">
              <w:r w:rsidR="0087149B">
                <w:rPr>
                  <w:rFonts w:eastAsiaTheme="minorEastAsia"/>
                  <w:i/>
                  <w:color w:val="0070C0"/>
                  <w:lang w:val="en-US" w:eastAsia="zh-CN"/>
                </w:rPr>
                <w:t>Issue 1-1-2</w:t>
              </w:r>
            </w:ins>
            <w:ins w:id="1003" w:author="JY Hwang2" w:date="2020-11-05T10:18:00Z">
              <w:r w:rsidR="0087149B">
                <w:rPr>
                  <w:rFonts w:eastAsiaTheme="minorEastAsia"/>
                  <w:i/>
                  <w:color w:val="0070C0"/>
                  <w:lang w:val="en-US" w:eastAsia="zh-CN"/>
                </w:rPr>
                <w:t>, and Issue 1-1-3.</w:t>
              </w:r>
            </w:ins>
            <w:ins w:id="1004" w:author="JY Hwang2" w:date="2020-11-05T10:19:00Z">
              <w:r w:rsidR="0087149B">
                <w:rPr>
                  <w:rFonts w:eastAsiaTheme="minorEastAsia"/>
                  <w:i/>
                  <w:color w:val="0070C0"/>
                  <w:lang w:val="en-US" w:eastAsia="zh-CN"/>
                </w:rPr>
                <w:t xml:space="preserve"> </w:t>
              </w:r>
            </w:ins>
          </w:p>
          <w:p w14:paraId="0863BADF" w14:textId="77777777" w:rsidR="0087149B" w:rsidRDefault="0087149B" w:rsidP="0087149B">
            <w:pPr>
              <w:rPr>
                <w:ins w:id="1005" w:author="JY Hwang2" w:date="2020-11-05T10:19:00Z"/>
                <w:b/>
                <w:u w:val="single"/>
                <w:lang w:eastAsia="ko-KR"/>
              </w:rPr>
            </w:pPr>
            <w:ins w:id="1006" w:author="JY Hwang2" w:date="2020-11-05T10:19: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7E8AF733" w14:textId="3BCAB0E2" w:rsidR="003009D4" w:rsidRPr="00855107" w:rsidRDefault="003009D4" w:rsidP="003009D4">
            <w:pPr>
              <w:rPr>
                <w:ins w:id="1007" w:author="JY Hwang2" w:date="2020-11-05T10:00:00Z"/>
                <w:rFonts w:eastAsiaTheme="minorEastAsia"/>
                <w:i/>
                <w:color w:val="0070C0"/>
                <w:lang w:val="en-US" w:eastAsia="zh-CN"/>
              </w:rPr>
            </w:pPr>
            <w:ins w:id="1008" w:author="JY Hwang2" w:date="2020-11-05T10:00:00Z">
              <w:r w:rsidRPr="00855107">
                <w:rPr>
                  <w:rFonts w:eastAsiaTheme="minorEastAsia" w:hint="eastAsia"/>
                  <w:i/>
                  <w:color w:val="0070C0"/>
                  <w:lang w:val="en-US" w:eastAsia="zh-CN"/>
                </w:rPr>
                <w:t>Tentative agreements:</w:t>
              </w:r>
            </w:ins>
            <w:ins w:id="1009" w:author="JY Hwang2" w:date="2020-11-05T10:19:00Z">
              <w:r w:rsidR="0087149B">
                <w:rPr>
                  <w:rFonts w:eastAsiaTheme="minorEastAsia"/>
                  <w:i/>
                  <w:color w:val="0070C0"/>
                  <w:lang w:val="en-US" w:eastAsia="zh-CN"/>
                </w:rPr>
                <w:t xml:space="preserve"> Depending on </w:t>
              </w:r>
            </w:ins>
            <w:ins w:id="1010" w:author="JY Hwang2" w:date="2020-11-05T10:20:00Z">
              <w:r w:rsidR="0087149B">
                <w:rPr>
                  <w:rFonts w:eastAsiaTheme="minorEastAsia"/>
                  <w:i/>
                  <w:color w:val="0070C0"/>
                  <w:lang w:val="en-US" w:eastAsia="zh-CN"/>
                </w:rPr>
                <w:t xml:space="preserve">final </w:t>
              </w:r>
            </w:ins>
            <w:ins w:id="1011" w:author="JY Hwang2" w:date="2020-11-05T10:19:00Z">
              <w:r w:rsidR="0087149B">
                <w:rPr>
                  <w:rFonts w:eastAsiaTheme="minorEastAsia"/>
                  <w:i/>
                  <w:color w:val="0070C0"/>
                  <w:lang w:val="en-US" w:eastAsia="zh-CN"/>
                </w:rPr>
                <w:t xml:space="preserve">decision </w:t>
              </w:r>
            </w:ins>
            <w:ins w:id="1012" w:author="JY Hwang2" w:date="2020-11-05T10:20:00Z">
              <w:r w:rsidR="0087149B">
                <w:rPr>
                  <w:rFonts w:eastAsiaTheme="minorEastAsia"/>
                  <w:i/>
                  <w:color w:val="0070C0"/>
                  <w:lang w:val="en-US" w:eastAsia="zh-CN"/>
                </w:rPr>
                <w:t xml:space="preserve">of test cases, beta value will be used by </w:t>
              </w:r>
            </w:ins>
            <w:ins w:id="1013" w:author="JY Hwang2" w:date="2020-11-05T10:21:00Z">
              <w:r w:rsidR="0087149B" w:rsidRPr="0087149B">
                <w:rPr>
                  <w:rFonts w:eastAsiaTheme="minorEastAsia"/>
                  <w:i/>
                  <w:color w:val="0070C0"/>
                  <w:lang w:val="en-US" w:eastAsia="zh-CN"/>
                </w:rPr>
                <w:t>5 for 16QAM test configuration and beta = 3.5 for QPSK test configuration</w:t>
              </w:r>
              <w:r w:rsidR="0087149B">
                <w:rPr>
                  <w:rFonts w:eastAsiaTheme="minorEastAsia"/>
                  <w:i/>
                  <w:color w:val="0070C0"/>
                  <w:lang w:val="en-US" w:eastAsia="zh-CN"/>
                </w:rPr>
                <w:t>.</w:t>
              </w:r>
            </w:ins>
          </w:p>
          <w:p w14:paraId="343A6CD8" w14:textId="77777777" w:rsidR="003009D4" w:rsidRPr="00855107" w:rsidRDefault="003009D4" w:rsidP="003009D4">
            <w:pPr>
              <w:rPr>
                <w:ins w:id="1014" w:author="JY Hwang2" w:date="2020-11-05T10:00:00Z"/>
                <w:rFonts w:eastAsiaTheme="minorEastAsia"/>
                <w:i/>
                <w:color w:val="0070C0"/>
                <w:lang w:val="en-US" w:eastAsia="zh-CN"/>
              </w:rPr>
            </w:pPr>
            <w:ins w:id="1015" w:author="JY Hwang2" w:date="2020-11-05T10:00:00Z">
              <w:r>
                <w:rPr>
                  <w:rFonts w:eastAsiaTheme="minorEastAsia" w:hint="eastAsia"/>
                  <w:i/>
                  <w:color w:val="0070C0"/>
                  <w:lang w:val="en-US" w:eastAsia="zh-CN"/>
                </w:rPr>
                <w:t>Candidate options:</w:t>
              </w:r>
            </w:ins>
          </w:p>
          <w:p w14:paraId="6BE8A20D" w14:textId="77777777" w:rsidR="003009D4" w:rsidRDefault="003009D4" w:rsidP="003009D4">
            <w:pPr>
              <w:rPr>
                <w:ins w:id="1016" w:author="JY Hwang2" w:date="2020-11-05T10:22:00Z"/>
                <w:rFonts w:eastAsiaTheme="minorEastAsia"/>
                <w:i/>
                <w:color w:val="0070C0"/>
                <w:lang w:val="en-US" w:eastAsia="zh-CN"/>
              </w:rPr>
            </w:pPr>
            <w:ins w:id="1017" w:author="JY Hwang2" w:date="2020-11-05T10: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018" w:author="JY Hwang2" w:date="2020-11-05T10:21:00Z">
              <w:r w:rsidR="0087149B">
                <w:rPr>
                  <w:rFonts w:eastAsiaTheme="minorEastAsia"/>
                  <w:i/>
                  <w:color w:val="0070C0"/>
                  <w:lang w:val="en-US" w:eastAsia="zh-CN"/>
                </w:rPr>
                <w:t xml:space="preserve"> Companies are encouraged to provide </w:t>
              </w:r>
            </w:ins>
            <w:ins w:id="1019" w:author="JY Hwang2" w:date="2020-11-05T10:22:00Z">
              <w:r w:rsidR="0087149B">
                <w:rPr>
                  <w:rFonts w:eastAsiaTheme="minorEastAsia"/>
                  <w:i/>
                  <w:color w:val="0070C0"/>
                  <w:lang w:val="en-US" w:eastAsia="zh-CN"/>
                </w:rPr>
                <w:t xml:space="preserve">beta value </w:t>
              </w:r>
            </w:ins>
            <w:ins w:id="1020" w:author="JY Hwang2" w:date="2020-11-05T10:21:00Z">
              <w:r w:rsidR="0087149B">
                <w:rPr>
                  <w:rFonts w:eastAsiaTheme="minorEastAsia"/>
                  <w:i/>
                  <w:color w:val="0070C0"/>
                  <w:lang w:val="en-US" w:eastAsia="zh-CN"/>
                </w:rPr>
                <w:t>for 64QAM modulation order if 640QAM is introduced.</w:t>
              </w:r>
            </w:ins>
          </w:p>
          <w:p w14:paraId="569DAF7A" w14:textId="77777777" w:rsidR="0087149B" w:rsidRDefault="0087149B" w:rsidP="0087149B">
            <w:pPr>
              <w:rPr>
                <w:ins w:id="1021" w:author="JY Hwang2" w:date="2020-11-05T10:22:00Z"/>
                <w:b/>
                <w:u w:val="single"/>
                <w:lang w:eastAsia="ko-KR"/>
              </w:rPr>
            </w:pPr>
            <w:ins w:id="1022" w:author="JY Hwang2" w:date="2020-11-05T1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4F67C4FB" w14:textId="5E82FFAC" w:rsidR="0087149B" w:rsidRPr="00855107" w:rsidRDefault="0087149B" w:rsidP="0087149B">
            <w:pPr>
              <w:rPr>
                <w:ins w:id="1023" w:author="JY Hwang2" w:date="2020-11-05T10:22:00Z"/>
                <w:rFonts w:eastAsiaTheme="minorEastAsia"/>
                <w:i/>
                <w:color w:val="0070C0"/>
                <w:lang w:val="en-US" w:eastAsia="zh-CN"/>
              </w:rPr>
            </w:pPr>
            <w:ins w:id="1024" w:author="JY Hwang2" w:date="2020-11-05T10:22:00Z">
              <w:r w:rsidRPr="00855107">
                <w:rPr>
                  <w:rFonts w:eastAsiaTheme="minorEastAsia" w:hint="eastAsia"/>
                  <w:i/>
                  <w:color w:val="0070C0"/>
                  <w:lang w:val="en-US" w:eastAsia="zh-CN"/>
                </w:rPr>
                <w:t>Tentative agreements:</w:t>
              </w:r>
            </w:ins>
            <w:ins w:id="1025" w:author="JY Hwang2" w:date="2020-11-05T10:23:00Z">
              <w:r>
                <w:rPr>
                  <w:rFonts w:eastAsiaTheme="minorEastAsia"/>
                  <w:i/>
                  <w:color w:val="0070C0"/>
                  <w:lang w:val="en-US" w:eastAsia="zh-CN"/>
                </w:rPr>
                <w:t xml:space="preserve"> Need further discussion</w:t>
              </w:r>
            </w:ins>
          </w:p>
          <w:p w14:paraId="5AFCB7FC" w14:textId="77777777" w:rsidR="0087149B" w:rsidRDefault="0087149B" w:rsidP="0087149B">
            <w:pPr>
              <w:rPr>
                <w:ins w:id="1026" w:author="JY Hwang2" w:date="2020-11-05T10:23:00Z"/>
                <w:rFonts w:eastAsiaTheme="minorEastAsia"/>
                <w:i/>
                <w:color w:val="0070C0"/>
                <w:lang w:val="en-US" w:eastAsia="zh-CN"/>
              </w:rPr>
            </w:pPr>
            <w:ins w:id="1027" w:author="JY Hwang2" w:date="2020-11-05T10:22:00Z">
              <w:r>
                <w:rPr>
                  <w:rFonts w:eastAsiaTheme="minorEastAsia" w:hint="eastAsia"/>
                  <w:i/>
                  <w:color w:val="0070C0"/>
                  <w:lang w:val="en-US" w:eastAsia="zh-CN"/>
                </w:rPr>
                <w:t>Candidate options:</w:t>
              </w:r>
            </w:ins>
          </w:p>
          <w:p w14:paraId="289876A1" w14:textId="62975DC5" w:rsidR="0087149B" w:rsidRPr="0087149B" w:rsidRDefault="0087149B" w:rsidP="0087149B">
            <w:pPr>
              <w:pStyle w:val="afe"/>
              <w:numPr>
                <w:ilvl w:val="0"/>
                <w:numId w:val="33"/>
              </w:numPr>
              <w:ind w:firstLineChars="0"/>
              <w:rPr>
                <w:ins w:id="1028" w:author="JY Hwang2" w:date="2020-11-05T10:23:00Z"/>
                <w:rFonts w:eastAsia="맑은 고딕"/>
                <w:i/>
                <w:color w:val="0070C0"/>
                <w:lang w:val="en-US" w:eastAsia="ko-KR"/>
              </w:rPr>
            </w:pPr>
            <w:ins w:id="1029" w:author="JY Hwang2" w:date="2020-11-05T10:23:00Z">
              <w:r w:rsidRPr="0087149B">
                <w:rPr>
                  <w:rFonts w:eastAsia="맑은 고딕"/>
                  <w:i/>
                  <w:color w:val="0070C0"/>
                  <w:lang w:val="en-US" w:eastAsia="ko-KR"/>
                </w:rPr>
                <w:t>O</w:t>
              </w:r>
              <w:r w:rsidRPr="0087149B">
                <w:rPr>
                  <w:rFonts w:eastAsia="맑은 고딕" w:hint="eastAsia"/>
                  <w:i/>
                  <w:color w:val="0070C0"/>
                  <w:lang w:val="en-US" w:eastAsia="ko-KR"/>
                </w:rPr>
                <w:t xml:space="preserve">ption </w:t>
              </w:r>
              <w:r w:rsidRPr="0087149B">
                <w:rPr>
                  <w:rFonts w:eastAsia="맑은 고딕"/>
                  <w:i/>
                  <w:color w:val="0070C0"/>
                  <w:lang w:val="en-US" w:eastAsia="ko-KR"/>
                </w:rPr>
                <w:t xml:space="preserve">1: Define performance requirement with 1300Hz FO and </w:t>
              </w:r>
              <w:r w:rsidRPr="0087149B">
                <w:rPr>
                  <w:rFonts w:eastAsia="맑은 고딕" w:hint="eastAsia"/>
                  <w:i/>
                  <w:color w:val="0070C0"/>
                  <w:lang w:val="en-US" w:eastAsia="ko-KR"/>
                </w:rPr>
                <w:t>±</w:t>
              </w:r>
              <w:r w:rsidRPr="0087149B">
                <w:rPr>
                  <w:rFonts w:eastAsia="맑은 고딕"/>
                  <w:i/>
                  <w:color w:val="0070C0"/>
                  <w:lang w:val="en-US" w:eastAsia="ko-KR"/>
                </w:rPr>
                <w:t>24Ts TO</w:t>
              </w:r>
              <w:r>
                <w:rPr>
                  <w:rFonts w:eastAsia="맑은 고딕"/>
                  <w:i/>
                  <w:color w:val="0070C0"/>
                  <w:lang w:val="en-US" w:eastAsia="ko-KR"/>
                </w:rPr>
                <w:t xml:space="preserve"> (CATT, Intel)</w:t>
              </w:r>
            </w:ins>
          </w:p>
          <w:p w14:paraId="580DE85F" w14:textId="1F7BDC76" w:rsidR="0087149B" w:rsidRPr="0087149B" w:rsidRDefault="0087149B" w:rsidP="0087149B">
            <w:pPr>
              <w:pStyle w:val="afe"/>
              <w:numPr>
                <w:ilvl w:val="0"/>
                <w:numId w:val="33"/>
              </w:numPr>
              <w:ind w:firstLineChars="0"/>
              <w:rPr>
                <w:ins w:id="1030" w:author="JY Hwang2" w:date="2020-11-05T10:22:00Z"/>
                <w:rFonts w:eastAsia="맑은 고딕"/>
                <w:i/>
                <w:color w:val="0070C0"/>
                <w:lang w:val="en-US" w:eastAsia="ko-KR"/>
              </w:rPr>
            </w:pPr>
            <w:ins w:id="1031" w:author="JY Hwang2" w:date="2020-11-05T10:23:00Z">
              <w:r w:rsidRPr="0087149B">
                <w:rPr>
                  <w:rFonts w:eastAsia="맑은 고딕"/>
                  <w:i/>
                  <w:color w:val="0070C0"/>
                  <w:lang w:val="en-US" w:eastAsia="ko-KR"/>
                </w:rPr>
                <w:t>Option 2: Do not define performance requirement</w:t>
              </w:r>
              <w:r>
                <w:rPr>
                  <w:rFonts w:eastAsia="맑은 고딕"/>
                  <w:i/>
                  <w:color w:val="0070C0"/>
                  <w:lang w:val="en-US" w:eastAsia="ko-KR"/>
                </w:rPr>
                <w:t xml:space="preserve"> (Qualcomm, Huawei, MediaTek)</w:t>
              </w:r>
            </w:ins>
          </w:p>
          <w:p w14:paraId="6DC56D83" w14:textId="77777777" w:rsidR="0087149B" w:rsidRDefault="0087149B" w:rsidP="0087149B">
            <w:pPr>
              <w:rPr>
                <w:ins w:id="1032" w:author="JY Hwang2" w:date="2020-11-05T10:26:00Z"/>
                <w:rFonts w:eastAsiaTheme="minorEastAsia"/>
                <w:i/>
                <w:color w:val="0070C0"/>
                <w:lang w:val="en-US" w:eastAsia="zh-CN"/>
              </w:rPr>
            </w:pPr>
            <w:ins w:id="1033" w:author="JY Hwang2" w:date="2020-11-05T10:2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034" w:author="JY Hwang2" w:date="2020-11-05T10:24:00Z">
              <w:r>
                <w:rPr>
                  <w:rFonts w:eastAsiaTheme="minorEastAsia"/>
                  <w:i/>
                  <w:color w:val="0070C0"/>
                  <w:lang w:val="en-US" w:eastAsia="zh-CN"/>
                </w:rPr>
                <w:t xml:space="preserve"> Select one option in 2</w:t>
              </w:r>
              <w:r w:rsidRPr="0087149B">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2ECC976A" w14:textId="77777777" w:rsidR="0087149B" w:rsidRDefault="0087149B" w:rsidP="0087149B">
            <w:pPr>
              <w:rPr>
                <w:ins w:id="1035" w:author="JY Hwang2" w:date="2020-11-05T10:27:00Z"/>
                <w:b/>
                <w:u w:val="single"/>
                <w:lang w:eastAsia="ko-KR"/>
              </w:rPr>
            </w:pPr>
            <w:ins w:id="1036" w:author="JY Hwang2" w:date="2020-11-05T10: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0C924874" w14:textId="165A8C1A" w:rsidR="0087149B" w:rsidRPr="00855107" w:rsidRDefault="0087149B" w:rsidP="0087149B">
            <w:pPr>
              <w:rPr>
                <w:ins w:id="1037" w:author="JY Hwang2" w:date="2020-11-05T10:27:00Z"/>
                <w:rFonts w:eastAsiaTheme="minorEastAsia"/>
                <w:i/>
                <w:color w:val="0070C0"/>
                <w:lang w:val="en-US" w:eastAsia="zh-CN"/>
              </w:rPr>
            </w:pPr>
            <w:ins w:id="1038" w:author="JY Hwang2" w:date="2020-11-05T10:27: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Need further discussion</w:t>
              </w:r>
            </w:ins>
          </w:p>
          <w:p w14:paraId="62F235F9" w14:textId="77777777" w:rsidR="0087149B" w:rsidRPr="00855107" w:rsidRDefault="0087149B" w:rsidP="0087149B">
            <w:pPr>
              <w:rPr>
                <w:ins w:id="1039" w:author="JY Hwang2" w:date="2020-11-05T10:27:00Z"/>
                <w:rFonts w:eastAsiaTheme="minorEastAsia"/>
                <w:i/>
                <w:color w:val="0070C0"/>
                <w:lang w:val="en-US" w:eastAsia="zh-CN"/>
              </w:rPr>
            </w:pPr>
            <w:ins w:id="1040" w:author="JY Hwang2" w:date="2020-11-05T10:27:00Z">
              <w:r>
                <w:rPr>
                  <w:rFonts w:eastAsiaTheme="minorEastAsia" w:hint="eastAsia"/>
                  <w:i/>
                  <w:color w:val="0070C0"/>
                  <w:lang w:val="en-US" w:eastAsia="zh-CN"/>
                </w:rPr>
                <w:t>Candidate options:</w:t>
              </w:r>
            </w:ins>
          </w:p>
          <w:p w14:paraId="014E8234" w14:textId="518100BF" w:rsidR="0087149B" w:rsidRPr="0087149B" w:rsidRDefault="0087149B" w:rsidP="0087149B">
            <w:pPr>
              <w:pStyle w:val="afe"/>
              <w:numPr>
                <w:ilvl w:val="0"/>
                <w:numId w:val="33"/>
              </w:numPr>
              <w:ind w:firstLineChars="0"/>
              <w:rPr>
                <w:ins w:id="1041" w:author="JY Hwang2" w:date="2020-11-05T10:27:00Z"/>
                <w:rFonts w:eastAsia="맑은 고딕"/>
                <w:i/>
                <w:color w:val="0070C0"/>
                <w:lang w:val="en-US" w:eastAsia="ko-KR"/>
              </w:rPr>
            </w:pPr>
            <w:ins w:id="1042" w:author="JY Hwang2" w:date="2020-11-05T10:27:00Z">
              <w:r w:rsidRPr="0087149B">
                <w:rPr>
                  <w:rFonts w:eastAsia="맑은 고딕"/>
                  <w:i/>
                  <w:color w:val="0070C0"/>
                  <w:lang w:val="en-US" w:eastAsia="ko-KR"/>
                </w:rPr>
                <w:t>O</w:t>
              </w:r>
              <w:r w:rsidRPr="0087149B">
                <w:rPr>
                  <w:rFonts w:eastAsia="맑은 고딕" w:hint="eastAsia"/>
                  <w:i/>
                  <w:color w:val="0070C0"/>
                  <w:lang w:val="en-US" w:eastAsia="ko-KR"/>
                </w:rPr>
                <w:t xml:space="preserve">ption </w:t>
              </w:r>
              <w:r w:rsidRPr="0087149B">
                <w:rPr>
                  <w:rFonts w:eastAsia="맑은 고딕"/>
                  <w:i/>
                  <w:color w:val="0070C0"/>
                  <w:lang w:val="en-US" w:eastAsia="ko-KR"/>
                </w:rPr>
                <w:t>1: Define performance requirement</w:t>
              </w:r>
            </w:ins>
            <w:ins w:id="1043" w:author="JY Hwang2" w:date="2020-11-05T10:28:00Z">
              <w:r>
                <w:rPr>
                  <w:rFonts w:eastAsia="맑은 고딕"/>
                  <w:i/>
                  <w:color w:val="0070C0"/>
                  <w:lang w:val="en-US" w:eastAsia="ko-KR"/>
                </w:rPr>
                <w:t xml:space="preserve"> (LG, Qualcomm)</w:t>
              </w:r>
            </w:ins>
          </w:p>
          <w:p w14:paraId="3BE5C3D5" w14:textId="5E5101A0" w:rsidR="0087149B" w:rsidRPr="0087149B" w:rsidRDefault="0087149B" w:rsidP="0087149B">
            <w:pPr>
              <w:pStyle w:val="afe"/>
              <w:numPr>
                <w:ilvl w:val="0"/>
                <w:numId w:val="33"/>
              </w:numPr>
              <w:ind w:firstLineChars="0"/>
              <w:rPr>
                <w:ins w:id="1044" w:author="JY Hwang2" w:date="2020-11-05T10:27:00Z"/>
                <w:rFonts w:eastAsia="맑은 고딕"/>
                <w:i/>
                <w:color w:val="0070C0"/>
                <w:lang w:val="en-US" w:eastAsia="ko-KR"/>
              </w:rPr>
            </w:pPr>
            <w:ins w:id="1045" w:author="JY Hwang2" w:date="2020-11-05T10:27:00Z">
              <w:r w:rsidRPr="0087149B">
                <w:rPr>
                  <w:rFonts w:eastAsia="맑은 고딕"/>
                  <w:i/>
                  <w:color w:val="0070C0"/>
                  <w:lang w:val="en-US" w:eastAsia="ko-KR"/>
                </w:rPr>
                <w:t>Option 2: Do not define performance requirement</w:t>
              </w:r>
            </w:ins>
            <w:ins w:id="1046" w:author="JY Hwang2" w:date="2020-11-05T10:28:00Z">
              <w:r>
                <w:rPr>
                  <w:rFonts w:eastAsia="맑은 고딕"/>
                  <w:i/>
                  <w:color w:val="0070C0"/>
                  <w:lang w:val="en-US" w:eastAsia="ko-KR"/>
                </w:rPr>
                <w:t xml:space="preserve"> (CATT, Intel, Huawei, MediaTek)</w:t>
              </w:r>
            </w:ins>
          </w:p>
          <w:p w14:paraId="17FACEB1" w14:textId="7E9C6C06" w:rsidR="00B437E1" w:rsidRDefault="00B437E1" w:rsidP="00B437E1">
            <w:pPr>
              <w:rPr>
                <w:ins w:id="1047" w:author="JY Hwang2" w:date="2020-11-05T10:28:00Z"/>
                <w:rFonts w:eastAsiaTheme="minorEastAsia"/>
                <w:i/>
                <w:color w:val="0070C0"/>
                <w:lang w:val="en-US" w:eastAsia="zh-CN"/>
              </w:rPr>
            </w:pPr>
            <w:ins w:id="1048" w:author="JY Hwang2" w:date="2020-11-05T10:2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Select one option in 2</w:t>
              </w:r>
              <w:r w:rsidRPr="00B437E1">
                <w:rPr>
                  <w:rFonts w:eastAsiaTheme="minorEastAsia"/>
                  <w:i/>
                  <w:color w:val="0070C0"/>
                  <w:vertAlign w:val="superscript"/>
                  <w:lang w:val="en-US" w:eastAsia="zh-CN"/>
                </w:rPr>
                <w:t>nd</w:t>
              </w:r>
              <w:r>
                <w:rPr>
                  <w:rFonts w:eastAsiaTheme="minorEastAsia"/>
                  <w:i/>
                  <w:color w:val="0070C0"/>
                  <w:lang w:val="en-US" w:eastAsia="zh-CN"/>
                </w:rPr>
                <w:t xml:space="preserve"> </w:t>
              </w:r>
            </w:ins>
            <w:ins w:id="1049" w:author="JY Hwang2" w:date="2020-11-05T10:29:00Z">
              <w:r>
                <w:rPr>
                  <w:rFonts w:eastAsiaTheme="minorEastAsia"/>
                  <w:i/>
                  <w:color w:val="0070C0"/>
                  <w:lang w:val="en-US" w:eastAsia="zh-CN"/>
                </w:rPr>
                <w:t>round.</w:t>
              </w:r>
            </w:ins>
          </w:p>
          <w:p w14:paraId="70352876" w14:textId="77777777" w:rsidR="00B437E1" w:rsidRDefault="00B437E1" w:rsidP="00B437E1">
            <w:pPr>
              <w:rPr>
                <w:ins w:id="1050" w:author="JY Hwang2" w:date="2020-11-05T10:28:00Z"/>
                <w:b/>
                <w:u w:val="single"/>
                <w:lang w:eastAsia="ko-KR"/>
              </w:rPr>
            </w:pPr>
            <w:ins w:id="1051" w:author="JY Hwang2" w:date="2020-11-05T10:2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 xml:space="preserve">Propagation condition for high relative velocity </w:t>
              </w:r>
            </w:ins>
          </w:p>
          <w:p w14:paraId="053F0BE9" w14:textId="51E92ED2" w:rsidR="0087149B" w:rsidRPr="00855107" w:rsidRDefault="0087149B" w:rsidP="0087149B">
            <w:pPr>
              <w:rPr>
                <w:ins w:id="1052" w:author="JY Hwang2" w:date="2020-11-05T10:27:00Z"/>
                <w:rFonts w:eastAsiaTheme="minorEastAsia"/>
                <w:i/>
                <w:color w:val="0070C0"/>
                <w:lang w:val="en-US" w:eastAsia="zh-CN"/>
              </w:rPr>
            </w:pPr>
            <w:ins w:id="1053" w:author="JY Hwang2" w:date="2020-11-05T10:27:00Z">
              <w:r w:rsidRPr="00855107">
                <w:rPr>
                  <w:rFonts w:eastAsiaTheme="minorEastAsia" w:hint="eastAsia"/>
                  <w:i/>
                  <w:color w:val="0070C0"/>
                  <w:lang w:val="en-US" w:eastAsia="zh-CN"/>
                </w:rPr>
                <w:t>Tentative agreements:</w:t>
              </w:r>
            </w:ins>
            <w:ins w:id="1054" w:author="JY Hwang2" w:date="2020-11-05T10:29:00Z">
              <w:r w:rsidR="00B437E1">
                <w:rPr>
                  <w:rFonts w:eastAsiaTheme="minorEastAsia"/>
                  <w:i/>
                  <w:color w:val="0070C0"/>
                  <w:lang w:val="en-US" w:eastAsia="zh-CN"/>
                </w:rPr>
                <w:t xml:space="preserve"> Need further discussion</w:t>
              </w:r>
            </w:ins>
          </w:p>
          <w:p w14:paraId="5EB89015" w14:textId="77777777" w:rsidR="0087149B" w:rsidRDefault="0087149B" w:rsidP="0087149B">
            <w:pPr>
              <w:rPr>
                <w:ins w:id="1055" w:author="JY Hwang2" w:date="2020-11-05T10:29:00Z"/>
                <w:rFonts w:eastAsiaTheme="minorEastAsia"/>
                <w:i/>
                <w:color w:val="0070C0"/>
                <w:lang w:val="en-US" w:eastAsia="zh-CN"/>
              </w:rPr>
            </w:pPr>
            <w:ins w:id="1056" w:author="JY Hwang2" w:date="2020-11-05T10:27:00Z">
              <w:r>
                <w:rPr>
                  <w:rFonts w:eastAsiaTheme="minorEastAsia" w:hint="eastAsia"/>
                  <w:i/>
                  <w:color w:val="0070C0"/>
                  <w:lang w:val="en-US" w:eastAsia="zh-CN"/>
                </w:rPr>
                <w:t>Candidate options:</w:t>
              </w:r>
            </w:ins>
          </w:p>
          <w:p w14:paraId="79B605E1" w14:textId="20FCFB92" w:rsidR="00B437E1" w:rsidRDefault="00B437E1" w:rsidP="00B437E1">
            <w:pPr>
              <w:pStyle w:val="afe"/>
              <w:numPr>
                <w:ilvl w:val="0"/>
                <w:numId w:val="33"/>
              </w:numPr>
              <w:ind w:firstLineChars="0"/>
              <w:rPr>
                <w:ins w:id="1057" w:author="JY Hwang2" w:date="2020-11-05T10:30:00Z"/>
                <w:rFonts w:eastAsia="맑은 고딕"/>
                <w:i/>
                <w:color w:val="0070C0"/>
                <w:lang w:val="en-US" w:eastAsia="ko-KR"/>
              </w:rPr>
            </w:pPr>
            <w:ins w:id="1058" w:author="JY Hwang2" w:date="2020-11-05T10:29:00Z">
              <w:r w:rsidRPr="00B437E1">
                <w:rPr>
                  <w:rFonts w:eastAsia="맑은 고딕"/>
                  <w:i/>
                  <w:color w:val="0070C0"/>
                  <w:lang w:val="en-US" w:eastAsia="ko-KR"/>
                </w:rPr>
                <w:t>Option 1:</w:t>
              </w:r>
            </w:ins>
            <w:ins w:id="1059" w:author="JY Hwang2" w:date="2020-11-05T10:30:00Z">
              <w:r>
                <w:rPr>
                  <w:rFonts w:eastAsia="맑은 고딕"/>
                  <w:i/>
                  <w:color w:val="0070C0"/>
                  <w:lang w:val="en-US" w:eastAsia="ko-KR"/>
                </w:rPr>
                <w:t xml:space="preserve"> TDLA30</w:t>
              </w:r>
            </w:ins>
          </w:p>
          <w:p w14:paraId="100AC36C" w14:textId="61513C8A" w:rsidR="00B437E1" w:rsidRDefault="00B437E1" w:rsidP="00B437E1">
            <w:pPr>
              <w:pStyle w:val="afe"/>
              <w:numPr>
                <w:ilvl w:val="0"/>
                <w:numId w:val="33"/>
              </w:numPr>
              <w:ind w:firstLineChars="0"/>
              <w:rPr>
                <w:ins w:id="1060" w:author="JY Hwang2" w:date="2020-11-05T10:32:00Z"/>
                <w:rFonts w:eastAsia="맑은 고딕"/>
                <w:i/>
                <w:color w:val="0070C0"/>
                <w:lang w:val="en-US" w:eastAsia="ko-KR"/>
              </w:rPr>
            </w:pPr>
            <w:ins w:id="1061" w:author="JY Hwang2" w:date="2020-11-05T10:30:00Z">
              <w:r>
                <w:rPr>
                  <w:rFonts w:eastAsia="맑은 고딕"/>
                  <w:i/>
                  <w:color w:val="0070C0"/>
                  <w:lang w:val="en-US" w:eastAsia="ko-KR"/>
                </w:rPr>
                <w:t xml:space="preserve">Option 2: other conditions </w:t>
              </w:r>
            </w:ins>
            <w:ins w:id="1062" w:author="JY Hwang2" w:date="2020-11-05T10:32:00Z">
              <w:r>
                <w:rPr>
                  <w:rFonts w:eastAsia="맑은 고딕"/>
                  <w:i/>
                  <w:color w:val="0070C0"/>
                  <w:lang w:val="en-US" w:eastAsia="ko-KR"/>
                </w:rPr>
                <w:t>as following</w:t>
              </w:r>
            </w:ins>
          </w:p>
          <w:p w14:paraId="6497852F" w14:textId="0919A415" w:rsidR="00B437E1" w:rsidRDefault="00B437E1" w:rsidP="00B437E1">
            <w:pPr>
              <w:pStyle w:val="afe"/>
              <w:numPr>
                <w:ilvl w:val="1"/>
                <w:numId w:val="33"/>
              </w:numPr>
              <w:ind w:firstLineChars="0"/>
              <w:rPr>
                <w:ins w:id="1063" w:author="JY Hwang2" w:date="2020-11-05T10:32:00Z"/>
                <w:rFonts w:eastAsia="맑은 고딕"/>
                <w:i/>
                <w:color w:val="0070C0"/>
                <w:lang w:val="en-US" w:eastAsia="ko-KR"/>
              </w:rPr>
            </w:pPr>
            <w:ins w:id="1064" w:author="JY Hwang2" w:date="2020-11-05T10:32:00Z">
              <w:r>
                <w:rPr>
                  <w:rFonts w:eastAsia="맑은 고딕"/>
                  <w:i/>
                  <w:color w:val="0070C0"/>
                  <w:lang w:val="en-US" w:eastAsia="ko-KR"/>
                </w:rPr>
                <w:t>L</w:t>
              </w:r>
              <w:r>
                <w:rPr>
                  <w:rFonts w:eastAsia="맑은 고딕" w:hint="eastAsia"/>
                  <w:i/>
                  <w:color w:val="0070C0"/>
                  <w:lang w:val="en-US" w:eastAsia="ko-KR"/>
                </w:rPr>
                <w:t xml:space="preserve">ower </w:t>
              </w:r>
              <w:r>
                <w:rPr>
                  <w:rFonts w:eastAsia="맑은 고딕"/>
                  <w:i/>
                  <w:color w:val="0070C0"/>
                  <w:lang w:val="en-US" w:eastAsia="ko-KR"/>
                </w:rPr>
                <w:t>MCS</w:t>
              </w:r>
            </w:ins>
          </w:p>
          <w:p w14:paraId="37B86AC8" w14:textId="77777777" w:rsidR="00B437E1" w:rsidRDefault="00B437E1" w:rsidP="00B437E1">
            <w:pPr>
              <w:pStyle w:val="afe"/>
              <w:numPr>
                <w:ilvl w:val="1"/>
                <w:numId w:val="33"/>
              </w:numPr>
              <w:ind w:firstLineChars="0"/>
              <w:rPr>
                <w:ins w:id="1065" w:author="JY Hwang2" w:date="2020-11-05T10:32:00Z"/>
                <w:rFonts w:eastAsia="맑은 고딕"/>
                <w:i/>
                <w:color w:val="0070C0"/>
                <w:lang w:val="en-US" w:eastAsia="ko-KR"/>
              </w:rPr>
            </w:pPr>
            <w:ins w:id="1066" w:author="JY Hwang2" w:date="2020-11-05T10:32:00Z">
              <w:r>
                <w:rPr>
                  <w:rFonts w:eastAsia="맑은 고딕"/>
                  <w:i/>
                  <w:color w:val="0070C0"/>
                  <w:lang w:val="en-US" w:eastAsia="ko-KR"/>
                </w:rPr>
                <w:t>TDLB100</w:t>
              </w:r>
            </w:ins>
          </w:p>
          <w:p w14:paraId="51CD5376" w14:textId="3D312A4D" w:rsidR="00B437E1" w:rsidRPr="00B437E1" w:rsidRDefault="00B437E1" w:rsidP="00B437E1">
            <w:pPr>
              <w:pStyle w:val="afe"/>
              <w:numPr>
                <w:ilvl w:val="1"/>
                <w:numId w:val="33"/>
              </w:numPr>
              <w:ind w:firstLineChars="0"/>
              <w:rPr>
                <w:ins w:id="1067" w:author="JY Hwang2" w:date="2020-11-05T10:27:00Z"/>
                <w:rFonts w:eastAsia="맑은 고딕"/>
                <w:i/>
                <w:color w:val="0070C0"/>
                <w:lang w:val="en-US" w:eastAsia="ko-KR"/>
              </w:rPr>
            </w:pPr>
            <w:ins w:id="1068" w:author="JY Hwang2" w:date="2020-11-05T10:32:00Z">
              <w:r>
                <w:rPr>
                  <w:rFonts w:eastAsia="맑은 고딕"/>
                  <w:i/>
                  <w:color w:val="0070C0"/>
                  <w:lang w:val="en-US" w:eastAsia="ko-KR"/>
                </w:rPr>
                <w:t>Set PSCCH symbol to 3</w:t>
              </w:r>
            </w:ins>
          </w:p>
          <w:p w14:paraId="620CD43D" w14:textId="4F7DF2E7" w:rsidR="0087149B" w:rsidRDefault="0087149B" w:rsidP="0087149B">
            <w:pPr>
              <w:rPr>
                <w:ins w:id="1069" w:author="JY Hwang2" w:date="2020-11-05T10:27:00Z"/>
                <w:rFonts w:eastAsiaTheme="minorEastAsia"/>
                <w:i/>
                <w:color w:val="0070C0"/>
                <w:lang w:val="en-US" w:eastAsia="zh-CN"/>
              </w:rPr>
            </w:pPr>
            <w:ins w:id="1070" w:author="JY Hwang2" w:date="2020-11-05T10:2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071" w:author="JY Hwang2" w:date="2020-11-05T10:33:00Z">
              <w:r w:rsidR="00B437E1">
                <w:rPr>
                  <w:rFonts w:eastAsiaTheme="minorEastAsia"/>
                  <w:i/>
                  <w:color w:val="0070C0"/>
                  <w:lang w:val="en-US" w:eastAsia="zh-CN"/>
                </w:rPr>
                <w:t xml:space="preserve"> Select one option in 2</w:t>
              </w:r>
              <w:r w:rsidR="00B437E1" w:rsidRPr="00B437E1">
                <w:rPr>
                  <w:rFonts w:eastAsiaTheme="minorEastAsia"/>
                  <w:i/>
                  <w:color w:val="0070C0"/>
                  <w:vertAlign w:val="superscript"/>
                  <w:lang w:val="en-US" w:eastAsia="zh-CN"/>
                </w:rPr>
                <w:t>nd</w:t>
              </w:r>
              <w:r w:rsidR="00B437E1">
                <w:rPr>
                  <w:rFonts w:eastAsiaTheme="minorEastAsia"/>
                  <w:i/>
                  <w:color w:val="0070C0"/>
                  <w:lang w:val="en-US" w:eastAsia="zh-CN"/>
                </w:rPr>
                <w:t xml:space="preserve"> round. As moderator point of view, majority</w:t>
              </w:r>
            </w:ins>
            <w:ins w:id="1072" w:author="JY Hwang2" w:date="2020-11-05T10:34:00Z">
              <w:r w:rsidR="00B437E1">
                <w:rPr>
                  <w:rFonts w:eastAsiaTheme="minorEastAsia"/>
                  <w:i/>
                  <w:color w:val="0070C0"/>
                  <w:lang w:val="en-US" w:eastAsia="zh-CN"/>
                </w:rPr>
                <w:t xml:space="preserve"> companies support option 1 and can further check other propagation condition in the next meeting,</w:t>
              </w:r>
            </w:ins>
          </w:p>
          <w:p w14:paraId="5651ABCD" w14:textId="23FD05D4" w:rsidR="0087149B" w:rsidRPr="00B437E1" w:rsidRDefault="00B437E1" w:rsidP="0087149B">
            <w:pPr>
              <w:rPr>
                <w:ins w:id="1073" w:author="JY Hwang2" w:date="2020-11-05T10:27:00Z"/>
                <w:rFonts w:eastAsia="맑은 고딕"/>
                <w:b/>
                <w:u w:val="single"/>
                <w:lang w:eastAsia="ko-KR"/>
              </w:rPr>
            </w:pPr>
            <w:ins w:id="1074" w:author="JY Hwang2" w:date="2020-11-05T10:3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1638B4FC" w14:textId="651E7292" w:rsidR="0087149B" w:rsidRPr="00855107" w:rsidRDefault="0087149B" w:rsidP="0087149B">
            <w:pPr>
              <w:rPr>
                <w:ins w:id="1075" w:author="JY Hwang2" w:date="2020-11-05T10:27:00Z"/>
                <w:rFonts w:eastAsiaTheme="minorEastAsia"/>
                <w:i/>
                <w:color w:val="0070C0"/>
                <w:lang w:val="en-US" w:eastAsia="zh-CN"/>
              </w:rPr>
            </w:pPr>
            <w:ins w:id="1076" w:author="JY Hwang2" w:date="2020-11-05T10:27:00Z">
              <w:r w:rsidRPr="00855107">
                <w:rPr>
                  <w:rFonts w:eastAsiaTheme="minorEastAsia" w:hint="eastAsia"/>
                  <w:i/>
                  <w:color w:val="0070C0"/>
                  <w:lang w:val="en-US" w:eastAsia="zh-CN"/>
                </w:rPr>
                <w:t>Tentative agreements:</w:t>
              </w:r>
            </w:ins>
            <w:ins w:id="1077" w:author="JY Hwang2" w:date="2020-11-05T10:37:00Z">
              <w:r w:rsidR="00B437E1">
                <w:rPr>
                  <w:rFonts w:eastAsiaTheme="minorEastAsia"/>
                  <w:i/>
                  <w:color w:val="0070C0"/>
                  <w:lang w:val="en-US" w:eastAsia="zh-CN"/>
                </w:rPr>
                <w:t xml:space="preserve"> </w:t>
              </w:r>
            </w:ins>
            <w:ins w:id="1078" w:author="JY Hwang2" w:date="2020-11-05T11:54:00Z">
              <w:r w:rsidR="00513BF7">
                <w:rPr>
                  <w:rFonts w:eastAsiaTheme="minorEastAsia"/>
                  <w:i/>
                  <w:color w:val="0070C0"/>
                  <w:lang w:val="en-US" w:eastAsia="zh-CN"/>
                </w:rPr>
                <w:t>Agree option 1</w:t>
              </w:r>
            </w:ins>
          </w:p>
          <w:p w14:paraId="1883F566" w14:textId="77777777" w:rsidR="0087149B" w:rsidRPr="00855107" w:rsidRDefault="0087149B" w:rsidP="0087149B">
            <w:pPr>
              <w:rPr>
                <w:ins w:id="1079" w:author="JY Hwang2" w:date="2020-11-05T10:27:00Z"/>
                <w:rFonts w:eastAsiaTheme="minorEastAsia"/>
                <w:i/>
                <w:color w:val="0070C0"/>
                <w:lang w:val="en-US" w:eastAsia="zh-CN"/>
              </w:rPr>
            </w:pPr>
            <w:ins w:id="1080" w:author="JY Hwang2" w:date="2020-11-05T10:27:00Z">
              <w:r>
                <w:rPr>
                  <w:rFonts w:eastAsiaTheme="minorEastAsia" w:hint="eastAsia"/>
                  <w:i/>
                  <w:color w:val="0070C0"/>
                  <w:lang w:val="en-US" w:eastAsia="zh-CN"/>
                </w:rPr>
                <w:t>Candidate options:</w:t>
              </w:r>
            </w:ins>
          </w:p>
          <w:p w14:paraId="6B455D89" w14:textId="196A1955" w:rsidR="0087149B" w:rsidRPr="0087149B" w:rsidRDefault="0087149B" w:rsidP="0087149B">
            <w:pPr>
              <w:rPr>
                <w:rFonts w:eastAsiaTheme="minorEastAsia"/>
                <w:color w:val="0070C0"/>
                <w:lang w:eastAsia="zh-CN"/>
              </w:rPr>
            </w:pPr>
            <w:ins w:id="1081" w:author="JY Hwang2" w:date="2020-11-05T10:2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4CBCC34D" w14:textId="77777777" w:rsidTr="00444902">
        <w:tc>
          <w:tcPr>
            <w:tcW w:w="1232" w:type="dxa"/>
          </w:tcPr>
          <w:p w14:paraId="208E5DAF" w14:textId="4D07BED7" w:rsidR="00444902" w:rsidRPr="00444902" w:rsidRDefault="00444902" w:rsidP="00444902">
            <w:pPr>
              <w:rPr>
                <w:rFonts w:eastAsiaTheme="minorEastAsia"/>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r w:rsidR="004A2D92">
              <w:rPr>
                <w:rFonts w:eastAsiaTheme="minorEastAsia"/>
                <w:b/>
                <w:bCs/>
                <w:color w:val="0070C0"/>
                <w:lang w:val="en-US" w:eastAsia="zh-CN"/>
              </w:rPr>
              <w:t>: PSCCH</w:t>
            </w:r>
          </w:p>
        </w:tc>
        <w:tc>
          <w:tcPr>
            <w:tcW w:w="8399" w:type="dxa"/>
          </w:tcPr>
          <w:p w14:paraId="28399330" w14:textId="77777777" w:rsidR="006D5831" w:rsidRPr="005D6FCA" w:rsidRDefault="006D5831" w:rsidP="006D5831">
            <w:pPr>
              <w:rPr>
                <w:ins w:id="1082" w:author="JY Hwang2" w:date="2020-11-05T09:40:00Z"/>
                <w:b/>
                <w:u w:val="single"/>
                <w:lang w:eastAsia="ko-KR"/>
              </w:rPr>
            </w:pPr>
            <w:ins w:id="1083" w:author="JY Hwang2" w:date="2020-11-05T09:4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4F8CC20F" w14:textId="43D06AC9"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084" w:author="JY Hwang2" w:date="2020-11-05T09:40:00Z">
              <w:r w:rsidR="006D5831">
                <w:rPr>
                  <w:rFonts w:eastAsiaTheme="minorEastAsia"/>
                  <w:i/>
                  <w:color w:val="0070C0"/>
                  <w:lang w:val="en-US" w:eastAsia="zh-CN"/>
                </w:rPr>
                <w:t xml:space="preserve"> Need further discussion</w:t>
              </w:r>
            </w:ins>
          </w:p>
          <w:p w14:paraId="65FDA26C" w14:textId="77777777" w:rsidR="00444902" w:rsidRDefault="00444902" w:rsidP="00444902">
            <w:pPr>
              <w:rPr>
                <w:ins w:id="1085" w:author="JY Hwang2" w:date="2020-11-05T09:40:00Z"/>
                <w:rFonts w:eastAsiaTheme="minorEastAsia"/>
                <w:i/>
                <w:color w:val="0070C0"/>
                <w:lang w:val="en-US" w:eastAsia="zh-CN"/>
              </w:rPr>
            </w:pPr>
            <w:r>
              <w:rPr>
                <w:rFonts w:eastAsiaTheme="minorEastAsia" w:hint="eastAsia"/>
                <w:i/>
                <w:color w:val="0070C0"/>
                <w:lang w:val="en-US" w:eastAsia="zh-CN"/>
              </w:rPr>
              <w:t>Candidate options:</w:t>
            </w:r>
          </w:p>
          <w:p w14:paraId="33E54118" w14:textId="5C79320D" w:rsidR="006D5831" w:rsidRDefault="006D5831" w:rsidP="006D5831">
            <w:pPr>
              <w:pStyle w:val="afe"/>
              <w:numPr>
                <w:ilvl w:val="0"/>
                <w:numId w:val="33"/>
              </w:numPr>
              <w:ind w:firstLineChars="0"/>
              <w:rPr>
                <w:ins w:id="1086" w:author="JY Hwang2" w:date="2020-11-05T09:45:00Z"/>
                <w:rFonts w:eastAsia="맑은 고딕"/>
                <w:i/>
                <w:color w:val="0070C0"/>
                <w:lang w:val="en-US" w:eastAsia="ko-KR"/>
              </w:rPr>
            </w:pPr>
            <w:ins w:id="1087" w:author="JY Hwang2" w:date="2020-11-05T09:45:00Z">
              <w:r>
                <w:rPr>
                  <w:rFonts w:eastAsia="맑은 고딕" w:hint="eastAsia"/>
                  <w:i/>
                  <w:color w:val="0070C0"/>
                  <w:lang w:val="en-US" w:eastAsia="ko-KR"/>
                </w:rPr>
                <w:lastRenderedPageBreak/>
                <w:t>Option 1: 28bits</w:t>
              </w:r>
              <w:r>
                <w:rPr>
                  <w:rFonts w:eastAsia="맑은 고딕"/>
                  <w:i/>
                  <w:color w:val="0070C0"/>
                  <w:lang w:val="en-US" w:eastAsia="ko-KR"/>
                </w:rPr>
                <w:t xml:space="preserve"> (LG, Qualcomm, CATT, MediaTek)</w:t>
              </w:r>
            </w:ins>
          </w:p>
          <w:p w14:paraId="06CFD1BD" w14:textId="07E7C0F1" w:rsidR="006D5831" w:rsidRPr="006D5831" w:rsidRDefault="006D5831" w:rsidP="006D5831">
            <w:pPr>
              <w:pStyle w:val="afe"/>
              <w:numPr>
                <w:ilvl w:val="0"/>
                <w:numId w:val="33"/>
              </w:numPr>
              <w:ind w:firstLineChars="0"/>
              <w:rPr>
                <w:ins w:id="1088" w:author="JY Hwang2" w:date="2020-11-05T09:40:00Z"/>
                <w:rFonts w:eastAsia="맑은 고딕"/>
                <w:i/>
                <w:color w:val="0070C0"/>
                <w:lang w:val="en-US" w:eastAsia="ko-KR"/>
              </w:rPr>
            </w:pPr>
            <w:ins w:id="1089" w:author="JY Hwang2" w:date="2020-11-05T09:40:00Z">
              <w:r w:rsidRPr="006D5831">
                <w:rPr>
                  <w:rFonts w:eastAsia="맑은 고딕"/>
                  <w:i/>
                  <w:color w:val="0070C0"/>
                  <w:lang w:val="en-US" w:eastAsia="ko-KR"/>
                </w:rPr>
                <w:t xml:space="preserve">Option </w:t>
              </w:r>
            </w:ins>
            <w:ins w:id="1090" w:author="JY Hwang2" w:date="2020-11-05T09:46:00Z">
              <w:r>
                <w:rPr>
                  <w:rFonts w:eastAsia="맑은 고딕"/>
                  <w:i/>
                  <w:color w:val="0070C0"/>
                  <w:lang w:val="en-US" w:eastAsia="ko-KR"/>
                </w:rPr>
                <w:t>2</w:t>
              </w:r>
            </w:ins>
            <w:ins w:id="1091" w:author="JY Hwang2" w:date="2020-11-05T09:40:00Z">
              <w:r w:rsidRPr="006D5831">
                <w:rPr>
                  <w:rFonts w:eastAsia="맑은 고딕"/>
                  <w:i/>
                  <w:color w:val="0070C0"/>
                  <w:lang w:val="en-US" w:eastAsia="ko-KR"/>
                </w:rPr>
                <w:t>: 30bit</w:t>
              </w:r>
            </w:ins>
            <w:ins w:id="1092" w:author="JY Hwang2" w:date="2020-11-05T09:45:00Z">
              <w:r>
                <w:rPr>
                  <w:rFonts w:eastAsia="맑은 고딕"/>
                  <w:i/>
                  <w:color w:val="0070C0"/>
                  <w:lang w:val="en-US" w:eastAsia="ko-KR"/>
                </w:rPr>
                <w:t xml:space="preserve"> (Intel)</w:t>
              </w:r>
            </w:ins>
          </w:p>
          <w:p w14:paraId="59080AC3" w14:textId="7C17B0C4" w:rsidR="006D5831" w:rsidRPr="006D5831" w:rsidRDefault="006D5831" w:rsidP="006D5831">
            <w:pPr>
              <w:pStyle w:val="afe"/>
              <w:numPr>
                <w:ilvl w:val="0"/>
                <w:numId w:val="33"/>
              </w:numPr>
              <w:ind w:firstLineChars="0"/>
              <w:rPr>
                <w:rFonts w:eastAsia="맑은 고딕"/>
                <w:i/>
                <w:color w:val="0070C0"/>
                <w:lang w:val="en-US" w:eastAsia="ko-KR"/>
              </w:rPr>
            </w:pPr>
            <w:ins w:id="1093" w:author="JY Hwang2" w:date="2020-11-05T09:40:00Z">
              <w:r w:rsidRPr="006D5831">
                <w:rPr>
                  <w:rFonts w:eastAsia="맑은 고딕"/>
                  <w:i/>
                  <w:color w:val="0070C0"/>
                  <w:lang w:val="en-US" w:eastAsia="ko-KR"/>
                </w:rPr>
                <w:t>Option 3: 24 bits</w:t>
              </w:r>
            </w:ins>
            <w:ins w:id="1094" w:author="JY Hwang2" w:date="2020-11-05T09:45:00Z">
              <w:r>
                <w:rPr>
                  <w:rFonts w:eastAsia="맑은 고딕"/>
                  <w:i/>
                  <w:color w:val="0070C0"/>
                  <w:lang w:val="en-US" w:eastAsia="ko-KR"/>
                </w:rPr>
                <w:t xml:space="preserve"> (Huawei)</w:t>
              </w:r>
            </w:ins>
          </w:p>
          <w:p w14:paraId="08195645" w14:textId="77777777" w:rsidR="00444902" w:rsidRDefault="00444902" w:rsidP="006D5831">
            <w:pPr>
              <w:rPr>
                <w:ins w:id="1095" w:author="JY Hwang2" w:date="2020-11-05T09:48: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096" w:author="JY Hwang2" w:date="2020-11-05T09:41:00Z">
              <w:r w:rsidR="006D5831">
                <w:rPr>
                  <w:rFonts w:eastAsiaTheme="minorEastAsia"/>
                  <w:i/>
                  <w:color w:val="0070C0"/>
                  <w:lang w:val="en-US" w:eastAsia="zh-CN"/>
                </w:rPr>
                <w:t xml:space="preserve"> Select one option in 2</w:t>
              </w:r>
              <w:r w:rsidR="006D5831" w:rsidRPr="006D5831">
                <w:rPr>
                  <w:rFonts w:eastAsiaTheme="minorEastAsia"/>
                  <w:i/>
                  <w:color w:val="0070C0"/>
                  <w:vertAlign w:val="superscript"/>
                  <w:lang w:val="en-US" w:eastAsia="zh-CN"/>
                </w:rPr>
                <w:t>nd</w:t>
              </w:r>
              <w:r w:rsidR="006D5831">
                <w:rPr>
                  <w:rFonts w:eastAsiaTheme="minorEastAsia"/>
                  <w:i/>
                  <w:color w:val="0070C0"/>
                  <w:lang w:val="en-US" w:eastAsia="zh-CN"/>
                </w:rPr>
                <w:t xml:space="preserve"> round</w:t>
              </w:r>
              <w:r w:rsidR="00EB1904">
                <w:rPr>
                  <w:rFonts w:eastAsiaTheme="minorEastAsia"/>
                  <w:i/>
                  <w:color w:val="0070C0"/>
                  <w:lang w:val="en-US" w:eastAsia="zh-CN"/>
                </w:rPr>
                <w:t>, and companies</w:t>
              </w:r>
            </w:ins>
            <w:ins w:id="1097" w:author="JY Hwang2" w:date="2020-11-05T09:48:00Z">
              <w:r w:rsidR="00EB1904">
                <w:rPr>
                  <w:rFonts w:eastAsiaTheme="minorEastAsia"/>
                  <w:i/>
                  <w:color w:val="0070C0"/>
                  <w:lang w:val="en-US" w:eastAsia="zh-CN"/>
                </w:rPr>
                <w:t xml:space="preserve"> supporting option 1</w:t>
              </w:r>
            </w:ins>
            <w:ins w:id="1098" w:author="JY Hwang2" w:date="2020-11-05T09:41:00Z">
              <w:r w:rsidR="00EB1904">
                <w:rPr>
                  <w:rFonts w:eastAsiaTheme="minorEastAsia"/>
                  <w:i/>
                  <w:color w:val="0070C0"/>
                  <w:lang w:val="en-US" w:eastAsia="zh-CN"/>
                </w:rPr>
                <w:t xml:space="preserve"> are encouraged to re-check </w:t>
              </w:r>
            </w:ins>
            <w:ins w:id="1099" w:author="JY Hwang2" w:date="2020-11-05T09:46:00Z">
              <w:r w:rsidR="00EB1904">
                <w:rPr>
                  <w:rFonts w:eastAsiaTheme="minorEastAsia"/>
                  <w:i/>
                  <w:color w:val="0070C0"/>
                  <w:lang w:val="en-US" w:eastAsia="zh-CN"/>
                </w:rPr>
                <w:t xml:space="preserve">28bit payload size considering Huawei comments for </w:t>
              </w:r>
            </w:ins>
            <w:ins w:id="1100" w:author="JY Hwang2" w:date="2020-11-05T09:47:00Z">
              <w:r w:rsidR="00EB1904">
                <w:rPr>
                  <w:rFonts w:eastAsiaTheme="minorEastAsia"/>
                  <w:i/>
                  <w:color w:val="0070C0"/>
                  <w:lang w:val="en-US" w:eastAsia="zh-CN"/>
                </w:rPr>
                <w:t>‘Frequency resource assignment’ bit.</w:t>
              </w:r>
            </w:ins>
          </w:p>
          <w:p w14:paraId="4F0F47B8" w14:textId="77777777" w:rsidR="00EB1904" w:rsidRPr="005D6FCA" w:rsidRDefault="00EB1904" w:rsidP="00EB1904">
            <w:pPr>
              <w:rPr>
                <w:ins w:id="1101" w:author="JY Hwang2" w:date="2020-11-05T09:48:00Z"/>
                <w:b/>
                <w:u w:val="single"/>
                <w:lang w:eastAsia="ko-KR"/>
              </w:rPr>
            </w:pPr>
            <w:ins w:id="1102" w:author="JY Hwang2" w:date="2020-11-05T09:4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67F5341E" w14:textId="0E823668" w:rsidR="00EB1904" w:rsidRPr="00855107" w:rsidRDefault="00EB1904" w:rsidP="00EB1904">
            <w:pPr>
              <w:rPr>
                <w:ins w:id="1103" w:author="JY Hwang2" w:date="2020-11-05T09:48:00Z"/>
                <w:rFonts w:eastAsiaTheme="minorEastAsia"/>
                <w:i/>
                <w:color w:val="0070C0"/>
                <w:lang w:val="en-US" w:eastAsia="zh-CN"/>
              </w:rPr>
            </w:pPr>
            <w:ins w:id="1104" w:author="JY Hwang2" w:date="2020-11-05T09:48: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B1904">
                <w:rPr>
                  <w:rFonts w:eastAsiaTheme="minorEastAsia"/>
                  <w:i/>
                  <w:color w:val="0070C0"/>
                  <w:lang w:val="en-US" w:eastAsia="zh-CN"/>
                </w:rPr>
                <w:t>Use 260km/h relative velocity (TDLA30-1400)</w:t>
              </w:r>
            </w:ins>
          </w:p>
          <w:p w14:paraId="44DD51B8" w14:textId="77777777" w:rsidR="00EB1904" w:rsidRPr="00855107" w:rsidRDefault="00EB1904" w:rsidP="00EB1904">
            <w:pPr>
              <w:rPr>
                <w:ins w:id="1105" w:author="JY Hwang2" w:date="2020-11-05T09:48:00Z"/>
                <w:rFonts w:eastAsiaTheme="minorEastAsia"/>
                <w:i/>
                <w:color w:val="0070C0"/>
                <w:lang w:val="en-US" w:eastAsia="zh-CN"/>
              </w:rPr>
            </w:pPr>
            <w:ins w:id="1106" w:author="JY Hwang2" w:date="2020-11-05T09:48:00Z">
              <w:r>
                <w:rPr>
                  <w:rFonts w:eastAsiaTheme="minorEastAsia" w:hint="eastAsia"/>
                  <w:i/>
                  <w:color w:val="0070C0"/>
                  <w:lang w:val="en-US" w:eastAsia="zh-CN"/>
                </w:rPr>
                <w:t>Candidate options:</w:t>
              </w:r>
            </w:ins>
          </w:p>
          <w:p w14:paraId="10ACB587" w14:textId="7994CC1E" w:rsidR="00EB1904" w:rsidRPr="00855107" w:rsidRDefault="00EB1904" w:rsidP="00EB1904">
            <w:pPr>
              <w:rPr>
                <w:rFonts w:eastAsiaTheme="minorEastAsia"/>
                <w:i/>
                <w:color w:val="0070C0"/>
                <w:lang w:val="en-US" w:eastAsia="zh-CN"/>
              </w:rPr>
            </w:pPr>
            <w:ins w:id="1107" w:author="JY Hwang2" w:date="2020-11-05T09: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7813D7DC" w14:textId="77777777" w:rsidTr="00444902">
        <w:tc>
          <w:tcPr>
            <w:tcW w:w="1232" w:type="dxa"/>
          </w:tcPr>
          <w:p w14:paraId="21A0FD75" w14:textId="47417BAA" w:rsidR="00444902" w:rsidRPr="00045592" w:rsidRDefault="00444902" w:rsidP="00444902">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r w:rsidR="004A2D92">
              <w:rPr>
                <w:rFonts w:eastAsiaTheme="minorEastAsia"/>
                <w:b/>
                <w:bCs/>
                <w:color w:val="0070C0"/>
                <w:lang w:val="en-US" w:eastAsia="zh-CN"/>
              </w:rPr>
              <w:t>: PSBCH</w:t>
            </w:r>
          </w:p>
        </w:tc>
        <w:tc>
          <w:tcPr>
            <w:tcW w:w="8399" w:type="dxa"/>
          </w:tcPr>
          <w:p w14:paraId="5CFC7795" w14:textId="77777777" w:rsidR="000C60E5" w:rsidRPr="005D6FCA" w:rsidRDefault="000C60E5" w:rsidP="000C60E5">
            <w:pPr>
              <w:rPr>
                <w:ins w:id="1108" w:author="JY Hwang2" w:date="2020-11-05T09:34:00Z"/>
                <w:b/>
                <w:u w:val="single"/>
                <w:lang w:eastAsia="ko-KR"/>
              </w:rPr>
            </w:pPr>
            <w:ins w:id="1109" w:author="JY Hwang2" w:date="2020-11-05T09:3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029DA412" w14:textId="5C8474A8"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110" w:author="JY Hwang2" w:date="2020-11-05T09:34:00Z">
              <w:r w:rsidR="000C60E5">
                <w:rPr>
                  <w:rFonts w:eastAsiaTheme="minorEastAsia"/>
                  <w:i/>
                  <w:color w:val="0070C0"/>
                  <w:lang w:val="en-US" w:eastAsia="zh-CN"/>
                </w:rPr>
                <w:t xml:space="preserve"> Need further discussion</w:t>
              </w:r>
            </w:ins>
          </w:p>
          <w:p w14:paraId="74AC0ACC" w14:textId="77777777" w:rsidR="00444902" w:rsidRDefault="00444902" w:rsidP="00444902">
            <w:pPr>
              <w:rPr>
                <w:ins w:id="1111" w:author="JY Hwang2" w:date="2020-11-05T09:35:00Z"/>
                <w:rFonts w:eastAsiaTheme="minorEastAsia"/>
                <w:i/>
                <w:color w:val="0070C0"/>
                <w:lang w:val="en-US" w:eastAsia="zh-CN"/>
              </w:rPr>
            </w:pPr>
            <w:r>
              <w:rPr>
                <w:rFonts w:eastAsiaTheme="minorEastAsia" w:hint="eastAsia"/>
                <w:i/>
                <w:color w:val="0070C0"/>
                <w:lang w:val="en-US" w:eastAsia="zh-CN"/>
              </w:rPr>
              <w:t>Candidate options:</w:t>
            </w:r>
          </w:p>
          <w:p w14:paraId="53AD06BB" w14:textId="2A4DEA06" w:rsidR="000C60E5" w:rsidRPr="000C60E5" w:rsidRDefault="000C60E5" w:rsidP="000C60E5">
            <w:pPr>
              <w:pStyle w:val="afe"/>
              <w:numPr>
                <w:ilvl w:val="0"/>
                <w:numId w:val="33"/>
              </w:numPr>
              <w:ind w:firstLineChars="0"/>
              <w:rPr>
                <w:ins w:id="1112" w:author="JY Hwang2" w:date="2020-11-05T09:35:00Z"/>
                <w:rFonts w:eastAsia="맑은 고딕"/>
                <w:i/>
                <w:color w:val="0070C0"/>
                <w:lang w:val="en-US" w:eastAsia="ko-KR"/>
              </w:rPr>
            </w:pPr>
            <w:ins w:id="1113" w:author="JY Hwang2" w:date="2020-11-05T09:35:00Z">
              <w:r w:rsidRPr="000C60E5">
                <w:rPr>
                  <w:rFonts w:eastAsia="맑은 고딕"/>
                  <w:i/>
                  <w:color w:val="0070C0"/>
                  <w:lang w:val="en-US" w:eastAsia="ko-KR"/>
                </w:rPr>
                <w:t xml:space="preserve">Option 1: 1 S-SSB </w:t>
              </w:r>
              <w:r>
                <w:rPr>
                  <w:rFonts w:eastAsia="맑은 고딕"/>
                  <w:i/>
                  <w:color w:val="0070C0"/>
                  <w:lang w:val="en-US" w:eastAsia="ko-KR"/>
                </w:rPr>
                <w:t>(</w:t>
              </w:r>
              <w:r w:rsidR="006D5831">
                <w:rPr>
                  <w:rFonts w:eastAsia="맑은 고딕"/>
                  <w:i/>
                  <w:color w:val="0070C0"/>
                  <w:lang w:val="en-US" w:eastAsia="ko-KR"/>
                </w:rPr>
                <w:t>LG, Qualcomm, CATT, Intel, MediaTek)</w:t>
              </w:r>
            </w:ins>
          </w:p>
          <w:p w14:paraId="2FE80801" w14:textId="0A17B177" w:rsidR="000C60E5" w:rsidRPr="000C60E5" w:rsidRDefault="000C60E5" w:rsidP="000C60E5">
            <w:pPr>
              <w:pStyle w:val="afe"/>
              <w:numPr>
                <w:ilvl w:val="0"/>
                <w:numId w:val="33"/>
              </w:numPr>
              <w:ind w:firstLineChars="0"/>
              <w:rPr>
                <w:ins w:id="1114" w:author="JY Hwang2" w:date="2020-11-05T09:35:00Z"/>
                <w:rFonts w:eastAsia="맑은 고딕"/>
                <w:i/>
                <w:color w:val="0070C0"/>
                <w:lang w:val="en-US" w:eastAsia="ko-KR"/>
              </w:rPr>
            </w:pPr>
            <w:ins w:id="1115" w:author="JY Hwang2" w:date="2020-11-05T09:35:00Z">
              <w:r w:rsidRPr="000C60E5">
                <w:rPr>
                  <w:rFonts w:eastAsia="맑은 고딕"/>
                  <w:i/>
                  <w:color w:val="0070C0"/>
                  <w:lang w:val="en-US" w:eastAsia="ko-KR"/>
                </w:rPr>
                <w:t>Option 2: 2 S-SSBs</w:t>
              </w:r>
              <w:r w:rsidR="006D5831">
                <w:rPr>
                  <w:rFonts w:eastAsia="맑은 고딕"/>
                  <w:i/>
                  <w:color w:val="0070C0"/>
                  <w:lang w:val="en-US" w:eastAsia="ko-KR"/>
                </w:rPr>
                <w:t xml:space="preserve"> (Huawei)</w:t>
              </w:r>
            </w:ins>
          </w:p>
          <w:p w14:paraId="58D84D19" w14:textId="77777777" w:rsidR="00444902" w:rsidRDefault="00444902" w:rsidP="00444902">
            <w:pPr>
              <w:rPr>
                <w:ins w:id="1116" w:author="JY Hwang2" w:date="2020-11-05T09:3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17" w:author="JY Hwang2" w:date="2020-11-05T09:37:00Z">
              <w:r w:rsidR="006D5831">
                <w:rPr>
                  <w:rFonts w:eastAsiaTheme="minorEastAsia"/>
                  <w:i/>
                  <w:color w:val="0070C0"/>
                  <w:lang w:val="en-US" w:eastAsia="zh-CN"/>
                </w:rPr>
                <w:t xml:space="preserve"> Select one option</w:t>
              </w:r>
            </w:ins>
            <w:ins w:id="1118" w:author="JY Hwang2" w:date="2020-11-05T09:38:00Z">
              <w:r w:rsidR="006D5831">
                <w:rPr>
                  <w:rFonts w:eastAsiaTheme="minorEastAsia"/>
                  <w:i/>
                  <w:color w:val="0070C0"/>
                  <w:lang w:val="en-US" w:eastAsia="zh-CN"/>
                </w:rPr>
                <w:t xml:space="preserve"> in 2</w:t>
              </w:r>
              <w:r w:rsidR="006D5831" w:rsidRPr="006D5831">
                <w:rPr>
                  <w:rFonts w:eastAsiaTheme="minorEastAsia"/>
                  <w:i/>
                  <w:color w:val="0070C0"/>
                  <w:vertAlign w:val="superscript"/>
                  <w:lang w:val="en-US" w:eastAsia="zh-CN"/>
                </w:rPr>
                <w:t>nd</w:t>
              </w:r>
              <w:r w:rsidR="006D5831">
                <w:rPr>
                  <w:rFonts w:eastAsiaTheme="minorEastAsia"/>
                  <w:i/>
                  <w:color w:val="0070C0"/>
                  <w:lang w:val="en-US" w:eastAsia="zh-CN"/>
                </w:rPr>
                <w:t xml:space="preserve"> round</w:t>
              </w:r>
            </w:ins>
            <w:ins w:id="1119" w:author="JY Hwang2" w:date="2020-11-05T09:37:00Z">
              <w:r w:rsidR="006D5831">
                <w:rPr>
                  <w:rFonts w:eastAsiaTheme="minorEastAsia"/>
                  <w:i/>
                  <w:color w:val="0070C0"/>
                  <w:lang w:val="en-US" w:eastAsia="zh-CN"/>
                </w:rPr>
                <w:t xml:space="preserve">, but majority view is option 1. </w:t>
              </w:r>
            </w:ins>
          </w:p>
          <w:p w14:paraId="7D129A9C" w14:textId="77777777" w:rsidR="006D5831" w:rsidRPr="005D6FCA" w:rsidRDefault="006D5831" w:rsidP="006D5831">
            <w:pPr>
              <w:rPr>
                <w:ins w:id="1120" w:author="JY Hwang2" w:date="2020-11-05T09:39:00Z"/>
                <w:b/>
                <w:u w:val="single"/>
                <w:lang w:eastAsia="ko-KR"/>
              </w:rPr>
            </w:pPr>
            <w:ins w:id="1121" w:author="JY Hwang2" w:date="2020-11-05T09: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6621CEF4" w14:textId="15E248F2" w:rsidR="006D5831" w:rsidRPr="00855107" w:rsidRDefault="006D5831" w:rsidP="006D5831">
            <w:pPr>
              <w:rPr>
                <w:ins w:id="1122" w:author="JY Hwang2" w:date="2020-11-05T09:39:00Z"/>
                <w:rFonts w:eastAsiaTheme="minorEastAsia"/>
                <w:i/>
                <w:color w:val="0070C0"/>
                <w:lang w:val="en-US" w:eastAsia="zh-CN"/>
              </w:rPr>
            </w:pPr>
            <w:ins w:id="1123" w:author="JY Hwang2" w:date="2020-11-05T09:39:00Z">
              <w:r w:rsidRPr="00855107">
                <w:rPr>
                  <w:rFonts w:eastAsiaTheme="minorEastAsia" w:hint="eastAsia"/>
                  <w:i/>
                  <w:color w:val="0070C0"/>
                  <w:lang w:val="en-US" w:eastAsia="zh-CN"/>
                </w:rPr>
                <w:t>Tentative agreements:</w:t>
              </w:r>
            </w:ins>
            <w:ins w:id="1124" w:author="JY Hwang2" w:date="2020-11-05T09:40:00Z">
              <w:r>
                <w:rPr>
                  <w:rFonts w:eastAsiaTheme="minorEastAsia"/>
                  <w:i/>
                  <w:color w:val="0070C0"/>
                  <w:lang w:val="en-US" w:eastAsia="zh-CN"/>
                </w:rPr>
                <w:t xml:space="preserve"> Use 30km/h relative velocity (TDLA30-180)</w:t>
              </w:r>
            </w:ins>
          </w:p>
          <w:p w14:paraId="3A0D4E0B" w14:textId="77777777" w:rsidR="006D5831" w:rsidRPr="00855107" w:rsidRDefault="006D5831" w:rsidP="006D5831">
            <w:pPr>
              <w:rPr>
                <w:ins w:id="1125" w:author="JY Hwang2" w:date="2020-11-05T09:39:00Z"/>
                <w:rFonts w:eastAsiaTheme="minorEastAsia"/>
                <w:i/>
                <w:color w:val="0070C0"/>
                <w:lang w:val="en-US" w:eastAsia="zh-CN"/>
              </w:rPr>
            </w:pPr>
            <w:ins w:id="1126" w:author="JY Hwang2" w:date="2020-11-05T09:39:00Z">
              <w:r>
                <w:rPr>
                  <w:rFonts w:eastAsiaTheme="minorEastAsia" w:hint="eastAsia"/>
                  <w:i/>
                  <w:color w:val="0070C0"/>
                  <w:lang w:val="en-US" w:eastAsia="zh-CN"/>
                </w:rPr>
                <w:t>Candidate options:</w:t>
              </w:r>
            </w:ins>
          </w:p>
          <w:p w14:paraId="38282B59" w14:textId="2B77C8F3" w:rsidR="006D5831" w:rsidRPr="00855107" w:rsidRDefault="006D5831" w:rsidP="006D5831">
            <w:pPr>
              <w:rPr>
                <w:rFonts w:eastAsiaTheme="minorEastAsia"/>
                <w:i/>
                <w:color w:val="0070C0"/>
                <w:lang w:val="en-US" w:eastAsia="zh-CN"/>
              </w:rPr>
            </w:pPr>
            <w:ins w:id="1127" w:author="JY Hwang2" w:date="2020-11-05T09:3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2B4ED17A" w14:textId="77777777" w:rsidTr="00444902">
        <w:tc>
          <w:tcPr>
            <w:tcW w:w="1232" w:type="dxa"/>
          </w:tcPr>
          <w:p w14:paraId="0EF36B2F" w14:textId="36320299" w:rsidR="00444902" w:rsidRPr="00045592" w:rsidRDefault="00444902" w:rsidP="00444902">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r w:rsidR="004A2D92">
              <w:rPr>
                <w:rFonts w:eastAsiaTheme="minorEastAsia"/>
                <w:b/>
                <w:bCs/>
                <w:color w:val="0070C0"/>
                <w:lang w:val="en-US" w:eastAsia="zh-CN"/>
              </w:rPr>
              <w:t>: PSFCH</w:t>
            </w:r>
          </w:p>
        </w:tc>
        <w:tc>
          <w:tcPr>
            <w:tcW w:w="8399" w:type="dxa"/>
          </w:tcPr>
          <w:p w14:paraId="498F0BFE" w14:textId="77777777" w:rsidR="00B13E7B" w:rsidRPr="005D6FCA" w:rsidRDefault="00B13E7B" w:rsidP="00B13E7B">
            <w:pPr>
              <w:rPr>
                <w:ins w:id="1128" w:author="JY Hwang2" w:date="2020-11-05T09:21:00Z"/>
                <w:b/>
                <w:u w:val="single"/>
                <w:lang w:eastAsia="ko-KR"/>
              </w:rPr>
            </w:pPr>
            <w:ins w:id="1129" w:author="JY Hwang2" w:date="2020-11-05T09:2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2E502BC0" w14:textId="3343F420"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130" w:author="JY Hwang2" w:date="2020-11-05T09:22:00Z">
              <w:r w:rsidR="00B13E7B">
                <w:rPr>
                  <w:rFonts w:eastAsiaTheme="minorEastAsia"/>
                  <w:i/>
                  <w:color w:val="0070C0"/>
                  <w:lang w:val="en-US" w:eastAsia="zh-CN"/>
                </w:rPr>
                <w:t xml:space="preserve"> </w:t>
              </w:r>
            </w:ins>
            <w:ins w:id="1131" w:author="JY Hwang2" w:date="2020-11-05T09:26:00Z">
              <w:r w:rsidR="000C60E5">
                <w:rPr>
                  <w:rFonts w:eastAsiaTheme="minorEastAsia"/>
                  <w:i/>
                  <w:color w:val="0070C0"/>
                  <w:lang w:val="en-US" w:eastAsia="zh-CN"/>
                </w:rPr>
                <w:t xml:space="preserve">Use ACK/NACK feedback mode and </w:t>
              </w:r>
              <w:r w:rsidR="000C60E5" w:rsidRPr="000C60E5">
                <w:rPr>
                  <w:rFonts w:eastAsiaTheme="minorEastAsia"/>
                  <w:i/>
                  <w:color w:val="0070C0"/>
                  <w:lang w:val="en-US" w:eastAsia="zh-CN"/>
                </w:rPr>
                <w:t>Pr(DTX to ACK)&lt;1% and Pr(ACK miss)&lt;1%</w:t>
              </w:r>
              <w:r w:rsidR="000C60E5">
                <w:rPr>
                  <w:rFonts w:eastAsiaTheme="minorEastAsia"/>
                  <w:i/>
                  <w:color w:val="0070C0"/>
                  <w:lang w:val="en-US" w:eastAsia="zh-CN"/>
                </w:rPr>
                <w:t xml:space="preserve"> for test metric. </w:t>
              </w:r>
            </w:ins>
            <w:ins w:id="1132" w:author="JY Hwang2" w:date="2020-11-05T09:27:00Z">
              <w:r w:rsidR="000C60E5">
                <w:rPr>
                  <w:rFonts w:eastAsiaTheme="minorEastAsia"/>
                  <w:i/>
                  <w:color w:val="0070C0"/>
                  <w:lang w:val="en-US" w:eastAsia="zh-CN"/>
                </w:rPr>
                <w:t>RAN4 will discuss whether</w:t>
              </w:r>
            </w:ins>
            <w:ins w:id="1133" w:author="JY Hwang2" w:date="2020-11-05T09:28:00Z">
              <w:r w:rsidR="000C60E5">
                <w:rPr>
                  <w:rFonts w:eastAsiaTheme="minorEastAsia"/>
                  <w:i/>
                  <w:color w:val="0070C0"/>
                  <w:lang w:val="en-US" w:eastAsia="zh-CN"/>
                </w:rPr>
                <w:t xml:space="preserve"> or not to consider</w:t>
              </w:r>
            </w:ins>
            <w:ins w:id="1134" w:author="JY Hwang2" w:date="2020-11-05T09:27:00Z">
              <w:r w:rsidR="000C60E5">
                <w:rPr>
                  <w:rFonts w:eastAsiaTheme="minorEastAsia"/>
                  <w:i/>
                  <w:color w:val="0070C0"/>
                  <w:lang w:val="en-US" w:eastAsia="zh-CN"/>
                </w:rPr>
                <w:t xml:space="preserve"> </w:t>
              </w:r>
              <w:r w:rsidR="000C60E5" w:rsidRPr="000C60E5">
                <w:rPr>
                  <w:rFonts w:eastAsiaTheme="minorEastAsia"/>
                  <w:i/>
                  <w:color w:val="0070C0"/>
                  <w:lang w:val="en-US" w:eastAsia="zh-CN"/>
                </w:rPr>
                <w:t>Pr(NACK to ACK) &lt; 0.1%</w:t>
              </w:r>
              <w:r w:rsidR="000C60E5">
                <w:rPr>
                  <w:rFonts w:eastAsiaTheme="minorEastAsia"/>
                  <w:i/>
                  <w:color w:val="0070C0"/>
                  <w:lang w:val="en-US" w:eastAsia="zh-CN"/>
                </w:rPr>
                <w:t xml:space="preserve"> </w:t>
              </w:r>
            </w:ins>
            <w:ins w:id="1135" w:author="JY Hwang2" w:date="2020-11-05T09:28:00Z">
              <w:r w:rsidR="000C60E5">
                <w:rPr>
                  <w:rFonts w:eastAsiaTheme="minorEastAsia"/>
                  <w:i/>
                  <w:color w:val="0070C0"/>
                  <w:lang w:val="en-US" w:eastAsia="zh-CN"/>
                </w:rPr>
                <w:t>for test metric</w:t>
              </w:r>
            </w:ins>
          </w:p>
          <w:p w14:paraId="54AB3FC9" w14:textId="77777777" w:rsidR="00444902" w:rsidRDefault="00444902" w:rsidP="00444902">
            <w:pPr>
              <w:rPr>
                <w:ins w:id="1136" w:author="JY Hwang2" w:date="2020-11-05T09:28:00Z"/>
                <w:rFonts w:eastAsiaTheme="minorEastAsia"/>
                <w:i/>
                <w:color w:val="0070C0"/>
                <w:lang w:val="en-US" w:eastAsia="zh-CN"/>
              </w:rPr>
            </w:pPr>
            <w:r>
              <w:rPr>
                <w:rFonts w:eastAsiaTheme="minorEastAsia" w:hint="eastAsia"/>
                <w:i/>
                <w:color w:val="0070C0"/>
                <w:lang w:val="en-US" w:eastAsia="zh-CN"/>
              </w:rPr>
              <w:t>Candidate options:</w:t>
            </w:r>
          </w:p>
          <w:p w14:paraId="50F9512E" w14:textId="41D58EDE" w:rsidR="000C60E5" w:rsidRDefault="000C60E5" w:rsidP="00444902">
            <w:pPr>
              <w:rPr>
                <w:ins w:id="1137" w:author="JY Hwang2" w:date="2020-11-05T09:29:00Z"/>
                <w:rFonts w:eastAsiaTheme="minorEastAsia"/>
                <w:i/>
                <w:color w:val="0070C0"/>
                <w:lang w:val="en-US" w:eastAsia="zh-CN"/>
              </w:rPr>
            </w:pPr>
            <w:ins w:id="1138" w:author="JY Hwang2" w:date="2020-11-05T09:29:00Z">
              <w:r>
                <w:rPr>
                  <w:rFonts w:eastAsiaTheme="minorEastAsia"/>
                  <w:i/>
                  <w:color w:val="0070C0"/>
                  <w:lang w:val="en-US" w:eastAsia="zh-CN"/>
                </w:rPr>
                <w:t>Introduce a</w:t>
              </w:r>
            </w:ins>
            <w:ins w:id="1139" w:author="JY Hwang2" w:date="2020-11-05T09:28:00Z">
              <w:r>
                <w:rPr>
                  <w:rFonts w:eastAsiaTheme="minorEastAsia"/>
                  <w:i/>
                  <w:color w:val="0070C0"/>
                  <w:lang w:val="en-US" w:eastAsia="zh-CN"/>
                </w:rPr>
                <w:t xml:space="preserve">dditional test metric </w:t>
              </w:r>
            </w:ins>
            <w:ins w:id="1140" w:author="JY Hwang2" w:date="2020-11-05T09:29:00Z">
              <w:r>
                <w:rPr>
                  <w:rFonts w:eastAsiaTheme="minorEastAsia"/>
                  <w:i/>
                  <w:color w:val="0070C0"/>
                  <w:lang w:val="en-US" w:eastAsia="zh-CN"/>
                </w:rPr>
                <w:t xml:space="preserve">as </w:t>
              </w:r>
              <w:r w:rsidRPr="000C60E5">
                <w:rPr>
                  <w:rFonts w:eastAsiaTheme="minorEastAsia"/>
                  <w:i/>
                  <w:color w:val="0070C0"/>
                  <w:lang w:val="en-US" w:eastAsia="zh-CN"/>
                </w:rPr>
                <w:t>Pr(NACK to ACK) &lt; 0.1%</w:t>
              </w:r>
            </w:ins>
          </w:p>
          <w:p w14:paraId="38D6BDC8" w14:textId="74AB29F6" w:rsidR="000C60E5" w:rsidRPr="000C60E5" w:rsidRDefault="000C60E5" w:rsidP="000C60E5">
            <w:pPr>
              <w:pStyle w:val="afe"/>
              <w:numPr>
                <w:ilvl w:val="0"/>
                <w:numId w:val="33"/>
              </w:numPr>
              <w:ind w:firstLineChars="0"/>
              <w:rPr>
                <w:ins w:id="1141" w:author="JY Hwang2" w:date="2020-11-05T09:29:00Z"/>
                <w:rFonts w:eastAsiaTheme="minorEastAsia"/>
                <w:i/>
                <w:color w:val="0070C0"/>
                <w:lang w:val="en-US" w:eastAsia="zh-CN"/>
              </w:rPr>
            </w:pPr>
            <w:ins w:id="1142" w:author="JY Hwang2" w:date="2020-11-05T09:29:00Z">
              <w:r>
                <w:rPr>
                  <w:rFonts w:eastAsia="맑은 고딕"/>
                  <w:i/>
                  <w:color w:val="0070C0"/>
                  <w:lang w:val="en-US" w:eastAsia="ko-KR"/>
                </w:rPr>
                <w:t>O</w:t>
              </w:r>
              <w:r>
                <w:rPr>
                  <w:rFonts w:eastAsia="맑은 고딕" w:hint="eastAsia"/>
                  <w:i/>
                  <w:color w:val="0070C0"/>
                  <w:lang w:val="en-US" w:eastAsia="ko-KR"/>
                </w:rPr>
                <w:t xml:space="preserve">ption </w:t>
              </w:r>
              <w:r>
                <w:rPr>
                  <w:rFonts w:eastAsia="맑은 고딕"/>
                  <w:i/>
                  <w:color w:val="0070C0"/>
                  <w:lang w:val="en-US" w:eastAsia="ko-KR"/>
                </w:rPr>
                <w:t xml:space="preserve">1: </w:t>
              </w:r>
            </w:ins>
            <w:ins w:id="1143" w:author="JY Hwang2" w:date="2020-11-05T09:31:00Z">
              <w:r>
                <w:rPr>
                  <w:rFonts w:eastAsia="맑은 고딕"/>
                  <w:i/>
                  <w:color w:val="0070C0"/>
                  <w:lang w:val="en-US" w:eastAsia="ko-KR"/>
                </w:rPr>
                <w:t>Y</w:t>
              </w:r>
            </w:ins>
            <w:ins w:id="1144" w:author="JY Hwang2" w:date="2020-11-05T09:29:00Z">
              <w:r>
                <w:rPr>
                  <w:rFonts w:eastAsia="맑은 고딕"/>
                  <w:i/>
                  <w:color w:val="0070C0"/>
                  <w:lang w:val="en-US" w:eastAsia="ko-KR"/>
                </w:rPr>
                <w:t>es</w:t>
              </w:r>
            </w:ins>
            <w:ins w:id="1145" w:author="JY Hwang2" w:date="2020-11-05T09:37:00Z">
              <w:r w:rsidR="006D5831">
                <w:rPr>
                  <w:rFonts w:eastAsia="맑은 고딕"/>
                  <w:i/>
                  <w:color w:val="0070C0"/>
                  <w:lang w:val="en-US" w:eastAsia="ko-KR"/>
                </w:rPr>
                <w:t xml:space="preserve"> (LG, Qualcomm, CATT, MediaTek)</w:t>
              </w:r>
            </w:ins>
          </w:p>
          <w:p w14:paraId="6BF0AF36" w14:textId="6575B0E2" w:rsidR="000C60E5" w:rsidRPr="000C60E5" w:rsidRDefault="000C60E5" w:rsidP="000C60E5">
            <w:pPr>
              <w:pStyle w:val="afe"/>
              <w:numPr>
                <w:ilvl w:val="0"/>
                <w:numId w:val="33"/>
              </w:numPr>
              <w:ind w:firstLineChars="0"/>
              <w:rPr>
                <w:rFonts w:eastAsiaTheme="minorEastAsia"/>
                <w:i/>
                <w:color w:val="0070C0"/>
                <w:lang w:val="en-US" w:eastAsia="zh-CN"/>
              </w:rPr>
            </w:pPr>
            <w:ins w:id="1146" w:author="JY Hwang2" w:date="2020-11-05T09:29:00Z">
              <w:r>
                <w:rPr>
                  <w:rFonts w:eastAsia="맑은 고딕"/>
                  <w:i/>
                  <w:color w:val="0070C0"/>
                  <w:lang w:val="en-US" w:eastAsia="ko-KR"/>
                </w:rPr>
                <w:t>Option 2: No</w:t>
              </w:r>
            </w:ins>
            <w:ins w:id="1147" w:author="JY Hwang2" w:date="2020-11-05T09:37:00Z">
              <w:r w:rsidR="006D5831">
                <w:rPr>
                  <w:rFonts w:eastAsia="맑은 고딕"/>
                  <w:i/>
                  <w:color w:val="0070C0"/>
                  <w:lang w:val="en-US" w:eastAsia="ko-KR"/>
                </w:rPr>
                <w:t xml:space="preserve"> (Intel, Huawei, MediaTek)</w:t>
              </w:r>
            </w:ins>
          </w:p>
          <w:p w14:paraId="663F2C2B" w14:textId="77777777" w:rsidR="00444902" w:rsidRDefault="00444902" w:rsidP="00444902">
            <w:pPr>
              <w:rPr>
                <w:ins w:id="1148" w:author="JY Hwang2" w:date="2020-11-05T09:31: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49" w:author="JY Hwang2" w:date="2020-11-05T09:30:00Z">
              <w:r w:rsidR="000C60E5">
                <w:rPr>
                  <w:rFonts w:eastAsiaTheme="minorEastAsia"/>
                  <w:i/>
                  <w:color w:val="0070C0"/>
                  <w:lang w:val="en-US" w:eastAsia="zh-CN"/>
                </w:rPr>
                <w:t xml:space="preserve"> Select one option in 2</w:t>
              </w:r>
              <w:r w:rsidR="000C60E5" w:rsidRPr="000C60E5">
                <w:rPr>
                  <w:rFonts w:eastAsiaTheme="minorEastAsia"/>
                  <w:i/>
                  <w:color w:val="0070C0"/>
                  <w:vertAlign w:val="superscript"/>
                  <w:lang w:val="en-US" w:eastAsia="zh-CN"/>
                </w:rPr>
                <w:t>nd</w:t>
              </w:r>
              <w:r w:rsidR="000C60E5">
                <w:rPr>
                  <w:rFonts w:eastAsiaTheme="minorEastAsia"/>
                  <w:i/>
                  <w:color w:val="0070C0"/>
                  <w:lang w:val="en-US" w:eastAsia="zh-CN"/>
                </w:rPr>
                <w:t xml:space="preserve"> round. </w:t>
              </w:r>
            </w:ins>
          </w:p>
          <w:p w14:paraId="208E4E6E" w14:textId="77777777" w:rsidR="000C60E5" w:rsidRPr="005D6FCA" w:rsidRDefault="000C60E5" w:rsidP="000C60E5">
            <w:pPr>
              <w:rPr>
                <w:ins w:id="1150" w:author="JY Hwang2" w:date="2020-11-05T09:31:00Z"/>
                <w:b/>
                <w:u w:val="single"/>
                <w:lang w:eastAsia="ko-KR"/>
              </w:rPr>
            </w:pPr>
            <w:ins w:id="1151" w:author="JY Hwang2" w:date="2020-11-05T09:3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156B5D5A" w14:textId="1C20E223" w:rsidR="000C60E5" w:rsidRPr="00855107" w:rsidRDefault="000C60E5" w:rsidP="000C60E5">
            <w:pPr>
              <w:rPr>
                <w:ins w:id="1152" w:author="JY Hwang2" w:date="2020-11-05T09:31:00Z"/>
                <w:rFonts w:eastAsiaTheme="minorEastAsia"/>
                <w:i/>
                <w:color w:val="0070C0"/>
                <w:lang w:val="en-US" w:eastAsia="zh-CN"/>
              </w:rPr>
            </w:pPr>
            <w:ins w:id="1153" w:author="JY Hwang2" w:date="2020-11-05T09:31: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ins w:id="1154" w:author="JY Hwang2" w:date="2020-11-05T09:32:00Z">
              <w:r>
                <w:rPr>
                  <w:rFonts w:eastAsiaTheme="minorEastAsia"/>
                  <w:i/>
                  <w:color w:val="0070C0"/>
                  <w:lang w:val="en-US" w:eastAsia="zh-CN"/>
                </w:rPr>
                <w:t xml:space="preserve">Use 1 </w:t>
              </w:r>
            </w:ins>
            <w:ins w:id="1155" w:author="JY Hwang2" w:date="2020-11-05T09:33:00Z">
              <w:r>
                <w:rPr>
                  <w:rFonts w:eastAsiaTheme="minorEastAsia"/>
                  <w:i/>
                  <w:color w:val="0070C0"/>
                  <w:lang w:val="en-US" w:eastAsia="zh-CN"/>
                </w:rPr>
                <w:t>periodicity</w:t>
              </w:r>
            </w:ins>
          </w:p>
          <w:p w14:paraId="52E9138C" w14:textId="77777777" w:rsidR="000C60E5" w:rsidRPr="00855107" w:rsidRDefault="000C60E5" w:rsidP="000C60E5">
            <w:pPr>
              <w:rPr>
                <w:ins w:id="1156" w:author="JY Hwang2" w:date="2020-11-05T09:31:00Z"/>
                <w:rFonts w:eastAsiaTheme="minorEastAsia"/>
                <w:i/>
                <w:color w:val="0070C0"/>
                <w:lang w:val="en-US" w:eastAsia="zh-CN"/>
              </w:rPr>
            </w:pPr>
            <w:ins w:id="1157" w:author="JY Hwang2" w:date="2020-11-05T09:31:00Z">
              <w:r>
                <w:rPr>
                  <w:rFonts w:eastAsiaTheme="minorEastAsia" w:hint="eastAsia"/>
                  <w:i/>
                  <w:color w:val="0070C0"/>
                  <w:lang w:val="en-US" w:eastAsia="zh-CN"/>
                </w:rPr>
                <w:t>Candidate options:</w:t>
              </w:r>
            </w:ins>
          </w:p>
          <w:p w14:paraId="34901DE0" w14:textId="77777777" w:rsidR="000C60E5" w:rsidRDefault="000C60E5" w:rsidP="000C60E5">
            <w:pPr>
              <w:rPr>
                <w:ins w:id="1158" w:author="JY Hwang2" w:date="2020-11-05T09:33:00Z"/>
                <w:rFonts w:eastAsiaTheme="minorEastAsia"/>
                <w:i/>
                <w:color w:val="0070C0"/>
                <w:lang w:val="en-US" w:eastAsia="zh-CN"/>
              </w:rPr>
            </w:pPr>
            <w:ins w:id="1159" w:author="JY Hwang2" w:date="2020-11-05T09:3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940B069" w14:textId="77777777" w:rsidR="000C60E5" w:rsidRPr="005D6FCA" w:rsidRDefault="000C60E5" w:rsidP="000C60E5">
            <w:pPr>
              <w:rPr>
                <w:ins w:id="1160" w:author="JY Hwang2" w:date="2020-11-05T09:33:00Z"/>
                <w:b/>
                <w:u w:val="single"/>
                <w:lang w:eastAsia="ko-KR"/>
              </w:rPr>
            </w:pPr>
            <w:ins w:id="1161" w:author="JY Hwang2" w:date="2020-11-05T09:3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4177B647" w14:textId="79756225" w:rsidR="000C60E5" w:rsidRPr="00855107" w:rsidRDefault="000C60E5" w:rsidP="000C60E5">
            <w:pPr>
              <w:rPr>
                <w:ins w:id="1162" w:author="JY Hwang2" w:date="2020-11-05T09:33:00Z"/>
                <w:rFonts w:eastAsiaTheme="minorEastAsia"/>
                <w:i/>
                <w:color w:val="0070C0"/>
                <w:lang w:val="en-US" w:eastAsia="zh-CN"/>
              </w:rPr>
            </w:pPr>
            <w:ins w:id="1163" w:author="JY Hwang2" w:date="2020-11-05T09:33: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Use 1 cyclic shift pair</w:t>
              </w:r>
            </w:ins>
          </w:p>
          <w:p w14:paraId="28989F88" w14:textId="77777777" w:rsidR="000C60E5" w:rsidRPr="00855107" w:rsidRDefault="000C60E5" w:rsidP="000C60E5">
            <w:pPr>
              <w:rPr>
                <w:ins w:id="1164" w:author="JY Hwang2" w:date="2020-11-05T09:33:00Z"/>
                <w:rFonts w:eastAsiaTheme="minorEastAsia"/>
                <w:i/>
                <w:color w:val="0070C0"/>
                <w:lang w:val="en-US" w:eastAsia="zh-CN"/>
              </w:rPr>
            </w:pPr>
            <w:ins w:id="1165" w:author="JY Hwang2" w:date="2020-11-05T09:33:00Z">
              <w:r>
                <w:rPr>
                  <w:rFonts w:eastAsiaTheme="minorEastAsia" w:hint="eastAsia"/>
                  <w:i/>
                  <w:color w:val="0070C0"/>
                  <w:lang w:val="en-US" w:eastAsia="zh-CN"/>
                </w:rPr>
                <w:t>Candidate options:</w:t>
              </w:r>
            </w:ins>
          </w:p>
          <w:p w14:paraId="022CE0CD" w14:textId="77777777" w:rsidR="000C60E5" w:rsidRDefault="000C60E5" w:rsidP="000C60E5">
            <w:pPr>
              <w:rPr>
                <w:ins w:id="1166" w:author="JY Hwang2" w:date="2020-11-05T09:33:00Z"/>
                <w:rFonts w:eastAsiaTheme="minorEastAsia"/>
                <w:i/>
                <w:color w:val="0070C0"/>
                <w:lang w:val="en-US" w:eastAsia="zh-CN"/>
              </w:rPr>
            </w:pPr>
            <w:ins w:id="1167" w:author="JY Hwang2" w:date="2020-11-05T09:33:00Z">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2FFDF9B" w14:textId="77777777" w:rsidR="000C60E5" w:rsidRPr="005D6FCA" w:rsidRDefault="000C60E5" w:rsidP="000C60E5">
            <w:pPr>
              <w:rPr>
                <w:ins w:id="1168" w:author="JY Hwang2" w:date="2020-11-05T09:33:00Z"/>
                <w:b/>
                <w:u w:val="single"/>
                <w:lang w:eastAsia="ko-KR"/>
              </w:rPr>
            </w:pPr>
            <w:ins w:id="1169" w:author="JY Hwang2" w:date="2020-11-05T09:3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2C174164" w14:textId="79D836DB" w:rsidR="000C60E5" w:rsidRPr="00855107" w:rsidRDefault="000C60E5" w:rsidP="000C60E5">
            <w:pPr>
              <w:rPr>
                <w:ins w:id="1170" w:author="JY Hwang2" w:date="2020-11-05T09:34:00Z"/>
                <w:rFonts w:eastAsiaTheme="minorEastAsia"/>
                <w:i/>
                <w:color w:val="0070C0"/>
                <w:lang w:val="en-US" w:eastAsia="zh-CN"/>
              </w:rPr>
            </w:pPr>
            <w:ins w:id="1171" w:author="JY Hwang2" w:date="2020-11-05T09:34: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Use 30km/h relative velocity (TDLA30-180)</w:t>
              </w:r>
            </w:ins>
          </w:p>
          <w:p w14:paraId="13345E91" w14:textId="77777777" w:rsidR="000C60E5" w:rsidRPr="00855107" w:rsidRDefault="000C60E5" w:rsidP="000C60E5">
            <w:pPr>
              <w:rPr>
                <w:ins w:id="1172" w:author="JY Hwang2" w:date="2020-11-05T09:34:00Z"/>
                <w:rFonts w:eastAsiaTheme="minorEastAsia"/>
                <w:i/>
                <w:color w:val="0070C0"/>
                <w:lang w:val="en-US" w:eastAsia="zh-CN"/>
              </w:rPr>
            </w:pPr>
            <w:ins w:id="1173" w:author="JY Hwang2" w:date="2020-11-05T09:34:00Z">
              <w:r>
                <w:rPr>
                  <w:rFonts w:eastAsiaTheme="minorEastAsia" w:hint="eastAsia"/>
                  <w:i/>
                  <w:color w:val="0070C0"/>
                  <w:lang w:val="en-US" w:eastAsia="zh-CN"/>
                </w:rPr>
                <w:t>Candidate options:</w:t>
              </w:r>
            </w:ins>
          </w:p>
          <w:p w14:paraId="2B63B621" w14:textId="717AF8B3" w:rsidR="000C60E5" w:rsidRPr="000C60E5" w:rsidRDefault="000C60E5" w:rsidP="000C60E5">
            <w:pPr>
              <w:rPr>
                <w:rFonts w:eastAsiaTheme="minorEastAsia"/>
                <w:i/>
                <w:color w:val="0070C0"/>
                <w:lang w:val="en-US" w:eastAsia="zh-CN"/>
              </w:rPr>
            </w:pPr>
            <w:ins w:id="1174" w:author="JY Hwang2" w:date="2020-11-05T09: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5CD8FDDA" w14:textId="77777777" w:rsidTr="00444902">
        <w:tc>
          <w:tcPr>
            <w:tcW w:w="1232" w:type="dxa"/>
          </w:tcPr>
          <w:p w14:paraId="3ACDB940" w14:textId="0B7E9AF0" w:rsidR="00444902" w:rsidRPr="00045592" w:rsidRDefault="00444902" w:rsidP="00444902">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r w:rsidR="004A2D92">
              <w:rPr>
                <w:rFonts w:eastAsiaTheme="minorEastAsia"/>
                <w:b/>
                <w:bCs/>
                <w:color w:val="0070C0"/>
                <w:lang w:val="en-US" w:eastAsia="zh-CN"/>
              </w:rPr>
              <w:t>: Resource pool</w:t>
            </w:r>
          </w:p>
        </w:tc>
        <w:tc>
          <w:tcPr>
            <w:tcW w:w="8399" w:type="dxa"/>
          </w:tcPr>
          <w:p w14:paraId="4E54FDC1" w14:textId="35EC6A4D"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175" w:author="JY Hwang2" w:date="2020-11-05T09:18:00Z">
              <w:r w:rsidR="00B13E7B">
                <w:rPr>
                  <w:rFonts w:eastAsiaTheme="minorEastAsia"/>
                  <w:i/>
                  <w:color w:val="0070C0"/>
                  <w:lang w:val="en-US" w:eastAsia="zh-CN"/>
                </w:rPr>
                <w:t xml:space="preserve"> Need further discussion</w:t>
              </w:r>
            </w:ins>
          </w:p>
          <w:p w14:paraId="2D97A60A" w14:textId="77777777" w:rsidR="00444902" w:rsidRPr="00855107" w:rsidRDefault="00444902" w:rsidP="00444902">
            <w:pPr>
              <w:rPr>
                <w:rFonts w:eastAsiaTheme="minorEastAsia"/>
                <w:i/>
                <w:color w:val="0070C0"/>
                <w:lang w:val="en-US" w:eastAsia="zh-CN"/>
              </w:rPr>
            </w:pPr>
            <w:r>
              <w:rPr>
                <w:rFonts w:eastAsiaTheme="minorEastAsia" w:hint="eastAsia"/>
                <w:i/>
                <w:color w:val="0070C0"/>
                <w:lang w:val="en-US" w:eastAsia="zh-CN"/>
              </w:rPr>
              <w:t>Candidate options:</w:t>
            </w:r>
          </w:p>
          <w:p w14:paraId="0148B1C8" w14:textId="07C9CCDA" w:rsidR="00444902" w:rsidRPr="00855107" w:rsidRDefault="00444902" w:rsidP="0044490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76" w:author="JY Hwang2" w:date="2020-11-05T09:18:00Z">
              <w:r w:rsidR="00B13E7B">
                <w:rPr>
                  <w:rFonts w:eastAsiaTheme="minorEastAsia"/>
                  <w:i/>
                  <w:color w:val="0070C0"/>
                  <w:lang w:val="en-US" w:eastAsia="zh-CN"/>
                </w:rPr>
                <w:t xml:space="preserve"> Depending on de</w:t>
              </w:r>
            </w:ins>
            <w:ins w:id="1177" w:author="JY Hwang2" w:date="2020-11-05T09:19:00Z">
              <w:r w:rsidR="00B13E7B">
                <w:rPr>
                  <w:rFonts w:eastAsiaTheme="minorEastAsia"/>
                  <w:i/>
                  <w:color w:val="0070C0"/>
                  <w:lang w:val="en-US" w:eastAsia="zh-CN"/>
                </w:rPr>
                <w:t>cision of sub-channel size for Sub-topic 1-1, RAN4 will continue to discuss this issue.</w:t>
              </w:r>
            </w:ins>
          </w:p>
        </w:tc>
      </w:tr>
    </w:tbl>
    <w:p w14:paraId="4163FF65" w14:textId="77777777" w:rsidR="00E6226D" w:rsidRDefault="00E6226D" w:rsidP="00E6226D">
      <w:pPr>
        <w:rPr>
          <w:i/>
          <w:color w:val="0070C0"/>
          <w:lang w:val="en-US" w:eastAsia="zh-CN"/>
        </w:rPr>
      </w:pPr>
    </w:p>
    <w:p w14:paraId="3449A467" w14:textId="77777777" w:rsidR="00E6226D" w:rsidRDefault="00E6226D" w:rsidP="00E622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6226D" w:rsidRPr="00004165" w14:paraId="2F1662B4" w14:textId="77777777" w:rsidTr="00503E4C">
        <w:trPr>
          <w:trHeight w:val="744"/>
        </w:trPr>
        <w:tc>
          <w:tcPr>
            <w:tcW w:w="1395" w:type="dxa"/>
          </w:tcPr>
          <w:p w14:paraId="0834CDAD" w14:textId="77777777" w:rsidR="00E6226D" w:rsidRPr="000D530B" w:rsidRDefault="00E6226D" w:rsidP="00503E4C">
            <w:pPr>
              <w:rPr>
                <w:rFonts w:eastAsiaTheme="minorEastAsia"/>
                <w:b/>
                <w:bCs/>
                <w:color w:val="0070C0"/>
                <w:lang w:val="en-US" w:eastAsia="zh-CN"/>
              </w:rPr>
            </w:pPr>
          </w:p>
        </w:tc>
        <w:tc>
          <w:tcPr>
            <w:tcW w:w="4554" w:type="dxa"/>
          </w:tcPr>
          <w:p w14:paraId="6CC3198C" w14:textId="77777777" w:rsidR="00E6226D" w:rsidRPr="000D530B" w:rsidRDefault="00E6226D" w:rsidP="00503E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B7F670" w14:textId="77777777" w:rsidR="00E6226D" w:rsidRDefault="00E6226D" w:rsidP="00503E4C">
            <w:pPr>
              <w:rPr>
                <w:rFonts w:eastAsiaTheme="minorEastAsia"/>
                <w:b/>
                <w:bCs/>
                <w:color w:val="0070C0"/>
                <w:lang w:val="en-US" w:eastAsia="zh-CN"/>
              </w:rPr>
            </w:pPr>
            <w:r>
              <w:rPr>
                <w:rFonts w:eastAsiaTheme="minorEastAsia" w:hint="eastAsia"/>
                <w:b/>
                <w:bCs/>
                <w:color w:val="0070C0"/>
                <w:lang w:val="en-US" w:eastAsia="zh-CN"/>
              </w:rPr>
              <w:t>Assigned Company,</w:t>
            </w:r>
          </w:p>
          <w:p w14:paraId="1375F3CB" w14:textId="77777777" w:rsidR="00E6226D" w:rsidRPr="00B24CA0" w:rsidRDefault="00E6226D" w:rsidP="00503E4C">
            <w:pPr>
              <w:rPr>
                <w:rFonts w:eastAsiaTheme="minorEastAsia"/>
                <w:b/>
                <w:bCs/>
                <w:color w:val="0070C0"/>
                <w:lang w:val="en-US" w:eastAsia="zh-CN"/>
              </w:rPr>
            </w:pPr>
            <w:r>
              <w:rPr>
                <w:rFonts w:eastAsiaTheme="minorEastAsia" w:hint="eastAsia"/>
                <w:b/>
                <w:bCs/>
                <w:color w:val="0070C0"/>
                <w:lang w:val="en-US" w:eastAsia="zh-CN"/>
              </w:rPr>
              <w:t>WF or LS lead</w:t>
            </w:r>
          </w:p>
        </w:tc>
      </w:tr>
      <w:tr w:rsidR="00E6226D" w14:paraId="55257671" w14:textId="77777777" w:rsidTr="00503E4C">
        <w:trPr>
          <w:trHeight w:val="358"/>
        </w:trPr>
        <w:tc>
          <w:tcPr>
            <w:tcW w:w="1395" w:type="dxa"/>
          </w:tcPr>
          <w:p w14:paraId="08D55076"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7C73C3" w14:textId="0F4EEB08" w:rsidR="00E6226D" w:rsidRPr="0099351F" w:rsidRDefault="0099351F" w:rsidP="00503E4C">
            <w:pPr>
              <w:rPr>
                <w:rFonts w:eastAsia="맑은 고딕"/>
                <w:color w:val="0070C0"/>
                <w:lang w:val="en-US" w:eastAsia="ko-KR"/>
              </w:rPr>
            </w:pPr>
            <w:ins w:id="1178" w:author="JY Hwang2" w:date="2020-11-05T10:41:00Z">
              <w:r>
                <w:rPr>
                  <w:rFonts w:eastAsia="맑은 고딕" w:hint="eastAsia"/>
                  <w:color w:val="0070C0"/>
                  <w:lang w:val="en-US" w:eastAsia="ko-KR"/>
                </w:rPr>
                <w:t>WF on single link tests for NR V2X demodulation performance</w:t>
              </w:r>
            </w:ins>
          </w:p>
        </w:tc>
        <w:tc>
          <w:tcPr>
            <w:tcW w:w="2932" w:type="dxa"/>
          </w:tcPr>
          <w:p w14:paraId="11250B0C" w14:textId="191EEE66" w:rsidR="00E6226D" w:rsidRPr="003418CB" w:rsidRDefault="0099351F" w:rsidP="00503E4C">
            <w:pPr>
              <w:rPr>
                <w:rFonts w:eastAsiaTheme="minorEastAsia"/>
                <w:color w:val="0070C0"/>
                <w:lang w:val="en-US" w:eastAsia="zh-CN"/>
              </w:rPr>
            </w:pPr>
            <w:ins w:id="1179" w:author="JY Hwang2" w:date="2020-11-05T10:42:00Z">
              <w:r>
                <w:rPr>
                  <w:rFonts w:eastAsia="맑은 고딕" w:hint="eastAsia"/>
                  <w:color w:val="0070C0"/>
                  <w:lang w:val="en-US" w:eastAsia="ko-KR"/>
                </w:rPr>
                <w:t>LG Electronics</w:t>
              </w:r>
            </w:ins>
          </w:p>
        </w:tc>
      </w:tr>
      <w:tr w:rsidR="0099351F" w14:paraId="5D2B464B" w14:textId="77777777" w:rsidTr="00503E4C">
        <w:trPr>
          <w:trHeight w:val="358"/>
          <w:ins w:id="1180" w:author="JY Hwang2" w:date="2020-11-05T10:43:00Z"/>
        </w:trPr>
        <w:tc>
          <w:tcPr>
            <w:tcW w:w="1395" w:type="dxa"/>
          </w:tcPr>
          <w:p w14:paraId="41316E6A" w14:textId="52AC6EEF" w:rsidR="0099351F" w:rsidRPr="0099351F" w:rsidRDefault="0099351F" w:rsidP="00503E4C">
            <w:pPr>
              <w:rPr>
                <w:ins w:id="1181" w:author="JY Hwang2" w:date="2020-11-05T10:43:00Z"/>
                <w:rFonts w:eastAsia="맑은 고딕"/>
                <w:color w:val="0070C0"/>
                <w:lang w:val="en-US" w:eastAsia="ko-KR"/>
              </w:rPr>
            </w:pPr>
            <w:ins w:id="1182" w:author="JY Hwang2" w:date="2020-11-05T10:43:00Z">
              <w:r>
                <w:rPr>
                  <w:rFonts w:eastAsia="맑은 고딕" w:hint="eastAsia"/>
                  <w:color w:val="0070C0"/>
                  <w:lang w:val="en-US" w:eastAsia="ko-KR"/>
                </w:rPr>
                <w:t>#2</w:t>
              </w:r>
            </w:ins>
          </w:p>
        </w:tc>
        <w:tc>
          <w:tcPr>
            <w:tcW w:w="4554" w:type="dxa"/>
          </w:tcPr>
          <w:p w14:paraId="2065A862" w14:textId="11C8BA9F" w:rsidR="0099351F" w:rsidRDefault="0099351F" w:rsidP="0099351F">
            <w:pPr>
              <w:rPr>
                <w:ins w:id="1183" w:author="JY Hwang2" w:date="2020-11-05T10:43:00Z"/>
                <w:rFonts w:eastAsia="맑은 고딕"/>
                <w:color w:val="0070C0"/>
                <w:lang w:val="en-US" w:eastAsia="ko-KR"/>
              </w:rPr>
            </w:pPr>
            <w:ins w:id="1184" w:author="JY Hwang2" w:date="2020-11-05T10:43:00Z">
              <w:r>
                <w:rPr>
                  <w:rFonts w:eastAsia="맑은 고딕" w:hint="eastAsia"/>
                  <w:color w:val="0070C0"/>
                  <w:lang w:val="en-US" w:eastAsia="ko-KR"/>
                </w:rPr>
                <w:t xml:space="preserve">Simulation assumptions for NR V2X </w:t>
              </w:r>
            </w:ins>
            <w:ins w:id="1185" w:author="JY Hwang2" w:date="2020-11-05T10:44:00Z">
              <w:r>
                <w:rPr>
                  <w:rFonts w:eastAsia="맑은 고딕" w:hint="eastAsia"/>
                  <w:color w:val="0070C0"/>
                  <w:lang w:val="en-US" w:eastAsia="ko-KR"/>
                </w:rPr>
                <w:t xml:space="preserve">single link </w:t>
              </w:r>
              <w:r>
                <w:rPr>
                  <w:rFonts w:eastAsia="맑은 고딕"/>
                  <w:color w:val="0070C0"/>
                  <w:lang w:val="en-US" w:eastAsia="ko-KR"/>
                </w:rPr>
                <w:t>test case</w:t>
              </w:r>
            </w:ins>
          </w:p>
        </w:tc>
        <w:tc>
          <w:tcPr>
            <w:tcW w:w="2932" w:type="dxa"/>
          </w:tcPr>
          <w:p w14:paraId="76F98334" w14:textId="3CC08FF6" w:rsidR="0099351F" w:rsidRPr="0099351F" w:rsidRDefault="00B558E7" w:rsidP="00503E4C">
            <w:pPr>
              <w:spacing w:after="0"/>
              <w:rPr>
                <w:ins w:id="1186" w:author="JY Hwang2" w:date="2020-11-05T10:43:00Z"/>
                <w:rFonts w:eastAsia="맑은 고딕"/>
                <w:color w:val="0070C0"/>
                <w:lang w:val="en-US" w:eastAsia="ko-KR"/>
              </w:rPr>
            </w:pPr>
            <w:ins w:id="1187" w:author="JY Hwang2" w:date="2020-11-05T21:29:00Z">
              <w:r>
                <w:rPr>
                  <w:rFonts w:eastAsia="맑은 고딕" w:hint="eastAsia"/>
                  <w:color w:val="0070C0"/>
                  <w:lang w:val="en-US" w:eastAsia="ko-KR"/>
                </w:rPr>
                <w:t>Huawei</w:t>
              </w:r>
            </w:ins>
          </w:p>
        </w:tc>
      </w:tr>
    </w:tbl>
    <w:p w14:paraId="193DB7E7" w14:textId="77777777" w:rsidR="00E6226D" w:rsidRPr="00805BE8" w:rsidRDefault="00E6226D" w:rsidP="00E6226D">
      <w:pPr>
        <w:rPr>
          <w:i/>
          <w:color w:val="0070C0"/>
          <w:lang w:eastAsia="zh-CN"/>
        </w:rPr>
      </w:pPr>
    </w:p>
    <w:p w14:paraId="6FC4CD24" w14:textId="77777777" w:rsidR="00E6226D" w:rsidRPr="00805BE8" w:rsidRDefault="00E6226D" w:rsidP="00E6226D">
      <w:pPr>
        <w:pStyle w:val="3"/>
        <w:rPr>
          <w:sz w:val="24"/>
          <w:szCs w:val="16"/>
        </w:rPr>
      </w:pPr>
      <w:r w:rsidRPr="00805BE8">
        <w:rPr>
          <w:sz w:val="24"/>
          <w:szCs w:val="16"/>
        </w:rPr>
        <w:t>CRs/TPs</w:t>
      </w:r>
    </w:p>
    <w:p w14:paraId="6BFECF11" w14:textId="77777777" w:rsidR="00E6226D" w:rsidRPr="00805BE8" w:rsidRDefault="00E6226D" w:rsidP="00E6226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E6226D" w:rsidRPr="00004165" w14:paraId="07A719B8" w14:textId="77777777" w:rsidTr="00503E4C">
        <w:tc>
          <w:tcPr>
            <w:tcW w:w="1242" w:type="dxa"/>
          </w:tcPr>
          <w:p w14:paraId="295ABC15"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8EE43AE" w14:textId="77777777" w:rsidR="00E6226D" w:rsidRPr="00805BE8" w:rsidRDefault="00E6226D" w:rsidP="00503E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26D" w14:paraId="14E5B54B" w14:textId="77777777" w:rsidTr="00503E4C">
        <w:tc>
          <w:tcPr>
            <w:tcW w:w="1242" w:type="dxa"/>
          </w:tcPr>
          <w:p w14:paraId="30926177"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1DFDA"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8C4E7" w14:textId="77777777" w:rsidR="00E6226D" w:rsidRPr="003418CB" w:rsidRDefault="00E6226D" w:rsidP="00E6226D">
      <w:pPr>
        <w:rPr>
          <w:color w:val="0070C0"/>
          <w:lang w:val="en-US" w:eastAsia="zh-CN"/>
        </w:rPr>
      </w:pPr>
    </w:p>
    <w:p w14:paraId="0D56B6C6" w14:textId="77777777" w:rsidR="00E6226D" w:rsidRDefault="00E6226D" w:rsidP="00E6226D">
      <w:pPr>
        <w:pStyle w:val="2"/>
      </w:pPr>
      <w:r>
        <w:rPr>
          <w:rFonts w:hint="eastAsia"/>
        </w:rPr>
        <w:t>Discussion on 2nd round</w:t>
      </w:r>
      <w:r>
        <w:t xml:space="preserve"> (if applicable)</w:t>
      </w:r>
    </w:p>
    <w:p w14:paraId="72B3721A" w14:textId="77777777" w:rsidR="0083074D" w:rsidRDefault="0083074D" w:rsidP="0083074D">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 PSSCH demodulation</w:t>
      </w:r>
    </w:p>
    <w:p w14:paraId="692D4D2C" w14:textId="77777777" w:rsidR="0083074D" w:rsidRPr="005D6FCA" w:rsidRDefault="0083074D" w:rsidP="0083074D">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p>
    <w:p w14:paraId="64886974" w14:textId="77777777" w:rsidR="0083074D" w:rsidRDefault="0083074D" w:rsidP="0083074D">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4189D3F9" w14:textId="77777777" w:rsidR="0083074D" w:rsidRPr="0083074D" w:rsidRDefault="0083074D" w:rsidP="0083074D">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83074D">
        <w:rPr>
          <w:rFonts w:eastAsia="맑은 고딕"/>
          <w:szCs w:val="24"/>
          <w:lang w:eastAsia="ko-KR"/>
        </w:rPr>
        <w:t>O</w:t>
      </w:r>
      <w:r w:rsidRPr="0083074D">
        <w:rPr>
          <w:rFonts w:eastAsia="맑은 고딕" w:hint="eastAsia"/>
          <w:szCs w:val="24"/>
          <w:lang w:eastAsia="ko-KR"/>
        </w:rPr>
        <w:t xml:space="preserve">ption </w:t>
      </w:r>
      <w:r w:rsidRPr="0083074D">
        <w:rPr>
          <w:rFonts w:eastAsia="맑은 고딕"/>
          <w:szCs w:val="24"/>
          <w:lang w:eastAsia="ko-KR"/>
        </w:rPr>
        <w:t>1: 10 PRB sub-channel for low relative velocity and 20 PRB sub-channel for high relative velocity (LG, Qualcomm)</w:t>
      </w:r>
    </w:p>
    <w:p w14:paraId="5F95D125" w14:textId="77777777" w:rsidR="0083074D" w:rsidRPr="0083074D" w:rsidRDefault="0083074D" w:rsidP="0083074D">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83074D">
        <w:rPr>
          <w:rFonts w:eastAsia="맑은 고딕"/>
          <w:szCs w:val="24"/>
          <w:lang w:eastAsia="ko-KR"/>
        </w:rPr>
        <w:t xml:space="preserve">Option 2: 10 PRB </w:t>
      </w:r>
      <w:r w:rsidRPr="0083074D">
        <w:rPr>
          <w:rFonts w:eastAsia="맑은 고딕" w:hint="eastAsia"/>
          <w:szCs w:val="24"/>
          <w:lang w:eastAsia="ko-KR"/>
        </w:rPr>
        <w:t xml:space="preserve">sub-channel size </w:t>
      </w:r>
      <w:r w:rsidRPr="0083074D">
        <w:rPr>
          <w:rFonts w:eastAsia="맑은 고딕"/>
          <w:szCs w:val="24"/>
          <w:lang w:eastAsia="ko-KR"/>
        </w:rPr>
        <w:t>for all cases and number of allocated sub-channels is FFS (Intel)</w:t>
      </w:r>
    </w:p>
    <w:p w14:paraId="1185628B" w14:textId="77777777" w:rsidR="0083074D" w:rsidRPr="0083074D" w:rsidRDefault="0083074D" w:rsidP="0083074D">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83074D">
        <w:rPr>
          <w:rFonts w:eastAsia="맑은 고딕"/>
          <w:szCs w:val="24"/>
          <w:lang w:eastAsia="ko-KR"/>
        </w:rPr>
        <w:t>Option 3: 20 PRB sub-channel for all cases (LG, CATT, Huawei, MediaTek)</w:t>
      </w:r>
    </w:p>
    <w:p w14:paraId="52AE9023" w14:textId="77777777" w:rsidR="00E6226D" w:rsidRPr="0083074D" w:rsidRDefault="00E6226D" w:rsidP="00E6226D">
      <w:pPr>
        <w:rPr>
          <w:lang w:val="en-US" w:eastAsia="zh-CN"/>
        </w:rPr>
      </w:pPr>
    </w:p>
    <w:p w14:paraId="368AA621" w14:textId="77777777" w:rsidR="0083074D" w:rsidRPr="005D6FCA" w:rsidRDefault="0083074D" w:rsidP="0083074D">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0140D78" w14:textId="26B2D4B4" w:rsidR="0083074D" w:rsidRPr="007341BC" w:rsidRDefault="0083074D" w:rsidP="0083074D">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Need further discussion, but as moderator point of view, option 1 is suggested to compromise solution. </w:t>
      </w:r>
    </w:p>
    <w:tbl>
      <w:tblPr>
        <w:tblStyle w:val="afd"/>
        <w:tblW w:w="0" w:type="auto"/>
        <w:tblLook w:val="04A0" w:firstRow="1" w:lastRow="0" w:firstColumn="1" w:lastColumn="0" w:noHBand="0" w:noVBand="1"/>
      </w:tblPr>
      <w:tblGrid>
        <w:gridCol w:w="1236"/>
        <w:gridCol w:w="8395"/>
      </w:tblGrid>
      <w:tr w:rsidR="007341BC" w14:paraId="492D7E40" w14:textId="77777777" w:rsidTr="000A2BA4">
        <w:tc>
          <w:tcPr>
            <w:tcW w:w="1236" w:type="dxa"/>
          </w:tcPr>
          <w:p w14:paraId="28A36BF8"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071CF61"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7341BC" w14:paraId="2B9DE350" w14:textId="77777777" w:rsidTr="000A2BA4">
        <w:tc>
          <w:tcPr>
            <w:tcW w:w="1236" w:type="dxa"/>
          </w:tcPr>
          <w:p w14:paraId="7151380F" w14:textId="4E4243E3" w:rsidR="007341BC" w:rsidRPr="009F07A5" w:rsidRDefault="009F07A5" w:rsidP="00D37B2B">
            <w:pPr>
              <w:spacing w:after="120"/>
              <w:rPr>
                <w:rFonts w:eastAsia="맑은 고딕"/>
                <w:color w:val="0070C0"/>
                <w:lang w:val="en-US" w:eastAsia="ko-KR"/>
              </w:rPr>
            </w:pPr>
            <w:ins w:id="1188" w:author="JY Hwang2" w:date="2020-11-09T13:01:00Z">
              <w:r>
                <w:rPr>
                  <w:rFonts w:eastAsia="맑은 고딕" w:hint="eastAsia"/>
                  <w:color w:val="0070C0"/>
                  <w:lang w:val="en-US" w:eastAsia="ko-KR"/>
                </w:rPr>
                <w:t>LG</w:t>
              </w:r>
            </w:ins>
          </w:p>
        </w:tc>
        <w:tc>
          <w:tcPr>
            <w:tcW w:w="8395" w:type="dxa"/>
          </w:tcPr>
          <w:p w14:paraId="128026F1" w14:textId="77777777" w:rsidR="009F07A5" w:rsidRDefault="009F07A5" w:rsidP="009F07A5">
            <w:pPr>
              <w:spacing w:after="120"/>
              <w:rPr>
                <w:ins w:id="1189" w:author="JY Hwang2" w:date="2020-11-09T13:02:00Z"/>
                <w:rFonts w:eastAsia="맑은 고딕"/>
                <w:color w:val="0070C0"/>
                <w:lang w:val="en-US" w:eastAsia="ko-KR"/>
              </w:rPr>
            </w:pPr>
            <w:ins w:id="1190" w:author="JY Hwang2" w:date="2020-11-09T13:02:00Z">
              <w:r>
                <w:rPr>
                  <w:rFonts w:eastAsia="맑은 고딕"/>
                  <w:color w:val="0070C0"/>
                  <w:lang w:val="en-US" w:eastAsia="ko-KR"/>
                </w:rPr>
                <w:t xml:space="preserve">Support option 1. </w:t>
              </w:r>
            </w:ins>
          </w:p>
          <w:p w14:paraId="26A5398F" w14:textId="5962AE16" w:rsidR="007341BC" w:rsidRPr="007341BC" w:rsidRDefault="009F07A5" w:rsidP="009F07A5">
            <w:pPr>
              <w:spacing w:after="120"/>
              <w:rPr>
                <w:rFonts w:eastAsia="맑은 고딕"/>
                <w:color w:val="0070C0"/>
                <w:lang w:val="en-US" w:eastAsia="ko-KR"/>
              </w:rPr>
            </w:pPr>
            <w:ins w:id="1191" w:author="JY Hwang2" w:date="2020-11-09T13:02:00Z">
              <w:r>
                <w:rPr>
                  <w:rFonts w:eastAsia="맑은 고딕"/>
                  <w:color w:val="0070C0"/>
                  <w:lang w:val="en-US" w:eastAsia="ko-KR"/>
                </w:rPr>
                <w:t>For option 2, I don’ know why multiple sub-channels are allocated for 20 PRB test configuration. We can use simply single sub-channel size, and multiple sub-channel will be used for multiple link tests.</w:t>
              </w:r>
            </w:ins>
          </w:p>
        </w:tc>
      </w:tr>
      <w:tr w:rsidR="007341BC" w14:paraId="0EE4769C" w14:textId="77777777" w:rsidTr="000A2BA4">
        <w:tc>
          <w:tcPr>
            <w:tcW w:w="1236" w:type="dxa"/>
          </w:tcPr>
          <w:p w14:paraId="63264F06" w14:textId="3E2172D2" w:rsidR="007341BC" w:rsidRDefault="009616D7" w:rsidP="00D37B2B">
            <w:pPr>
              <w:spacing w:after="120"/>
              <w:rPr>
                <w:rFonts w:eastAsiaTheme="minorEastAsia"/>
                <w:color w:val="0070C0"/>
                <w:lang w:val="en-US" w:eastAsia="zh-CN"/>
              </w:rPr>
            </w:pPr>
            <w:ins w:id="1192" w:author="Chu-Hsiang Huang" w:date="2020-11-08T22:31:00Z">
              <w:r>
                <w:rPr>
                  <w:rFonts w:eastAsiaTheme="minorEastAsia"/>
                  <w:color w:val="0070C0"/>
                  <w:lang w:val="en-US" w:eastAsia="zh-CN"/>
                </w:rPr>
                <w:t>QC</w:t>
              </w:r>
            </w:ins>
          </w:p>
        </w:tc>
        <w:tc>
          <w:tcPr>
            <w:tcW w:w="8395" w:type="dxa"/>
          </w:tcPr>
          <w:p w14:paraId="4FB286A6" w14:textId="59535AD1" w:rsidR="007341BC" w:rsidRPr="00AA44A0" w:rsidRDefault="00AA44A0">
            <w:pPr>
              <w:rPr>
                <w:rFonts w:eastAsiaTheme="minorEastAsia"/>
                <w:b/>
                <w:iCs/>
                <w:color w:val="0070C0"/>
                <w:sz w:val="24"/>
                <w:lang w:val="en-US" w:eastAsia="zh-CN"/>
              </w:rPr>
              <w:pPrChange w:id="1193" w:author="Unknown" w:date="2020-11-08T22:31:00Z">
                <w:pPr>
                  <w:keepLines/>
                  <w:tabs>
                    <w:tab w:val="left" w:pos="794"/>
                    <w:tab w:val="left" w:pos="1191"/>
                    <w:tab w:val="left" w:pos="1588"/>
                    <w:tab w:val="left" w:pos="1985"/>
                  </w:tabs>
                  <w:overflowPunct/>
                  <w:autoSpaceDE/>
                  <w:autoSpaceDN/>
                  <w:adjustRightInd/>
                  <w:spacing w:before="120" w:after="120"/>
                  <w:jc w:val="center"/>
                  <w:textAlignment w:val="auto"/>
                </w:pPr>
              </w:pPrChange>
            </w:pPr>
            <w:ins w:id="1194" w:author="Chu-Hsiang Huang" w:date="2020-11-08T22:31:00Z">
              <w:r>
                <w:rPr>
                  <w:rFonts w:eastAsiaTheme="minorEastAsia"/>
                  <w:iCs/>
                  <w:color w:val="0070C0"/>
                  <w:lang w:val="en-US" w:eastAsia="zh-CN"/>
                </w:rPr>
                <w:t>For low speed test, 2 DMRS is enough, performance limitation argued by proponents of option 3 is not a concern.</w:t>
              </w:r>
            </w:ins>
            <w:ins w:id="1195" w:author="Chu-Hsiang Huang" w:date="2020-11-08T22:32:00Z">
              <w:r>
                <w:rPr>
                  <w:rFonts w:eastAsiaTheme="minorEastAsia"/>
                  <w:iCs/>
                  <w:color w:val="0070C0"/>
                  <w:lang w:val="en-US" w:eastAsia="zh-CN"/>
                </w:rPr>
                <w:t xml:space="preserve"> As we explained, 10RB is performance bottleneck (but 10% BLER still achievable</w:t>
              </w:r>
              <w:r w:rsidR="00956A17">
                <w:rPr>
                  <w:rFonts w:eastAsiaTheme="minorEastAsia"/>
                  <w:iCs/>
                  <w:color w:val="0070C0"/>
                  <w:lang w:val="en-US" w:eastAsia="zh-CN"/>
                </w:rPr>
                <w:t xml:space="preserve"> within reasonable SNR</w:t>
              </w:r>
              <w:r>
                <w:rPr>
                  <w:rFonts w:eastAsiaTheme="minorEastAsia"/>
                  <w:iCs/>
                  <w:color w:val="0070C0"/>
                  <w:lang w:val="en-US" w:eastAsia="zh-CN"/>
                </w:rPr>
                <w:t>)</w:t>
              </w:r>
              <w:r w:rsidR="00956A17">
                <w:rPr>
                  <w:rFonts w:eastAsiaTheme="minorEastAsia"/>
                  <w:iCs/>
                  <w:color w:val="0070C0"/>
                  <w:lang w:val="en-US" w:eastAsia="zh-CN"/>
                </w:rPr>
                <w:t xml:space="preserve"> and is more practical for low (even mid) speed, since the scenario </w:t>
              </w:r>
            </w:ins>
            <w:ins w:id="1196" w:author="Chu-Hsiang Huang" w:date="2020-11-08T22:33:00Z">
              <w:r w:rsidR="00956A17">
                <w:rPr>
                  <w:rFonts w:eastAsiaTheme="minorEastAsia"/>
                  <w:iCs/>
                  <w:color w:val="0070C0"/>
                  <w:lang w:val="en-US" w:eastAsia="zh-CN"/>
                </w:rPr>
                <w:t>might have crowded UEs (cars).</w:t>
              </w:r>
            </w:ins>
          </w:p>
        </w:tc>
      </w:tr>
      <w:tr w:rsidR="007341BC" w14:paraId="2107A39C" w14:textId="77777777" w:rsidTr="000A2BA4">
        <w:tc>
          <w:tcPr>
            <w:tcW w:w="1236" w:type="dxa"/>
          </w:tcPr>
          <w:p w14:paraId="6DA6EC27" w14:textId="57F83DCC" w:rsidR="007341BC" w:rsidRDefault="00D37B2B" w:rsidP="00D37B2B">
            <w:pPr>
              <w:spacing w:after="120"/>
              <w:rPr>
                <w:rFonts w:eastAsiaTheme="minorEastAsia"/>
                <w:color w:val="0070C0"/>
                <w:lang w:val="en-US" w:eastAsia="zh-CN"/>
              </w:rPr>
            </w:pPr>
            <w:ins w:id="1197" w:author="Intel #97e" w:date="2020-11-09T20:58:00Z">
              <w:r>
                <w:rPr>
                  <w:rFonts w:eastAsiaTheme="minorEastAsia"/>
                  <w:color w:val="0070C0"/>
                  <w:lang w:val="en-US" w:eastAsia="zh-CN"/>
                </w:rPr>
                <w:t>Intel</w:t>
              </w:r>
            </w:ins>
          </w:p>
        </w:tc>
        <w:tc>
          <w:tcPr>
            <w:tcW w:w="8395" w:type="dxa"/>
          </w:tcPr>
          <w:p w14:paraId="5FF3690D" w14:textId="0E0E079B" w:rsidR="007341BC" w:rsidRDefault="00D37B2B" w:rsidP="00D37B2B">
            <w:pPr>
              <w:spacing w:after="120"/>
              <w:rPr>
                <w:ins w:id="1198" w:author="Intel #97e" w:date="2020-11-09T21:03:00Z"/>
                <w:rFonts w:eastAsiaTheme="minorEastAsia"/>
                <w:color w:val="0070C0"/>
                <w:lang w:val="en-US" w:eastAsia="zh-CN"/>
              </w:rPr>
            </w:pPr>
            <w:ins w:id="1199" w:author="Intel #97e" w:date="2020-11-09T21:00:00Z">
              <w:r>
                <w:rPr>
                  <w:rFonts w:eastAsiaTheme="minorEastAsia"/>
                  <w:color w:val="0070C0"/>
                  <w:lang w:val="en-US" w:eastAsia="zh-CN"/>
                </w:rPr>
                <w:t xml:space="preserve">Support option 2. </w:t>
              </w:r>
            </w:ins>
            <w:ins w:id="1200" w:author="Intel #97e" w:date="2020-11-09T20:59:00Z">
              <w:r>
                <w:rPr>
                  <w:rFonts w:eastAsiaTheme="minorEastAsia"/>
                  <w:color w:val="0070C0"/>
                  <w:lang w:val="en-US" w:eastAsia="zh-CN"/>
                </w:rPr>
                <w:t>We suggest to have unified resource pool configuration for all tests</w:t>
              </w:r>
            </w:ins>
            <w:ins w:id="1201" w:author="Intel #97e" w:date="2020-11-09T21:01:00Z">
              <w:r>
                <w:rPr>
                  <w:rFonts w:eastAsiaTheme="minorEastAsia"/>
                  <w:color w:val="0070C0"/>
                  <w:lang w:val="en-US" w:eastAsia="zh-CN"/>
                </w:rPr>
                <w:t xml:space="preserve"> a</w:t>
              </w:r>
            </w:ins>
            <w:ins w:id="1202" w:author="Intel #97e" w:date="2020-11-09T21:00:00Z">
              <w:r>
                <w:rPr>
                  <w:rFonts w:eastAsiaTheme="minorEastAsia"/>
                  <w:color w:val="0070C0"/>
                  <w:lang w:val="en-US" w:eastAsia="zh-CN"/>
                </w:rPr>
                <w:t>nd using of subchannel size of 10</w:t>
              </w:r>
            </w:ins>
            <w:ins w:id="1203" w:author="Intel #97e" w:date="2020-11-09T21:02:00Z">
              <w:r>
                <w:rPr>
                  <w:rFonts w:eastAsiaTheme="minorEastAsia"/>
                  <w:color w:val="0070C0"/>
                  <w:lang w:val="en-US" w:eastAsia="zh-CN"/>
                </w:rPr>
                <w:t>, 25 or 50</w:t>
              </w:r>
            </w:ins>
            <w:ins w:id="1204" w:author="Intel #97e" w:date="2020-11-09T21:00:00Z">
              <w:r>
                <w:rPr>
                  <w:rFonts w:eastAsiaTheme="minorEastAsia"/>
                  <w:color w:val="0070C0"/>
                  <w:lang w:val="en-US" w:eastAsia="zh-CN"/>
                </w:rPr>
                <w:t xml:space="preserve"> PRBs for scenario </w:t>
              </w:r>
            </w:ins>
            <w:ins w:id="1205" w:author="Intel #97e" w:date="2020-11-09T21:01:00Z">
              <w:r>
                <w:rPr>
                  <w:rFonts w:eastAsiaTheme="minorEastAsia"/>
                  <w:color w:val="0070C0"/>
                  <w:lang w:val="en-US" w:eastAsia="zh-CN"/>
                </w:rPr>
                <w:t xml:space="preserve">with 20 MHz and 30 kHz is more </w:t>
              </w:r>
            </w:ins>
            <w:ins w:id="1206" w:author="Intel #97e" w:date="2020-11-09T21:02:00Z">
              <w:r>
                <w:rPr>
                  <w:rFonts w:eastAsiaTheme="minorEastAsia"/>
                  <w:color w:val="0070C0"/>
                  <w:lang w:val="en-US" w:eastAsia="zh-CN"/>
                </w:rPr>
                <w:t>beneficial</w:t>
              </w:r>
            </w:ins>
            <w:ins w:id="1207" w:author="Intel #97e" w:date="2020-11-09T21:01:00Z">
              <w:r>
                <w:rPr>
                  <w:rFonts w:eastAsiaTheme="minorEastAsia"/>
                  <w:color w:val="0070C0"/>
                  <w:lang w:val="en-US" w:eastAsia="zh-CN"/>
                </w:rPr>
                <w:t xml:space="preserve"> from spectrum </w:t>
              </w:r>
            </w:ins>
            <w:ins w:id="1208" w:author="Intel #97e" w:date="2020-11-09T21:02:00Z">
              <w:r>
                <w:rPr>
                  <w:rFonts w:eastAsiaTheme="minorEastAsia"/>
                  <w:color w:val="0070C0"/>
                  <w:lang w:val="en-US" w:eastAsia="zh-CN"/>
                </w:rPr>
                <w:t xml:space="preserve">utilization point of view. </w:t>
              </w:r>
            </w:ins>
            <w:ins w:id="1209" w:author="Intel #97e" w:date="2020-11-09T21:03:00Z">
              <w:r>
                <w:rPr>
                  <w:rFonts w:eastAsiaTheme="minorEastAsia"/>
                  <w:color w:val="0070C0"/>
                  <w:lang w:val="en-US" w:eastAsia="zh-CN"/>
                </w:rPr>
                <w:t>Therefore, in case we are going to consider 20 PRBs PSSCH allocation for test we can just use 2 sub-channel allocation.</w:t>
              </w:r>
            </w:ins>
          </w:p>
          <w:p w14:paraId="37BE77D3" w14:textId="704B1AD9" w:rsidR="00D37B2B" w:rsidRDefault="00D37B2B" w:rsidP="00D37B2B">
            <w:pPr>
              <w:spacing w:after="120"/>
              <w:rPr>
                <w:rFonts w:eastAsiaTheme="minorEastAsia"/>
                <w:color w:val="0070C0"/>
                <w:lang w:val="en-US" w:eastAsia="zh-CN"/>
              </w:rPr>
            </w:pPr>
            <w:ins w:id="1210" w:author="Intel #97e" w:date="2020-11-09T21:03:00Z">
              <w:r>
                <w:rPr>
                  <w:rFonts w:eastAsiaTheme="minorEastAsia"/>
                  <w:color w:val="0070C0"/>
                  <w:lang w:val="en-US" w:eastAsia="zh-CN"/>
                </w:rPr>
                <w:t xml:space="preserve">As for comments </w:t>
              </w:r>
            </w:ins>
            <w:ins w:id="1211" w:author="Intel #97e" w:date="2020-11-09T21:04:00Z">
              <w:r>
                <w:rPr>
                  <w:rFonts w:eastAsiaTheme="minorEastAsia"/>
                  <w:color w:val="0070C0"/>
                  <w:lang w:val="en-US" w:eastAsia="zh-CN"/>
                </w:rPr>
                <w:t xml:space="preserve">from HW in first round, such mapping rule is applicable for scenario with </w:t>
              </w:r>
            </w:ins>
            <w:ins w:id="1212" w:author="Intel #97e" w:date="2020-11-09T21:05:00Z">
              <w:r>
                <w:rPr>
                  <w:rFonts w:eastAsiaTheme="minorEastAsia"/>
                  <w:color w:val="0070C0"/>
                  <w:lang w:val="en-US" w:eastAsia="zh-CN"/>
                </w:rPr>
                <w:t>“</w:t>
              </w:r>
            </w:ins>
            <w:ins w:id="1213" w:author="Intel #97e" w:date="2020-11-09T21:04:00Z">
              <w:r w:rsidRPr="008D43D7">
                <w:t>subchannel size is less than 20 PRBs and the size of PSCCH is less than the subchannel size</w:t>
              </w:r>
              <w:r>
                <w:rPr>
                  <w:rFonts w:eastAsiaTheme="minorEastAsia"/>
                  <w:color w:val="0070C0"/>
                  <w:lang w:val="en-US" w:eastAsia="zh-CN"/>
                </w:rPr>
                <w:t>”</w:t>
              </w:r>
            </w:ins>
            <w:ins w:id="1214" w:author="Intel #97e" w:date="2020-11-09T21:05:00Z">
              <w:r>
                <w:rPr>
                  <w:rFonts w:eastAsiaTheme="minorEastAsia"/>
                  <w:color w:val="0070C0"/>
                  <w:lang w:val="en-US" w:eastAsia="zh-CN"/>
                </w:rPr>
                <w:t>. Same time, in our proposal subchannel size is same as size of PSCCH. Therefore, th</w:t>
              </w:r>
            </w:ins>
            <w:ins w:id="1215" w:author="Intel #97e" w:date="2020-11-09T21:06:00Z">
              <w:r>
                <w:rPr>
                  <w:rFonts w:eastAsiaTheme="minorEastAsia"/>
                  <w:color w:val="0070C0"/>
                  <w:lang w:val="en-US" w:eastAsia="zh-CN"/>
                </w:rPr>
                <w:t>is agreement is not applicable to suggested scenario and in case 3 DMRS is configured, 2 DMRS</w:t>
              </w:r>
            </w:ins>
            <w:ins w:id="1216" w:author="Intel #97e" w:date="2020-11-09T21:07:00Z">
              <w:r>
                <w:rPr>
                  <w:rFonts w:eastAsiaTheme="minorEastAsia"/>
                  <w:color w:val="0070C0"/>
                  <w:lang w:val="en-US" w:eastAsia="zh-CN"/>
                </w:rPr>
                <w:t>s</w:t>
              </w:r>
            </w:ins>
            <w:ins w:id="1217" w:author="Intel #97e" w:date="2020-11-09T21:06:00Z">
              <w:r>
                <w:rPr>
                  <w:rFonts w:eastAsiaTheme="minorEastAsia"/>
                  <w:color w:val="0070C0"/>
                  <w:lang w:val="en-US" w:eastAsia="zh-CN"/>
                </w:rPr>
                <w:t xml:space="preserve"> will be m</w:t>
              </w:r>
            </w:ins>
            <w:ins w:id="1218" w:author="Intel #97e" w:date="2020-11-09T21:07:00Z">
              <w:r>
                <w:rPr>
                  <w:rFonts w:eastAsiaTheme="minorEastAsia"/>
                  <w:color w:val="0070C0"/>
                  <w:lang w:val="en-US" w:eastAsia="zh-CN"/>
                </w:rPr>
                <w:t>apped in the first subchannel (with PSCCH) and 3 DMRSs will be mapped in the second sub-channel (without PSCCH).</w:t>
              </w:r>
            </w:ins>
            <w:ins w:id="1219" w:author="Intel #97e" w:date="2020-11-09T21:08:00Z">
              <w:r>
                <w:rPr>
                  <w:rFonts w:eastAsiaTheme="minorEastAsia"/>
                  <w:color w:val="0070C0"/>
                  <w:lang w:val="en-US" w:eastAsia="zh-CN"/>
                </w:rPr>
                <w:t xml:space="preserve"> So, signal structure will be same for scenario with 2 subchannels of 10 PRBs and scenario with 1 subchannel of 20 PRBs.</w:t>
              </w:r>
            </w:ins>
          </w:p>
        </w:tc>
      </w:tr>
      <w:tr w:rsidR="000A2BA4" w14:paraId="1D35C214" w14:textId="77777777" w:rsidTr="000A2BA4">
        <w:tc>
          <w:tcPr>
            <w:tcW w:w="1236" w:type="dxa"/>
          </w:tcPr>
          <w:p w14:paraId="3D1C55DD" w14:textId="073A6C6E" w:rsidR="000A2BA4" w:rsidRPr="004276B5" w:rsidRDefault="000A2BA4" w:rsidP="000A2BA4">
            <w:pPr>
              <w:spacing w:after="120"/>
              <w:rPr>
                <w:rFonts w:eastAsiaTheme="minorEastAsia"/>
                <w:color w:val="0070C0"/>
                <w:lang w:val="en-US" w:eastAsia="zh-CN"/>
              </w:rPr>
            </w:pPr>
            <w:ins w:id="1220" w:author="Huawei" w:date="2020-11-10T14:54:00Z">
              <w:r w:rsidRPr="004276B5">
                <w:rPr>
                  <w:rFonts w:eastAsiaTheme="minorEastAsia" w:hint="eastAsia"/>
                  <w:color w:val="0070C0"/>
                  <w:lang w:val="en-US" w:eastAsia="zh-CN"/>
                </w:rPr>
                <w:t>H</w:t>
              </w:r>
              <w:r w:rsidRPr="004276B5">
                <w:rPr>
                  <w:rFonts w:eastAsiaTheme="minorEastAsia"/>
                  <w:color w:val="0070C0"/>
                  <w:lang w:val="en-US" w:eastAsia="zh-CN"/>
                </w:rPr>
                <w:t>uawei</w:t>
              </w:r>
            </w:ins>
          </w:p>
        </w:tc>
        <w:tc>
          <w:tcPr>
            <w:tcW w:w="8395" w:type="dxa"/>
          </w:tcPr>
          <w:p w14:paraId="0316CFFD" w14:textId="49DB4965" w:rsidR="000A2BA4" w:rsidRPr="004276B5" w:rsidRDefault="000A2BA4" w:rsidP="004276B5">
            <w:pPr>
              <w:spacing w:after="120"/>
              <w:rPr>
                <w:rFonts w:eastAsiaTheme="minorEastAsia"/>
                <w:color w:val="0070C0"/>
                <w:lang w:val="en-US" w:eastAsia="zh-CN"/>
              </w:rPr>
            </w:pPr>
            <w:ins w:id="1221" w:author="Huawei" w:date="2020-11-10T14:54:00Z">
              <w:r w:rsidRPr="004276B5">
                <w:rPr>
                  <w:rFonts w:eastAsiaTheme="minorEastAsia" w:hint="eastAsia"/>
                  <w:color w:val="0070C0"/>
                  <w:lang w:val="en-US" w:eastAsia="zh-CN"/>
                </w:rPr>
                <w:t>T</w:t>
              </w:r>
              <w:r w:rsidRPr="004276B5">
                <w:rPr>
                  <w:rFonts w:eastAsiaTheme="minorEastAsia"/>
                  <w:color w:val="0070C0"/>
                  <w:lang w:val="en-US" w:eastAsia="zh-CN"/>
                </w:rPr>
                <w:t>o Intel: Thank for your clarification.</w:t>
              </w:r>
              <w:r w:rsidR="004276B5" w:rsidRPr="004276B5">
                <w:rPr>
                  <w:rFonts w:eastAsiaTheme="minorEastAsia"/>
                  <w:color w:val="0070C0"/>
                  <w:lang w:val="en-US" w:eastAsia="zh-CN"/>
                </w:rPr>
                <w:t xml:space="preserve"> Meanwhile</w:t>
              </w:r>
            </w:ins>
            <w:ins w:id="1222" w:author="Huawei" w:date="2020-11-10T15:56:00Z">
              <w:r w:rsidR="004276B5" w:rsidRPr="004276B5">
                <w:rPr>
                  <w:rFonts w:eastAsiaTheme="minorEastAsia"/>
                  <w:color w:val="0070C0"/>
                  <w:lang w:val="en-US" w:eastAsia="zh-CN"/>
                </w:rPr>
                <w:t xml:space="preserve"> considering the performance for high and medium velocity, it is mo</w:t>
              </w:r>
            </w:ins>
            <w:ins w:id="1223" w:author="Huawei" w:date="2020-11-10T15:57:00Z">
              <w:r w:rsidR="004276B5" w:rsidRPr="004276B5">
                <w:rPr>
                  <w:rFonts w:eastAsiaTheme="minorEastAsia"/>
                  <w:color w:val="0070C0"/>
                  <w:lang w:val="en-US" w:eastAsia="zh-CN"/>
                </w:rPr>
                <w:t>re suitable to</w:t>
              </w:r>
            </w:ins>
            <w:ins w:id="1224" w:author="Huawei" w:date="2020-11-10T14:54:00Z">
              <w:r w:rsidRPr="004276B5">
                <w:rPr>
                  <w:rFonts w:eastAsiaTheme="minorEastAsia"/>
                  <w:color w:val="0070C0"/>
                  <w:lang w:val="en-US" w:eastAsia="zh-CN"/>
                </w:rPr>
                <w:t xml:space="preserve"> use 20RBs corresponding to 2 sub-channels for </w:t>
              </w:r>
            </w:ins>
            <w:ins w:id="1225" w:author="Huawei" w:date="2020-11-10T15:57:00Z">
              <w:r w:rsidR="004276B5" w:rsidRPr="004276B5">
                <w:rPr>
                  <w:rFonts w:eastAsiaTheme="minorEastAsia"/>
                  <w:color w:val="0070C0"/>
                  <w:lang w:val="en-US" w:eastAsia="zh-CN"/>
                </w:rPr>
                <w:t>medium and high velocity (</w:t>
              </w:r>
            </w:ins>
            <w:ins w:id="1226" w:author="Huawei" w:date="2020-11-10T14:54:00Z">
              <w:r w:rsidRPr="004276B5">
                <w:rPr>
                  <w:rFonts w:eastAsiaTheme="minorEastAsia"/>
                  <w:color w:val="0070C0"/>
                  <w:lang w:val="en-US" w:eastAsia="zh-CN"/>
                </w:rPr>
                <w:t>260km/h and 500km/h</w:t>
              </w:r>
            </w:ins>
            <w:ins w:id="1227" w:author="Huawei" w:date="2020-11-10T15:57:00Z">
              <w:r w:rsidR="004276B5" w:rsidRPr="004276B5">
                <w:rPr>
                  <w:rFonts w:eastAsiaTheme="minorEastAsia"/>
                  <w:color w:val="0070C0"/>
                  <w:lang w:val="en-US" w:eastAsia="zh-CN"/>
                </w:rPr>
                <w:t>)</w:t>
              </w:r>
            </w:ins>
            <w:ins w:id="1228" w:author="Huawei" w:date="2020-11-10T14:54:00Z">
              <w:r w:rsidRPr="004276B5">
                <w:rPr>
                  <w:rFonts w:eastAsiaTheme="minorEastAsia"/>
                  <w:color w:val="0070C0"/>
                  <w:lang w:val="en-US" w:eastAsia="zh-CN"/>
                </w:rPr>
                <w:t xml:space="preserve"> and 10 RBs corresponding to 1 sub-channel can be used for 30km/h if agreed to define.</w:t>
              </w:r>
            </w:ins>
          </w:p>
        </w:tc>
      </w:tr>
      <w:tr w:rsidR="002C0CD9" w14:paraId="193AE42B" w14:textId="77777777" w:rsidTr="000A2BA4">
        <w:trPr>
          <w:ins w:id="1229" w:author="CATT" w:date="2020-11-10T17:49:00Z"/>
        </w:trPr>
        <w:tc>
          <w:tcPr>
            <w:tcW w:w="1236" w:type="dxa"/>
          </w:tcPr>
          <w:p w14:paraId="2C5E9156" w14:textId="0350058A" w:rsidR="002C0CD9" w:rsidRPr="004276B5" w:rsidRDefault="002C0CD9" w:rsidP="000A2BA4">
            <w:pPr>
              <w:spacing w:after="120"/>
              <w:rPr>
                <w:ins w:id="1230" w:author="CATT" w:date="2020-11-10T17:49:00Z"/>
                <w:rFonts w:eastAsiaTheme="minorEastAsia"/>
                <w:color w:val="0070C0"/>
                <w:lang w:val="en-US" w:eastAsia="zh-CN"/>
              </w:rPr>
            </w:pPr>
            <w:ins w:id="1231" w:author="CATT" w:date="2020-11-10T17:49:00Z">
              <w:r>
                <w:rPr>
                  <w:rFonts w:eastAsiaTheme="minorEastAsia" w:hint="eastAsia"/>
                  <w:color w:val="0070C0"/>
                  <w:lang w:val="en-US" w:eastAsia="zh-CN"/>
                </w:rPr>
                <w:t>CATT</w:t>
              </w:r>
            </w:ins>
          </w:p>
        </w:tc>
        <w:tc>
          <w:tcPr>
            <w:tcW w:w="8395" w:type="dxa"/>
          </w:tcPr>
          <w:p w14:paraId="42FA5926" w14:textId="6DEA126D" w:rsidR="002C0CD9" w:rsidRPr="004276B5" w:rsidRDefault="002C0CD9" w:rsidP="002C0CD9">
            <w:pPr>
              <w:spacing w:after="120"/>
              <w:rPr>
                <w:ins w:id="1232" w:author="CATT" w:date="2020-11-10T17:49:00Z"/>
                <w:rFonts w:eastAsiaTheme="minorEastAsia"/>
                <w:color w:val="0070C0"/>
                <w:lang w:val="en-US" w:eastAsia="zh-CN"/>
              </w:rPr>
            </w:pPr>
            <w:ins w:id="1233" w:author="CATT" w:date="2020-11-10T17:49:00Z">
              <w:r>
                <w:rPr>
                  <w:rFonts w:eastAsiaTheme="minorEastAsia" w:hint="eastAsia"/>
                  <w:color w:val="0070C0"/>
                  <w:lang w:val="en-US" w:eastAsia="zh-CN"/>
                </w:rPr>
                <w:t>Support option 3</w:t>
              </w:r>
            </w:ins>
            <w:ins w:id="1234" w:author="CATT" w:date="2020-11-10T17:50:00Z">
              <w:r>
                <w:rPr>
                  <w:rFonts w:eastAsiaTheme="minorEastAsia" w:hint="eastAsia"/>
                  <w:color w:val="0070C0"/>
                  <w:lang w:val="en-US" w:eastAsia="zh-CN"/>
                </w:rPr>
                <w:t xml:space="preserve"> to use unified sub-channel size for PSSCH performance requirements.</w:t>
              </w:r>
            </w:ins>
          </w:p>
        </w:tc>
      </w:tr>
      <w:tr w:rsidR="009516B1" w14:paraId="0D5E1449" w14:textId="77777777" w:rsidTr="000A2BA4">
        <w:trPr>
          <w:ins w:id="1235" w:author="MediaTek" w:date="2020-11-10T18:41:00Z"/>
        </w:trPr>
        <w:tc>
          <w:tcPr>
            <w:tcW w:w="1236" w:type="dxa"/>
          </w:tcPr>
          <w:p w14:paraId="019E406A" w14:textId="1433B227" w:rsidR="009516B1" w:rsidRDefault="009516B1" w:rsidP="000A2BA4">
            <w:pPr>
              <w:spacing w:after="120"/>
              <w:rPr>
                <w:ins w:id="1236" w:author="MediaTek" w:date="2020-11-10T18:41:00Z"/>
                <w:rFonts w:eastAsiaTheme="minorEastAsia"/>
                <w:color w:val="0070C0"/>
                <w:lang w:val="en-US" w:eastAsia="zh-CN"/>
              </w:rPr>
            </w:pPr>
            <w:ins w:id="1237" w:author="MediaTek" w:date="2020-11-10T18:41:00Z">
              <w:r>
                <w:rPr>
                  <w:rFonts w:eastAsiaTheme="minorEastAsia" w:hint="eastAsia"/>
                  <w:color w:val="0070C0"/>
                  <w:lang w:val="en-US" w:eastAsia="zh-CN"/>
                </w:rPr>
                <w:t>MTK</w:t>
              </w:r>
            </w:ins>
          </w:p>
        </w:tc>
        <w:tc>
          <w:tcPr>
            <w:tcW w:w="8395" w:type="dxa"/>
          </w:tcPr>
          <w:p w14:paraId="280CE687" w14:textId="77777777" w:rsidR="00FD064F" w:rsidRDefault="00FD064F" w:rsidP="00FD064F">
            <w:pPr>
              <w:spacing w:after="120"/>
              <w:rPr>
                <w:ins w:id="1238" w:author="MediaTek" w:date="2020-11-10T18:43:00Z"/>
                <w:rFonts w:eastAsiaTheme="minorEastAsia"/>
                <w:color w:val="0070C0"/>
                <w:lang w:val="en-US" w:eastAsia="zh-CN"/>
              </w:rPr>
            </w:pPr>
            <w:ins w:id="1239" w:author="MediaTek" w:date="2020-11-10T18:43:00Z">
              <w:r>
                <w:rPr>
                  <w:rFonts w:eastAsiaTheme="minorEastAsia"/>
                  <w:color w:val="0070C0"/>
                  <w:lang w:val="en-US" w:eastAsia="zh-CN"/>
                </w:rPr>
                <w:t>Support option 3.</w:t>
              </w:r>
            </w:ins>
          </w:p>
          <w:p w14:paraId="11F4A2F6" w14:textId="77777777" w:rsidR="00FD064F" w:rsidRDefault="00FD064F" w:rsidP="00FD064F">
            <w:pPr>
              <w:spacing w:after="120"/>
              <w:rPr>
                <w:ins w:id="1240" w:author="MediaTek" w:date="2020-11-10T18:43:00Z"/>
                <w:rFonts w:eastAsiaTheme="minorEastAsia"/>
                <w:color w:val="0070C0"/>
                <w:lang w:val="en-US" w:eastAsia="zh-CN"/>
              </w:rPr>
            </w:pPr>
            <w:ins w:id="1241" w:author="MediaTek" w:date="2020-11-10T18:43:00Z">
              <w:r>
                <w:rPr>
                  <w:rFonts w:eastAsiaTheme="minorEastAsia"/>
                  <w:color w:val="0070C0"/>
                  <w:lang w:val="en-US" w:eastAsia="zh-CN"/>
                </w:rPr>
                <w:t>To Intel,</w:t>
              </w:r>
            </w:ins>
          </w:p>
          <w:p w14:paraId="711C69A4" w14:textId="77777777" w:rsidR="00FD064F" w:rsidRDefault="00FD064F" w:rsidP="00FD064F">
            <w:pPr>
              <w:spacing w:after="120"/>
              <w:rPr>
                <w:ins w:id="1242" w:author="MediaTek" w:date="2020-11-10T18:43:00Z"/>
                <w:rFonts w:eastAsiaTheme="minorEastAsia"/>
                <w:color w:val="0070C0"/>
                <w:lang w:val="en-US" w:eastAsia="zh-CN"/>
              </w:rPr>
            </w:pPr>
            <w:ins w:id="1243" w:author="MediaTek" w:date="2020-11-10T18:43:00Z">
              <w:r>
                <w:rPr>
                  <w:rFonts w:eastAsiaTheme="minorEastAsia"/>
                  <w:color w:val="0070C0"/>
                  <w:lang w:val="en-US" w:eastAsia="zh-CN"/>
                </w:rPr>
                <w:t>We don’t agree with your comments about the DMRS configuration, e.g., “2 DMRSs will be mapped in the first subchannel (with PSCCH) and 3 DMRSs will be mapped in the second sub-channel (without PSCCH)”. The completed PSSCH DMRS configurations is described as follows in Ts 38.214 (V16.3.0):</w:t>
              </w:r>
            </w:ins>
          </w:p>
          <w:tbl>
            <w:tblPr>
              <w:tblStyle w:val="afd"/>
              <w:tblW w:w="0" w:type="auto"/>
              <w:tblLook w:val="04A0" w:firstRow="1" w:lastRow="0" w:firstColumn="1" w:lastColumn="0" w:noHBand="0" w:noVBand="1"/>
            </w:tblPr>
            <w:tblGrid>
              <w:gridCol w:w="8169"/>
            </w:tblGrid>
            <w:tr w:rsidR="00FD064F" w14:paraId="6103CEEB" w14:textId="77777777" w:rsidTr="00352B35">
              <w:trPr>
                <w:ins w:id="1244" w:author="MediaTek" w:date="2020-11-10T18:43:00Z"/>
              </w:trPr>
              <w:tc>
                <w:tcPr>
                  <w:tcW w:w="8169" w:type="dxa"/>
                </w:tcPr>
                <w:p w14:paraId="6A0DB435" w14:textId="77777777" w:rsidR="00FD064F" w:rsidRDefault="00FD064F" w:rsidP="00FD064F">
                  <w:pPr>
                    <w:rPr>
                      <w:ins w:id="1245" w:author="MediaTek" w:date="2020-11-10T18:43:00Z"/>
                    </w:rPr>
                  </w:pPr>
                </w:p>
                <w:p w14:paraId="2AC74A5E" w14:textId="77777777" w:rsidR="00FD064F" w:rsidRDefault="00FD064F" w:rsidP="00FD064F">
                  <w:pPr>
                    <w:rPr>
                      <w:ins w:id="1246" w:author="MediaTek" w:date="2020-11-10T18:43:00Z"/>
                    </w:rPr>
                  </w:pPr>
                  <w:ins w:id="1247" w:author="MediaTek" w:date="2020-11-10T18:43:00Z">
                    <w:r>
                      <w:t xml:space="preserve">If </w:t>
                    </w:r>
                    <w:r w:rsidRPr="001B4B8E">
                      <w:rPr>
                        <w:rFonts w:hint="eastAsia"/>
                      </w:rPr>
                      <w:t xml:space="preserve">PSSCH DMRS and PSCCH </w:t>
                    </w:r>
                    <w:r>
                      <w:t>are mapped to</w:t>
                    </w:r>
                    <w:r w:rsidRPr="001B4B8E">
                      <w:rPr>
                        <w:rFonts w:hint="eastAsia"/>
                      </w:rPr>
                      <w:t xml:space="preserve"> the same OFDM symbol, then this mapping within a single sub-channel is </w:t>
                    </w:r>
                    <w:r w:rsidRPr="00414E23">
                      <w:rPr>
                        <w:rFonts w:hint="eastAsia"/>
                        <w:b/>
                        <w:color w:val="FFFFFF" w:themeColor="background1"/>
                        <w:highlight w:val="green"/>
                      </w:rPr>
                      <w:t xml:space="preserve">only supported </w:t>
                    </w:r>
                    <w:r w:rsidRPr="00414E23">
                      <w:rPr>
                        <w:b/>
                        <w:color w:val="FFFFFF" w:themeColor="background1"/>
                        <w:highlight w:val="green"/>
                      </w:rPr>
                      <w:t xml:space="preserve">if higher layer parameter </w:t>
                    </w:r>
                    <w:r w:rsidRPr="00414E23">
                      <w:rPr>
                        <w:rFonts w:eastAsia="MS Mincho"/>
                        <w:b/>
                        <w:i/>
                        <w:color w:val="FFFFFF" w:themeColor="background1"/>
                        <w:highlight w:val="green"/>
                        <w:lang w:eastAsia="ja-JP"/>
                      </w:rPr>
                      <w:t>sl-SubchannelSize</w:t>
                    </w:r>
                    <w:r w:rsidRPr="00414E23">
                      <w:rPr>
                        <w:rFonts w:hint="eastAsia"/>
                        <w:b/>
                        <w:color w:val="FFFFFF" w:themeColor="background1"/>
                        <w:highlight w:val="green"/>
                      </w:rPr>
                      <w:t xml:space="preserve"> &gt;= 20</w:t>
                    </w:r>
                    <w:r>
                      <w:t>, i.e. the sub-channel size is at least</w:t>
                    </w:r>
                    <w:r w:rsidRPr="001B4B8E">
                      <w:rPr>
                        <w:rFonts w:hint="eastAsia"/>
                      </w:rPr>
                      <w:t xml:space="preserve"> </w:t>
                    </w:r>
                    <w:r>
                      <w:t xml:space="preserve">20 </w:t>
                    </w:r>
                    <w:r w:rsidRPr="001B4B8E">
                      <w:rPr>
                        <w:rFonts w:hint="eastAsia"/>
                      </w:rPr>
                      <w:t>PRBs</w:t>
                    </w:r>
                    <w:r>
                      <w:t xml:space="preserve">. </w:t>
                    </w:r>
                  </w:ins>
                </w:p>
                <w:p w14:paraId="3A7CCE51" w14:textId="77777777" w:rsidR="00FD064F" w:rsidRPr="00414E23" w:rsidRDefault="00FD064F" w:rsidP="00FD064F">
                  <w:pPr>
                    <w:rPr>
                      <w:ins w:id="1248" w:author="MediaTek" w:date="2020-11-10T18:43:00Z"/>
                    </w:rPr>
                  </w:pPr>
                  <w:ins w:id="1249" w:author="MediaTek" w:date="2020-11-10T18:43:00Z">
                    <w:r w:rsidRPr="008D43D7">
                      <w:t>When a sub</w:t>
                    </w:r>
                    <w:r>
                      <w:t>-</w:t>
                    </w:r>
                    <w:r w:rsidRPr="008D43D7">
                      <w:t>channel size is less than 20 PRBs and the size of PSCCH is less than the sub</w:t>
                    </w:r>
                    <w:r>
                      <w:t>-</w:t>
                    </w:r>
                    <w:r w:rsidRPr="008D43D7">
                      <w:t xml:space="preserve">channel size, a </w:t>
                    </w:r>
                    <w:r>
                      <w:t>UE</w:t>
                    </w:r>
                    <w:r w:rsidRPr="008D43D7">
                      <w:t xml:space="preserve"> is not expected to choose a PSSCH DMRS pattern to be transmitted in the same OFDM symbol with PSCCH.</w:t>
                    </w:r>
                  </w:ins>
                </w:p>
              </w:tc>
            </w:tr>
          </w:tbl>
          <w:p w14:paraId="6A25F0E0" w14:textId="77777777" w:rsidR="00FD064F" w:rsidRDefault="00FD064F" w:rsidP="00FD064F">
            <w:pPr>
              <w:spacing w:after="120"/>
              <w:rPr>
                <w:ins w:id="1250" w:author="MediaTek" w:date="2020-11-10T18:43:00Z"/>
                <w:rFonts w:eastAsiaTheme="minorEastAsia"/>
                <w:color w:val="0070C0"/>
                <w:lang w:val="en-US" w:eastAsia="zh-CN"/>
              </w:rPr>
            </w:pPr>
          </w:p>
          <w:p w14:paraId="4C96A39B" w14:textId="77777777" w:rsidR="00FD064F" w:rsidRDefault="00FD064F" w:rsidP="00FD064F">
            <w:pPr>
              <w:spacing w:after="120"/>
              <w:rPr>
                <w:ins w:id="1251" w:author="MediaTek" w:date="2020-11-10T18:43:00Z"/>
                <w:rFonts w:eastAsiaTheme="minorEastAsia"/>
                <w:color w:val="0070C0"/>
                <w:lang w:val="en-US" w:eastAsia="zh-CN"/>
              </w:rPr>
            </w:pPr>
            <w:ins w:id="1252" w:author="MediaTek" w:date="2020-11-10T18:43:00Z">
              <w:r>
                <w:rPr>
                  <w:rFonts w:eastAsiaTheme="minorEastAsia"/>
                  <w:color w:val="0070C0"/>
                  <w:lang w:val="en-US" w:eastAsia="zh-CN"/>
                </w:rPr>
                <w:t>From our understanding, if the sub</w:t>
              </w:r>
              <w:r>
                <w:rPr>
                  <w:rFonts w:eastAsiaTheme="minorEastAsia" w:hint="eastAsia"/>
                  <w:color w:val="0070C0"/>
                  <w:lang w:val="en-US" w:eastAsia="zh-CN"/>
                </w:rPr>
                <w:t>channel size is less than 20 PRBs, it doesn</w:t>
              </w:r>
              <w:r>
                <w:rPr>
                  <w:rFonts w:eastAsiaTheme="minorEastAsia"/>
                  <w:color w:val="0070C0"/>
                  <w:lang w:val="en-US" w:eastAsia="zh-CN"/>
                </w:rPr>
                <w:t xml:space="preserve">’t support PSSCH DMRS and PSCCH are mapped to the same OFDM symbol as illustrated in following picture. </w:t>
              </w:r>
            </w:ins>
          </w:p>
          <w:p w14:paraId="4A0F502B" w14:textId="77777777" w:rsidR="00FD064F" w:rsidRDefault="00FD064F" w:rsidP="00FD064F">
            <w:pPr>
              <w:tabs>
                <w:tab w:val="center" w:pos="4091"/>
                <w:tab w:val="left" w:pos="6493"/>
              </w:tabs>
              <w:spacing w:after="120"/>
              <w:rPr>
                <w:ins w:id="1253" w:author="MediaTek" w:date="2020-11-10T18:43:00Z"/>
                <w:rFonts w:eastAsiaTheme="minorEastAsia"/>
                <w:color w:val="0070C0"/>
                <w:lang w:val="en-US" w:eastAsia="zh-CN"/>
              </w:rPr>
            </w:pPr>
            <w:ins w:id="1254" w:author="MediaTek" w:date="2020-11-10T18:43:00Z">
              <w:r>
                <w:tab/>
              </w:r>
              <w:r w:rsidRPr="00C27B42">
                <w:rPr>
                  <w:noProof/>
                  <w:lang w:val="en-US" w:eastAsia="ko-KR"/>
                </w:rPr>
                <w:drawing>
                  <wp:inline distT="0" distB="0" distL="0" distR="0" wp14:anchorId="488359D0" wp14:editId="72195262">
                    <wp:extent cx="2370455" cy="10414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0455" cy="1041400"/>
                            </a:xfrm>
                            <a:prstGeom prst="rect">
                              <a:avLst/>
                            </a:prstGeom>
                            <a:noFill/>
                            <a:ln>
                              <a:noFill/>
                            </a:ln>
                          </pic:spPr>
                        </pic:pic>
                      </a:graphicData>
                    </a:graphic>
                  </wp:inline>
                </w:drawing>
              </w:r>
            </w:ins>
          </w:p>
          <w:p w14:paraId="2F19D71C" w14:textId="77777777" w:rsidR="009516B1" w:rsidRDefault="009516B1" w:rsidP="002C0CD9">
            <w:pPr>
              <w:spacing w:after="120"/>
              <w:rPr>
                <w:ins w:id="1255" w:author="MediaTek" w:date="2020-11-10T18:41:00Z"/>
                <w:rFonts w:eastAsiaTheme="minorEastAsia"/>
                <w:color w:val="0070C0"/>
                <w:lang w:val="en-US" w:eastAsia="zh-CN"/>
              </w:rPr>
            </w:pPr>
          </w:p>
        </w:tc>
      </w:tr>
      <w:tr w:rsidR="00352B35" w14:paraId="42556AE8" w14:textId="77777777" w:rsidTr="000A2BA4">
        <w:trPr>
          <w:ins w:id="1256" w:author="Intel #97e" w:date="2020-11-10T20:02:00Z"/>
        </w:trPr>
        <w:tc>
          <w:tcPr>
            <w:tcW w:w="1236" w:type="dxa"/>
          </w:tcPr>
          <w:p w14:paraId="5B3D5746" w14:textId="19B3F08F" w:rsidR="00352B35" w:rsidRDefault="00352B35" w:rsidP="000A2BA4">
            <w:pPr>
              <w:spacing w:after="120"/>
              <w:rPr>
                <w:ins w:id="1257" w:author="Intel #97e" w:date="2020-11-10T20:02:00Z"/>
                <w:rFonts w:eastAsiaTheme="minorEastAsia"/>
                <w:color w:val="0070C0"/>
                <w:lang w:val="en-US" w:eastAsia="zh-CN"/>
              </w:rPr>
            </w:pPr>
            <w:ins w:id="1258" w:author="Intel #97e" w:date="2020-11-10T20:02:00Z">
              <w:r>
                <w:rPr>
                  <w:rFonts w:eastAsiaTheme="minorEastAsia"/>
                  <w:color w:val="0070C0"/>
                  <w:lang w:val="en-US" w:eastAsia="zh-CN"/>
                </w:rPr>
                <w:t>Intel</w:t>
              </w:r>
            </w:ins>
          </w:p>
        </w:tc>
        <w:tc>
          <w:tcPr>
            <w:tcW w:w="8395" w:type="dxa"/>
          </w:tcPr>
          <w:p w14:paraId="71F1C4D4" w14:textId="48800665" w:rsidR="00352B35" w:rsidRPr="00C67F39" w:rsidRDefault="00352B35" w:rsidP="00FD064F">
            <w:pPr>
              <w:spacing w:after="120"/>
              <w:rPr>
                <w:ins w:id="1259" w:author="Intel #97e" w:date="2020-11-10T20:27:00Z"/>
                <w:rFonts w:eastAsiaTheme="minorEastAsia"/>
                <w:color w:val="0070C0"/>
                <w:lang w:val="en-US" w:eastAsia="zh-CN"/>
              </w:rPr>
            </w:pPr>
            <w:ins w:id="1260" w:author="Intel #97e" w:date="2020-11-10T20:02:00Z">
              <w:r>
                <w:rPr>
                  <w:rFonts w:eastAsiaTheme="minorEastAsia"/>
                  <w:color w:val="0070C0"/>
                  <w:lang w:val="en-US" w:eastAsia="zh-CN"/>
                </w:rPr>
                <w:t>To MTK: From sentence about we have clarification “</w:t>
              </w:r>
              <w:r w:rsidRPr="001B4B8E">
                <w:rPr>
                  <w:rFonts w:hint="eastAsia"/>
                </w:rPr>
                <w:t>within a single sub-channel</w:t>
              </w:r>
              <w:r>
                <w:rPr>
                  <w:rFonts w:eastAsiaTheme="minorEastAsia"/>
                  <w:color w:val="0070C0"/>
                  <w:lang w:val="en-US" w:eastAsia="zh-CN"/>
                </w:rPr>
                <w:t>”</w:t>
              </w:r>
            </w:ins>
            <w:ins w:id="1261" w:author="Intel #97e" w:date="2020-11-10T20:03:00Z">
              <w:r>
                <w:rPr>
                  <w:rFonts w:eastAsiaTheme="minorEastAsia"/>
                  <w:color w:val="0070C0"/>
                  <w:lang w:val="en-US" w:eastAsia="zh-CN"/>
                </w:rPr>
                <w:t>. Therefore, we think tha</w:t>
              </w:r>
            </w:ins>
            <w:ins w:id="1262" w:author="Intel #97e" w:date="2020-11-10T20:04:00Z">
              <w:r>
                <w:rPr>
                  <w:rFonts w:eastAsiaTheme="minorEastAsia"/>
                  <w:color w:val="0070C0"/>
                  <w:lang w:val="en-US" w:eastAsia="zh-CN"/>
                </w:rPr>
                <w:t xml:space="preserve">t if multiple sub-channels of size 10 PRBs will be allocated then we can not map first DMRS </w:t>
              </w:r>
              <w:r>
                <w:rPr>
                  <w:rFonts w:eastAsiaTheme="minorEastAsia"/>
                  <w:color w:val="0070C0"/>
                  <w:lang w:val="en-US" w:eastAsia="zh-CN"/>
                </w:rPr>
                <w:lastRenderedPageBreak/>
                <w:t>only in sub-channel with PSCC</w:t>
              </w:r>
            </w:ins>
            <w:ins w:id="1263" w:author="Intel #97e" w:date="2020-11-10T20:05:00Z">
              <w:r>
                <w:rPr>
                  <w:rFonts w:eastAsiaTheme="minorEastAsia"/>
                  <w:color w:val="0070C0"/>
                  <w:lang w:val="en-US" w:eastAsia="zh-CN"/>
                </w:rPr>
                <w:t>H and first DMRS can be mapped in other sub-channels.</w:t>
              </w:r>
            </w:ins>
            <w:ins w:id="1264" w:author="Intel #97e" w:date="2020-11-10T20:36:00Z">
              <w:r w:rsidR="00C67F39" w:rsidRPr="00C67F39">
                <w:rPr>
                  <w:rFonts w:eastAsiaTheme="minorEastAsia"/>
                  <w:color w:val="0070C0"/>
                  <w:lang w:val="en-US" w:eastAsia="zh-CN"/>
                </w:rPr>
                <w:t xml:space="preserve"> </w:t>
              </w:r>
              <w:r w:rsidR="00C67F39">
                <w:rPr>
                  <w:rFonts w:eastAsiaTheme="minorEastAsia"/>
                  <w:color w:val="0070C0"/>
                  <w:lang w:val="en-US" w:eastAsia="zh-CN"/>
                </w:rPr>
                <w:t xml:space="preserve">Same time, we also would like to check other companies </w:t>
              </w:r>
            </w:ins>
            <w:ins w:id="1265" w:author="Intel #97e" w:date="2020-11-10T20:37:00Z">
              <w:r w:rsidR="00C67F39">
                <w:rPr>
                  <w:rFonts w:eastAsiaTheme="minorEastAsia"/>
                  <w:color w:val="0070C0"/>
                  <w:lang w:val="en-US" w:eastAsia="zh-CN"/>
                </w:rPr>
                <w:t>u</w:t>
              </w:r>
            </w:ins>
            <w:ins w:id="1266" w:author="Intel #97e" w:date="2020-11-10T20:36:00Z">
              <w:r w:rsidR="00C67F39">
                <w:rPr>
                  <w:rFonts w:eastAsiaTheme="minorEastAsia"/>
                  <w:color w:val="0070C0"/>
                  <w:lang w:val="en-US" w:eastAsia="zh-CN"/>
                </w:rPr>
                <w:t>nder</w:t>
              </w:r>
            </w:ins>
            <w:ins w:id="1267" w:author="Intel #97e" w:date="2020-11-10T20:37:00Z">
              <w:r w:rsidR="00C67F39">
                <w:rPr>
                  <w:rFonts w:eastAsiaTheme="minorEastAsia"/>
                  <w:color w:val="0070C0"/>
                  <w:lang w:val="en-US" w:eastAsia="zh-CN"/>
                </w:rPr>
                <w:t>standing of PSSCH DMRS mapping procedure.</w:t>
              </w:r>
            </w:ins>
          </w:p>
          <w:p w14:paraId="5B4A0958" w14:textId="0A2DC713" w:rsidR="00F36526" w:rsidRPr="00C67F39" w:rsidRDefault="00C67F39" w:rsidP="00FD064F">
            <w:pPr>
              <w:spacing w:after="120"/>
              <w:rPr>
                <w:ins w:id="1268" w:author="Intel #97e" w:date="2020-11-10T20:02:00Z"/>
                <w:rFonts w:eastAsiaTheme="minorEastAsia"/>
                <w:color w:val="0070C0"/>
                <w:lang w:val="en-US" w:eastAsia="zh-CN"/>
              </w:rPr>
            </w:pPr>
            <w:ins w:id="1269" w:author="Intel #97e" w:date="2020-11-10T20:37:00Z">
              <w:r>
                <w:rPr>
                  <w:rFonts w:eastAsiaTheme="minorEastAsia"/>
                  <w:color w:val="0070C0"/>
                  <w:lang w:val="en-US" w:eastAsia="zh-CN"/>
                </w:rPr>
                <w:t>If our understanding is correct then w</w:t>
              </w:r>
            </w:ins>
            <w:ins w:id="1270" w:author="Intel #97e" w:date="2020-11-10T20:27:00Z">
              <w:r w:rsidR="00F36526">
                <w:rPr>
                  <w:rFonts w:eastAsiaTheme="minorEastAsia"/>
                  <w:color w:val="0070C0"/>
                  <w:lang w:val="en-US" w:eastAsia="zh-CN"/>
                </w:rPr>
                <w:t>e would like to check that is t</w:t>
              </w:r>
            </w:ins>
            <w:ins w:id="1271" w:author="Intel #97e" w:date="2020-11-10T20:28:00Z">
              <w:r w:rsidR="00F36526">
                <w:rPr>
                  <w:rFonts w:eastAsiaTheme="minorEastAsia"/>
                  <w:color w:val="0070C0"/>
                  <w:lang w:val="en-US" w:eastAsia="zh-CN"/>
                </w:rPr>
                <w:t xml:space="preserve">he technical concern to have unified resource pool configuration (i.e. 5 sub-channels of size 10 PRBs) and allocate 1 sub-channel for low </w:t>
              </w:r>
            </w:ins>
            <w:ins w:id="1272" w:author="Intel #97e" w:date="2020-11-10T20:29:00Z">
              <w:r w:rsidR="00F36526">
                <w:rPr>
                  <w:rFonts w:eastAsiaTheme="minorEastAsia"/>
                  <w:color w:val="0070C0"/>
                  <w:lang w:val="en-US" w:eastAsia="zh-CN"/>
                </w:rPr>
                <w:t>speed</w:t>
              </w:r>
            </w:ins>
            <w:ins w:id="1273" w:author="Intel #97e" w:date="2020-11-10T20:28:00Z">
              <w:r w:rsidR="00F36526">
                <w:rPr>
                  <w:rFonts w:eastAsiaTheme="minorEastAsia"/>
                  <w:color w:val="0070C0"/>
                  <w:lang w:val="en-US" w:eastAsia="zh-CN"/>
                </w:rPr>
                <w:t xml:space="preserve"> test and </w:t>
              </w:r>
            </w:ins>
            <w:ins w:id="1274" w:author="Intel #97e" w:date="2020-11-10T20:29:00Z">
              <w:r w:rsidR="00F36526">
                <w:rPr>
                  <w:rFonts w:eastAsiaTheme="minorEastAsia"/>
                  <w:color w:val="0070C0"/>
                  <w:lang w:val="en-US" w:eastAsia="zh-CN"/>
                </w:rPr>
                <w:t>2 sub-channels for high speed tests?</w:t>
              </w:r>
            </w:ins>
          </w:p>
        </w:tc>
      </w:tr>
      <w:tr w:rsidR="003F3BF6" w14:paraId="4BB7118C" w14:textId="77777777" w:rsidTr="000A2BA4">
        <w:trPr>
          <w:ins w:id="1275" w:author="JY Hwang2" w:date="2020-11-11T09:57:00Z"/>
        </w:trPr>
        <w:tc>
          <w:tcPr>
            <w:tcW w:w="1236" w:type="dxa"/>
          </w:tcPr>
          <w:p w14:paraId="37D7454C" w14:textId="7A517938" w:rsidR="003F3BF6" w:rsidRPr="003F3BF6" w:rsidRDefault="003F3BF6" w:rsidP="000A2BA4">
            <w:pPr>
              <w:spacing w:after="120"/>
              <w:rPr>
                <w:ins w:id="1276" w:author="JY Hwang2" w:date="2020-11-11T09:57:00Z"/>
                <w:rFonts w:eastAsia="맑은 고딕"/>
                <w:color w:val="0070C0"/>
                <w:lang w:val="en-US" w:eastAsia="ko-KR"/>
              </w:rPr>
            </w:pPr>
            <w:ins w:id="1277" w:author="JY Hwang2" w:date="2020-11-11T09:57:00Z">
              <w:r>
                <w:rPr>
                  <w:rFonts w:eastAsia="맑은 고딕" w:hint="eastAsia"/>
                  <w:color w:val="0070C0"/>
                  <w:lang w:val="en-US" w:eastAsia="ko-KR"/>
                </w:rPr>
                <w:lastRenderedPageBreak/>
                <w:t>LG</w:t>
              </w:r>
            </w:ins>
          </w:p>
        </w:tc>
        <w:tc>
          <w:tcPr>
            <w:tcW w:w="8395" w:type="dxa"/>
          </w:tcPr>
          <w:p w14:paraId="1A8F772C" w14:textId="0B9E653F" w:rsidR="003F3BF6" w:rsidRDefault="003F3BF6" w:rsidP="00FD064F">
            <w:pPr>
              <w:spacing w:after="120"/>
              <w:rPr>
                <w:ins w:id="1278" w:author="JY Hwang2" w:date="2020-11-11T09:57:00Z"/>
                <w:rFonts w:eastAsia="맑은 고딕"/>
                <w:color w:val="0070C0"/>
                <w:lang w:val="en-US" w:eastAsia="ko-KR"/>
              </w:rPr>
            </w:pPr>
            <w:ins w:id="1279" w:author="JY Hwang2" w:date="2020-11-11T09:57:00Z">
              <w:r>
                <w:rPr>
                  <w:rFonts w:eastAsia="맑은 고딕" w:hint="eastAsia"/>
                  <w:color w:val="0070C0"/>
                  <w:lang w:val="en-US" w:eastAsia="ko-KR"/>
                </w:rPr>
                <w:t>To MTK</w:t>
              </w:r>
            </w:ins>
          </w:p>
          <w:p w14:paraId="6F6003FF" w14:textId="7B9B395C" w:rsidR="003F3BF6" w:rsidRDefault="003F3BF6" w:rsidP="00FD064F">
            <w:pPr>
              <w:spacing w:after="120"/>
              <w:rPr>
                <w:ins w:id="1280" w:author="JY Hwang2" w:date="2020-11-11T09:58:00Z"/>
                <w:rFonts w:eastAsia="맑은 고딕"/>
                <w:color w:val="0070C0"/>
                <w:lang w:val="en-US" w:eastAsia="ko-KR"/>
              </w:rPr>
            </w:pPr>
            <w:ins w:id="1281" w:author="JY Hwang2" w:date="2020-11-11T10:03:00Z">
              <w:r>
                <w:rPr>
                  <w:rFonts w:eastAsia="맑은 고딕"/>
                  <w:color w:val="0070C0"/>
                  <w:lang w:val="en-US" w:eastAsia="ko-KR"/>
                </w:rPr>
                <w:t xml:space="preserve">For following statement </w:t>
              </w:r>
            </w:ins>
            <w:ins w:id="1282" w:author="JY Hwang2" w:date="2020-11-11T10:04:00Z">
              <w:r>
                <w:rPr>
                  <w:rFonts w:eastAsia="맑은 고딕"/>
                  <w:color w:val="0070C0"/>
                  <w:lang w:val="en-US" w:eastAsia="ko-KR"/>
                </w:rPr>
                <w:t>i</w:t>
              </w:r>
            </w:ins>
            <w:ins w:id="1283" w:author="JY Hwang2" w:date="2020-11-11T09:58:00Z">
              <w:r>
                <w:rPr>
                  <w:rFonts w:eastAsia="맑은 고딕" w:hint="eastAsia"/>
                  <w:color w:val="0070C0"/>
                  <w:lang w:val="en-US" w:eastAsia="ko-KR"/>
                </w:rPr>
                <w:t>n RAN1 spec.,</w:t>
              </w:r>
              <w:r>
                <w:rPr>
                  <w:rFonts w:eastAsia="맑은 고딕"/>
                  <w:color w:val="0070C0"/>
                  <w:lang w:val="en-US" w:eastAsia="ko-KR"/>
                </w:rPr>
                <w:t xml:space="preserve"> </w:t>
              </w:r>
            </w:ins>
          </w:p>
          <w:p w14:paraId="74E1E5BF" w14:textId="77777777" w:rsidR="003F3BF6" w:rsidRDefault="003F3BF6" w:rsidP="00FD064F">
            <w:pPr>
              <w:spacing w:after="120"/>
              <w:rPr>
                <w:ins w:id="1284" w:author="JY Hwang2" w:date="2020-11-11T09:59:00Z"/>
              </w:rPr>
            </w:pPr>
            <w:ins w:id="1285" w:author="JY Hwang2" w:date="2020-11-11T09:59:00Z">
              <w:r>
                <w:t>‘</w:t>
              </w:r>
            </w:ins>
            <w:ins w:id="1286" w:author="JY Hwang2" w:date="2020-11-11T09:58:00Z">
              <w:r>
                <w:t xml:space="preserve">If </w:t>
              </w:r>
              <w:r w:rsidRPr="001B4B8E">
                <w:rPr>
                  <w:rFonts w:hint="eastAsia"/>
                </w:rPr>
                <w:t xml:space="preserve">PSSCH DMRS and PSCCH </w:t>
              </w:r>
              <w:r>
                <w:t>are mapped to</w:t>
              </w:r>
              <w:r w:rsidRPr="001B4B8E">
                <w:rPr>
                  <w:rFonts w:hint="eastAsia"/>
                </w:rPr>
                <w:t xml:space="preserve"> the same OFDM symbol, then this mapping </w:t>
              </w:r>
              <w:r w:rsidRPr="003F3BF6">
                <w:rPr>
                  <w:rFonts w:hint="eastAsia"/>
                  <w:highlight w:val="yellow"/>
                </w:rPr>
                <w:t>within a single sub-channel</w:t>
              </w:r>
              <w:r w:rsidRPr="001B4B8E">
                <w:rPr>
                  <w:rFonts w:hint="eastAsia"/>
                </w:rPr>
                <w:t xml:space="preserve"> is </w:t>
              </w:r>
              <w:r w:rsidRPr="003F3BF6">
                <w:rPr>
                  <w:rFonts w:hint="eastAsia"/>
                  <w:color w:val="FFFFFF" w:themeColor="background1"/>
                </w:rPr>
                <w:t xml:space="preserve">only supported </w:t>
              </w:r>
              <w:r w:rsidRPr="003F3BF6">
                <w:rPr>
                  <w:color w:val="FFFFFF" w:themeColor="background1"/>
                </w:rPr>
                <w:t xml:space="preserve">if higher layer parameter </w:t>
              </w:r>
              <w:r w:rsidRPr="003F3BF6">
                <w:rPr>
                  <w:rFonts w:eastAsia="MS Mincho"/>
                  <w:i/>
                  <w:color w:val="FFFFFF" w:themeColor="background1"/>
                  <w:lang w:eastAsia="ja-JP"/>
                </w:rPr>
                <w:t>sl-SubchannelSize</w:t>
              </w:r>
              <w:r w:rsidRPr="003F3BF6">
                <w:rPr>
                  <w:rFonts w:hint="eastAsia"/>
                  <w:color w:val="FFFFFF" w:themeColor="background1"/>
                </w:rPr>
                <w:t xml:space="preserve"> &gt;= 20</w:t>
              </w:r>
              <w:r w:rsidRPr="003F3BF6">
                <w:t>,</w:t>
              </w:r>
              <w:r>
                <w:t xml:space="preserve"> i.e. the sub-channel size is at least</w:t>
              </w:r>
              <w:r w:rsidRPr="001B4B8E">
                <w:rPr>
                  <w:rFonts w:hint="eastAsia"/>
                </w:rPr>
                <w:t xml:space="preserve"> </w:t>
              </w:r>
              <w:r>
                <w:t xml:space="preserve">20 </w:t>
              </w:r>
              <w:r w:rsidRPr="001B4B8E">
                <w:rPr>
                  <w:rFonts w:hint="eastAsia"/>
                </w:rPr>
                <w:t>PRBs</w:t>
              </w:r>
              <w:r>
                <w:t>.</w:t>
              </w:r>
            </w:ins>
            <w:ins w:id="1287" w:author="JY Hwang2" w:date="2020-11-11T09:59:00Z">
              <w:r>
                <w:t>’</w:t>
              </w:r>
            </w:ins>
          </w:p>
          <w:p w14:paraId="5F62A242" w14:textId="23826A91" w:rsidR="003F3BF6" w:rsidRDefault="003F3BF6" w:rsidP="003F3BF6">
            <w:pPr>
              <w:spacing w:after="120"/>
              <w:rPr>
                <w:ins w:id="1288" w:author="JY Hwang2" w:date="2020-11-11T10:07:00Z"/>
              </w:rPr>
            </w:pPr>
            <w:ins w:id="1289" w:author="JY Hwang2" w:date="2020-11-11T09:59:00Z">
              <w:r>
                <w:t xml:space="preserve">In our understanding, this means that PSSCH DMRS and PSCCH cannot be mapped to same OFDM symbol </w:t>
              </w:r>
            </w:ins>
            <w:ins w:id="1290" w:author="JY Hwang2" w:date="2020-11-11T10:09:00Z">
              <w:r w:rsidR="00AD6E50">
                <w:t>when</w:t>
              </w:r>
            </w:ins>
            <w:ins w:id="1291" w:author="JY Hwang2" w:date="2020-11-11T09:59:00Z">
              <w:r>
                <w:t xml:space="preserve"> PSCCH 10PRB and </w:t>
              </w:r>
              <w:r w:rsidRPr="003F3BF6">
                <w:rPr>
                  <w:i/>
                </w:rPr>
                <w:t>sl-SubchannelSize</w:t>
              </w:r>
              <w:r>
                <w:t xml:space="preserve"> =15( &lt; 20). </w:t>
              </w:r>
            </w:ins>
            <w:ins w:id="1292" w:author="JY Hwang2" w:date="2020-11-11T10:00:00Z">
              <w:r>
                <w:t xml:space="preserve">So even though </w:t>
              </w:r>
              <w:r w:rsidRPr="003F3BF6">
                <w:rPr>
                  <w:i/>
                </w:rPr>
                <w:t>sl-SubchannelSize</w:t>
              </w:r>
              <w:r>
                <w:t xml:space="preserve"> is 1</w:t>
              </w:r>
            </w:ins>
            <w:ins w:id="1293" w:author="JY Hwang2" w:date="2020-11-11T10:02:00Z">
              <w:r>
                <w:t>0</w:t>
              </w:r>
            </w:ins>
            <w:ins w:id="1294" w:author="JY Hwang2" w:date="2020-11-11T10:00:00Z">
              <w:r>
                <w:t xml:space="preserve"> and there is no PSCCH in that subchannel, PSSCH DMRS can be allocated in 1</w:t>
              </w:r>
              <w:r w:rsidRPr="003F3BF6">
                <w:rPr>
                  <w:vertAlign w:val="superscript"/>
                </w:rPr>
                <w:t>st</w:t>
              </w:r>
              <w:r>
                <w:t xml:space="preserve"> </w:t>
              </w:r>
            </w:ins>
            <w:ins w:id="1295" w:author="JY Hwang2" w:date="2020-11-11T10:02:00Z">
              <w:r>
                <w:t>~ 3</w:t>
              </w:r>
              <w:r w:rsidRPr="003F3BF6">
                <w:rPr>
                  <w:vertAlign w:val="superscript"/>
                </w:rPr>
                <w:t>rd</w:t>
              </w:r>
              <w:r>
                <w:t xml:space="preserve"> OFDM symbol. </w:t>
              </w:r>
            </w:ins>
          </w:p>
          <w:p w14:paraId="588A4648" w14:textId="53FECF2B" w:rsidR="00337A9B" w:rsidRPr="003F3BF6" w:rsidRDefault="00337A9B" w:rsidP="003F3BF6">
            <w:pPr>
              <w:spacing w:after="120"/>
              <w:rPr>
                <w:ins w:id="1296" w:author="JY Hwang2" w:date="2020-11-11T09:57:00Z"/>
                <w:rFonts w:eastAsia="맑은 고딕"/>
                <w:color w:val="0070C0"/>
                <w:lang w:val="en-US" w:eastAsia="ko-KR"/>
              </w:rPr>
            </w:pPr>
            <w:ins w:id="1297" w:author="JY Hwang2" w:date="2020-11-11T10:07:00Z">
              <w:r>
                <w:t xml:space="preserve">Then, if other companies are fine for Intel’s suggestion (10 PRB subchannel </w:t>
              </w:r>
              <w:r w:rsidR="00FA3902">
                <w:t xml:space="preserve">size </w:t>
              </w:r>
              <w:r>
                <w:t xml:space="preserve">and n </w:t>
              </w:r>
              <w:r w:rsidR="00FA3902">
                <w:t>subchannel allocation)</w:t>
              </w:r>
            </w:ins>
            <w:ins w:id="1298" w:author="JY Hwang2" w:date="2020-11-11T10:08:00Z">
              <w:r w:rsidR="00FA3902">
                <w:t>, I’ll update the WF.</w:t>
              </w:r>
            </w:ins>
          </w:p>
        </w:tc>
      </w:tr>
    </w:tbl>
    <w:p w14:paraId="3F46D49E" w14:textId="0CDBA2B6" w:rsidR="007341BC" w:rsidRPr="007341BC" w:rsidRDefault="007341BC" w:rsidP="007341BC">
      <w:pPr>
        <w:spacing w:after="120"/>
        <w:rPr>
          <w:szCs w:val="24"/>
          <w:lang w:eastAsia="zh-CN"/>
        </w:rPr>
      </w:pPr>
    </w:p>
    <w:p w14:paraId="466D8911" w14:textId="3CB1C68D" w:rsidR="00E63DC1" w:rsidRPr="00E63DC1" w:rsidRDefault="00E63DC1" w:rsidP="00E63DC1">
      <w:pPr>
        <w:spacing w:after="120"/>
        <w:rPr>
          <w:szCs w:val="24"/>
          <w:lang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p>
    <w:p w14:paraId="68DC558E" w14:textId="67CB263D" w:rsidR="00E63DC1"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맑은 고딕" w:hint="eastAsia"/>
          <w:szCs w:val="24"/>
          <w:lang w:eastAsia="ko-KR"/>
        </w:rPr>
        <w:t>Test 1 : QPSK for 500km/h</w:t>
      </w:r>
    </w:p>
    <w:p w14:paraId="3ED9F8BE" w14:textId="7786E373" w:rsidR="00E63DC1"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for Test 2:</w:t>
      </w:r>
    </w:p>
    <w:p w14:paraId="2BE71ECD"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Option 1: 16QAM for 260km/h (Intel, Huawei)</w:t>
      </w:r>
    </w:p>
    <w:p w14:paraId="5C95668D"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Option 2: 64QAM for 30km/h (LG, Qualcomm, CATT, MediaTek, Huawei(additionally))</w:t>
      </w:r>
    </w:p>
    <w:p w14:paraId="6A8C2562"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Option 3: Introduce tests both option 1 and option 2 (compromised option from moderator)</w:t>
      </w:r>
    </w:p>
    <w:p w14:paraId="429DB08B" w14:textId="77777777" w:rsidR="0083074D" w:rsidRPr="00E63DC1" w:rsidRDefault="0083074D" w:rsidP="00E6226D">
      <w:pPr>
        <w:rPr>
          <w:lang w:val="en-US" w:eastAsia="zh-CN"/>
        </w:rPr>
      </w:pPr>
    </w:p>
    <w:p w14:paraId="5F97AB4C" w14:textId="77777777" w:rsidR="00E63DC1" w:rsidRPr="005D6FCA"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8936F67" w14:textId="3BB7B134"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1321A563" w14:textId="77777777" w:rsidTr="009F07A5">
        <w:tc>
          <w:tcPr>
            <w:tcW w:w="1236" w:type="dxa"/>
          </w:tcPr>
          <w:p w14:paraId="7D4A347B"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CC4FE4"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4E87F877" w14:textId="77777777" w:rsidTr="009F07A5">
        <w:tc>
          <w:tcPr>
            <w:tcW w:w="1236" w:type="dxa"/>
          </w:tcPr>
          <w:p w14:paraId="0CD28C5A" w14:textId="596DFD22" w:rsidR="009F07A5" w:rsidRPr="003418CB" w:rsidRDefault="009F07A5" w:rsidP="009F07A5">
            <w:pPr>
              <w:spacing w:after="120"/>
              <w:rPr>
                <w:rFonts w:eastAsiaTheme="minorEastAsia"/>
                <w:color w:val="0070C0"/>
                <w:lang w:val="en-US" w:eastAsia="zh-CN"/>
              </w:rPr>
            </w:pPr>
            <w:ins w:id="1299" w:author="JY Hwang2" w:date="2020-11-09T13:03:00Z">
              <w:r>
                <w:rPr>
                  <w:rFonts w:eastAsia="맑은 고딕" w:hint="eastAsia"/>
                  <w:color w:val="0070C0"/>
                  <w:lang w:val="en-US" w:eastAsia="ko-KR"/>
                </w:rPr>
                <w:t>LG</w:t>
              </w:r>
            </w:ins>
          </w:p>
        </w:tc>
        <w:tc>
          <w:tcPr>
            <w:tcW w:w="8395" w:type="dxa"/>
          </w:tcPr>
          <w:p w14:paraId="6B94E05C" w14:textId="77777777" w:rsidR="009F07A5" w:rsidRDefault="009F07A5" w:rsidP="009F07A5">
            <w:pPr>
              <w:spacing w:after="120"/>
              <w:rPr>
                <w:ins w:id="1300" w:author="JY Hwang2" w:date="2020-11-09T13:03:00Z"/>
                <w:rFonts w:eastAsia="맑은 고딕"/>
                <w:color w:val="0070C0"/>
                <w:lang w:val="en-US" w:eastAsia="ko-KR"/>
              </w:rPr>
            </w:pPr>
            <w:ins w:id="1301" w:author="JY Hwang2" w:date="2020-11-09T13:03:00Z">
              <w:r>
                <w:rPr>
                  <w:rFonts w:eastAsia="맑은 고딕" w:hint="eastAsia"/>
                  <w:color w:val="0070C0"/>
                  <w:lang w:val="en-US" w:eastAsia="ko-KR"/>
                </w:rPr>
                <w:t xml:space="preserve">Support option2. </w:t>
              </w:r>
            </w:ins>
          </w:p>
          <w:p w14:paraId="045F13D1" w14:textId="49700F8D" w:rsidR="009F07A5" w:rsidRPr="007341BC" w:rsidRDefault="009F07A5" w:rsidP="009F07A5">
            <w:pPr>
              <w:spacing w:after="120"/>
              <w:rPr>
                <w:rFonts w:eastAsia="맑은 고딕"/>
                <w:color w:val="0070C0"/>
                <w:lang w:val="en-US" w:eastAsia="ko-KR"/>
              </w:rPr>
            </w:pPr>
            <w:ins w:id="1302" w:author="JY Hwang2" w:date="2020-11-09T13:03:00Z">
              <w:r>
                <w:rPr>
                  <w:rFonts w:eastAsia="맑은 고딕"/>
                  <w:color w:val="0070C0"/>
                  <w:lang w:val="en-US" w:eastAsia="ko-KR"/>
                </w:rPr>
                <w:t>64QAM for NR V2X is mandatory feature, so option 2 should be considered. If companies want to include 16QAM, we are fine to option 3.</w:t>
              </w:r>
            </w:ins>
          </w:p>
        </w:tc>
      </w:tr>
      <w:tr w:rsidR="007341BC" w14:paraId="4F68C242" w14:textId="77777777" w:rsidTr="009F07A5">
        <w:tc>
          <w:tcPr>
            <w:tcW w:w="1236" w:type="dxa"/>
          </w:tcPr>
          <w:p w14:paraId="5153C845" w14:textId="5CEE1DAE" w:rsidR="007341BC" w:rsidRDefault="00E1574F" w:rsidP="00D37B2B">
            <w:pPr>
              <w:spacing w:after="120"/>
              <w:rPr>
                <w:rFonts w:eastAsiaTheme="minorEastAsia"/>
                <w:color w:val="0070C0"/>
                <w:lang w:val="en-US" w:eastAsia="zh-CN"/>
              </w:rPr>
            </w:pPr>
            <w:ins w:id="1303" w:author="Chu-Hsiang Huang" w:date="2020-11-08T22:33:00Z">
              <w:r>
                <w:rPr>
                  <w:rFonts w:eastAsiaTheme="minorEastAsia"/>
                  <w:color w:val="0070C0"/>
                  <w:lang w:val="en-US" w:eastAsia="zh-CN"/>
                </w:rPr>
                <w:t>QC</w:t>
              </w:r>
            </w:ins>
          </w:p>
        </w:tc>
        <w:tc>
          <w:tcPr>
            <w:tcW w:w="8395" w:type="dxa"/>
          </w:tcPr>
          <w:p w14:paraId="45A2F7AA" w14:textId="77777777" w:rsidR="00E1574F" w:rsidRDefault="00E1574F" w:rsidP="00E1574F">
            <w:pPr>
              <w:rPr>
                <w:ins w:id="1304" w:author="Chu-Hsiang Huang" w:date="2020-11-08T22:34:00Z"/>
                <w:rFonts w:eastAsiaTheme="minorEastAsia"/>
                <w:iCs/>
                <w:color w:val="0070C0"/>
                <w:lang w:val="en-US" w:eastAsia="zh-CN"/>
              </w:rPr>
            </w:pPr>
            <w:ins w:id="1305" w:author="Chu-Hsiang Huang" w:date="2020-11-08T22:34:00Z">
              <w:r>
                <w:rPr>
                  <w:rFonts w:eastAsiaTheme="minorEastAsia"/>
                  <w:iCs/>
                  <w:color w:val="0070C0"/>
                  <w:lang w:val="en-US" w:eastAsia="zh-CN"/>
                </w:rPr>
                <w:t>Support option 2.</w:t>
              </w:r>
            </w:ins>
          </w:p>
          <w:p w14:paraId="35F58BEE" w14:textId="63CCDF64" w:rsidR="00E1574F" w:rsidRPr="0086247A" w:rsidRDefault="00E1574F" w:rsidP="00E1574F">
            <w:pPr>
              <w:rPr>
                <w:ins w:id="1306" w:author="Chu-Hsiang Huang" w:date="2020-11-08T22:33:00Z"/>
                <w:rFonts w:eastAsiaTheme="minorEastAsia"/>
                <w:iCs/>
                <w:color w:val="0070C0"/>
                <w:lang w:val="en-US" w:eastAsia="zh-CN"/>
              </w:rPr>
            </w:pPr>
            <w:ins w:id="1307" w:author="Chu-Hsiang Huang" w:date="2020-11-08T22:33:00Z">
              <w:r>
                <w:rPr>
                  <w:rFonts w:eastAsiaTheme="minorEastAsia"/>
                  <w:iCs/>
                  <w:color w:val="0070C0"/>
                  <w:lang w:val="en-US" w:eastAsia="zh-CN"/>
                </w:rPr>
                <w:t>Peak MCS test is needed, since it is the performance bottleneck for LLR calculation and decoder. High/mid speed test mainly affect channel estimation performance, without low speed high MCS test, LLR calculation and decoder performance can’t be guaranteed.</w:t>
              </w:r>
            </w:ins>
          </w:p>
          <w:p w14:paraId="1636CD25" w14:textId="422D9BA0" w:rsidR="007341BC" w:rsidRPr="003418CB" w:rsidRDefault="00E1574F" w:rsidP="00D37B2B">
            <w:pPr>
              <w:spacing w:after="120"/>
              <w:rPr>
                <w:rFonts w:eastAsiaTheme="minorEastAsia"/>
                <w:color w:val="0070C0"/>
                <w:lang w:val="en-US" w:eastAsia="zh-CN"/>
              </w:rPr>
            </w:pPr>
            <w:ins w:id="1308" w:author="Chu-Hsiang Huang" w:date="2020-11-08T22:33:00Z">
              <w:r>
                <w:rPr>
                  <w:rFonts w:eastAsiaTheme="minorEastAsia"/>
                  <w:color w:val="0070C0"/>
                  <w:lang w:val="en-US" w:eastAsia="zh-CN"/>
                </w:rPr>
                <w:t>Since hi</w:t>
              </w:r>
            </w:ins>
            <w:ins w:id="1309" w:author="Chu-Hsiang Huang" w:date="2020-11-08T22:34:00Z">
              <w:r>
                <w:rPr>
                  <w:rFonts w:eastAsiaTheme="minorEastAsia"/>
                  <w:color w:val="0070C0"/>
                  <w:lang w:val="en-US" w:eastAsia="zh-CN"/>
                </w:rPr>
                <w:t xml:space="preserve">gh speed test is agreed, it’s not clear to us why 260km/h is needed, </w:t>
              </w:r>
              <w:r w:rsidR="00F12682">
                <w:rPr>
                  <w:rFonts w:eastAsiaTheme="minorEastAsia"/>
                  <w:color w:val="0070C0"/>
                  <w:lang w:val="en-US" w:eastAsia="zh-CN"/>
                </w:rPr>
                <w:t>LLR calculation/decoding performance is</w:t>
              </w:r>
            </w:ins>
            <w:ins w:id="1310" w:author="Chu-Hsiang Huang" w:date="2020-11-08T22:35:00Z">
              <w:r w:rsidR="00F12682">
                <w:rPr>
                  <w:rFonts w:eastAsiaTheme="minorEastAsia"/>
                  <w:color w:val="0070C0"/>
                  <w:lang w:val="en-US" w:eastAsia="zh-CN"/>
                </w:rPr>
                <w:t xml:space="preserve"> (and should)</w:t>
              </w:r>
            </w:ins>
            <w:ins w:id="1311" w:author="Chu-Hsiang Huang" w:date="2020-11-08T22:34:00Z">
              <w:r w:rsidR="00F12682">
                <w:rPr>
                  <w:rFonts w:eastAsiaTheme="minorEastAsia"/>
                  <w:color w:val="0070C0"/>
                  <w:lang w:val="en-US" w:eastAsia="zh-CN"/>
                </w:rPr>
                <w:t xml:space="preserve"> tested </w:t>
              </w:r>
            </w:ins>
            <w:ins w:id="1312" w:author="Chu-Hsiang Huang" w:date="2020-11-08T22:35:00Z">
              <w:r w:rsidR="00F12682">
                <w:rPr>
                  <w:rFonts w:eastAsiaTheme="minorEastAsia"/>
                  <w:color w:val="0070C0"/>
                  <w:lang w:val="en-US" w:eastAsia="zh-CN"/>
                </w:rPr>
                <w:t>by 64QAM test, channel estimation is tested in high speed test, what additional block performance needs to be tested in 260km/h?</w:t>
              </w:r>
            </w:ins>
          </w:p>
        </w:tc>
      </w:tr>
      <w:tr w:rsidR="007341BC" w14:paraId="14BCA72D" w14:textId="77777777" w:rsidTr="009F07A5">
        <w:tc>
          <w:tcPr>
            <w:tcW w:w="1236" w:type="dxa"/>
          </w:tcPr>
          <w:p w14:paraId="00F13233" w14:textId="52B0F11E" w:rsidR="007341BC" w:rsidRDefault="00D04896" w:rsidP="00D37B2B">
            <w:pPr>
              <w:spacing w:after="120"/>
              <w:rPr>
                <w:rFonts w:eastAsiaTheme="minorEastAsia"/>
                <w:color w:val="0070C0"/>
                <w:lang w:val="en-US" w:eastAsia="zh-CN"/>
              </w:rPr>
            </w:pPr>
            <w:ins w:id="1313" w:author="Intel #97e" w:date="2020-11-09T21:10:00Z">
              <w:r>
                <w:rPr>
                  <w:rFonts w:eastAsiaTheme="minorEastAsia"/>
                  <w:color w:val="0070C0"/>
                  <w:lang w:val="en-US" w:eastAsia="zh-CN"/>
                </w:rPr>
                <w:t>Intel</w:t>
              </w:r>
            </w:ins>
          </w:p>
        </w:tc>
        <w:tc>
          <w:tcPr>
            <w:tcW w:w="8395" w:type="dxa"/>
          </w:tcPr>
          <w:p w14:paraId="401F884C" w14:textId="57DDF001" w:rsidR="007341BC" w:rsidRDefault="00D04896" w:rsidP="00D37B2B">
            <w:pPr>
              <w:spacing w:after="120"/>
              <w:rPr>
                <w:rFonts w:eastAsiaTheme="minorEastAsia"/>
                <w:color w:val="0070C0"/>
                <w:lang w:val="en-US" w:eastAsia="zh-CN"/>
              </w:rPr>
            </w:pPr>
            <w:ins w:id="1314" w:author="Intel #97e" w:date="2020-11-09T21:11:00Z">
              <w:r>
                <w:rPr>
                  <w:rFonts w:eastAsiaTheme="minorEastAsia"/>
                  <w:color w:val="0070C0"/>
                  <w:lang w:val="en-US" w:eastAsia="zh-CN"/>
                </w:rPr>
                <w:t xml:space="preserve">We </w:t>
              </w:r>
            </w:ins>
            <w:ins w:id="1315" w:author="Intel #97e" w:date="2020-11-09T21:12:00Z">
              <w:r>
                <w:rPr>
                  <w:rFonts w:eastAsiaTheme="minorEastAsia"/>
                  <w:color w:val="0070C0"/>
                  <w:lang w:val="en-US" w:eastAsia="zh-CN"/>
                </w:rPr>
                <w:t>think</w:t>
              </w:r>
            </w:ins>
            <w:ins w:id="1316" w:author="Intel #97e" w:date="2020-11-09T21:11:00Z">
              <w:r>
                <w:rPr>
                  <w:rFonts w:eastAsiaTheme="minorEastAsia"/>
                  <w:color w:val="0070C0"/>
                  <w:lang w:val="en-US" w:eastAsia="zh-CN"/>
                </w:rPr>
                <w:t xml:space="preserve"> that is can be rather beneficial to verify performance for </w:t>
              </w:r>
            </w:ins>
            <w:ins w:id="1317" w:author="Intel #97e" w:date="2020-11-09T21:12:00Z">
              <w:r>
                <w:rPr>
                  <w:rFonts w:eastAsiaTheme="minorEastAsia"/>
                  <w:color w:val="0070C0"/>
                  <w:lang w:val="en-US" w:eastAsia="zh-CN"/>
                </w:rPr>
                <w:t>scenario with medium relative speed and medium modulation order. Same time, to move forward,</w:t>
              </w:r>
            </w:ins>
            <w:ins w:id="1318" w:author="Intel #97e" w:date="2020-11-09T21:11:00Z">
              <w:r>
                <w:rPr>
                  <w:rFonts w:eastAsiaTheme="minorEastAsia"/>
                  <w:color w:val="0070C0"/>
                  <w:lang w:val="en-US" w:eastAsia="zh-CN"/>
                </w:rPr>
                <w:t xml:space="preserve"> </w:t>
              </w:r>
            </w:ins>
            <w:ins w:id="1319" w:author="Intel #97e" w:date="2020-11-09T21:10:00Z">
              <w:r>
                <w:rPr>
                  <w:rFonts w:eastAsiaTheme="minorEastAsia"/>
                  <w:color w:val="0070C0"/>
                  <w:lang w:val="en-US" w:eastAsia="zh-CN"/>
                </w:rPr>
                <w:t>Option 2 is fine for us.</w:t>
              </w:r>
            </w:ins>
          </w:p>
        </w:tc>
      </w:tr>
      <w:tr w:rsidR="00BC2C9C" w14:paraId="14D7CCC9" w14:textId="77777777" w:rsidTr="009F07A5">
        <w:tc>
          <w:tcPr>
            <w:tcW w:w="1236" w:type="dxa"/>
          </w:tcPr>
          <w:p w14:paraId="246626F1" w14:textId="20B33147" w:rsidR="00BC2C9C" w:rsidRDefault="00BC2C9C" w:rsidP="00BC2C9C">
            <w:pPr>
              <w:spacing w:after="120"/>
              <w:rPr>
                <w:rFonts w:eastAsiaTheme="minorEastAsia"/>
                <w:color w:val="0070C0"/>
                <w:lang w:val="en-US" w:eastAsia="zh-CN"/>
              </w:rPr>
            </w:pPr>
            <w:ins w:id="1320" w:author="Huawei" w:date="2020-11-10T15:0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762745" w14:textId="09A4182A" w:rsidR="00BC2C9C" w:rsidRDefault="00BC2C9C" w:rsidP="00BC2C9C">
            <w:pPr>
              <w:spacing w:after="120"/>
              <w:rPr>
                <w:ins w:id="1321" w:author="Huawei" w:date="2020-11-10T15:02:00Z"/>
                <w:bCs/>
                <w:lang w:eastAsia="ko-KR"/>
              </w:rPr>
            </w:pPr>
            <w:ins w:id="1322" w:author="Huawei" w:date="2020-11-10T15:02:00Z">
              <w:r>
                <w:rPr>
                  <w:bCs/>
                  <w:lang w:eastAsia="ko-KR"/>
                </w:rPr>
                <w:t>We think that at least 260km/h and 500km/h should be included, considering that</w:t>
              </w:r>
              <w:r>
                <w:rPr>
                  <w:rFonts w:eastAsiaTheme="minorEastAsia"/>
                  <w:lang w:eastAsia="zh-CN"/>
                </w:rPr>
                <w:t xml:space="preserve"> 260km/h is very typical velocity for NR V2X for scenarios of vehicles platooning and advanced Driving as figured out in TS 22.186, at the same time </w:t>
              </w:r>
              <w:r>
                <w:rPr>
                  <w:bCs/>
                  <w:lang w:eastAsia="ko-KR"/>
                </w:rPr>
                <w:t xml:space="preserve">according to our simulation results shown in R4-2015641, </w:t>
              </w:r>
              <w:r w:rsidRPr="00CB12CA">
                <w:rPr>
                  <w:bCs/>
                  <w:lang w:eastAsia="ko-KR"/>
                </w:rPr>
                <w:t>MCS 11 for 260km/h is feasible.</w:t>
              </w:r>
              <w:r>
                <w:rPr>
                  <w:bCs/>
                  <w:lang w:eastAsia="ko-KR"/>
                </w:rPr>
                <w:t xml:space="preserve"> Option 2 can be </w:t>
              </w:r>
            </w:ins>
            <w:ins w:id="1323" w:author="Huawei" w:date="2020-11-10T15:03:00Z">
              <w:r>
                <w:rPr>
                  <w:bCs/>
                  <w:lang w:eastAsia="ko-KR"/>
                </w:rPr>
                <w:t>additionally</w:t>
              </w:r>
            </w:ins>
            <w:ins w:id="1324" w:author="Huawei" w:date="2020-11-10T15:02:00Z">
              <w:r>
                <w:rPr>
                  <w:bCs/>
                  <w:lang w:eastAsia="ko-KR"/>
                </w:rPr>
                <w:t xml:space="preserve"> introduced if most companies ha</w:t>
              </w:r>
            </w:ins>
            <w:ins w:id="1325" w:author="Huawei" w:date="2020-11-10T15:03:00Z">
              <w:r>
                <w:rPr>
                  <w:bCs/>
                  <w:lang w:eastAsia="ko-KR"/>
                </w:rPr>
                <w:t>ve</w:t>
              </w:r>
            </w:ins>
            <w:ins w:id="1326" w:author="Huawei" w:date="2020-11-10T15:02:00Z">
              <w:r>
                <w:rPr>
                  <w:bCs/>
                  <w:lang w:eastAsia="ko-KR"/>
                </w:rPr>
                <w:t xml:space="preserve"> strong views</w:t>
              </w:r>
            </w:ins>
            <w:ins w:id="1327" w:author="Huawei" w:date="2020-11-10T15:03:00Z">
              <w:r>
                <w:rPr>
                  <w:bCs/>
                  <w:lang w:eastAsia="ko-KR"/>
                </w:rPr>
                <w:t>, i.e. we can compromise to Option 3.</w:t>
              </w:r>
            </w:ins>
          </w:p>
          <w:p w14:paraId="7DF0AADD" w14:textId="70CD3790" w:rsidR="00BC2C9C" w:rsidRDefault="00BC2C9C" w:rsidP="00BC2C9C">
            <w:pPr>
              <w:spacing w:after="120"/>
              <w:rPr>
                <w:rFonts w:eastAsiaTheme="minorEastAsia"/>
                <w:color w:val="0070C0"/>
                <w:lang w:val="en-US" w:eastAsia="zh-CN"/>
              </w:rPr>
            </w:pPr>
            <w:ins w:id="1328" w:author="Huawei" w:date="2020-11-10T15:02:00Z">
              <w:r>
                <w:rPr>
                  <w:bCs/>
                  <w:lang w:eastAsia="ko-KR"/>
                </w:rPr>
                <w:t xml:space="preserve">To Qualcomm: Our purpose is to verify the comprehensive demodulation performance under the typical scenarios other than the separate algorithm under extreme scenarios. 260km/h is typical scenario and should be verified. </w:t>
              </w:r>
            </w:ins>
          </w:p>
        </w:tc>
      </w:tr>
      <w:tr w:rsidR="00BB2848" w14:paraId="022224E7" w14:textId="77777777" w:rsidTr="009F07A5">
        <w:trPr>
          <w:ins w:id="1329" w:author="CATT" w:date="2020-11-10T17:52:00Z"/>
        </w:trPr>
        <w:tc>
          <w:tcPr>
            <w:tcW w:w="1236" w:type="dxa"/>
          </w:tcPr>
          <w:p w14:paraId="51A6CCBB" w14:textId="6A55AD59" w:rsidR="00BB2848" w:rsidRDefault="00BB2848" w:rsidP="00BC2C9C">
            <w:pPr>
              <w:spacing w:after="120"/>
              <w:rPr>
                <w:ins w:id="1330" w:author="CATT" w:date="2020-11-10T17:52:00Z"/>
                <w:rFonts w:eastAsiaTheme="minorEastAsia"/>
                <w:color w:val="0070C0"/>
                <w:lang w:val="en-US" w:eastAsia="zh-CN"/>
              </w:rPr>
            </w:pPr>
            <w:ins w:id="1331" w:author="CATT" w:date="2020-11-10T17:52:00Z">
              <w:r>
                <w:rPr>
                  <w:rFonts w:eastAsiaTheme="minorEastAsia" w:hint="eastAsia"/>
                  <w:color w:val="0070C0"/>
                  <w:lang w:val="en-US" w:eastAsia="zh-CN"/>
                </w:rPr>
                <w:lastRenderedPageBreak/>
                <w:t>CATT</w:t>
              </w:r>
            </w:ins>
          </w:p>
        </w:tc>
        <w:tc>
          <w:tcPr>
            <w:tcW w:w="8395" w:type="dxa"/>
          </w:tcPr>
          <w:p w14:paraId="070912C8" w14:textId="73E82CC3" w:rsidR="00BB2848" w:rsidRDefault="00BB2848" w:rsidP="00BC2C9C">
            <w:pPr>
              <w:spacing w:after="120"/>
              <w:rPr>
                <w:ins w:id="1332" w:author="CATT" w:date="2020-11-10T17:52:00Z"/>
                <w:bCs/>
                <w:lang w:eastAsia="ko-KR"/>
              </w:rPr>
            </w:pPr>
            <w:ins w:id="1333" w:author="CATT" w:date="2020-11-10T17:52:00Z">
              <w:r>
                <w:rPr>
                  <w:rFonts w:eastAsiaTheme="minorEastAsia" w:hint="eastAsia"/>
                  <w:color w:val="0070C0"/>
                  <w:lang w:val="en-US" w:eastAsia="zh-CN"/>
                </w:rPr>
                <w:t>Support option 2. Considering the introduction of 256QAM is pending, 64QAM test case should be introduced to verify the performance of higher order modulation. We are also Ok with Option 3 proposed by moderator.</w:t>
              </w:r>
            </w:ins>
          </w:p>
        </w:tc>
      </w:tr>
      <w:tr w:rsidR="00FD064F" w14:paraId="76C8BA93" w14:textId="77777777" w:rsidTr="009F07A5">
        <w:trPr>
          <w:ins w:id="1334" w:author="MediaTek" w:date="2020-11-10T18:45:00Z"/>
        </w:trPr>
        <w:tc>
          <w:tcPr>
            <w:tcW w:w="1236" w:type="dxa"/>
          </w:tcPr>
          <w:p w14:paraId="554ED1C9" w14:textId="0DAA8B72" w:rsidR="00FD064F" w:rsidRDefault="00FD064F" w:rsidP="00BC2C9C">
            <w:pPr>
              <w:spacing w:after="120"/>
              <w:rPr>
                <w:ins w:id="1335" w:author="MediaTek" w:date="2020-11-10T18:45:00Z"/>
                <w:rFonts w:eastAsiaTheme="minorEastAsia"/>
                <w:color w:val="0070C0"/>
                <w:lang w:val="en-US" w:eastAsia="zh-CN"/>
              </w:rPr>
            </w:pPr>
            <w:ins w:id="1336" w:author="MediaTek" w:date="2020-11-10T18:45:00Z">
              <w:r>
                <w:rPr>
                  <w:rFonts w:eastAsiaTheme="minorEastAsia"/>
                  <w:color w:val="0070C0"/>
                  <w:lang w:val="en-US" w:eastAsia="zh-CN"/>
                </w:rPr>
                <w:t>MTK</w:t>
              </w:r>
            </w:ins>
          </w:p>
        </w:tc>
        <w:tc>
          <w:tcPr>
            <w:tcW w:w="8395" w:type="dxa"/>
          </w:tcPr>
          <w:p w14:paraId="2E79F116" w14:textId="77777777" w:rsidR="00FD064F" w:rsidRDefault="00FD064F" w:rsidP="00FD064F">
            <w:pPr>
              <w:spacing w:after="120"/>
              <w:rPr>
                <w:ins w:id="1337" w:author="MediaTek" w:date="2020-11-10T18:46:00Z"/>
                <w:rFonts w:eastAsiaTheme="minorEastAsia"/>
                <w:color w:val="0070C0"/>
                <w:lang w:val="en-US" w:eastAsia="zh-CN"/>
              </w:rPr>
            </w:pPr>
            <w:ins w:id="1338" w:author="MediaTek" w:date="2020-11-10T18:46:00Z">
              <w:r>
                <w:rPr>
                  <w:rFonts w:eastAsiaTheme="minorEastAsia"/>
                  <w:color w:val="0070C0"/>
                  <w:lang w:val="en-US" w:eastAsia="zh-CN"/>
                </w:rPr>
                <w:t>Support option 2</w:t>
              </w:r>
            </w:ins>
          </w:p>
          <w:p w14:paraId="4BD2F333" w14:textId="1722B2E9" w:rsidR="00FD064F" w:rsidRDefault="00FD064F" w:rsidP="00FD064F">
            <w:pPr>
              <w:spacing w:after="120"/>
              <w:rPr>
                <w:ins w:id="1339" w:author="MediaTek" w:date="2020-11-10T18:45:00Z"/>
                <w:rFonts w:eastAsiaTheme="minorEastAsia"/>
                <w:color w:val="0070C0"/>
                <w:lang w:val="en-US" w:eastAsia="zh-CN"/>
              </w:rPr>
            </w:pPr>
            <w:ins w:id="1340" w:author="MediaTek" w:date="2020-11-10T18:46:00Z">
              <w:r>
                <w:rPr>
                  <w:rFonts w:eastAsiaTheme="minorEastAsia"/>
                  <w:color w:val="0070C0"/>
                  <w:lang w:val="en-US" w:eastAsia="zh-CN"/>
                </w:rPr>
                <w:t>We suggest the NR V2X velocity configuration can reuse LTE V2X, where data channel only focus on higher velocity with lower MCS and lower velocity with higher MCS. Besides, 64QAM is maximum mandatory modulation for NR V2X. So, we prefer option 2.</w:t>
              </w:r>
            </w:ins>
          </w:p>
        </w:tc>
      </w:tr>
    </w:tbl>
    <w:p w14:paraId="2FD027E8" w14:textId="77777777" w:rsidR="00E63DC1" w:rsidRDefault="00E63DC1" w:rsidP="00E6226D">
      <w:pPr>
        <w:rPr>
          <w:lang w:eastAsia="zh-CN"/>
        </w:rPr>
      </w:pPr>
    </w:p>
    <w:p w14:paraId="4F820926" w14:textId="77777777" w:rsidR="00E63DC1" w:rsidRDefault="00E63DC1" w:rsidP="00E63DC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p>
    <w:p w14:paraId="589AE095" w14:textId="250FE3B5" w:rsidR="00E63DC1"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5C818D82"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O</w:t>
      </w:r>
      <w:r w:rsidRPr="00E63DC1">
        <w:rPr>
          <w:rFonts w:eastAsia="맑은 고딕" w:hint="eastAsia"/>
          <w:szCs w:val="24"/>
          <w:lang w:eastAsia="ko-KR"/>
        </w:rPr>
        <w:t xml:space="preserve">ption </w:t>
      </w:r>
      <w:r w:rsidRPr="00E63DC1">
        <w:rPr>
          <w:rFonts w:eastAsia="맑은 고딕"/>
          <w:szCs w:val="24"/>
          <w:lang w:eastAsia="ko-KR"/>
        </w:rPr>
        <w:t>1: 1 periodicity (Qualcomm, CATT, MediaTek)</w:t>
      </w:r>
    </w:p>
    <w:p w14:paraId="711E8A3E"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Option 2: 4 periodicity (LG, Qualcomm, CATT, Intel, Huawei)</w:t>
      </w:r>
    </w:p>
    <w:p w14:paraId="2B25B8BB" w14:textId="77777777" w:rsidR="00E63DC1" w:rsidRPr="00E63DC1" w:rsidRDefault="00E63DC1" w:rsidP="00E6226D">
      <w:pPr>
        <w:rPr>
          <w:lang w:val="en-US" w:eastAsia="zh-CN"/>
        </w:rPr>
      </w:pPr>
    </w:p>
    <w:p w14:paraId="2C3962DF" w14:textId="77777777" w:rsidR="00E63DC1" w:rsidRPr="005D6FCA"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092CFF1"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6566E0B6" w14:textId="77777777" w:rsidTr="009F07A5">
        <w:tc>
          <w:tcPr>
            <w:tcW w:w="1236" w:type="dxa"/>
          </w:tcPr>
          <w:p w14:paraId="35D7EF18"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7FC4EC6"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65ED1BD4" w14:textId="77777777" w:rsidTr="009F07A5">
        <w:tc>
          <w:tcPr>
            <w:tcW w:w="1236" w:type="dxa"/>
          </w:tcPr>
          <w:p w14:paraId="36C79DB4" w14:textId="7A5B2562" w:rsidR="009F07A5" w:rsidRPr="003418CB" w:rsidRDefault="009F07A5" w:rsidP="009F07A5">
            <w:pPr>
              <w:spacing w:after="120"/>
              <w:rPr>
                <w:rFonts w:eastAsiaTheme="minorEastAsia"/>
                <w:color w:val="0070C0"/>
                <w:lang w:val="en-US" w:eastAsia="zh-CN"/>
              </w:rPr>
            </w:pPr>
            <w:ins w:id="1341" w:author="JY Hwang2" w:date="2020-11-09T13:03:00Z">
              <w:r>
                <w:rPr>
                  <w:rFonts w:eastAsia="맑은 고딕" w:hint="eastAsia"/>
                  <w:color w:val="0070C0"/>
                  <w:lang w:val="en-US" w:eastAsia="ko-KR"/>
                </w:rPr>
                <w:t>LG</w:t>
              </w:r>
            </w:ins>
          </w:p>
        </w:tc>
        <w:tc>
          <w:tcPr>
            <w:tcW w:w="8395" w:type="dxa"/>
          </w:tcPr>
          <w:p w14:paraId="15B62574" w14:textId="77777777" w:rsidR="009F07A5" w:rsidRDefault="009F07A5" w:rsidP="009F07A5">
            <w:pPr>
              <w:spacing w:after="120"/>
              <w:rPr>
                <w:ins w:id="1342" w:author="JY Hwang2" w:date="2020-11-09T13:03:00Z"/>
                <w:rFonts w:eastAsia="맑은 고딕"/>
                <w:color w:val="0070C0"/>
                <w:lang w:val="en-US" w:eastAsia="ko-KR"/>
              </w:rPr>
            </w:pPr>
            <w:ins w:id="1343" w:author="JY Hwang2" w:date="2020-11-09T13:03:00Z">
              <w:r>
                <w:rPr>
                  <w:rFonts w:eastAsia="맑은 고딕" w:hint="eastAsia"/>
                  <w:color w:val="0070C0"/>
                  <w:lang w:val="en-US" w:eastAsia="ko-KR"/>
                </w:rPr>
                <w:t>Support option 2</w:t>
              </w:r>
            </w:ins>
          </w:p>
          <w:p w14:paraId="22F9D856" w14:textId="07C78891" w:rsidR="009F07A5" w:rsidRPr="007341BC" w:rsidRDefault="009F07A5" w:rsidP="009F07A5">
            <w:pPr>
              <w:spacing w:after="120"/>
              <w:rPr>
                <w:rFonts w:eastAsia="맑은 고딕"/>
                <w:color w:val="0070C0"/>
                <w:lang w:val="en-US" w:eastAsia="ko-KR"/>
              </w:rPr>
            </w:pPr>
            <w:ins w:id="1344" w:author="JY Hwang2" w:date="2020-11-09T13:03:00Z">
              <w:r>
                <w:rPr>
                  <w:rFonts w:eastAsia="맑은 고딕"/>
                  <w:color w:val="0070C0"/>
                  <w:lang w:val="en-US" w:eastAsia="ko-KR"/>
                </w:rPr>
                <w:t xml:space="preserve">If 1 periodicity is configured for all tests, other DMRS patterns cannot be verified. We prefer to use 4 periodicity at least one test case. </w:t>
              </w:r>
            </w:ins>
          </w:p>
        </w:tc>
      </w:tr>
      <w:tr w:rsidR="007341BC" w14:paraId="0A2118AE" w14:textId="77777777" w:rsidTr="009F07A5">
        <w:tc>
          <w:tcPr>
            <w:tcW w:w="1236" w:type="dxa"/>
          </w:tcPr>
          <w:p w14:paraId="545183E2" w14:textId="79C83BDD" w:rsidR="007341BC" w:rsidRDefault="00D04896" w:rsidP="00D37B2B">
            <w:pPr>
              <w:spacing w:after="120"/>
              <w:rPr>
                <w:rFonts w:eastAsiaTheme="minorEastAsia"/>
                <w:color w:val="0070C0"/>
                <w:lang w:val="en-US" w:eastAsia="zh-CN"/>
              </w:rPr>
            </w:pPr>
            <w:ins w:id="1345" w:author="Intel #97e" w:date="2020-11-09T21:12:00Z">
              <w:r>
                <w:rPr>
                  <w:rFonts w:eastAsiaTheme="minorEastAsia"/>
                  <w:color w:val="0070C0"/>
                  <w:lang w:val="en-US" w:eastAsia="zh-CN"/>
                </w:rPr>
                <w:t>Intel</w:t>
              </w:r>
            </w:ins>
          </w:p>
        </w:tc>
        <w:tc>
          <w:tcPr>
            <w:tcW w:w="8395" w:type="dxa"/>
          </w:tcPr>
          <w:p w14:paraId="7278EE73" w14:textId="572D5F62" w:rsidR="00D04896" w:rsidRDefault="00D04896" w:rsidP="00D37B2B">
            <w:pPr>
              <w:spacing w:after="120"/>
              <w:rPr>
                <w:ins w:id="1346" w:author="Intel #97e" w:date="2020-11-09T21:14:00Z"/>
                <w:rFonts w:eastAsiaTheme="minorEastAsia"/>
                <w:color w:val="0070C0"/>
                <w:lang w:val="en-US" w:eastAsia="zh-CN"/>
              </w:rPr>
            </w:pPr>
            <w:ins w:id="1347" w:author="Intel #97e" w:date="2020-11-09T21:14:00Z">
              <w:r>
                <w:rPr>
                  <w:rFonts w:eastAsiaTheme="minorEastAsia"/>
                  <w:color w:val="0070C0"/>
                  <w:lang w:val="en-US" w:eastAsia="zh-CN"/>
                </w:rPr>
                <w:t>Support Option 2.</w:t>
              </w:r>
            </w:ins>
          </w:p>
          <w:p w14:paraId="563D5635" w14:textId="2B804236" w:rsidR="007341BC" w:rsidRPr="003418CB" w:rsidRDefault="00D04896" w:rsidP="00D37B2B">
            <w:pPr>
              <w:spacing w:after="120"/>
              <w:rPr>
                <w:rFonts w:eastAsiaTheme="minorEastAsia"/>
                <w:color w:val="0070C0"/>
                <w:lang w:val="en-US" w:eastAsia="zh-CN"/>
              </w:rPr>
            </w:pPr>
            <w:ins w:id="1348" w:author="Intel #97e" w:date="2020-11-09T21:12:00Z">
              <w:r>
                <w:rPr>
                  <w:rFonts w:eastAsiaTheme="minorEastAsia"/>
                  <w:color w:val="0070C0"/>
                  <w:lang w:val="en-US" w:eastAsia="zh-CN"/>
                </w:rPr>
                <w:t>Option 2 allows to verify that U</w:t>
              </w:r>
            </w:ins>
            <w:ins w:id="1349" w:author="Intel #97e" w:date="2020-11-09T21:13:00Z">
              <w:r>
                <w:rPr>
                  <w:rFonts w:eastAsiaTheme="minorEastAsia"/>
                  <w:color w:val="0070C0"/>
                  <w:lang w:val="en-US" w:eastAsia="zh-CN"/>
                </w:rPr>
                <w:t>E has correct PSSCH processing for different slots structures in one test</w:t>
              </w:r>
            </w:ins>
            <w:ins w:id="1350" w:author="Intel #97e" w:date="2020-11-09T21:14:00Z">
              <w:r>
                <w:rPr>
                  <w:rFonts w:eastAsiaTheme="minorEastAsia"/>
                  <w:color w:val="0070C0"/>
                  <w:lang w:val="en-US" w:eastAsia="zh-CN"/>
                </w:rPr>
                <w:t>.</w:t>
              </w:r>
            </w:ins>
          </w:p>
        </w:tc>
      </w:tr>
      <w:tr w:rsidR="00BC2C9C" w14:paraId="24B6533F" w14:textId="77777777" w:rsidTr="009F07A5">
        <w:tc>
          <w:tcPr>
            <w:tcW w:w="1236" w:type="dxa"/>
          </w:tcPr>
          <w:p w14:paraId="32BC947E" w14:textId="23926EFA" w:rsidR="00BC2C9C" w:rsidRDefault="00BC2C9C" w:rsidP="00BC2C9C">
            <w:pPr>
              <w:spacing w:after="120"/>
              <w:rPr>
                <w:rFonts w:eastAsiaTheme="minorEastAsia"/>
                <w:color w:val="0070C0"/>
                <w:lang w:val="en-US" w:eastAsia="zh-CN"/>
              </w:rPr>
            </w:pPr>
            <w:ins w:id="1351" w:author="Huawei" w:date="2020-11-10T15:05:00Z">
              <w:r>
                <w:rPr>
                  <w:rFonts w:eastAsiaTheme="minorEastAsia"/>
                  <w:color w:val="0070C0"/>
                  <w:lang w:val="en-US" w:eastAsia="zh-CN"/>
                </w:rPr>
                <w:t>Huawei</w:t>
              </w:r>
            </w:ins>
          </w:p>
        </w:tc>
        <w:tc>
          <w:tcPr>
            <w:tcW w:w="8395" w:type="dxa"/>
          </w:tcPr>
          <w:p w14:paraId="43B82132" w14:textId="77777777" w:rsidR="00BC2C9C" w:rsidRDefault="00BC2C9C" w:rsidP="00BC2C9C">
            <w:pPr>
              <w:spacing w:after="120"/>
              <w:rPr>
                <w:ins w:id="1352" w:author="Huawei" w:date="2020-11-10T15:05:00Z"/>
                <w:rFonts w:eastAsiaTheme="minorEastAsia"/>
                <w:color w:val="0070C0"/>
                <w:lang w:val="en-US" w:eastAsia="zh-CN"/>
              </w:rPr>
            </w:pPr>
            <w:ins w:id="1353" w:author="Huawei" w:date="2020-11-10T15:05:00Z">
              <w:r>
                <w:rPr>
                  <w:rFonts w:eastAsiaTheme="minorEastAsia"/>
                  <w:color w:val="0070C0"/>
                  <w:lang w:val="en-US" w:eastAsia="zh-CN"/>
                </w:rPr>
                <w:t>Option 2.</w:t>
              </w:r>
            </w:ins>
          </w:p>
          <w:p w14:paraId="079971FB" w14:textId="313EFB3C" w:rsidR="00BC2C9C" w:rsidRDefault="00BC2C9C" w:rsidP="00BC2C9C">
            <w:pPr>
              <w:spacing w:after="120"/>
              <w:rPr>
                <w:rFonts w:eastAsiaTheme="minorEastAsia"/>
                <w:color w:val="0070C0"/>
                <w:lang w:val="en-US" w:eastAsia="zh-CN"/>
              </w:rPr>
            </w:pPr>
            <w:ins w:id="1354" w:author="Huawei" w:date="2020-11-10T15:05:00Z">
              <w:r>
                <w:rPr>
                  <w:rFonts w:eastAsiaTheme="minorEastAsia"/>
                  <w:color w:val="0070C0"/>
                  <w:lang w:val="en-US" w:eastAsia="zh-CN"/>
                </w:rPr>
                <w:t>Longer PSFCH periodicity can reduce the overhead and more DMRS patterns can be verified.</w:t>
              </w:r>
            </w:ins>
          </w:p>
        </w:tc>
      </w:tr>
      <w:tr w:rsidR="00F15BD7" w14:paraId="5AC48BB7" w14:textId="77777777" w:rsidTr="009F07A5">
        <w:tc>
          <w:tcPr>
            <w:tcW w:w="1236" w:type="dxa"/>
          </w:tcPr>
          <w:p w14:paraId="01A4600C" w14:textId="1310949D" w:rsidR="00F15BD7" w:rsidRDefault="00F15BD7" w:rsidP="00D37B2B">
            <w:pPr>
              <w:spacing w:after="120"/>
              <w:rPr>
                <w:rFonts w:eastAsiaTheme="minorEastAsia"/>
                <w:color w:val="0070C0"/>
                <w:lang w:val="en-US" w:eastAsia="zh-CN"/>
              </w:rPr>
            </w:pPr>
            <w:ins w:id="1355" w:author="CATT" w:date="2020-11-10T17:53:00Z">
              <w:r>
                <w:rPr>
                  <w:rFonts w:eastAsiaTheme="minorEastAsia" w:hint="eastAsia"/>
                  <w:color w:val="0070C0"/>
                  <w:lang w:val="en-US" w:eastAsia="zh-CN"/>
                </w:rPr>
                <w:t>CATT</w:t>
              </w:r>
            </w:ins>
          </w:p>
        </w:tc>
        <w:tc>
          <w:tcPr>
            <w:tcW w:w="8395" w:type="dxa"/>
          </w:tcPr>
          <w:p w14:paraId="1A055CC4" w14:textId="7E2215E3" w:rsidR="00F15BD7" w:rsidRDefault="00F15BD7" w:rsidP="00D37B2B">
            <w:pPr>
              <w:spacing w:after="120"/>
              <w:rPr>
                <w:rFonts w:eastAsiaTheme="minorEastAsia"/>
                <w:color w:val="0070C0"/>
                <w:lang w:val="en-US" w:eastAsia="zh-CN"/>
              </w:rPr>
            </w:pPr>
            <w:ins w:id="1356" w:author="CATT" w:date="2020-11-10T17:53:00Z">
              <w:r>
                <w:rPr>
                  <w:rFonts w:eastAsiaTheme="minorEastAsia" w:hint="eastAsia"/>
                  <w:color w:val="0070C0"/>
                  <w:lang w:val="en-US" w:eastAsia="zh-CN"/>
                </w:rPr>
                <w:t xml:space="preserve">Both option 1 and option 2 are Ok with us. Option 1 seems one simpler way to test PSSCH performance. Option 2 is much more consistent with the real scenario where initial transmission and retransmission might have different TBS. </w:t>
              </w:r>
            </w:ins>
          </w:p>
        </w:tc>
      </w:tr>
      <w:tr w:rsidR="002E1D01" w14:paraId="0CF67451" w14:textId="77777777" w:rsidTr="009F07A5">
        <w:trPr>
          <w:ins w:id="1357" w:author="MediaTek" w:date="2020-11-10T19:09:00Z"/>
        </w:trPr>
        <w:tc>
          <w:tcPr>
            <w:tcW w:w="1236" w:type="dxa"/>
          </w:tcPr>
          <w:p w14:paraId="2D162769" w14:textId="65D903F7" w:rsidR="002E1D01" w:rsidRDefault="002E1D01" w:rsidP="00D37B2B">
            <w:pPr>
              <w:spacing w:after="120"/>
              <w:rPr>
                <w:ins w:id="1358" w:author="MediaTek" w:date="2020-11-10T19:09:00Z"/>
                <w:rFonts w:eastAsiaTheme="minorEastAsia"/>
                <w:color w:val="0070C0"/>
                <w:lang w:val="en-US" w:eastAsia="zh-CN"/>
              </w:rPr>
            </w:pPr>
            <w:ins w:id="1359" w:author="MediaTek" w:date="2020-11-10T19:10:00Z">
              <w:r>
                <w:rPr>
                  <w:rFonts w:eastAsiaTheme="minorEastAsia"/>
                  <w:color w:val="0070C0"/>
                  <w:lang w:val="en-US" w:eastAsia="zh-CN"/>
                </w:rPr>
                <w:t>MTK</w:t>
              </w:r>
            </w:ins>
          </w:p>
        </w:tc>
        <w:tc>
          <w:tcPr>
            <w:tcW w:w="8395" w:type="dxa"/>
          </w:tcPr>
          <w:p w14:paraId="45F2C182" w14:textId="2191B17F" w:rsidR="002E1D01" w:rsidRDefault="00E52DD1" w:rsidP="003E2C49">
            <w:pPr>
              <w:spacing w:after="120"/>
              <w:rPr>
                <w:ins w:id="1360" w:author="MediaTek" w:date="2020-11-10T19:09:00Z"/>
                <w:rFonts w:eastAsiaTheme="minorEastAsia"/>
                <w:color w:val="0070C0"/>
                <w:lang w:val="en-US" w:eastAsia="zh-CN"/>
              </w:rPr>
            </w:pPr>
            <w:ins w:id="1361" w:author="MediaTek" w:date="2020-11-10T19:11:00Z">
              <w:r>
                <w:rPr>
                  <w:rFonts w:eastAsiaTheme="minorEastAsia"/>
                  <w:color w:val="0070C0"/>
                  <w:lang w:val="en-US" w:eastAsia="zh-CN"/>
                </w:rPr>
                <w:t xml:space="preserve">We </w:t>
              </w:r>
            </w:ins>
            <w:ins w:id="1362" w:author="MediaTek" w:date="2020-11-10T20:02:00Z">
              <w:r w:rsidR="003E2C49">
                <w:rPr>
                  <w:rFonts w:eastAsiaTheme="minorEastAsia"/>
                  <w:color w:val="0070C0"/>
                  <w:lang w:val="en-US" w:eastAsia="zh-CN"/>
                </w:rPr>
                <w:t xml:space="preserve">still </w:t>
              </w:r>
            </w:ins>
            <w:ins w:id="1363" w:author="MediaTek" w:date="2020-11-10T19:11:00Z">
              <w:r>
                <w:rPr>
                  <w:rFonts w:eastAsiaTheme="minorEastAsia"/>
                  <w:color w:val="0070C0"/>
                  <w:lang w:val="en-US" w:eastAsia="zh-CN"/>
                </w:rPr>
                <w:t xml:space="preserve">prefer option 1. </w:t>
              </w:r>
            </w:ins>
          </w:p>
        </w:tc>
      </w:tr>
    </w:tbl>
    <w:p w14:paraId="0D3458A5" w14:textId="77777777" w:rsidR="00E63DC1" w:rsidRDefault="00E63DC1" w:rsidP="00E6226D">
      <w:pPr>
        <w:rPr>
          <w:lang w:eastAsia="zh-CN"/>
        </w:rPr>
      </w:pPr>
    </w:p>
    <w:p w14:paraId="67904765" w14:textId="77777777" w:rsidR="00E63DC1" w:rsidRPr="005D6FCA" w:rsidRDefault="00E63DC1" w:rsidP="00E63DC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p>
    <w:p w14:paraId="136B258C" w14:textId="77777777" w:rsidR="00E63DC1"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6ED63FA7"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 xml:space="preserve">For 500km/h </w:t>
      </w:r>
    </w:p>
    <w:p w14:paraId="2C54EA65"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w:t>
      </w:r>
      <w:r w:rsidRPr="00E63DC1">
        <w:rPr>
          <w:rFonts w:eastAsia="맑은 고딕" w:hint="eastAsia"/>
          <w:szCs w:val="24"/>
          <w:lang w:eastAsia="ko-KR"/>
        </w:rPr>
        <w:t xml:space="preserve">ption </w:t>
      </w:r>
      <w:r w:rsidRPr="00E63DC1">
        <w:rPr>
          <w:rFonts w:eastAsia="맑은 고딕"/>
          <w:szCs w:val="24"/>
          <w:lang w:eastAsia="ko-KR"/>
        </w:rPr>
        <w:t>1: {2,4} DMRS symbols when PSFCH periodicity is 4</w:t>
      </w:r>
    </w:p>
    <w:p w14:paraId="50B100ED"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2: {3,4} DMRS symbols when PSFCH periodicity is 4 (LG, Qualcomm, CATT, Huawei)</w:t>
      </w:r>
    </w:p>
    <w:p w14:paraId="317D74F1"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3: 3 DMRS symbols when PSFCH periodicity is 1 (MediaTek)</w:t>
      </w:r>
    </w:p>
    <w:p w14:paraId="34FC0A28"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F</w:t>
      </w:r>
      <w:r w:rsidRPr="00E63DC1">
        <w:rPr>
          <w:rFonts w:eastAsia="맑은 고딕" w:hint="eastAsia"/>
          <w:szCs w:val="24"/>
          <w:lang w:eastAsia="ko-KR"/>
        </w:rPr>
        <w:t xml:space="preserve">or </w:t>
      </w:r>
      <w:r w:rsidRPr="00E63DC1">
        <w:rPr>
          <w:rFonts w:eastAsia="맑은 고딕"/>
          <w:szCs w:val="24"/>
          <w:lang w:eastAsia="ko-KR"/>
        </w:rPr>
        <w:t>260km/h</w:t>
      </w:r>
    </w:p>
    <w:p w14:paraId="441E7ABF"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1: {2,4} DMRS symbols when PSFCH periodicity is 4</w:t>
      </w:r>
    </w:p>
    <w:p w14:paraId="6057BF89"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2: {2,3} DMRS symbols when PSFCH periodicity is 4 (Qualcomm, CATT, Huawei)</w:t>
      </w:r>
    </w:p>
    <w:p w14:paraId="215BD5EB"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3: 3 DMRS symbols when PSFCH periodicity is 1 (MediaTek)</w:t>
      </w:r>
    </w:p>
    <w:p w14:paraId="5B2A6878"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F</w:t>
      </w:r>
      <w:r w:rsidRPr="00E63DC1">
        <w:rPr>
          <w:rFonts w:eastAsia="맑은 고딕" w:hint="eastAsia"/>
          <w:szCs w:val="24"/>
          <w:lang w:eastAsia="ko-KR"/>
        </w:rPr>
        <w:t xml:space="preserve">or </w:t>
      </w:r>
      <w:r w:rsidRPr="00E63DC1">
        <w:rPr>
          <w:rFonts w:eastAsia="맑은 고딕"/>
          <w:szCs w:val="24"/>
          <w:lang w:eastAsia="ko-KR"/>
        </w:rPr>
        <w:t>30km/h</w:t>
      </w:r>
    </w:p>
    <w:p w14:paraId="04F6A41B"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1: {2,3} DMRS symbols when PSFCH periodicity is 4 (LG, Huawei)</w:t>
      </w:r>
    </w:p>
    <w:p w14:paraId="0502517D"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lastRenderedPageBreak/>
        <w:t>Option 2: 2 DMRS symbols when PSFCH periodicity is 1 or 4 (Qualcomm, CATT, Huawei)</w:t>
      </w:r>
    </w:p>
    <w:p w14:paraId="44FCEC4C"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3: 3 DMRS symbols when PSFCH periodicity is 1 (MediaTek)</w:t>
      </w:r>
    </w:p>
    <w:p w14:paraId="7E74F2B7" w14:textId="77777777" w:rsidR="00E63DC1" w:rsidRPr="00E63DC1" w:rsidRDefault="00E63DC1" w:rsidP="00E6226D">
      <w:pPr>
        <w:rPr>
          <w:lang w:val="en-US" w:eastAsia="zh-CN"/>
        </w:rPr>
      </w:pPr>
    </w:p>
    <w:p w14:paraId="6FEA8EE1" w14:textId="77777777" w:rsidR="00E63DC1" w:rsidRPr="005D6FCA"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147835E4"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0D7B3691" w14:textId="77777777" w:rsidTr="009F07A5">
        <w:tc>
          <w:tcPr>
            <w:tcW w:w="1236" w:type="dxa"/>
          </w:tcPr>
          <w:p w14:paraId="4130DFE2"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09AE95"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36721491" w14:textId="77777777" w:rsidTr="009F07A5">
        <w:trPr>
          <w:trHeight w:val="561"/>
        </w:trPr>
        <w:tc>
          <w:tcPr>
            <w:tcW w:w="1236" w:type="dxa"/>
          </w:tcPr>
          <w:p w14:paraId="4AE90123" w14:textId="598BD68F" w:rsidR="009F07A5" w:rsidRPr="003418CB" w:rsidRDefault="009F07A5" w:rsidP="009F07A5">
            <w:pPr>
              <w:spacing w:after="120"/>
              <w:rPr>
                <w:rFonts w:eastAsiaTheme="minorEastAsia"/>
                <w:color w:val="0070C0"/>
                <w:lang w:val="en-US" w:eastAsia="zh-CN"/>
              </w:rPr>
            </w:pPr>
            <w:ins w:id="1364" w:author="JY Hwang2" w:date="2020-11-09T13:04:00Z">
              <w:r>
                <w:rPr>
                  <w:rFonts w:eastAsia="맑은 고딕" w:hint="eastAsia"/>
                  <w:color w:val="0070C0"/>
                  <w:lang w:val="en-US" w:eastAsia="ko-KR"/>
                </w:rPr>
                <w:t>LG</w:t>
              </w:r>
            </w:ins>
          </w:p>
        </w:tc>
        <w:tc>
          <w:tcPr>
            <w:tcW w:w="8395" w:type="dxa"/>
          </w:tcPr>
          <w:p w14:paraId="67DD78D9" w14:textId="6F24555C" w:rsidR="009F07A5" w:rsidRPr="007341BC" w:rsidRDefault="009F07A5" w:rsidP="009F07A5">
            <w:pPr>
              <w:spacing w:after="120"/>
              <w:rPr>
                <w:rFonts w:eastAsia="맑은 고딕"/>
                <w:color w:val="0070C0"/>
                <w:lang w:val="en-US" w:eastAsia="ko-KR"/>
              </w:rPr>
            </w:pPr>
            <w:ins w:id="1365" w:author="JY Hwang2" w:date="2020-11-09T13:04:00Z">
              <w:r>
                <w:rPr>
                  <w:rFonts w:eastAsia="맑은 고딕"/>
                  <w:color w:val="0070C0"/>
                  <w:lang w:val="en-US" w:eastAsia="ko-KR"/>
                </w:rPr>
                <w:t xml:space="preserve">Depending on sub-channel size and PSFCH periodicity, DMRS pattern will be decided. </w:t>
              </w:r>
            </w:ins>
            <w:ins w:id="1366" w:author="JY Hwang2" w:date="2020-11-09T13:06:00Z">
              <w:r>
                <w:rPr>
                  <w:rFonts w:eastAsia="맑은 고딕"/>
                  <w:color w:val="0070C0"/>
                  <w:lang w:val="en-US" w:eastAsia="ko-KR"/>
                </w:rPr>
                <w:t xml:space="preserve">Our </w:t>
              </w:r>
            </w:ins>
            <w:ins w:id="1367" w:author="JY Hwang2" w:date="2020-11-09T13:05:00Z">
              <w:r>
                <w:rPr>
                  <w:rFonts w:eastAsia="맑은 고딕"/>
                  <w:color w:val="0070C0"/>
                  <w:lang w:val="en-US" w:eastAsia="ko-KR"/>
                </w:rPr>
                <w:t xml:space="preserve">preference </w:t>
              </w:r>
            </w:ins>
            <w:ins w:id="1368" w:author="JY Hwang2" w:date="2020-11-09T13:06:00Z">
              <w:r>
                <w:rPr>
                  <w:rFonts w:eastAsia="맑은 고딕"/>
                  <w:color w:val="0070C0"/>
                  <w:lang w:val="en-US" w:eastAsia="ko-KR"/>
                </w:rPr>
                <w:t>is the same as</w:t>
              </w:r>
            </w:ins>
            <w:ins w:id="1369" w:author="JY Hwang2" w:date="2020-11-09T13:05:00Z">
              <w:r>
                <w:rPr>
                  <w:rFonts w:eastAsia="맑은 고딕"/>
                  <w:color w:val="0070C0"/>
                  <w:lang w:val="en-US" w:eastAsia="ko-KR"/>
                </w:rPr>
                <w:t xml:space="preserve"> 1</w:t>
              </w:r>
              <w:r w:rsidRPr="009F07A5">
                <w:rPr>
                  <w:rFonts w:eastAsia="맑은 고딕"/>
                  <w:color w:val="0070C0"/>
                  <w:vertAlign w:val="superscript"/>
                  <w:lang w:val="en-US" w:eastAsia="ko-KR"/>
                </w:rPr>
                <w:t>st</w:t>
              </w:r>
              <w:r>
                <w:rPr>
                  <w:rFonts w:eastAsia="맑은 고딕"/>
                  <w:color w:val="0070C0"/>
                  <w:lang w:val="en-US" w:eastAsia="ko-KR"/>
                </w:rPr>
                <w:t xml:space="preserve"> round, and option 2 is </w:t>
              </w:r>
            </w:ins>
            <w:ins w:id="1370" w:author="JY Hwang2" w:date="2020-11-09T13:06:00Z">
              <w:r>
                <w:rPr>
                  <w:rFonts w:eastAsia="맑은 고딕"/>
                  <w:color w:val="0070C0"/>
                  <w:lang w:val="en-US" w:eastAsia="ko-KR"/>
                </w:rPr>
                <w:t>preferred</w:t>
              </w:r>
            </w:ins>
            <w:ins w:id="1371" w:author="JY Hwang2" w:date="2020-11-09T13:05:00Z">
              <w:r>
                <w:rPr>
                  <w:rFonts w:eastAsia="맑은 고딕"/>
                  <w:color w:val="0070C0"/>
                  <w:lang w:val="en-US" w:eastAsia="ko-KR"/>
                </w:rPr>
                <w:t xml:space="preserve"> </w:t>
              </w:r>
            </w:ins>
            <w:ins w:id="1372" w:author="JY Hwang2" w:date="2020-11-09T13:06:00Z">
              <w:r>
                <w:rPr>
                  <w:rFonts w:eastAsia="맑은 고딕"/>
                  <w:color w:val="0070C0"/>
                  <w:lang w:val="en-US" w:eastAsia="ko-KR"/>
                </w:rPr>
                <w:t>if 260km/h is considered.</w:t>
              </w:r>
            </w:ins>
          </w:p>
        </w:tc>
      </w:tr>
      <w:tr w:rsidR="007341BC" w14:paraId="72D26DDC" w14:textId="77777777" w:rsidTr="009F07A5">
        <w:tc>
          <w:tcPr>
            <w:tcW w:w="1236" w:type="dxa"/>
          </w:tcPr>
          <w:p w14:paraId="518BE28E" w14:textId="504C4797" w:rsidR="007341BC" w:rsidRDefault="00800800" w:rsidP="00D37B2B">
            <w:pPr>
              <w:spacing w:after="120"/>
              <w:rPr>
                <w:rFonts w:eastAsiaTheme="minorEastAsia"/>
                <w:color w:val="0070C0"/>
                <w:lang w:val="en-US" w:eastAsia="zh-CN"/>
              </w:rPr>
            </w:pPr>
            <w:ins w:id="1373" w:author="Chu-Hsiang Huang" w:date="2020-11-08T22:36:00Z">
              <w:r>
                <w:rPr>
                  <w:rFonts w:eastAsiaTheme="minorEastAsia"/>
                  <w:color w:val="0070C0"/>
                  <w:lang w:val="en-US" w:eastAsia="zh-CN"/>
                </w:rPr>
                <w:t>QC</w:t>
              </w:r>
            </w:ins>
          </w:p>
        </w:tc>
        <w:tc>
          <w:tcPr>
            <w:tcW w:w="8395" w:type="dxa"/>
          </w:tcPr>
          <w:p w14:paraId="7CBCDD72" w14:textId="77777777" w:rsidR="007341BC" w:rsidRDefault="00800800" w:rsidP="00D37B2B">
            <w:pPr>
              <w:spacing w:after="120"/>
              <w:rPr>
                <w:ins w:id="1374" w:author="Chu-Hsiang Huang" w:date="2020-11-08T22:36:00Z"/>
                <w:rFonts w:eastAsiaTheme="minorEastAsia"/>
                <w:color w:val="0070C0"/>
                <w:lang w:val="en-US" w:eastAsia="zh-CN"/>
              </w:rPr>
            </w:pPr>
            <w:ins w:id="1375" w:author="Chu-Hsiang Huang" w:date="2020-11-08T22:36:00Z">
              <w:r>
                <w:rPr>
                  <w:rFonts w:eastAsiaTheme="minorEastAsia"/>
                  <w:color w:val="0070C0"/>
                  <w:lang w:val="en-US" w:eastAsia="zh-CN"/>
                </w:rPr>
                <w:t>500km/h</w:t>
              </w:r>
              <w:r w:rsidR="00404E84">
                <w:rPr>
                  <w:rFonts w:eastAsiaTheme="minorEastAsia"/>
                  <w:color w:val="0070C0"/>
                  <w:lang w:val="en-US" w:eastAsia="zh-CN"/>
                </w:rPr>
                <w:t xml:space="preserve"> and 260km/h</w:t>
              </w:r>
              <w:r>
                <w:rPr>
                  <w:rFonts w:eastAsiaTheme="minorEastAsia"/>
                  <w:color w:val="0070C0"/>
                  <w:lang w:val="en-US" w:eastAsia="zh-CN"/>
                </w:rPr>
                <w:t xml:space="preserve"> option 2</w:t>
              </w:r>
              <w:r w:rsidR="00404E84">
                <w:rPr>
                  <w:rFonts w:eastAsiaTheme="minorEastAsia"/>
                  <w:color w:val="0070C0"/>
                  <w:lang w:val="en-US" w:eastAsia="zh-CN"/>
                </w:rPr>
                <w:t xml:space="preserve"> and 3 are essentially the same. </w:t>
              </w:r>
            </w:ins>
          </w:p>
          <w:p w14:paraId="4C6BEA9A" w14:textId="77777777" w:rsidR="00404E84" w:rsidRDefault="00404E84" w:rsidP="00404E84">
            <w:pPr>
              <w:rPr>
                <w:ins w:id="1376" w:author="Chu-Hsiang Huang" w:date="2020-11-08T22:37:00Z"/>
                <w:rFonts w:eastAsiaTheme="minorEastAsia"/>
                <w:color w:val="0070C0"/>
                <w:lang w:val="en-US" w:eastAsia="zh-CN"/>
              </w:rPr>
            </w:pPr>
            <w:ins w:id="1377" w:author="Chu-Hsiang Huang" w:date="2020-11-08T22:36:00Z">
              <w:r>
                <w:rPr>
                  <w:rFonts w:eastAsiaTheme="minorEastAsia"/>
                  <w:color w:val="0070C0"/>
                  <w:lang w:val="en-US" w:eastAsia="zh-CN"/>
                </w:rPr>
                <w:t>For 30km/h, we support option 2</w:t>
              </w:r>
            </w:ins>
            <w:ins w:id="1378" w:author="Chu-Hsiang Huang" w:date="2020-11-08T22:37:00Z">
              <w:r>
                <w:rPr>
                  <w:rFonts w:eastAsiaTheme="minorEastAsia"/>
                  <w:color w:val="0070C0"/>
                  <w:lang w:val="en-US" w:eastAsia="zh-CN"/>
                </w:rPr>
                <w:t>.</w:t>
              </w:r>
            </w:ins>
            <w:ins w:id="1379" w:author="Chu-Hsiang Huang" w:date="2020-11-08T22:36:00Z">
              <w:r>
                <w:rPr>
                  <w:rFonts w:eastAsiaTheme="minorEastAsia"/>
                  <w:color w:val="0070C0"/>
                  <w:lang w:val="en-US" w:eastAsia="zh-CN"/>
                </w:rPr>
                <w:t xml:space="preserve"> </w:t>
              </w:r>
            </w:ins>
          </w:p>
          <w:p w14:paraId="7E7F404B" w14:textId="370E1941" w:rsidR="00404E84" w:rsidRPr="003418CB" w:rsidRDefault="00404E84" w:rsidP="00D37B2B">
            <w:pPr>
              <w:spacing w:after="120"/>
              <w:rPr>
                <w:rFonts w:eastAsiaTheme="minorEastAsia"/>
                <w:color w:val="0070C0"/>
                <w:lang w:val="en-US" w:eastAsia="zh-CN"/>
              </w:rPr>
            </w:pPr>
            <w:ins w:id="1380" w:author="Chu-Hsiang Huang" w:date="2020-11-08T22:36:00Z">
              <w:r>
                <w:rPr>
                  <w:rFonts w:eastAsiaTheme="minorEastAsia"/>
                  <w:iCs/>
                  <w:color w:val="0070C0"/>
                  <w:lang w:val="en-US" w:eastAsia="zh-CN"/>
                </w:rPr>
                <w:t>As we showed in our contribution, 2 DMRS has better performance than 3 DMRS in low speed, therefore, 2 DMRS should be used.</w:t>
              </w:r>
            </w:ins>
          </w:p>
        </w:tc>
      </w:tr>
      <w:tr w:rsidR="007341BC" w14:paraId="105CA66F" w14:textId="77777777" w:rsidTr="009F07A5">
        <w:tc>
          <w:tcPr>
            <w:tcW w:w="1236" w:type="dxa"/>
          </w:tcPr>
          <w:p w14:paraId="0DCD916D" w14:textId="7875D46B" w:rsidR="007341BC" w:rsidRDefault="00D04896" w:rsidP="00D37B2B">
            <w:pPr>
              <w:spacing w:after="120"/>
              <w:rPr>
                <w:rFonts w:eastAsiaTheme="minorEastAsia"/>
                <w:color w:val="0070C0"/>
                <w:lang w:val="en-US" w:eastAsia="zh-CN"/>
              </w:rPr>
            </w:pPr>
            <w:ins w:id="1381" w:author="Intel #97e" w:date="2020-11-09T21:15:00Z">
              <w:r>
                <w:rPr>
                  <w:rFonts w:eastAsiaTheme="minorEastAsia"/>
                  <w:color w:val="0070C0"/>
                  <w:lang w:val="en-US" w:eastAsia="zh-CN"/>
                </w:rPr>
                <w:t>Intel</w:t>
              </w:r>
            </w:ins>
          </w:p>
        </w:tc>
        <w:tc>
          <w:tcPr>
            <w:tcW w:w="8395" w:type="dxa"/>
          </w:tcPr>
          <w:p w14:paraId="2C63C463" w14:textId="77777777" w:rsidR="007341BC" w:rsidRDefault="00D04896" w:rsidP="00D37B2B">
            <w:pPr>
              <w:spacing w:after="120"/>
              <w:rPr>
                <w:ins w:id="1382" w:author="Intel #97e" w:date="2020-11-09T21:16:00Z"/>
                <w:rFonts w:eastAsia="맑은 고딕"/>
                <w:szCs w:val="24"/>
                <w:lang w:eastAsia="ko-KR"/>
              </w:rPr>
            </w:pPr>
            <w:ins w:id="1383" w:author="Intel #97e" w:date="2020-11-09T21:15:00Z">
              <w:r>
                <w:rPr>
                  <w:rFonts w:eastAsiaTheme="minorEastAsia"/>
                  <w:color w:val="0070C0"/>
                  <w:lang w:val="en-US" w:eastAsia="zh-CN"/>
                </w:rPr>
                <w:t xml:space="preserve">500 km/h: Our analysis showed that </w:t>
              </w:r>
              <w:r w:rsidRPr="00E63DC1">
                <w:rPr>
                  <w:rFonts w:eastAsia="맑은 고딕"/>
                  <w:szCs w:val="24"/>
                  <w:lang w:eastAsia="ko-KR"/>
                </w:rPr>
                <w:t>O</w:t>
              </w:r>
              <w:r w:rsidRPr="00E63DC1">
                <w:rPr>
                  <w:rFonts w:eastAsia="맑은 고딕" w:hint="eastAsia"/>
                  <w:szCs w:val="24"/>
                  <w:lang w:eastAsia="ko-KR"/>
                </w:rPr>
                <w:t xml:space="preserve">ption </w:t>
              </w:r>
              <w:r w:rsidRPr="00E63DC1">
                <w:rPr>
                  <w:rFonts w:eastAsia="맑은 고딕"/>
                  <w:szCs w:val="24"/>
                  <w:lang w:eastAsia="ko-KR"/>
                </w:rPr>
                <w:t>1</w:t>
              </w:r>
              <w:r>
                <w:rPr>
                  <w:rFonts w:eastAsia="맑은 고딕"/>
                  <w:szCs w:val="24"/>
                  <w:lang w:eastAsia="ko-KR"/>
                </w:rPr>
                <w:t xml:space="preserve"> for scenarios with 1 sub-channel of size 10 PRBs. Same ti</w:t>
              </w:r>
            </w:ins>
            <w:ins w:id="1384" w:author="Intel #97e" w:date="2020-11-09T21:16:00Z">
              <w:r>
                <w:rPr>
                  <w:rFonts w:eastAsia="맑은 고딕"/>
                  <w:szCs w:val="24"/>
                  <w:lang w:eastAsia="ko-KR"/>
                </w:rPr>
                <w:t>me we can Option 1 or Option 2 if PSSCH allocation will increased from 10 PRBs to 20 PRBs.</w:t>
              </w:r>
            </w:ins>
          </w:p>
          <w:p w14:paraId="4B2515D6" w14:textId="5540839D" w:rsidR="00D04896" w:rsidRDefault="00D04896" w:rsidP="00D37B2B">
            <w:pPr>
              <w:spacing w:after="120"/>
              <w:rPr>
                <w:ins w:id="1385" w:author="Intel #97e" w:date="2020-11-09T21:17:00Z"/>
                <w:rFonts w:eastAsiaTheme="minorEastAsia"/>
                <w:color w:val="0070C0"/>
                <w:lang w:eastAsia="zh-CN"/>
              </w:rPr>
            </w:pPr>
            <w:ins w:id="1386" w:author="Intel #97e" w:date="2020-11-09T21:16:00Z">
              <w:r>
                <w:rPr>
                  <w:rFonts w:eastAsiaTheme="minorEastAsia"/>
                  <w:color w:val="0070C0"/>
                  <w:lang w:eastAsia="zh-CN"/>
                </w:rPr>
                <w:t xml:space="preserve">260 km/h: </w:t>
              </w:r>
            </w:ins>
            <w:ins w:id="1387" w:author="Intel #97e" w:date="2020-11-09T21:18:00Z">
              <w:r>
                <w:rPr>
                  <w:rFonts w:eastAsiaTheme="minorEastAsia"/>
                  <w:color w:val="0070C0"/>
                  <w:lang w:eastAsia="zh-CN"/>
                </w:rPr>
                <w:t xml:space="preserve">Option 1 or 2 for scenario with </w:t>
              </w:r>
              <w:r>
                <w:rPr>
                  <w:rFonts w:eastAsia="맑은 고딕"/>
                  <w:szCs w:val="24"/>
                  <w:lang w:eastAsia="ko-KR"/>
                </w:rPr>
                <w:t>1 sub-channel of size 10 PRBs.</w:t>
              </w:r>
            </w:ins>
          </w:p>
          <w:p w14:paraId="2250C9DB" w14:textId="181C7297" w:rsidR="00D04896" w:rsidRDefault="00D04896" w:rsidP="00D37B2B">
            <w:pPr>
              <w:spacing w:after="120"/>
              <w:rPr>
                <w:rFonts w:eastAsiaTheme="minorEastAsia"/>
                <w:color w:val="0070C0"/>
                <w:lang w:val="en-US" w:eastAsia="zh-CN"/>
              </w:rPr>
            </w:pPr>
            <w:ins w:id="1388" w:author="Intel #97e" w:date="2020-11-09T21:17:00Z">
              <w:r>
                <w:rPr>
                  <w:rFonts w:eastAsiaTheme="minorEastAsia"/>
                  <w:color w:val="0070C0"/>
                  <w:lang w:eastAsia="zh-CN"/>
                </w:rPr>
                <w:t>30 km/h: Support Option 2. Based on our analysis, it is enough number of DMRS for low speed scenario</w:t>
              </w:r>
            </w:ins>
          </w:p>
        </w:tc>
      </w:tr>
      <w:tr w:rsidR="00BC2C9C" w14:paraId="0738B2A1" w14:textId="77777777" w:rsidTr="009F07A5">
        <w:tc>
          <w:tcPr>
            <w:tcW w:w="1236" w:type="dxa"/>
          </w:tcPr>
          <w:p w14:paraId="4D69BBED" w14:textId="788542E1" w:rsidR="00BC2C9C" w:rsidRDefault="00BC2C9C" w:rsidP="00BC2C9C">
            <w:pPr>
              <w:spacing w:after="120"/>
              <w:rPr>
                <w:rFonts w:eastAsiaTheme="minorEastAsia"/>
                <w:color w:val="0070C0"/>
                <w:lang w:val="en-US" w:eastAsia="zh-CN"/>
              </w:rPr>
            </w:pPr>
            <w:ins w:id="1389" w:author="Huawei" w:date="2020-11-10T15: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C5B5780" w14:textId="2FAF15BB" w:rsidR="00BC2C9C" w:rsidRDefault="00BC2C9C" w:rsidP="00BC2C9C">
            <w:pPr>
              <w:spacing w:after="120"/>
              <w:rPr>
                <w:rFonts w:eastAsiaTheme="minorEastAsia"/>
                <w:color w:val="0070C0"/>
                <w:lang w:val="en-US" w:eastAsia="zh-CN"/>
              </w:rPr>
            </w:pPr>
            <w:ins w:id="1390" w:author="Huawei" w:date="2020-11-10T15:10:00Z">
              <w:r>
                <w:rPr>
                  <w:rFonts w:eastAsiaTheme="minorEastAsia"/>
                  <w:color w:val="0070C0"/>
                  <w:lang w:val="en-US" w:eastAsia="zh-CN"/>
                </w:rPr>
                <w:t>Considering the balance of DMRS overhead and performance</w:t>
              </w:r>
              <w:r w:rsidR="003930B9">
                <w:rPr>
                  <w:rFonts w:eastAsiaTheme="minorEastAsia"/>
                  <w:color w:val="0070C0"/>
                  <w:lang w:val="en-US" w:eastAsia="zh-CN"/>
                </w:rPr>
                <w:t xml:space="preserve">, our preference is same as </w:t>
              </w:r>
            </w:ins>
            <w:ins w:id="1391" w:author="Huawei" w:date="2020-11-10T15:11:00Z">
              <w:r w:rsidR="003930B9">
                <w:rPr>
                  <w:rFonts w:eastAsiaTheme="minorEastAsia"/>
                  <w:color w:val="0070C0"/>
                  <w:lang w:val="en-US" w:eastAsia="zh-CN"/>
                </w:rPr>
                <w:t>1</w:t>
              </w:r>
              <w:r w:rsidR="003930B9" w:rsidRPr="003930B9">
                <w:rPr>
                  <w:rFonts w:eastAsiaTheme="minorEastAsia"/>
                  <w:color w:val="0070C0"/>
                  <w:vertAlign w:val="superscript"/>
                  <w:lang w:val="en-US" w:eastAsia="zh-CN"/>
                </w:rPr>
                <w:t>st</w:t>
              </w:r>
              <w:r w:rsidR="003930B9">
                <w:rPr>
                  <w:rFonts w:eastAsiaTheme="minorEastAsia"/>
                  <w:color w:val="0070C0"/>
                  <w:lang w:val="en-US" w:eastAsia="zh-CN"/>
                </w:rPr>
                <w:t xml:space="preserve"> round discussion</w:t>
              </w:r>
            </w:ins>
            <w:ins w:id="1392" w:author="Huawei" w:date="2020-11-10T15:10:00Z">
              <w:r>
                <w:rPr>
                  <w:rFonts w:eastAsiaTheme="minorEastAsia"/>
                  <w:color w:val="0070C0"/>
                  <w:lang w:val="en-US" w:eastAsia="zh-CN"/>
                </w:rPr>
                <w:t>. We support option 2 for 500km/h, option 2 for 260km/h and either option 1 and option 2 for 30km/h (if agreed). According to our simulation results in our contribution, these configuration</w:t>
              </w:r>
            </w:ins>
            <w:ins w:id="1393" w:author="Huawei" w:date="2020-11-10T16:45:00Z">
              <w:r w:rsidR="008752F7">
                <w:rPr>
                  <w:rFonts w:eastAsiaTheme="minorEastAsia"/>
                  <w:color w:val="0070C0"/>
                  <w:lang w:val="en-US" w:eastAsia="zh-CN"/>
                </w:rPr>
                <w:t>s</w:t>
              </w:r>
            </w:ins>
            <w:ins w:id="1394" w:author="Huawei" w:date="2020-11-10T15:10:00Z">
              <w:r>
                <w:rPr>
                  <w:rFonts w:eastAsiaTheme="minorEastAsia"/>
                  <w:color w:val="0070C0"/>
                  <w:lang w:val="en-US" w:eastAsia="zh-CN"/>
                </w:rPr>
                <w:t xml:space="preserve"> are feasible.</w:t>
              </w:r>
            </w:ins>
          </w:p>
        </w:tc>
      </w:tr>
      <w:tr w:rsidR="004238FA" w14:paraId="29896E43" w14:textId="77777777" w:rsidTr="009F07A5">
        <w:trPr>
          <w:ins w:id="1395" w:author="CATT" w:date="2020-11-10T17:53:00Z"/>
        </w:trPr>
        <w:tc>
          <w:tcPr>
            <w:tcW w:w="1236" w:type="dxa"/>
          </w:tcPr>
          <w:p w14:paraId="2D62C818" w14:textId="5ABE3418" w:rsidR="004238FA" w:rsidRDefault="004238FA" w:rsidP="00BC2C9C">
            <w:pPr>
              <w:spacing w:after="120"/>
              <w:rPr>
                <w:ins w:id="1396" w:author="CATT" w:date="2020-11-10T17:53:00Z"/>
                <w:rFonts w:eastAsiaTheme="minorEastAsia"/>
                <w:color w:val="0070C0"/>
                <w:lang w:val="en-US" w:eastAsia="zh-CN"/>
              </w:rPr>
            </w:pPr>
            <w:ins w:id="1397" w:author="CATT" w:date="2020-11-10T17:54:00Z">
              <w:r>
                <w:rPr>
                  <w:rFonts w:eastAsiaTheme="minorEastAsia" w:hint="eastAsia"/>
                  <w:color w:val="0070C0"/>
                  <w:lang w:val="en-US" w:eastAsia="zh-CN"/>
                </w:rPr>
                <w:t>CATT</w:t>
              </w:r>
            </w:ins>
          </w:p>
        </w:tc>
        <w:tc>
          <w:tcPr>
            <w:tcW w:w="8395" w:type="dxa"/>
          </w:tcPr>
          <w:p w14:paraId="4DE17607" w14:textId="77777777" w:rsidR="004238FA" w:rsidRDefault="004238FA" w:rsidP="00352B35">
            <w:pPr>
              <w:spacing w:after="120"/>
              <w:rPr>
                <w:ins w:id="1398" w:author="CATT" w:date="2020-11-10T17:54:00Z"/>
                <w:rFonts w:eastAsiaTheme="minorEastAsia"/>
                <w:color w:val="0070C0"/>
                <w:lang w:val="en-US" w:eastAsia="zh-CN"/>
              </w:rPr>
            </w:pPr>
            <w:ins w:id="1399" w:author="CATT" w:date="2020-11-10T17:54:00Z">
              <w:r>
                <w:rPr>
                  <w:rFonts w:eastAsiaTheme="minorEastAsia" w:hint="eastAsia"/>
                  <w:color w:val="0070C0"/>
                  <w:lang w:val="en-US" w:eastAsia="zh-CN"/>
                </w:rPr>
                <w:t xml:space="preserve">PSFCH </w:t>
              </w:r>
              <w:r>
                <w:rPr>
                  <w:rFonts w:eastAsiaTheme="minorEastAsia"/>
                  <w:color w:val="0070C0"/>
                  <w:lang w:val="en-US" w:eastAsia="zh-CN"/>
                </w:rPr>
                <w:t>periodicity</w:t>
              </w:r>
              <w:r>
                <w:rPr>
                  <w:rFonts w:eastAsiaTheme="minorEastAsia" w:hint="eastAsia"/>
                  <w:color w:val="0070C0"/>
                  <w:lang w:val="en-US" w:eastAsia="zh-CN"/>
                </w:rPr>
                <w:t xml:space="preserve"> should be decide first.</w:t>
              </w:r>
            </w:ins>
          </w:p>
          <w:p w14:paraId="5D79C74D" w14:textId="77777777" w:rsidR="004238FA" w:rsidRDefault="004238FA" w:rsidP="00352B35">
            <w:pPr>
              <w:spacing w:after="120"/>
              <w:rPr>
                <w:ins w:id="1400" w:author="CATT" w:date="2020-11-10T17:54:00Z"/>
                <w:rFonts w:eastAsiaTheme="minorEastAsia"/>
                <w:color w:val="0070C0"/>
                <w:lang w:val="en-US" w:eastAsia="zh-CN"/>
              </w:rPr>
            </w:pPr>
            <w:ins w:id="1401" w:author="CATT" w:date="2020-11-10T17:54:00Z">
              <w:r>
                <w:rPr>
                  <w:rFonts w:eastAsiaTheme="minorEastAsia" w:hint="eastAsia"/>
                  <w:color w:val="0070C0"/>
                  <w:lang w:val="en-US" w:eastAsia="zh-CN"/>
                </w:rPr>
                <w:t>For 500km/h, we support option 2 and option 3.</w:t>
              </w:r>
            </w:ins>
          </w:p>
          <w:p w14:paraId="23DFD03B" w14:textId="77777777" w:rsidR="004238FA" w:rsidRDefault="004238FA" w:rsidP="00352B35">
            <w:pPr>
              <w:spacing w:after="120"/>
              <w:rPr>
                <w:ins w:id="1402" w:author="CATT" w:date="2020-11-10T17:54:00Z"/>
                <w:rFonts w:eastAsiaTheme="minorEastAsia"/>
                <w:color w:val="0070C0"/>
                <w:lang w:val="en-US" w:eastAsia="zh-CN"/>
              </w:rPr>
            </w:pPr>
            <w:ins w:id="1403" w:author="CATT" w:date="2020-11-10T17:54:00Z">
              <w:r>
                <w:rPr>
                  <w:rFonts w:eastAsiaTheme="minorEastAsia" w:hint="eastAsia"/>
                  <w:color w:val="0070C0"/>
                  <w:lang w:val="en-US" w:eastAsia="zh-CN"/>
                </w:rPr>
                <w:t>For 260km/h, we support option 2 and option 3</w:t>
              </w:r>
            </w:ins>
          </w:p>
          <w:p w14:paraId="41A31C82" w14:textId="5C44398E" w:rsidR="004238FA" w:rsidRDefault="004238FA" w:rsidP="00BC2C9C">
            <w:pPr>
              <w:spacing w:after="120"/>
              <w:rPr>
                <w:ins w:id="1404" w:author="CATT" w:date="2020-11-10T17:53:00Z"/>
                <w:rFonts w:eastAsiaTheme="minorEastAsia"/>
                <w:color w:val="0070C0"/>
                <w:lang w:val="en-US" w:eastAsia="zh-CN"/>
              </w:rPr>
            </w:pPr>
            <w:ins w:id="1405" w:author="CATT" w:date="2020-11-10T17:54:00Z">
              <w:r>
                <w:rPr>
                  <w:rFonts w:eastAsiaTheme="minorEastAsia" w:hint="eastAsia"/>
                  <w:color w:val="0070C0"/>
                  <w:lang w:val="en-US" w:eastAsia="zh-CN"/>
                </w:rPr>
                <w:t>For 30km/h, our simulation results indicate 2 DMRS is sufficient to trace the frequency shift.</w:t>
              </w:r>
            </w:ins>
          </w:p>
        </w:tc>
      </w:tr>
      <w:tr w:rsidR="00E52DD1" w14:paraId="095E9FD5" w14:textId="77777777" w:rsidTr="009F07A5">
        <w:trPr>
          <w:ins w:id="1406" w:author="MediaTek" w:date="2020-11-10T19:13:00Z"/>
        </w:trPr>
        <w:tc>
          <w:tcPr>
            <w:tcW w:w="1236" w:type="dxa"/>
          </w:tcPr>
          <w:p w14:paraId="4B9FFEE7" w14:textId="0E265EF0" w:rsidR="00E52DD1" w:rsidRDefault="00E52DD1" w:rsidP="00BC2C9C">
            <w:pPr>
              <w:spacing w:after="120"/>
              <w:rPr>
                <w:ins w:id="1407" w:author="MediaTek" w:date="2020-11-10T19:13:00Z"/>
                <w:rFonts w:eastAsiaTheme="minorEastAsia"/>
                <w:color w:val="0070C0"/>
                <w:lang w:val="en-US" w:eastAsia="zh-CN"/>
              </w:rPr>
            </w:pPr>
            <w:ins w:id="1408" w:author="MediaTek" w:date="2020-11-10T19:13:00Z">
              <w:r>
                <w:rPr>
                  <w:rFonts w:eastAsiaTheme="minorEastAsia"/>
                  <w:color w:val="0070C0"/>
                  <w:lang w:val="en-US" w:eastAsia="zh-CN"/>
                </w:rPr>
                <w:t>MTK</w:t>
              </w:r>
            </w:ins>
          </w:p>
        </w:tc>
        <w:tc>
          <w:tcPr>
            <w:tcW w:w="8395" w:type="dxa"/>
          </w:tcPr>
          <w:p w14:paraId="7A6D6D64" w14:textId="77777777" w:rsidR="00E52DD1" w:rsidRDefault="00E52DD1" w:rsidP="00352B35">
            <w:pPr>
              <w:spacing w:after="120"/>
              <w:rPr>
                <w:ins w:id="1409" w:author="MediaTek" w:date="2020-11-10T19:15:00Z"/>
                <w:rFonts w:eastAsiaTheme="minorEastAsia"/>
                <w:color w:val="0070C0"/>
                <w:lang w:val="en-US" w:eastAsia="zh-CN"/>
              </w:rPr>
            </w:pPr>
            <w:ins w:id="1410" w:author="MediaTek" w:date="2020-11-10T19:13:00Z">
              <w:r>
                <w:rPr>
                  <w:rFonts w:eastAsiaTheme="minorEastAsia"/>
                  <w:color w:val="0070C0"/>
                  <w:lang w:val="en-US" w:eastAsia="zh-CN"/>
                </w:rPr>
                <w:t xml:space="preserve"> </w:t>
              </w:r>
            </w:ins>
            <w:ins w:id="1411" w:author="MediaTek" w:date="2020-11-10T19:15:00Z">
              <w:r>
                <w:rPr>
                  <w:rFonts w:eastAsiaTheme="minorEastAsia"/>
                  <w:color w:val="0070C0"/>
                  <w:lang w:val="en-US" w:eastAsia="zh-CN"/>
                </w:rPr>
                <w:t xml:space="preserve">As commented in </w:t>
              </w:r>
              <w:r w:rsidRPr="00E52DD1">
                <w:rPr>
                  <w:rFonts w:eastAsiaTheme="minorEastAsia"/>
                  <w:color w:val="0070C0"/>
                  <w:lang w:val="en-US" w:eastAsia="zh-CN"/>
                </w:rPr>
                <w:t>Issue 1-1-2:</w:t>
              </w:r>
              <w:r>
                <w:rPr>
                  <w:rFonts w:eastAsiaTheme="minorEastAsia"/>
                  <w:color w:val="0070C0"/>
                  <w:lang w:val="en-US" w:eastAsia="zh-CN"/>
                </w:rPr>
                <w:t xml:space="preserve"> </w:t>
              </w:r>
              <w:r w:rsidRPr="00E52DD1">
                <w:rPr>
                  <w:rFonts w:eastAsiaTheme="minorEastAsia"/>
                  <w:color w:val="0070C0"/>
                  <w:lang w:val="en-US" w:eastAsia="zh-CN"/>
                </w:rPr>
                <w:t>Modulation order (GNSS based sync)</w:t>
              </w:r>
              <w:r>
                <w:rPr>
                  <w:rFonts w:eastAsiaTheme="minorEastAsia"/>
                  <w:color w:val="0070C0"/>
                  <w:lang w:val="en-US" w:eastAsia="zh-CN"/>
                </w:rPr>
                <w:t>, we don’t support to define 260km/h case.</w:t>
              </w:r>
            </w:ins>
          </w:p>
          <w:p w14:paraId="5402C579" w14:textId="002DE4FA" w:rsidR="00E52DD1" w:rsidRDefault="00F82064" w:rsidP="003E2C49">
            <w:pPr>
              <w:spacing w:after="120"/>
              <w:rPr>
                <w:ins w:id="1412" w:author="MediaTek" w:date="2020-11-10T19:13:00Z"/>
                <w:rFonts w:eastAsiaTheme="minorEastAsia"/>
                <w:color w:val="0070C0"/>
                <w:lang w:val="en-US" w:eastAsia="zh-CN"/>
              </w:rPr>
            </w:pPr>
            <w:ins w:id="1413" w:author="MediaTek" w:date="2020-11-10T19:18:00Z">
              <w:r>
                <w:rPr>
                  <w:rFonts w:eastAsiaTheme="minorEastAsia"/>
                  <w:color w:val="0070C0"/>
                  <w:lang w:val="en-US" w:eastAsia="zh-CN"/>
                </w:rPr>
                <w:t xml:space="preserve">For 500km/h and 30km/h case, </w:t>
              </w:r>
            </w:ins>
            <w:ins w:id="1414" w:author="MediaTek" w:date="2020-11-10T20:03:00Z">
              <w:r w:rsidR="003E2C49">
                <w:rPr>
                  <w:rFonts w:eastAsiaTheme="minorEastAsia"/>
                  <w:color w:val="0070C0"/>
                  <w:lang w:val="en-US" w:eastAsia="zh-CN"/>
                </w:rPr>
                <w:t>we still prefer</w:t>
              </w:r>
            </w:ins>
            <w:ins w:id="1415" w:author="MediaTek" w:date="2020-11-10T19:18:00Z">
              <w:r>
                <w:rPr>
                  <w:rFonts w:eastAsiaTheme="minorEastAsia"/>
                  <w:color w:val="0070C0"/>
                  <w:lang w:val="en-US" w:eastAsia="zh-CN"/>
                </w:rPr>
                <w:t xml:space="preserve"> option 3.</w:t>
              </w:r>
            </w:ins>
          </w:p>
        </w:tc>
      </w:tr>
    </w:tbl>
    <w:p w14:paraId="2E683CA0" w14:textId="530A7FA7" w:rsidR="00E63DC1" w:rsidRDefault="00E63DC1" w:rsidP="00E6226D">
      <w:pPr>
        <w:rPr>
          <w:lang w:eastAsia="zh-CN"/>
        </w:rPr>
      </w:pPr>
    </w:p>
    <w:p w14:paraId="73B38DBE" w14:textId="77777777" w:rsidR="00E63DC1" w:rsidRDefault="00E63DC1" w:rsidP="00E63DC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4A51AB68" w14:textId="3E50196D" w:rsidR="00E63DC1" w:rsidRDefault="00E63DC1" w:rsidP="00E63DC1">
      <w:pPr>
        <w:pStyle w:val="afe"/>
        <w:numPr>
          <w:ilvl w:val="0"/>
          <w:numId w:val="4"/>
        </w:numPr>
        <w:overflowPunct/>
        <w:autoSpaceDE/>
        <w:autoSpaceDN/>
        <w:adjustRightInd/>
        <w:spacing w:after="120"/>
        <w:ind w:left="720" w:firstLineChars="0"/>
        <w:textAlignment w:val="auto"/>
        <w:rPr>
          <w:lang w:eastAsia="ko-KR"/>
        </w:rPr>
      </w:pPr>
      <w:r w:rsidRPr="00E63DC1">
        <w:rPr>
          <w:rFonts w:eastAsia="SimSun"/>
          <w:szCs w:val="24"/>
          <w:lang w:eastAsia="zh-CN"/>
        </w:rPr>
        <w:t>beta</w:t>
      </w:r>
      <w:r>
        <w:rPr>
          <w:lang w:eastAsia="ko-KR"/>
        </w:rPr>
        <w:t xml:space="preserve"> = 3.5 for QPSK and beta = 5 for 16QAM depending on final decision of test cases</w:t>
      </w:r>
    </w:p>
    <w:p w14:paraId="2E8016F4" w14:textId="77777777" w:rsidR="00E63DC1"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37F47BCF" w14:textId="1908910D" w:rsidR="00E63DC1" w:rsidRPr="00E63DC1" w:rsidRDefault="00E63DC1" w:rsidP="00E63DC1">
      <w:pPr>
        <w:pStyle w:val="afe"/>
        <w:numPr>
          <w:ilvl w:val="1"/>
          <w:numId w:val="4"/>
        </w:numPr>
        <w:overflowPunct/>
        <w:autoSpaceDE/>
        <w:autoSpaceDN/>
        <w:adjustRightInd/>
        <w:spacing w:after="120"/>
        <w:ind w:left="1440" w:firstLineChars="0"/>
        <w:textAlignment w:val="auto"/>
        <w:rPr>
          <w:lang w:eastAsia="ko-KR"/>
        </w:rPr>
      </w:pPr>
      <w:r>
        <w:rPr>
          <w:rFonts w:eastAsia="맑은 고딕"/>
          <w:lang w:eastAsia="ko-KR"/>
        </w:rPr>
        <w:t>Companies are encouraged to provide b</w:t>
      </w:r>
      <w:r>
        <w:rPr>
          <w:rFonts w:eastAsia="맑은 고딕" w:hint="eastAsia"/>
          <w:lang w:eastAsia="ko-KR"/>
        </w:rPr>
        <w:t xml:space="preserve">eta </w:t>
      </w:r>
      <w:r>
        <w:rPr>
          <w:rFonts w:eastAsia="맑은 고딕"/>
          <w:lang w:eastAsia="ko-KR"/>
        </w:rPr>
        <w:t xml:space="preserve">value for 64QAM  (if </w:t>
      </w:r>
      <w:r w:rsidR="007341BC">
        <w:rPr>
          <w:rFonts w:eastAsia="맑은 고딕"/>
          <w:lang w:eastAsia="ko-KR"/>
        </w:rPr>
        <w:t>64QAM modulation is introduced)</w:t>
      </w:r>
    </w:p>
    <w:tbl>
      <w:tblPr>
        <w:tblStyle w:val="afd"/>
        <w:tblW w:w="0" w:type="auto"/>
        <w:tblLook w:val="04A0" w:firstRow="1" w:lastRow="0" w:firstColumn="1" w:lastColumn="0" w:noHBand="0" w:noVBand="1"/>
      </w:tblPr>
      <w:tblGrid>
        <w:gridCol w:w="1236"/>
        <w:gridCol w:w="8395"/>
      </w:tblGrid>
      <w:tr w:rsidR="007341BC" w14:paraId="7DAFB78D" w14:textId="77777777" w:rsidTr="009F07A5">
        <w:tc>
          <w:tcPr>
            <w:tcW w:w="1236" w:type="dxa"/>
          </w:tcPr>
          <w:p w14:paraId="252977F9"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EC48C0"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72340E28" w14:textId="77777777" w:rsidTr="009F07A5">
        <w:tc>
          <w:tcPr>
            <w:tcW w:w="1236" w:type="dxa"/>
          </w:tcPr>
          <w:p w14:paraId="59219934" w14:textId="114D2028" w:rsidR="009F07A5" w:rsidRPr="003418CB" w:rsidRDefault="009F07A5" w:rsidP="009F07A5">
            <w:pPr>
              <w:spacing w:after="120"/>
              <w:rPr>
                <w:rFonts w:eastAsiaTheme="minorEastAsia"/>
                <w:color w:val="0070C0"/>
                <w:lang w:val="en-US" w:eastAsia="zh-CN"/>
              </w:rPr>
            </w:pPr>
            <w:ins w:id="1416" w:author="JY Hwang2" w:date="2020-11-09T13:07:00Z">
              <w:r>
                <w:rPr>
                  <w:rFonts w:eastAsia="맑은 고딕" w:hint="eastAsia"/>
                  <w:color w:val="0070C0"/>
                  <w:lang w:val="en-US" w:eastAsia="ko-KR"/>
                </w:rPr>
                <w:t>LG</w:t>
              </w:r>
            </w:ins>
          </w:p>
        </w:tc>
        <w:tc>
          <w:tcPr>
            <w:tcW w:w="8395" w:type="dxa"/>
          </w:tcPr>
          <w:p w14:paraId="78FF38D4" w14:textId="56D75527" w:rsidR="009F07A5" w:rsidRPr="007341BC" w:rsidRDefault="009F07A5" w:rsidP="009F07A5">
            <w:pPr>
              <w:spacing w:after="120"/>
              <w:rPr>
                <w:rFonts w:eastAsia="맑은 고딕"/>
                <w:color w:val="0070C0"/>
                <w:lang w:val="en-US" w:eastAsia="ko-KR"/>
              </w:rPr>
            </w:pPr>
            <w:ins w:id="1417" w:author="JY Hwang2" w:date="2020-11-09T13:07:00Z">
              <w:r>
                <w:rPr>
                  <w:rFonts w:eastAsia="맑은 고딕"/>
                  <w:color w:val="0070C0"/>
                  <w:lang w:val="en-US" w:eastAsia="ko-KR"/>
                </w:rPr>
                <w:t>W</w:t>
              </w:r>
              <w:r>
                <w:rPr>
                  <w:rFonts w:eastAsia="맑은 고딕" w:hint="eastAsia"/>
                  <w:color w:val="0070C0"/>
                  <w:lang w:val="en-US" w:eastAsia="ko-KR"/>
                </w:rPr>
                <w:t xml:space="preserve">e </w:t>
              </w:r>
              <w:r>
                <w:rPr>
                  <w:rFonts w:eastAsia="맑은 고딕"/>
                  <w:color w:val="0070C0"/>
                  <w:lang w:val="en-US" w:eastAsia="ko-KR"/>
                </w:rPr>
                <w:t>suggest 5 for beta value of 64QAM. If beta value is high, it might be impact on PSSCH coding rate.</w:t>
              </w:r>
            </w:ins>
          </w:p>
        </w:tc>
      </w:tr>
      <w:tr w:rsidR="007341BC" w14:paraId="42D24897" w14:textId="77777777" w:rsidTr="009F07A5">
        <w:tc>
          <w:tcPr>
            <w:tcW w:w="1236" w:type="dxa"/>
          </w:tcPr>
          <w:p w14:paraId="520FF929" w14:textId="43D8A6E6" w:rsidR="007341BC" w:rsidRDefault="00021709" w:rsidP="00D37B2B">
            <w:pPr>
              <w:spacing w:after="120"/>
              <w:rPr>
                <w:rFonts w:eastAsiaTheme="minorEastAsia"/>
                <w:color w:val="0070C0"/>
                <w:lang w:val="en-US" w:eastAsia="zh-CN"/>
              </w:rPr>
            </w:pPr>
            <w:ins w:id="1418" w:author="Chu-Hsiang Huang" w:date="2020-11-08T22:37:00Z">
              <w:r>
                <w:rPr>
                  <w:rFonts w:eastAsiaTheme="minorEastAsia"/>
                  <w:color w:val="0070C0"/>
                  <w:lang w:val="en-US" w:eastAsia="zh-CN"/>
                </w:rPr>
                <w:t>QC</w:t>
              </w:r>
            </w:ins>
          </w:p>
        </w:tc>
        <w:tc>
          <w:tcPr>
            <w:tcW w:w="8395" w:type="dxa"/>
          </w:tcPr>
          <w:p w14:paraId="49D671A3" w14:textId="6CF88E5F" w:rsidR="007341BC" w:rsidRPr="003418CB" w:rsidRDefault="00021709" w:rsidP="00D37B2B">
            <w:pPr>
              <w:spacing w:after="120"/>
              <w:rPr>
                <w:rFonts w:eastAsiaTheme="minorEastAsia"/>
                <w:color w:val="0070C0"/>
                <w:lang w:val="en-US" w:eastAsia="zh-CN"/>
              </w:rPr>
            </w:pPr>
            <w:ins w:id="1419" w:author="Chu-Hsiang Huang" w:date="2020-11-08T22:37:00Z">
              <w:r>
                <w:rPr>
                  <w:rFonts w:eastAsiaTheme="minorEastAsia"/>
                  <w:color w:val="0070C0"/>
                  <w:lang w:val="en-US" w:eastAsia="zh-CN"/>
                </w:rPr>
                <w:t>OK for LG proposal for 64QAM</w:t>
              </w:r>
            </w:ins>
          </w:p>
        </w:tc>
      </w:tr>
      <w:tr w:rsidR="007341BC" w14:paraId="6CE1E0D9" w14:textId="77777777" w:rsidTr="009F07A5">
        <w:tc>
          <w:tcPr>
            <w:tcW w:w="1236" w:type="dxa"/>
          </w:tcPr>
          <w:p w14:paraId="1837A28C" w14:textId="7DE97093" w:rsidR="007341BC" w:rsidRDefault="00D04896" w:rsidP="00D37B2B">
            <w:pPr>
              <w:spacing w:after="120"/>
              <w:rPr>
                <w:rFonts w:eastAsiaTheme="minorEastAsia"/>
                <w:color w:val="0070C0"/>
                <w:lang w:val="en-US" w:eastAsia="zh-CN"/>
              </w:rPr>
            </w:pPr>
            <w:ins w:id="1420" w:author="Intel #97e" w:date="2020-11-09T21:19:00Z">
              <w:r>
                <w:rPr>
                  <w:rFonts w:eastAsiaTheme="minorEastAsia"/>
                  <w:color w:val="0070C0"/>
                  <w:lang w:val="en-US" w:eastAsia="zh-CN"/>
                </w:rPr>
                <w:t>Intel</w:t>
              </w:r>
            </w:ins>
          </w:p>
        </w:tc>
        <w:tc>
          <w:tcPr>
            <w:tcW w:w="8395" w:type="dxa"/>
          </w:tcPr>
          <w:p w14:paraId="29639899" w14:textId="00898C47" w:rsidR="007341BC" w:rsidRDefault="00D04896" w:rsidP="00D37B2B">
            <w:pPr>
              <w:spacing w:after="120"/>
              <w:rPr>
                <w:rFonts w:eastAsiaTheme="minorEastAsia"/>
                <w:color w:val="0070C0"/>
                <w:lang w:val="en-US" w:eastAsia="zh-CN"/>
              </w:rPr>
            </w:pPr>
            <w:ins w:id="1421" w:author="Intel #97e" w:date="2020-11-09T21:19:00Z">
              <w:r>
                <w:rPr>
                  <w:rFonts w:eastAsiaTheme="minorEastAsia"/>
                  <w:color w:val="0070C0"/>
                  <w:lang w:val="en-US" w:eastAsia="zh-CN"/>
                </w:rPr>
                <w:t>We can take suggested value</w:t>
              </w:r>
            </w:ins>
            <w:ins w:id="1422" w:author="Intel #97e" w:date="2020-11-09T21:20:00Z">
              <w:r w:rsidR="00484EFA">
                <w:rPr>
                  <w:rFonts w:eastAsiaTheme="minorEastAsia"/>
                  <w:color w:val="0070C0"/>
                  <w:lang w:val="en-US" w:eastAsia="zh-CN"/>
                </w:rPr>
                <w:t>s</w:t>
              </w:r>
            </w:ins>
            <w:ins w:id="1423" w:author="Intel #97e" w:date="2020-11-09T21:19:00Z">
              <w:r>
                <w:rPr>
                  <w:rFonts w:eastAsiaTheme="minorEastAsia"/>
                  <w:color w:val="0070C0"/>
                  <w:lang w:val="en-US" w:eastAsia="zh-CN"/>
                </w:rPr>
                <w:t xml:space="preserve"> as baseline and if technical issue</w:t>
              </w:r>
              <w:r w:rsidR="00484EFA">
                <w:rPr>
                  <w:rFonts w:eastAsiaTheme="minorEastAsia"/>
                  <w:color w:val="0070C0"/>
                  <w:lang w:val="en-US" w:eastAsia="zh-CN"/>
                </w:rPr>
                <w:t xml:space="preserve"> (i.e. impact of PSSCH performance)</w:t>
              </w:r>
              <w:r>
                <w:rPr>
                  <w:rFonts w:eastAsiaTheme="minorEastAsia"/>
                  <w:color w:val="0070C0"/>
                  <w:lang w:val="en-US" w:eastAsia="zh-CN"/>
                </w:rPr>
                <w:t xml:space="preserve"> will be observed </w:t>
              </w:r>
              <w:r w:rsidR="00484EFA">
                <w:rPr>
                  <w:rFonts w:eastAsiaTheme="minorEastAsia"/>
                  <w:color w:val="0070C0"/>
                  <w:lang w:val="en-US" w:eastAsia="zh-CN"/>
                </w:rPr>
                <w:t>in the next meeting</w:t>
              </w:r>
            </w:ins>
            <w:ins w:id="1424" w:author="Intel #97e" w:date="2020-11-09T21:20:00Z">
              <w:r w:rsidR="00484EFA">
                <w:rPr>
                  <w:rFonts w:eastAsiaTheme="minorEastAsia"/>
                  <w:color w:val="0070C0"/>
                  <w:lang w:val="en-US" w:eastAsia="zh-CN"/>
                </w:rPr>
                <w:t xml:space="preserve"> then these values can be revised.</w:t>
              </w:r>
            </w:ins>
          </w:p>
        </w:tc>
      </w:tr>
      <w:tr w:rsidR="003930B9" w14:paraId="5A8D85B9" w14:textId="77777777" w:rsidTr="009F07A5">
        <w:tc>
          <w:tcPr>
            <w:tcW w:w="1236" w:type="dxa"/>
          </w:tcPr>
          <w:p w14:paraId="307BD8AC" w14:textId="0A2C9211" w:rsidR="003930B9" w:rsidRDefault="003930B9" w:rsidP="003930B9">
            <w:pPr>
              <w:spacing w:after="120"/>
              <w:rPr>
                <w:rFonts w:eastAsiaTheme="minorEastAsia"/>
                <w:color w:val="0070C0"/>
                <w:lang w:val="en-US" w:eastAsia="zh-CN"/>
              </w:rPr>
            </w:pPr>
            <w:ins w:id="1425" w:author="Huawei" w:date="2020-11-10T15:12:00Z">
              <w:r>
                <w:rPr>
                  <w:rFonts w:eastAsiaTheme="minorEastAsia" w:hint="eastAsia"/>
                  <w:color w:val="0070C0"/>
                  <w:lang w:val="en-US" w:eastAsia="zh-CN"/>
                </w:rPr>
                <w:t>Huawei</w:t>
              </w:r>
            </w:ins>
          </w:p>
        </w:tc>
        <w:tc>
          <w:tcPr>
            <w:tcW w:w="8395" w:type="dxa"/>
          </w:tcPr>
          <w:p w14:paraId="6AEC4262" w14:textId="07D4707C" w:rsidR="003930B9" w:rsidRDefault="003930B9" w:rsidP="003930B9">
            <w:pPr>
              <w:spacing w:after="120"/>
              <w:rPr>
                <w:ins w:id="1426" w:author="Huawei" w:date="2020-11-10T15:12:00Z"/>
                <w:rFonts w:eastAsiaTheme="minorEastAsia"/>
                <w:u w:val="single"/>
                <w:lang w:eastAsia="zh-CN"/>
              </w:rPr>
            </w:pPr>
            <w:ins w:id="1427" w:author="Huawei" w:date="2020-11-10T15:12:00Z">
              <w:r>
                <w:rPr>
                  <w:rFonts w:eastAsiaTheme="minorEastAsia" w:hint="eastAsia"/>
                  <w:u w:val="single"/>
                  <w:lang w:eastAsia="zh-CN"/>
                </w:rPr>
                <w:t>B</w:t>
              </w:r>
              <w:r>
                <w:rPr>
                  <w:rFonts w:eastAsiaTheme="minorEastAsia"/>
                  <w:u w:val="single"/>
                  <w:lang w:eastAsia="zh-CN"/>
                </w:rPr>
                <w:t xml:space="preserve">eta=3.5 for QPSK, beta=5 for 16QAM and 5 for 64QAM can be used as baseline. But the </w:t>
              </w:r>
            </w:ins>
            <w:ins w:id="1428" w:author="Huawei" w:date="2020-11-10T15:15:00Z">
              <w:r>
                <w:rPr>
                  <w:rFonts w:eastAsiaTheme="minorEastAsia"/>
                  <w:u w:val="single"/>
                  <w:lang w:eastAsia="zh-CN"/>
                </w:rPr>
                <w:t xml:space="preserve">overall </w:t>
              </w:r>
            </w:ins>
            <w:ins w:id="1429" w:author="Huawei" w:date="2020-11-10T15:12:00Z">
              <w:r>
                <w:rPr>
                  <w:rFonts w:eastAsiaTheme="minorEastAsia"/>
                  <w:u w:val="single"/>
                  <w:lang w:eastAsia="zh-CN"/>
                </w:rPr>
                <w:t>performance depends on RB allocation, DMRS pattern and other parameters</w:t>
              </w:r>
            </w:ins>
            <w:ins w:id="1430" w:author="Huawei" w:date="2020-11-10T15:14:00Z">
              <w:r>
                <w:rPr>
                  <w:rFonts w:eastAsiaTheme="minorEastAsia"/>
                  <w:u w:val="single"/>
                  <w:lang w:eastAsia="zh-CN"/>
                </w:rPr>
                <w:t xml:space="preserve">, those suggested Beta values are derived based on our simulation with certain assumptions of </w:t>
              </w:r>
            </w:ins>
            <w:ins w:id="1431" w:author="Huawei" w:date="2020-11-10T15:15:00Z">
              <w:r>
                <w:rPr>
                  <w:rFonts w:eastAsiaTheme="minorEastAsia"/>
                  <w:u w:val="single"/>
                  <w:lang w:eastAsia="zh-CN"/>
                </w:rPr>
                <w:t>RB allocation, DMRS pattern and other parameters.</w:t>
              </w:r>
            </w:ins>
            <w:ins w:id="1432" w:author="Huawei" w:date="2020-11-10T15:12:00Z">
              <w:r>
                <w:rPr>
                  <w:rFonts w:eastAsiaTheme="minorEastAsia"/>
                  <w:u w:val="single"/>
                  <w:lang w:eastAsia="zh-CN"/>
                </w:rPr>
                <w:t xml:space="preserve"> We propose </w:t>
              </w:r>
            </w:ins>
            <w:ins w:id="1433" w:author="Huawei" w:date="2020-11-10T15:15:00Z">
              <w:r>
                <w:rPr>
                  <w:rFonts w:eastAsiaTheme="minorEastAsia"/>
                  <w:u w:val="single"/>
                  <w:lang w:eastAsia="zh-CN"/>
                </w:rPr>
                <w:t xml:space="preserve">companies to </w:t>
              </w:r>
            </w:ins>
            <w:ins w:id="1434" w:author="Huawei" w:date="2020-11-10T15:12:00Z">
              <w:r>
                <w:rPr>
                  <w:rFonts w:eastAsiaTheme="minorEastAsia"/>
                  <w:u w:val="single"/>
                  <w:lang w:eastAsia="zh-CN"/>
                </w:rPr>
                <w:t>further</w:t>
              </w:r>
            </w:ins>
            <w:ins w:id="1435" w:author="Huawei" w:date="2020-11-10T15:13:00Z">
              <w:r>
                <w:rPr>
                  <w:rFonts w:eastAsiaTheme="minorEastAsia"/>
                  <w:u w:val="single"/>
                  <w:lang w:eastAsia="zh-CN"/>
                </w:rPr>
                <w:t xml:space="preserve"> check</w:t>
              </w:r>
            </w:ins>
            <w:ins w:id="1436" w:author="Huawei" w:date="2020-11-10T15:16:00Z">
              <w:r>
                <w:rPr>
                  <w:rFonts w:eastAsiaTheme="minorEastAsia"/>
                  <w:u w:val="single"/>
                  <w:lang w:eastAsia="zh-CN"/>
                </w:rPr>
                <w:t xml:space="preserve"> by using the following metric</w:t>
              </w:r>
            </w:ins>
            <w:ins w:id="1437" w:author="Huawei" w:date="2020-11-10T16:01:00Z">
              <w:r w:rsidR="004276B5">
                <w:rPr>
                  <w:rFonts w:eastAsiaTheme="minorEastAsia"/>
                  <w:u w:val="single"/>
                  <w:lang w:eastAsia="zh-CN"/>
                </w:rPr>
                <w:t xml:space="preserve"> and the </w:t>
              </w:r>
              <w:r w:rsidR="004276B5">
                <w:rPr>
                  <w:rFonts w:eastAsiaTheme="minorEastAsia"/>
                  <w:u w:val="single"/>
                  <w:lang w:eastAsia="zh-CN"/>
                </w:rPr>
                <w:lastRenderedPageBreak/>
                <w:t>newly agreed simulation assumptions</w:t>
              </w:r>
            </w:ins>
            <w:ins w:id="1438" w:author="Huawei" w:date="2020-11-10T15:13:00Z">
              <w:r>
                <w:rPr>
                  <w:rFonts w:eastAsiaTheme="minorEastAsia"/>
                  <w:u w:val="single"/>
                  <w:lang w:eastAsia="zh-CN"/>
                </w:rPr>
                <w:t xml:space="preserve">, as Intel suggested, if technical issue will be observed, we can revise </w:t>
              </w:r>
            </w:ins>
            <w:ins w:id="1439" w:author="Huawei" w:date="2020-11-10T15:14:00Z">
              <w:r>
                <w:rPr>
                  <w:rFonts w:eastAsiaTheme="minorEastAsia"/>
                  <w:u w:val="single"/>
                  <w:lang w:eastAsia="zh-CN"/>
                </w:rPr>
                <w:t>the related beta values</w:t>
              </w:r>
            </w:ins>
            <w:ins w:id="1440" w:author="Huawei" w:date="2020-11-10T15:16:00Z">
              <w:r>
                <w:rPr>
                  <w:rFonts w:eastAsiaTheme="minorEastAsia"/>
                  <w:u w:val="single"/>
                  <w:lang w:eastAsia="zh-CN"/>
                </w:rPr>
                <w:t xml:space="preserve"> in next meeting</w:t>
              </w:r>
            </w:ins>
            <w:ins w:id="1441" w:author="Huawei" w:date="2020-11-10T15:12:00Z">
              <w:r>
                <w:rPr>
                  <w:rFonts w:eastAsiaTheme="minorEastAsia"/>
                  <w:u w:val="single"/>
                  <w:lang w:eastAsia="zh-CN"/>
                </w:rPr>
                <w:t>:</w:t>
              </w:r>
            </w:ins>
          </w:p>
          <w:p w14:paraId="1A34116F" w14:textId="0F2B78DD" w:rsidR="003930B9" w:rsidRDefault="003930B9" w:rsidP="003930B9">
            <w:pPr>
              <w:spacing w:after="120"/>
              <w:rPr>
                <w:rFonts w:eastAsiaTheme="minorEastAsia"/>
                <w:color w:val="0070C0"/>
                <w:lang w:val="en-US" w:eastAsia="zh-CN"/>
              </w:rPr>
            </w:pPr>
            <w:ins w:id="1442" w:author="Huawei" w:date="2020-11-10T15:16:00Z">
              <w:r>
                <w:rPr>
                  <w:rFonts w:eastAsiaTheme="minorEastAsia"/>
                  <w:u w:val="single"/>
                  <w:lang w:eastAsia="zh-CN"/>
                </w:rPr>
                <w:t>T</w:t>
              </w:r>
            </w:ins>
            <w:ins w:id="1443" w:author="Huawei" w:date="2020-11-10T15:12:00Z">
              <w:r>
                <w:rPr>
                  <w:rFonts w:eastAsiaTheme="minorEastAsia"/>
                  <w:u w:val="single"/>
                  <w:lang w:eastAsia="zh-CN"/>
                </w:rPr>
                <w:t xml:space="preserve">he smallest beta </w:t>
              </w:r>
            </w:ins>
            <w:ins w:id="1444" w:author="Huawei" w:date="2020-11-10T15:17:00Z">
              <w:r>
                <w:rPr>
                  <w:rFonts w:eastAsiaTheme="minorEastAsia"/>
                  <w:u w:val="single"/>
                  <w:lang w:eastAsia="zh-CN"/>
                </w:rPr>
                <w:t>value should</w:t>
              </w:r>
            </w:ins>
            <w:ins w:id="1445" w:author="Huawei" w:date="2020-11-10T15:12:00Z">
              <w:r>
                <w:rPr>
                  <w:rFonts w:eastAsiaTheme="minorEastAsia"/>
                  <w:u w:val="single"/>
                  <w:lang w:eastAsia="zh-CN"/>
                </w:rPr>
                <w:t xml:space="preserve"> ensure that BLER of 2</w:t>
              </w:r>
              <w:r w:rsidRPr="00CB12CA">
                <w:rPr>
                  <w:rFonts w:eastAsiaTheme="minorEastAsia"/>
                  <w:u w:val="single"/>
                  <w:vertAlign w:val="superscript"/>
                  <w:lang w:eastAsia="zh-CN"/>
                </w:rPr>
                <w:t>nd</w:t>
              </w:r>
              <w:r>
                <w:rPr>
                  <w:rFonts w:eastAsiaTheme="minorEastAsia"/>
                  <w:u w:val="single"/>
                  <w:lang w:eastAsia="zh-CN"/>
                </w:rPr>
                <w:t xml:space="preserve"> stage SCI </w:t>
              </w:r>
            </w:ins>
            <w:ins w:id="1446" w:author="Huawei" w:date="2020-11-10T15:17:00Z">
              <w:r>
                <w:rPr>
                  <w:rFonts w:eastAsiaTheme="minorEastAsia"/>
                  <w:u w:val="single"/>
                  <w:lang w:eastAsia="zh-CN"/>
                </w:rPr>
                <w:t>is</w:t>
              </w:r>
            </w:ins>
            <w:ins w:id="1447" w:author="Huawei" w:date="2020-11-10T15:12:00Z">
              <w:r>
                <w:rPr>
                  <w:rFonts w:eastAsiaTheme="minorEastAsia"/>
                  <w:u w:val="single"/>
                  <w:lang w:eastAsia="zh-CN"/>
                </w:rPr>
                <w:t xml:space="preserve"> lower than [1%] when SNR </w:t>
              </w:r>
              <w:r>
                <w:rPr>
                  <w:rFonts w:eastAsiaTheme="minorEastAsia"/>
                  <w:bCs/>
                  <w:lang w:eastAsia="zh-CN"/>
                </w:rPr>
                <w:t xml:space="preserve">satisfying 10% BLER of PSSCH is achieved. </w:t>
              </w:r>
            </w:ins>
          </w:p>
        </w:tc>
      </w:tr>
      <w:tr w:rsidR="004D108B" w14:paraId="4485619E" w14:textId="77777777" w:rsidTr="009F07A5">
        <w:trPr>
          <w:ins w:id="1448" w:author="CATT" w:date="2020-11-10T17:55:00Z"/>
        </w:trPr>
        <w:tc>
          <w:tcPr>
            <w:tcW w:w="1236" w:type="dxa"/>
          </w:tcPr>
          <w:p w14:paraId="05E2C13F" w14:textId="7B155CC5" w:rsidR="004D108B" w:rsidRDefault="004D108B" w:rsidP="003930B9">
            <w:pPr>
              <w:spacing w:after="120"/>
              <w:rPr>
                <w:ins w:id="1449" w:author="CATT" w:date="2020-11-10T17:55:00Z"/>
                <w:rFonts w:eastAsiaTheme="minorEastAsia"/>
                <w:color w:val="0070C0"/>
                <w:lang w:val="en-US" w:eastAsia="zh-CN"/>
              </w:rPr>
            </w:pPr>
            <w:ins w:id="1450" w:author="CATT" w:date="2020-11-10T17:55:00Z">
              <w:r>
                <w:rPr>
                  <w:rFonts w:eastAsiaTheme="minorEastAsia" w:hint="eastAsia"/>
                  <w:color w:val="0070C0"/>
                  <w:lang w:val="en-US" w:eastAsia="zh-CN"/>
                </w:rPr>
                <w:lastRenderedPageBreak/>
                <w:t>CATT</w:t>
              </w:r>
            </w:ins>
          </w:p>
        </w:tc>
        <w:tc>
          <w:tcPr>
            <w:tcW w:w="8395" w:type="dxa"/>
          </w:tcPr>
          <w:p w14:paraId="671C5212" w14:textId="7D94DEE2" w:rsidR="004D108B" w:rsidRDefault="004D108B" w:rsidP="003930B9">
            <w:pPr>
              <w:spacing w:after="120"/>
              <w:rPr>
                <w:ins w:id="1451" w:author="CATT" w:date="2020-11-10T17:55:00Z"/>
                <w:rFonts w:eastAsiaTheme="minorEastAsia"/>
                <w:u w:val="single"/>
                <w:lang w:eastAsia="zh-CN"/>
              </w:rPr>
            </w:pPr>
            <w:ins w:id="1452" w:author="CATT" w:date="2020-11-10T17:55:00Z">
              <w:r>
                <w:rPr>
                  <w:rFonts w:eastAsiaTheme="minorEastAsia" w:hint="eastAsia"/>
                  <w:color w:val="0070C0"/>
                  <w:lang w:val="en-US" w:eastAsia="zh-CN"/>
                </w:rPr>
                <w:t>OK with LG proposal as baseline.</w:t>
              </w:r>
            </w:ins>
          </w:p>
        </w:tc>
      </w:tr>
      <w:tr w:rsidR="00FD064F" w14:paraId="2DFC331B" w14:textId="77777777" w:rsidTr="009F07A5">
        <w:trPr>
          <w:ins w:id="1453" w:author="MediaTek" w:date="2020-11-10T18:48:00Z"/>
        </w:trPr>
        <w:tc>
          <w:tcPr>
            <w:tcW w:w="1236" w:type="dxa"/>
          </w:tcPr>
          <w:p w14:paraId="4A6C71F6" w14:textId="3F414F33" w:rsidR="00FD064F" w:rsidRDefault="00FD064F" w:rsidP="003930B9">
            <w:pPr>
              <w:spacing w:after="120"/>
              <w:rPr>
                <w:ins w:id="1454" w:author="MediaTek" w:date="2020-11-10T18:48:00Z"/>
                <w:rFonts w:eastAsiaTheme="minorEastAsia"/>
                <w:color w:val="0070C0"/>
                <w:lang w:val="en-US" w:eastAsia="zh-CN"/>
              </w:rPr>
            </w:pPr>
            <w:ins w:id="1455" w:author="MediaTek" w:date="2020-11-10T18:48:00Z">
              <w:r>
                <w:rPr>
                  <w:rFonts w:eastAsiaTheme="minorEastAsia"/>
                  <w:color w:val="0070C0"/>
                  <w:lang w:val="en-US" w:eastAsia="zh-CN"/>
                </w:rPr>
                <w:t>MTK</w:t>
              </w:r>
            </w:ins>
          </w:p>
        </w:tc>
        <w:tc>
          <w:tcPr>
            <w:tcW w:w="8395" w:type="dxa"/>
          </w:tcPr>
          <w:p w14:paraId="3D5CD8F6" w14:textId="7400EB27" w:rsidR="00FD064F" w:rsidRDefault="00FD064F" w:rsidP="003930B9">
            <w:pPr>
              <w:spacing w:after="120"/>
              <w:rPr>
                <w:ins w:id="1456" w:author="MediaTek" w:date="2020-11-10T18:48:00Z"/>
                <w:rFonts w:eastAsiaTheme="minorEastAsia"/>
                <w:color w:val="0070C0"/>
                <w:lang w:val="en-US" w:eastAsia="zh-CN"/>
              </w:rPr>
            </w:pPr>
            <w:ins w:id="1457" w:author="MediaTek" w:date="2020-11-10T18:48:00Z">
              <w:r>
                <w:rPr>
                  <w:rFonts w:eastAsiaTheme="minorEastAsia"/>
                  <w:color w:val="0070C0"/>
                  <w:lang w:val="en-US" w:eastAsia="zh-CN"/>
                </w:rPr>
                <w:t>We have the same view with Intel.</w:t>
              </w:r>
            </w:ins>
          </w:p>
        </w:tc>
      </w:tr>
    </w:tbl>
    <w:p w14:paraId="10B465D6" w14:textId="77777777" w:rsidR="00E63DC1" w:rsidRDefault="00E63DC1" w:rsidP="00E6226D">
      <w:pPr>
        <w:rPr>
          <w:lang w:eastAsia="zh-CN"/>
        </w:rPr>
      </w:pPr>
    </w:p>
    <w:p w14:paraId="1D04FA25" w14:textId="77777777" w:rsidR="007341BC"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p>
    <w:p w14:paraId="2108FE59"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7B8D0CB9"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w:t>
      </w:r>
      <w:r w:rsidRPr="007341BC">
        <w:rPr>
          <w:rFonts w:eastAsia="맑은 고딕" w:hint="eastAsia"/>
          <w:szCs w:val="24"/>
          <w:lang w:eastAsia="ko-KR"/>
        </w:rPr>
        <w:t xml:space="preserve">ption </w:t>
      </w:r>
      <w:r w:rsidRPr="007341BC">
        <w:rPr>
          <w:rFonts w:eastAsia="맑은 고딕"/>
          <w:szCs w:val="24"/>
          <w:lang w:eastAsia="ko-KR"/>
        </w:rPr>
        <w:t xml:space="preserve">1: Define performance requirement with 1300Hz FO and </w:t>
      </w:r>
      <w:r w:rsidRPr="007341BC">
        <w:rPr>
          <w:rFonts w:eastAsia="맑은 고딕" w:hint="eastAsia"/>
          <w:szCs w:val="24"/>
          <w:lang w:eastAsia="ko-KR"/>
        </w:rPr>
        <w:t>±</w:t>
      </w:r>
      <w:r w:rsidRPr="007341BC">
        <w:rPr>
          <w:rFonts w:eastAsia="맑은 고딕"/>
          <w:szCs w:val="24"/>
          <w:lang w:eastAsia="ko-KR"/>
        </w:rPr>
        <w:t>24Ts TO (CATT, Intel)</w:t>
      </w:r>
    </w:p>
    <w:p w14:paraId="6D2E1B54"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2: Do not define performance requirement (Qualcomm, Huawei, MediaTek)</w:t>
      </w:r>
    </w:p>
    <w:p w14:paraId="3A5342C1" w14:textId="77777777" w:rsidR="007341BC" w:rsidRPr="007341BC" w:rsidRDefault="007341BC" w:rsidP="007341BC">
      <w:pPr>
        <w:spacing w:after="120"/>
        <w:rPr>
          <w:szCs w:val="24"/>
          <w:lang w:eastAsia="zh-CN"/>
        </w:rPr>
      </w:pPr>
    </w:p>
    <w:p w14:paraId="4DDB2D80"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6C6D5B44" w14:textId="77777777" w:rsidR="007341BC" w:rsidRPr="00E63DC1" w:rsidRDefault="007341BC" w:rsidP="007341BC">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14B82984" w14:textId="77777777" w:rsidTr="009F07A5">
        <w:tc>
          <w:tcPr>
            <w:tcW w:w="1236" w:type="dxa"/>
          </w:tcPr>
          <w:p w14:paraId="024FDF1B"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D2EBA91"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4D06A0B9" w14:textId="77777777" w:rsidTr="009F07A5">
        <w:tc>
          <w:tcPr>
            <w:tcW w:w="1236" w:type="dxa"/>
          </w:tcPr>
          <w:p w14:paraId="781D7974" w14:textId="53AB6B5C" w:rsidR="009F07A5" w:rsidRPr="003418CB" w:rsidRDefault="009F07A5" w:rsidP="009F07A5">
            <w:pPr>
              <w:spacing w:after="120"/>
              <w:rPr>
                <w:rFonts w:eastAsiaTheme="minorEastAsia"/>
                <w:color w:val="0070C0"/>
                <w:lang w:val="en-US" w:eastAsia="zh-CN"/>
              </w:rPr>
            </w:pPr>
            <w:ins w:id="1458" w:author="JY Hwang2" w:date="2020-11-09T13:08:00Z">
              <w:r>
                <w:rPr>
                  <w:rFonts w:eastAsia="맑은 고딕" w:hint="eastAsia"/>
                  <w:color w:val="0070C0"/>
                  <w:lang w:val="en-US" w:eastAsia="ko-KR"/>
                </w:rPr>
                <w:t>LG</w:t>
              </w:r>
            </w:ins>
          </w:p>
        </w:tc>
        <w:tc>
          <w:tcPr>
            <w:tcW w:w="8395" w:type="dxa"/>
          </w:tcPr>
          <w:p w14:paraId="1DC94271" w14:textId="72428D33" w:rsidR="009F07A5" w:rsidRPr="007341BC" w:rsidRDefault="009F07A5" w:rsidP="009F07A5">
            <w:pPr>
              <w:spacing w:after="120"/>
              <w:rPr>
                <w:rFonts w:eastAsia="맑은 고딕"/>
                <w:color w:val="0070C0"/>
                <w:lang w:val="en-US" w:eastAsia="ko-KR"/>
              </w:rPr>
            </w:pPr>
            <w:ins w:id="1459" w:author="JY Hwang2" w:date="2020-11-09T13:08:00Z">
              <w:r>
                <w:rPr>
                  <w:rFonts w:eastAsia="맑은 고딕" w:hint="eastAsia"/>
                  <w:color w:val="0070C0"/>
                  <w:lang w:val="en-US" w:eastAsia="ko-KR"/>
                </w:rPr>
                <w:t xml:space="preserve">No strong view. </w:t>
              </w:r>
            </w:ins>
          </w:p>
        </w:tc>
      </w:tr>
      <w:tr w:rsidR="007341BC" w14:paraId="118E4D98" w14:textId="77777777" w:rsidTr="009F07A5">
        <w:tc>
          <w:tcPr>
            <w:tcW w:w="1236" w:type="dxa"/>
          </w:tcPr>
          <w:p w14:paraId="1250B17A" w14:textId="5841C970" w:rsidR="007341BC" w:rsidRDefault="00484EFA" w:rsidP="00D37B2B">
            <w:pPr>
              <w:spacing w:after="120"/>
              <w:rPr>
                <w:rFonts w:eastAsiaTheme="minorEastAsia"/>
                <w:color w:val="0070C0"/>
                <w:lang w:val="en-US" w:eastAsia="zh-CN"/>
              </w:rPr>
            </w:pPr>
            <w:ins w:id="1460" w:author="Intel #97e" w:date="2020-11-09T21:20:00Z">
              <w:r>
                <w:rPr>
                  <w:rFonts w:eastAsiaTheme="minorEastAsia"/>
                  <w:color w:val="0070C0"/>
                  <w:lang w:val="en-US" w:eastAsia="zh-CN"/>
                </w:rPr>
                <w:t>Intel</w:t>
              </w:r>
            </w:ins>
          </w:p>
        </w:tc>
        <w:tc>
          <w:tcPr>
            <w:tcW w:w="8395" w:type="dxa"/>
          </w:tcPr>
          <w:p w14:paraId="2E877571" w14:textId="53EC811C" w:rsidR="007341BC" w:rsidRDefault="00484EFA" w:rsidP="00D37B2B">
            <w:pPr>
              <w:spacing w:after="120"/>
              <w:rPr>
                <w:ins w:id="1461" w:author="Intel #97e" w:date="2020-11-09T21:24:00Z"/>
                <w:rFonts w:eastAsiaTheme="minorEastAsia"/>
                <w:color w:val="0070C0"/>
                <w:lang w:val="en-US" w:eastAsia="zh-CN"/>
              </w:rPr>
            </w:pPr>
            <w:ins w:id="1462" w:author="Intel #97e" w:date="2020-11-09T21:22:00Z">
              <w:r>
                <w:rPr>
                  <w:rFonts w:eastAsiaTheme="minorEastAsia"/>
                  <w:color w:val="0070C0"/>
                  <w:lang w:val="en-US" w:eastAsia="zh-CN"/>
                </w:rPr>
                <w:t>Support Option 1. Con-current operation is one of the typical sce</w:t>
              </w:r>
            </w:ins>
            <w:ins w:id="1463" w:author="Intel #97e" w:date="2020-11-09T21:23:00Z">
              <w:r>
                <w:rPr>
                  <w:rFonts w:eastAsiaTheme="minorEastAsia"/>
                  <w:color w:val="0070C0"/>
                  <w:lang w:val="en-US" w:eastAsia="zh-CN"/>
                </w:rPr>
                <w:t xml:space="preserve">narios for V2X operation and gNB based synchronization is mandatory for such scenario. Therefore, we think that it is very important </w:t>
              </w:r>
            </w:ins>
            <w:ins w:id="1464" w:author="Intel #97e" w:date="2020-11-09T21:24:00Z">
              <w:r>
                <w:rPr>
                  <w:rFonts w:eastAsiaTheme="minorEastAsia"/>
                  <w:color w:val="0070C0"/>
                  <w:lang w:val="en-US" w:eastAsia="zh-CN"/>
                </w:rPr>
                <w:t xml:space="preserve">to verify performance for such scenario </w:t>
              </w:r>
            </w:ins>
            <w:ins w:id="1465" w:author="Intel #97e" w:date="2020-11-09T21:26:00Z">
              <w:r>
                <w:rPr>
                  <w:rFonts w:eastAsiaTheme="minorEastAsia"/>
                  <w:color w:val="0070C0"/>
                  <w:lang w:val="en-US" w:eastAsia="zh-CN"/>
                </w:rPr>
                <w:t>w</w:t>
              </w:r>
            </w:ins>
            <w:ins w:id="1466" w:author="Intel #97e" w:date="2020-11-09T21:24:00Z">
              <w:r>
                <w:rPr>
                  <w:rFonts w:eastAsiaTheme="minorEastAsia"/>
                  <w:color w:val="0070C0"/>
                  <w:lang w:val="en-US" w:eastAsia="zh-CN"/>
                </w:rPr>
                <w:t>here CFO and TO is higher than for scenario with GNSS based sync source.</w:t>
              </w:r>
            </w:ins>
          </w:p>
          <w:p w14:paraId="3CB547BF" w14:textId="1F0B2127" w:rsidR="00484EFA" w:rsidRPr="003418CB" w:rsidRDefault="00484EFA" w:rsidP="00D37B2B">
            <w:pPr>
              <w:spacing w:after="120"/>
              <w:rPr>
                <w:rFonts w:eastAsiaTheme="minorEastAsia"/>
                <w:color w:val="0070C0"/>
                <w:lang w:val="en-US" w:eastAsia="zh-CN"/>
              </w:rPr>
            </w:pPr>
            <w:ins w:id="1467" w:author="Intel #97e" w:date="2020-11-09T21:24:00Z">
              <w:r>
                <w:rPr>
                  <w:rFonts w:eastAsiaTheme="minorEastAsia"/>
                  <w:color w:val="0070C0"/>
                  <w:lang w:val="en-US" w:eastAsia="zh-CN"/>
                </w:rPr>
                <w:t xml:space="preserve">@MTK: It is not clear which </w:t>
              </w:r>
            </w:ins>
            <w:ins w:id="1468" w:author="Intel #97e" w:date="2020-11-09T21:25:00Z">
              <w:r>
                <w:rPr>
                  <w:rFonts w:eastAsiaTheme="minorEastAsia"/>
                  <w:color w:val="0070C0"/>
                  <w:lang w:val="en-US" w:eastAsia="zh-CN"/>
                </w:rPr>
                <w:t>RRM test allows to verify performance in such conditions. Based on our understanding, timing test in RRM is for AWGN conditions and without CFO.</w:t>
              </w:r>
            </w:ins>
          </w:p>
        </w:tc>
      </w:tr>
      <w:tr w:rsidR="007341BC" w14:paraId="63530A14" w14:textId="77777777" w:rsidTr="009F07A5">
        <w:tc>
          <w:tcPr>
            <w:tcW w:w="1236" w:type="dxa"/>
          </w:tcPr>
          <w:p w14:paraId="1B438694" w14:textId="16D4E827" w:rsidR="007341BC" w:rsidRPr="00FD04C7" w:rsidRDefault="00FD04C7" w:rsidP="00D37B2B">
            <w:pPr>
              <w:spacing w:after="120"/>
              <w:rPr>
                <w:rFonts w:eastAsia="맑은 고딕"/>
                <w:color w:val="0070C0"/>
                <w:lang w:val="en-US" w:eastAsia="ko-KR"/>
              </w:rPr>
            </w:pPr>
            <w:ins w:id="1469" w:author="JY Hwang2" w:date="2020-11-10T11:14:00Z">
              <w:r>
                <w:rPr>
                  <w:rFonts w:eastAsia="맑은 고딕" w:hint="eastAsia"/>
                  <w:color w:val="0070C0"/>
                  <w:lang w:val="en-US" w:eastAsia="ko-KR"/>
                </w:rPr>
                <w:t>LG</w:t>
              </w:r>
            </w:ins>
          </w:p>
        </w:tc>
        <w:tc>
          <w:tcPr>
            <w:tcW w:w="8395" w:type="dxa"/>
          </w:tcPr>
          <w:p w14:paraId="088EA4C0" w14:textId="749A3D49" w:rsidR="007341BC" w:rsidRPr="00FD04C7" w:rsidRDefault="00FD04C7" w:rsidP="00914355">
            <w:pPr>
              <w:spacing w:after="120"/>
              <w:rPr>
                <w:rFonts w:eastAsia="맑은 고딕"/>
                <w:color w:val="0070C0"/>
                <w:lang w:val="en-US" w:eastAsia="ko-KR"/>
              </w:rPr>
            </w:pPr>
            <w:ins w:id="1470" w:author="JY Hwang2" w:date="2020-11-10T11:14:00Z">
              <w:r>
                <w:rPr>
                  <w:rFonts w:eastAsia="맑은 고딕" w:hint="eastAsia"/>
                  <w:color w:val="0070C0"/>
                  <w:lang w:val="en-US" w:eastAsia="ko-KR"/>
                </w:rPr>
                <w:t>To clarify the RRM test, in our understanding, there w</w:t>
              </w:r>
            </w:ins>
            <w:ins w:id="1471" w:author="JY Hwang2" w:date="2020-11-10T11:24:00Z">
              <w:r w:rsidR="00914355">
                <w:rPr>
                  <w:rFonts w:eastAsia="맑은 고딕" w:hint="eastAsia"/>
                  <w:color w:val="0070C0"/>
                  <w:lang w:val="en-US" w:eastAsia="ko-KR"/>
                </w:rPr>
                <w:t>ere</w:t>
              </w:r>
            </w:ins>
            <w:ins w:id="1472" w:author="JY Hwang2" w:date="2020-11-10T11:14:00Z">
              <w:r>
                <w:rPr>
                  <w:rFonts w:eastAsia="맑은 고딕" w:hint="eastAsia"/>
                  <w:color w:val="0070C0"/>
                  <w:lang w:val="en-US" w:eastAsia="ko-KR"/>
                </w:rPr>
                <w:t xml:space="preserve"> no </w:t>
              </w:r>
            </w:ins>
            <w:ins w:id="1473" w:author="JY Hwang2" w:date="2020-11-10T11:15:00Z">
              <w:r>
                <w:rPr>
                  <w:rFonts w:eastAsia="맑은 고딕"/>
                  <w:color w:val="0070C0"/>
                  <w:lang w:val="en-US" w:eastAsia="ko-KR"/>
                </w:rPr>
                <w:t xml:space="preserve">any RRM test cases to verify TO/FO based on gNB based </w:t>
              </w:r>
            </w:ins>
            <w:ins w:id="1474" w:author="JY Hwang2" w:date="2020-11-10T11:16:00Z">
              <w:r>
                <w:rPr>
                  <w:rFonts w:eastAsia="맑은 고딕"/>
                  <w:color w:val="0070C0"/>
                  <w:lang w:val="en-US" w:eastAsia="ko-KR"/>
                </w:rPr>
                <w:t>sync as mentioned by Intel.</w:t>
              </w:r>
            </w:ins>
          </w:p>
        </w:tc>
      </w:tr>
      <w:tr w:rsidR="0066472B" w14:paraId="3D6AA538" w14:textId="77777777" w:rsidTr="009F07A5">
        <w:tc>
          <w:tcPr>
            <w:tcW w:w="1236" w:type="dxa"/>
          </w:tcPr>
          <w:p w14:paraId="03B6812E" w14:textId="228BFAE8" w:rsidR="0066472B" w:rsidRDefault="0066472B" w:rsidP="0066472B">
            <w:pPr>
              <w:spacing w:after="120"/>
              <w:rPr>
                <w:rFonts w:eastAsiaTheme="minorEastAsia"/>
                <w:color w:val="0070C0"/>
                <w:lang w:val="en-US" w:eastAsia="zh-CN"/>
              </w:rPr>
            </w:pPr>
            <w:ins w:id="1475" w:author="Huawei" w:date="2020-11-10T15:1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B866202" w14:textId="2EF01CB7" w:rsidR="0066472B" w:rsidRDefault="0066472B" w:rsidP="0066472B">
            <w:pPr>
              <w:spacing w:after="120"/>
              <w:rPr>
                <w:rFonts w:eastAsiaTheme="minorEastAsia"/>
                <w:color w:val="0070C0"/>
                <w:lang w:val="en-US" w:eastAsia="zh-CN"/>
              </w:rPr>
            </w:pPr>
            <w:ins w:id="1476" w:author="Huawei" w:date="2020-11-10T15:18:00Z">
              <w:r>
                <w:rPr>
                  <w:rFonts w:eastAsiaTheme="minorEastAsia" w:hint="eastAsia"/>
                  <w:color w:val="0070C0"/>
                  <w:lang w:val="en-US" w:eastAsia="zh-CN"/>
                </w:rPr>
                <w:t>O</w:t>
              </w:r>
              <w:r>
                <w:rPr>
                  <w:rFonts w:eastAsiaTheme="minorEastAsia"/>
                  <w:color w:val="0070C0"/>
                  <w:lang w:val="en-US" w:eastAsia="zh-CN"/>
                </w:rPr>
                <w:t>ption 1. Since it is optional for UE on band n47, currently we do not observe any practical use case f</w:t>
              </w:r>
            </w:ins>
            <w:ins w:id="1477" w:author="Huawei" w:date="2020-11-10T15:19:00Z">
              <w:r>
                <w:rPr>
                  <w:rFonts w:eastAsiaTheme="minorEastAsia"/>
                  <w:color w:val="0070C0"/>
                  <w:lang w:val="en-US" w:eastAsia="zh-CN"/>
                </w:rPr>
                <w:t>or such scenario</w:t>
              </w:r>
            </w:ins>
            <w:ins w:id="1478" w:author="Huawei" w:date="2020-11-10T15:18:00Z">
              <w:r>
                <w:rPr>
                  <w:rFonts w:eastAsiaTheme="minorEastAsia"/>
                  <w:color w:val="0070C0"/>
                  <w:lang w:val="en-US" w:eastAsia="zh-CN"/>
                </w:rPr>
                <w:t>. Only difference is larger CFO and CTO</w:t>
              </w:r>
            </w:ins>
            <w:ins w:id="1479" w:author="Huawei" w:date="2020-11-10T15:20:00Z">
              <w:r>
                <w:rPr>
                  <w:rFonts w:eastAsiaTheme="minorEastAsia"/>
                  <w:color w:val="0070C0"/>
                  <w:lang w:val="en-US" w:eastAsia="zh-CN"/>
                </w:rPr>
                <w:t>, no</w:t>
              </w:r>
            </w:ins>
            <w:ins w:id="1480" w:author="Huawei" w:date="2020-11-10T15:18:00Z">
              <w:r>
                <w:rPr>
                  <w:rFonts w:eastAsiaTheme="minorEastAsia"/>
                  <w:color w:val="0070C0"/>
                  <w:lang w:val="en-US" w:eastAsia="zh-CN"/>
                </w:rPr>
                <w:t xml:space="preserve"> need to consider this test.</w:t>
              </w:r>
            </w:ins>
          </w:p>
        </w:tc>
      </w:tr>
      <w:tr w:rsidR="00661E44" w14:paraId="61C5A010" w14:textId="77777777" w:rsidTr="009F07A5">
        <w:trPr>
          <w:ins w:id="1481" w:author="CATT" w:date="2020-11-10T17:54:00Z"/>
        </w:trPr>
        <w:tc>
          <w:tcPr>
            <w:tcW w:w="1236" w:type="dxa"/>
          </w:tcPr>
          <w:p w14:paraId="5A728816" w14:textId="716A39A6" w:rsidR="00661E44" w:rsidRDefault="00661E44" w:rsidP="0066472B">
            <w:pPr>
              <w:spacing w:after="120"/>
              <w:rPr>
                <w:ins w:id="1482" w:author="CATT" w:date="2020-11-10T17:54:00Z"/>
                <w:rFonts w:eastAsiaTheme="minorEastAsia"/>
                <w:color w:val="0070C0"/>
                <w:lang w:val="en-US" w:eastAsia="zh-CN"/>
              </w:rPr>
            </w:pPr>
            <w:ins w:id="1483" w:author="CATT" w:date="2020-11-10T17:55:00Z">
              <w:r>
                <w:rPr>
                  <w:rFonts w:eastAsiaTheme="minorEastAsia" w:hint="eastAsia"/>
                  <w:color w:val="0070C0"/>
                  <w:lang w:val="en-US" w:eastAsia="zh-CN"/>
                </w:rPr>
                <w:t>CATT</w:t>
              </w:r>
            </w:ins>
          </w:p>
        </w:tc>
        <w:tc>
          <w:tcPr>
            <w:tcW w:w="8395" w:type="dxa"/>
          </w:tcPr>
          <w:p w14:paraId="76DB9A91" w14:textId="13327AE9" w:rsidR="00661E44" w:rsidRDefault="00661E44" w:rsidP="0066472B">
            <w:pPr>
              <w:spacing w:after="120"/>
              <w:rPr>
                <w:ins w:id="1484" w:author="CATT" w:date="2020-11-10T17:54:00Z"/>
                <w:rFonts w:eastAsiaTheme="minorEastAsia"/>
                <w:color w:val="0070C0"/>
                <w:lang w:val="en-US" w:eastAsia="zh-CN"/>
              </w:rPr>
            </w:pPr>
            <w:ins w:id="1485" w:author="CATT" w:date="2020-11-10T17:55:00Z">
              <w:r>
                <w:rPr>
                  <w:rFonts w:eastAsiaTheme="minorEastAsia" w:hint="eastAsia"/>
                  <w:color w:val="0070C0"/>
                  <w:lang w:val="en-US" w:eastAsia="zh-CN"/>
                </w:rPr>
                <w:t>Prefer option 1. In LTE V2X, eNB based sync test cases were introduced in addition to GNSS based sync test. When it comes to NR V2X, there is no any scenario difference observed and thus the same principle should apply. In our understanding, gNB based sync test is different from GNSS based sync test except FO and TO. It is not expected to have implicit test passing for these two test cases.</w:t>
              </w:r>
            </w:ins>
          </w:p>
        </w:tc>
      </w:tr>
      <w:tr w:rsidR="00FD064F" w14:paraId="698E02AE" w14:textId="77777777" w:rsidTr="009F07A5">
        <w:trPr>
          <w:ins w:id="1486" w:author="MediaTek" w:date="2020-11-10T18:49:00Z"/>
        </w:trPr>
        <w:tc>
          <w:tcPr>
            <w:tcW w:w="1236" w:type="dxa"/>
          </w:tcPr>
          <w:p w14:paraId="48E6477F" w14:textId="0809B9A3" w:rsidR="00FD064F" w:rsidRDefault="00FD064F" w:rsidP="0066472B">
            <w:pPr>
              <w:spacing w:after="120"/>
              <w:rPr>
                <w:ins w:id="1487" w:author="MediaTek" w:date="2020-11-10T18:49:00Z"/>
                <w:rFonts w:eastAsiaTheme="minorEastAsia"/>
                <w:color w:val="0070C0"/>
                <w:lang w:val="en-US" w:eastAsia="zh-CN"/>
              </w:rPr>
            </w:pPr>
            <w:ins w:id="1488" w:author="MediaTek" w:date="2020-11-10T18:49:00Z">
              <w:r>
                <w:rPr>
                  <w:rFonts w:eastAsiaTheme="minorEastAsia"/>
                  <w:color w:val="0070C0"/>
                  <w:lang w:val="en-US" w:eastAsia="zh-CN"/>
                </w:rPr>
                <w:t>MTK</w:t>
              </w:r>
            </w:ins>
          </w:p>
        </w:tc>
        <w:tc>
          <w:tcPr>
            <w:tcW w:w="8395" w:type="dxa"/>
          </w:tcPr>
          <w:p w14:paraId="32BCB6FD" w14:textId="77777777" w:rsidR="00FD064F" w:rsidRDefault="00841E5F" w:rsidP="0066472B">
            <w:pPr>
              <w:spacing w:after="120"/>
              <w:rPr>
                <w:ins w:id="1489" w:author="MediaTek" w:date="2020-11-10T20:03:00Z"/>
                <w:rFonts w:eastAsiaTheme="minorEastAsia"/>
                <w:color w:val="0070C0"/>
                <w:lang w:val="en-US" w:eastAsia="zh-CN"/>
              </w:rPr>
            </w:pPr>
            <w:ins w:id="1490" w:author="MediaTek" w:date="2020-11-10T18:52:00Z">
              <w:r>
                <w:rPr>
                  <w:rFonts w:eastAsiaTheme="minorEastAsia"/>
                  <w:color w:val="0070C0"/>
                  <w:lang w:val="en-US" w:eastAsia="zh-CN"/>
                </w:rPr>
                <w:t>Support option 2.</w:t>
              </w:r>
            </w:ins>
          </w:p>
          <w:p w14:paraId="044E9CD6" w14:textId="56E364A1" w:rsidR="00E26A81" w:rsidRDefault="00E26A81" w:rsidP="0066472B">
            <w:pPr>
              <w:spacing w:after="120"/>
              <w:rPr>
                <w:ins w:id="1491" w:author="MediaTek" w:date="2020-11-10T18:52:00Z"/>
                <w:rFonts w:eastAsiaTheme="minorEastAsia"/>
                <w:color w:val="0070C0"/>
                <w:lang w:val="en-US" w:eastAsia="zh-CN"/>
              </w:rPr>
            </w:pPr>
            <w:ins w:id="1492" w:author="MediaTek" w:date="2020-11-10T20:04:00Z">
              <w:r>
                <w:rPr>
                  <w:rFonts w:eastAsiaTheme="minorEastAsia"/>
                  <w:color w:val="0070C0"/>
                  <w:lang w:val="en-US" w:eastAsia="zh-CN"/>
                </w:rPr>
                <w:t>To Intel,</w:t>
              </w:r>
            </w:ins>
          </w:p>
          <w:p w14:paraId="4551AE06" w14:textId="04FEB2AE" w:rsidR="00841E5F" w:rsidRPr="00F82064" w:rsidRDefault="00E26A81" w:rsidP="00E26A81">
            <w:pPr>
              <w:spacing w:after="120"/>
              <w:rPr>
                <w:ins w:id="1493" w:author="MediaTek" w:date="2020-11-10T18:49:00Z"/>
                <w:rFonts w:eastAsiaTheme="minorEastAsia"/>
                <w:color w:val="0070C0"/>
                <w:lang w:eastAsia="zh-CN"/>
                <w:rPrChange w:id="1494" w:author="MediaTek" w:date="2020-11-10T19:17:00Z">
                  <w:rPr>
                    <w:ins w:id="1495" w:author="MediaTek" w:date="2020-11-10T18:49:00Z"/>
                    <w:rFonts w:eastAsiaTheme="minorEastAsia"/>
                    <w:color w:val="0070C0"/>
                    <w:lang w:val="en-US" w:eastAsia="zh-CN"/>
                  </w:rPr>
                </w:rPrChange>
              </w:rPr>
            </w:pPr>
            <w:ins w:id="1496" w:author="MediaTek" w:date="2020-11-10T20:03:00Z">
              <w:r>
                <w:rPr>
                  <w:rFonts w:eastAsiaTheme="minorEastAsia"/>
                  <w:color w:val="0070C0"/>
                  <w:lang w:eastAsia="zh-CN"/>
                </w:rPr>
                <w:t xml:space="preserve">From our understanding, </w:t>
              </w:r>
            </w:ins>
            <w:ins w:id="1497" w:author="MediaTek" w:date="2020-11-10T20:04:00Z">
              <w:r>
                <w:rPr>
                  <w:rFonts w:eastAsiaTheme="minorEastAsia"/>
                  <w:color w:val="0070C0"/>
                  <w:lang w:eastAsia="zh-CN"/>
                </w:rPr>
                <w:t>t</w:t>
              </w:r>
            </w:ins>
            <w:ins w:id="1498" w:author="MediaTek" w:date="2020-11-10T18:53:00Z">
              <w:r w:rsidR="00841E5F">
                <w:rPr>
                  <w:rFonts w:eastAsiaTheme="minorEastAsia"/>
                  <w:color w:val="0070C0"/>
                  <w:lang w:eastAsia="zh-CN"/>
                </w:rPr>
                <w:t xml:space="preserve">he only difference between GNSS and gNB is timing offset, </w:t>
              </w:r>
            </w:ins>
            <w:ins w:id="1499" w:author="MediaTek" w:date="2020-11-10T20:11:00Z">
              <w:r>
                <w:rPr>
                  <w:rFonts w:eastAsiaTheme="minorEastAsia"/>
                  <w:color w:val="0070C0"/>
                  <w:lang w:eastAsia="zh-CN"/>
                </w:rPr>
                <w:t>but it</w:t>
              </w:r>
            </w:ins>
            <w:ins w:id="1500" w:author="MediaTek" w:date="2020-11-10T18:53:00Z">
              <w:r w:rsidR="00841E5F">
                <w:rPr>
                  <w:rFonts w:eastAsiaTheme="minorEastAsia"/>
                  <w:color w:val="0070C0"/>
                  <w:lang w:eastAsia="zh-CN"/>
                </w:rPr>
                <w:t xml:space="preserve"> can be guaranteed by RRM test</w:t>
              </w:r>
            </w:ins>
            <w:ins w:id="1501" w:author="MediaTek" w:date="2020-11-10T18:55:00Z">
              <w:r w:rsidR="008C00EE">
                <w:rPr>
                  <w:rFonts w:eastAsiaTheme="minorEastAsia"/>
                  <w:color w:val="0070C0"/>
                  <w:lang w:eastAsia="zh-CN"/>
                </w:rPr>
                <w:t xml:space="preserve"> </w:t>
              </w:r>
            </w:ins>
            <w:ins w:id="1502" w:author="MediaTek" w:date="2020-11-10T19:18:00Z">
              <w:r w:rsidR="00051905">
                <w:rPr>
                  <w:rFonts w:eastAsiaTheme="minorEastAsia"/>
                  <w:color w:val="0070C0"/>
                  <w:lang w:eastAsia="zh-CN"/>
                </w:rPr>
                <w:t xml:space="preserve">as illustrated in </w:t>
              </w:r>
            </w:ins>
            <w:ins w:id="1503" w:author="MediaTek" w:date="2020-11-10T18:54:00Z">
              <w:r w:rsidR="00841E5F" w:rsidRPr="008620E4">
                <w:rPr>
                  <w:rFonts w:eastAsiaTheme="minorEastAsia"/>
                  <w:b/>
                  <w:color w:val="0070C0"/>
                  <w:sz w:val="24"/>
                  <w:szCs w:val="24"/>
                  <w:lang w:eastAsia="zh-CN"/>
                  <w:rPrChange w:id="1504" w:author="MediaTek" w:date="2020-11-10T20:17:00Z">
                    <w:rPr>
                      <w:rFonts w:eastAsiaTheme="minorEastAsia"/>
                      <w:color w:val="0070C0"/>
                      <w:lang w:eastAsia="zh-CN"/>
                    </w:rPr>
                  </w:rPrChange>
                </w:rPr>
                <w:t>R4-2012104</w:t>
              </w:r>
            </w:ins>
            <w:ins w:id="1505" w:author="MediaTek" w:date="2020-11-10T18:53:00Z">
              <w:r w:rsidR="00841E5F">
                <w:rPr>
                  <w:rFonts w:eastAsiaTheme="minorEastAsia"/>
                  <w:color w:val="0070C0"/>
                  <w:lang w:eastAsia="zh-CN"/>
                </w:rPr>
                <w:t>.</w:t>
              </w:r>
            </w:ins>
            <w:ins w:id="1506" w:author="MediaTek" w:date="2020-11-10T20:11:00Z">
              <w:r w:rsidR="00582E6D">
                <w:rPr>
                  <w:rFonts w:eastAsiaTheme="minorEastAsia"/>
                  <w:color w:val="0070C0"/>
                  <w:lang w:eastAsia="zh-CN"/>
                </w:rPr>
                <w:t xml:space="preserve"> The FO can be evaluated b</w:t>
              </w:r>
            </w:ins>
            <w:ins w:id="1507" w:author="MediaTek" w:date="2020-11-10T20:12:00Z">
              <w:r w:rsidR="00582E6D">
                <w:rPr>
                  <w:rFonts w:eastAsiaTheme="minorEastAsia"/>
                  <w:color w:val="0070C0"/>
                  <w:lang w:eastAsia="zh-CN"/>
                </w:rPr>
                <w:t>y GNSS based sync source</w:t>
              </w:r>
            </w:ins>
            <w:ins w:id="1508" w:author="MediaTek" w:date="2020-11-10T20:15:00Z">
              <w:r w:rsidR="00582E6D">
                <w:rPr>
                  <w:rFonts w:eastAsiaTheme="minorEastAsia"/>
                  <w:color w:val="0070C0"/>
                  <w:lang w:eastAsia="zh-CN"/>
                </w:rPr>
                <w:t xml:space="preserve"> </w:t>
              </w:r>
            </w:ins>
            <w:ins w:id="1509" w:author="MediaTek" w:date="2020-11-10T20:12:00Z">
              <w:r w:rsidR="00582E6D">
                <w:rPr>
                  <w:rFonts w:eastAsiaTheme="minorEastAsia"/>
                  <w:color w:val="0070C0"/>
                  <w:lang w:eastAsia="zh-CN"/>
                </w:rPr>
                <w:t>(</w:t>
              </w:r>
            </w:ins>
            <w:ins w:id="1510" w:author="MediaTek" w:date="2020-11-10T20:15:00Z">
              <w:r w:rsidR="00582E6D">
                <w:rPr>
                  <w:rFonts w:eastAsiaTheme="minorEastAsia"/>
                  <w:color w:val="0070C0"/>
                  <w:lang w:eastAsia="zh-CN"/>
                </w:rPr>
                <w:t>0.2ppm</w:t>
              </w:r>
            </w:ins>
            <w:ins w:id="1511" w:author="MediaTek" w:date="2020-11-10T20:12:00Z">
              <w:r w:rsidR="00582E6D">
                <w:rPr>
                  <w:rFonts w:eastAsiaTheme="minorEastAsia"/>
                  <w:color w:val="0070C0"/>
                  <w:lang w:eastAsia="zh-CN"/>
                </w:rPr>
                <w:t>).</w:t>
              </w:r>
            </w:ins>
            <w:ins w:id="1512" w:author="MediaTek" w:date="2020-11-10T18:53:00Z">
              <w:r w:rsidR="00841E5F">
                <w:rPr>
                  <w:rFonts w:eastAsiaTheme="minorEastAsia"/>
                  <w:color w:val="0070C0"/>
                  <w:lang w:eastAsia="zh-CN"/>
                </w:rPr>
                <w:t xml:space="preserve"> Besides, gNB is an optional feature. Thus, we suggest not to introduce this test.</w:t>
              </w:r>
            </w:ins>
          </w:p>
        </w:tc>
      </w:tr>
      <w:tr w:rsidR="00163BF7" w14:paraId="7BA6468E" w14:textId="77777777" w:rsidTr="009F07A5">
        <w:trPr>
          <w:ins w:id="1513" w:author="Intel #97e" w:date="2020-11-10T20:21:00Z"/>
        </w:trPr>
        <w:tc>
          <w:tcPr>
            <w:tcW w:w="1236" w:type="dxa"/>
          </w:tcPr>
          <w:p w14:paraId="7A3EFC5F" w14:textId="1E5794E6" w:rsidR="00163BF7" w:rsidRPr="00163BF7" w:rsidRDefault="00163BF7" w:rsidP="0066472B">
            <w:pPr>
              <w:spacing w:after="120"/>
              <w:rPr>
                <w:ins w:id="1514" w:author="Intel #97e" w:date="2020-11-10T20:21:00Z"/>
                <w:rFonts w:eastAsiaTheme="minorEastAsia"/>
                <w:color w:val="0070C0"/>
                <w:lang w:val="en-US" w:eastAsia="zh-CN"/>
              </w:rPr>
            </w:pPr>
            <w:ins w:id="1515" w:author="Intel #97e" w:date="2020-11-10T20:21:00Z">
              <w:r>
                <w:rPr>
                  <w:rFonts w:eastAsiaTheme="minorEastAsia"/>
                  <w:color w:val="0070C0"/>
                  <w:lang w:val="en-US" w:eastAsia="zh-CN"/>
                </w:rPr>
                <w:t>Intel</w:t>
              </w:r>
            </w:ins>
          </w:p>
        </w:tc>
        <w:tc>
          <w:tcPr>
            <w:tcW w:w="8395" w:type="dxa"/>
          </w:tcPr>
          <w:p w14:paraId="5D64B5FB" w14:textId="004725BF" w:rsidR="00163BF7" w:rsidRDefault="00F36526" w:rsidP="0066472B">
            <w:pPr>
              <w:spacing w:after="120"/>
              <w:rPr>
                <w:ins w:id="1516" w:author="Intel #97e" w:date="2020-11-10T20:21:00Z"/>
                <w:rFonts w:eastAsiaTheme="minorEastAsia"/>
                <w:color w:val="0070C0"/>
                <w:lang w:val="en-US" w:eastAsia="zh-CN"/>
              </w:rPr>
            </w:pPr>
            <w:ins w:id="1517" w:author="Intel #97e" w:date="2020-11-10T20:25:00Z">
              <w:r>
                <w:rPr>
                  <w:rFonts w:eastAsiaTheme="minorEastAsia"/>
                  <w:color w:val="0070C0"/>
                  <w:lang w:val="en-US" w:eastAsia="zh-CN"/>
                </w:rPr>
                <w:t xml:space="preserve">To MTK: </w:t>
              </w:r>
            </w:ins>
            <w:ins w:id="1518" w:author="Intel #97e" w:date="2020-11-10T20:21:00Z">
              <w:r w:rsidR="00163BF7">
                <w:rPr>
                  <w:rFonts w:eastAsiaTheme="minorEastAsia"/>
                  <w:color w:val="0070C0"/>
                  <w:lang w:val="en-US" w:eastAsia="zh-CN"/>
                </w:rPr>
                <w:t xml:space="preserve">In our paper </w:t>
              </w:r>
              <w:r w:rsidR="00163BF7" w:rsidRPr="00163BF7">
                <w:rPr>
                  <w:rFonts w:eastAsiaTheme="minorEastAsia"/>
                  <w:color w:val="0070C0"/>
                  <w:lang w:val="en-US" w:eastAsia="zh-CN"/>
                </w:rPr>
                <w:t>R4-2014537</w:t>
              </w:r>
              <w:r w:rsidR="00163BF7">
                <w:rPr>
                  <w:rFonts w:eastAsiaTheme="minorEastAsia"/>
                  <w:color w:val="0070C0"/>
                  <w:lang w:val="en-US" w:eastAsia="zh-CN"/>
                </w:rPr>
                <w:t xml:space="preserve">, </w:t>
              </w:r>
            </w:ins>
            <w:ins w:id="1519" w:author="Intel #97e" w:date="2020-11-10T20:22:00Z">
              <w:r w:rsidR="00163BF7">
                <w:rPr>
                  <w:rFonts w:eastAsiaTheme="minorEastAsia"/>
                  <w:color w:val="0070C0"/>
                  <w:lang w:val="en-US" w:eastAsia="zh-CN"/>
                </w:rPr>
                <w:t xml:space="preserve">we showed that CFO for case with gNB based sync source is much higher than for scenario </w:t>
              </w:r>
            </w:ins>
            <w:ins w:id="1520" w:author="Intel #97e" w:date="2020-11-10T20:23:00Z">
              <w:r w:rsidR="00163BF7">
                <w:rPr>
                  <w:rFonts w:eastAsiaTheme="minorEastAsia"/>
                  <w:color w:val="0070C0"/>
                  <w:lang w:val="en-US" w:eastAsia="zh-CN"/>
                </w:rPr>
                <w:t xml:space="preserve">with </w:t>
              </w:r>
              <w:r>
                <w:rPr>
                  <w:rFonts w:eastAsiaTheme="minorEastAsia"/>
                  <w:color w:val="0070C0"/>
                  <w:lang w:val="en-US" w:eastAsia="zh-CN"/>
                </w:rPr>
                <w:t>GNSS based sync source and depend</w:t>
              </w:r>
            </w:ins>
            <w:ins w:id="1521" w:author="Intel #97e" w:date="2020-11-10T20:24:00Z">
              <w:r>
                <w:rPr>
                  <w:rFonts w:eastAsiaTheme="minorEastAsia"/>
                  <w:color w:val="0070C0"/>
                  <w:lang w:val="en-US" w:eastAsia="zh-CN"/>
                </w:rPr>
                <w:t>s</w:t>
              </w:r>
            </w:ins>
            <w:ins w:id="1522" w:author="Intel #97e" w:date="2020-11-10T20:23:00Z">
              <w:r>
                <w:rPr>
                  <w:rFonts w:eastAsiaTheme="minorEastAsia"/>
                  <w:color w:val="0070C0"/>
                  <w:lang w:val="en-US" w:eastAsia="zh-CN"/>
                </w:rPr>
                <w:t xml:space="preserve"> on </w:t>
              </w:r>
            </w:ins>
            <w:ins w:id="1523" w:author="Intel #97e" w:date="2020-11-10T20:24:00Z">
              <w:r>
                <w:rPr>
                  <w:rFonts w:eastAsiaTheme="minorEastAsia"/>
                  <w:color w:val="0070C0"/>
                  <w:lang w:val="en-US" w:eastAsia="zh-CN"/>
                </w:rPr>
                <w:t>speed conditions</w:t>
              </w:r>
            </w:ins>
            <w:ins w:id="1524" w:author="Intel #97e" w:date="2020-11-10T20:23:00Z">
              <w:r>
                <w:rPr>
                  <w:rFonts w:eastAsiaTheme="minorEastAsia"/>
                  <w:color w:val="0070C0"/>
                  <w:lang w:val="en-US" w:eastAsia="zh-CN"/>
                </w:rPr>
                <w:t xml:space="preserve">. If such requirements will not be </w:t>
              </w:r>
            </w:ins>
            <w:ins w:id="1525" w:author="Intel #97e" w:date="2020-11-10T20:24:00Z">
              <w:r>
                <w:rPr>
                  <w:rFonts w:eastAsiaTheme="minorEastAsia"/>
                  <w:color w:val="0070C0"/>
                  <w:lang w:val="en-US" w:eastAsia="zh-CN"/>
                </w:rPr>
                <w:t>introduced,</w:t>
              </w:r>
            </w:ins>
            <w:ins w:id="1526" w:author="Intel #97e" w:date="2020-11-10T20:23:00Z">
              <w:r>
                <w:rPr>
                  <w:rFonts w:eastAsiaTheme="minorEastAsia"/>
                  <w:color w:val="0070C0"/>
                  <w:lang w:val="en-US" w:eastAsia="zh-CN"/>
                </w:rPr>
                <w:t xml:space="preserve"> then we cannot guaranty reliable V2X performance for con-current </w:t>
              </w:r>
            </w:ins>
            <w:ins w:id="1527" w:author="Intel #97e" w:date="2020-11-10T20:24:00Z">
              <w:r>
                <w:rPr>
                  <w:rFonts w:eastAsiaTheme="minorEastAsia"/>
                  <w:color w:val="0070C0"/>
                  <w:lang w:val="en-US" w:eastAsia="zh-CN"/>
                </w:rPr>
                <w:t>operation</w:t>
              </w:r>
            </w:ins>
            <w:ins w:id="1528" w:author="Intel #97e" w:date="2020-11-10T20:25:00Z">
              <w:r>
                <w:rPr>
                  <w:rFonts w:eastAsiaTheme="minorEastAsia"/>
                  <w:color w:val="0070C0"/>
                  <w:lang w:val="en-US" w:eastAsia="zh-CN"/>
                </w:rPr>
                <w:t xml:space="preserve"> for which </w:t>
              </w:r>
            </w:ins>
            <w:ins w:id="1529" w:author="Intel #97e" w:date="2020-11-10T20:26:00Z">
              <w:r>
                <w:rPr>
                  <w:rFonts w:eastAsiaTheme="minorEastAsia"/>
                  <w:color w:val="0070C0"/>
                  <w:lang w:val="en-US" w:eastAsia="zh-CN"/>
                </w:rPr>
                <w:t>gNB based synchronization is mandatory</w:t>
              </w:r>
            </w:ins>
            <w:ins w:id="1530" w:author="Intel #97e" w:date="2020-11-10T20:24:00Z">
              <w:r>
                <w:rPr>
                  <w:rFonts w:eastAsiaTheme="minorEastAsia"/>
                  <w:color w:val="0070C0"/>
                  <w:lang w:val="en-US" w:eastAsia="zh-CN"/>
                </w:rPr>
                <w:t>.</w:t>
              </w:r>
            </w:ins>
          </w:p>
        </w:tc>
      </w:tr>
    </w:tbl>
    <w:p w14:paraId="482A622B" w14:textId="0CC4CCC6" w:rsidR="007341BC" w:rsidRDefault="007341BC" w:rsidP="00E6226D">
      <w:pPr>
        <w:rPr>
          <w:lang w:eastAsia="zh-CN"/>
        </w:rPr>
      </w:pPr>
    </w:p>
    <w:p w14:paraId="3CA29845" w14:textId="77777777" w:rsidR="007341BC"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p>
    <w:p w14:paraId="6FDCF220"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101C47BB"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w:t>
      </w:r>
      <w:r w:rsidRPr="007341BC">
        <w:rPr>
          <w:rFonts w:eastAsia="맑은 고딕" w:hint="eastAsia"/>
          <w:szCs w:val="24"/>
          <w:lang w:eastAsia="ko-KR"/>
        </w:rPr>
        <w:t xml:space="preserve">ption </w:t>
      </w:r>
      <w:r w:rsidRPr="007341BC">
        <w:rPr>
          <w:rFonts w:eastAsia="맑은 고딕"/>
          <w:szCs w:val="24"/>
          <w:lang w:eastAsia="ko-KR"/>
        </w:rPr>
        <w:t>1: Define performance requirement (LG, Qualcomm)</w:t>
      </w:r>
    </w:p>
    <w:p w14:paraId="27F89A5D"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2: Do not define performance requirement (CATT, Intel, Huawei, MediaTek)</w:t>
      </w:r>
    </w:p>
    <w:p w14:paraId="201D3D3C" w14:textId="77777777" w:rsidR="007341BC" w:rsidRPr="007341BC" w:rsidRDefault="007341BC" w:rsidP="00E6226D">
      <w:pPr>
        <w:rPr>
          <w:lang w:val="en-US" w:eastAsia="zh-CN"/>
        </w:rPr>
      </w:pPr>
    </w:p>
    <w:p w14:paraId="6EC51845"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lastRenderedPageBreak/>
        <w:t>Recommended WF</w:t>
      </w:r>
    </w:p>
    <w:p w14:paraId="1A40FF03" w14:textId="77777777" w:rsidR="007341BC" w:rsidRPr="00E63DC1" w:rsidRDefault="007341BC" w:rsidP="007341BC">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3F68EC6C" w14:textId="77777777" w:rsidTr="009F07A5">
        <w:tc>
          <w:tcPr>
            <w:tcW w:w="1236" w:type="dxa"/>
          </w:tcPr>
          <w:p w14:paraId="3F511B8D"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9AD1A2"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0274AE08" w14:textId="77777777" w:rsidTr="009F07A5">
        <w:tc>
          <w:tcPr>
            <w:tcW w:w="1236" w:type="dxa"/>
          </w:tcPr>
          <w:p w14:paraId="3742CA65" w14:textId="3EB680F4" w:rsidR="009F07A5" w:rsidRPr="003418CB" w:rsidRDefault="009F07A5" w:rsidP="009F07A5">
            <w:pPr>
              <w:spacing w:after="120"/>
              <w:rPr>
                <w:rFonts w:eastAsiaTheme="minorEastAsia"/>
                <w:color w:val="0070C0"/>
                <w:lang w:val="en-US" w:eastAsia="zh-CN"/>
              </w:rPr>
            </w:pPr>
            <w:ins w:id="1531" w:author="JY Hwang2" w:date="2020-11-09T13:08:00Z">
              <w:r>
                <w:rPr>
                  <w:rFonts w:eastAsia="맑은 고딕" w:hint="eastAsia"/>
                  <w:color w:val="0070C0"/>
                  <w:lang w:val="en-US" w:eastAsia="ko-KR"/>
                </w:rPr>
                <w:t>LG</w:t>
              </w:r>
            </w:ins>
          </w:p>
        </w:tc>
        <w:tc>
          <w:tcPr>
            <w:tcW w:w="8395" w:type="dxa"/>
          </w:tcPr>
          <w:p w14:paraId="7A7DE9CD" w14:textId="77777777" w:rsidR="009F07A5" w:rsidRDefault="009F07A5" w:rsidP="009F07A5">
            <w:pPr>
              <w:spacing w:after="120"/>
              <w:rPr>
                <w:ins w:id="1532" w:author="JY Hwang2" w:date="2020-11-09T13:08:00Z"/>
                <w:rFonts w:eastAsia="맑은 고딕"/>
                <w:color w:val="0070C0"/>
                <w:lang w:val="en-US" w:eastAsia="ko-KR"/>
              </w:rPr>
            </w:pPr>
            <w:ins w:id="1533" w:author="JY Hwang2" w:date="2020-11-09T13:08:00Z">
              <w:r>
                <w:rPr>
                  <w:rFonts w:eastAsia="맑은 고딕"/>
                  <w:color w:val="0070C0"/>
                  <w:lang w:val="en-US" w:eastAsia="ko-KR"/>
                </w:rPr>
                <w:t>S</w:t>
              </w:r>
              <w:r>
                <w:rPr>
                  <w:rFonts w:eastAsia="맑은 고딕" w:hint="eastAsia"/>
                  <w:color w:val="0070C0"/>
                  <w:lang w:val="en-US" w:eastAsia="ko-KR"/>
                </w:rPr>
                <w:t xml:space="preserve">upport </w:t>
              </w:r>
              <w:r>
                <w:rPr>
                  <w:rFonts w:eastAsia="맑은 고딕"/>
                  <w:color w:val="0070C0"/>
                  <w:lang w:val="en-US" w:eastAsia="ko-KR"/>
                </w:rPr>
                <w:t>option 1</w:t>
              </w:r>
            </w:ins>
          </w:p>
          <w:p w14:paraId="185B5265" w14:textId="4B7F6385" w:rsidR="009F07A5" w:rsidRPr="007341BC" w:rsidRDefault="009F07A5" w:rsidP="009F07A5">
            <w:pPr>
              <w:spacing w:after="120"/>
              <w:rPr>
                <w:rFonts w:eastAsia="맑은 고딕"/>
                <w:color w:val="0070C0"/>
                <w:lang w:val="en-US" w:eastAsia="ko-KR"/>
              </w:rPr>
            </w:pPr>
            <w:ins w:id="1534" w:author="JY Hwang2" w:date="2020-11-09T13:08:00Z">
              <w:r>
                <w:rPr>
                  <w:rFonts w:eastAsia="맑은 고딕"/>
                  <w:color w:val="0070C0"/>
                  <w:lang w:val="en-US" w:eastAsia="ko-KR"/>
                </w:rPr>
                <w:t>Since unicast will be typical scenario for NR V2X., high SNR for 256QAM can be achieved. So, even this feature is optional, this feature should be verified.</w:t>
              </w:r>
            </w:ins>
          </w:p>
        </w:tc>
      </w:tr>
      <w:tr w:rsidR="007341BC" w14:paraId="692D00F4" w14:textId="77777777" w:rsidTr="009F07A5">
        <w:tc>
          <w:tcPr>
            <w:tcW w:w="1236" w:type="dxa"/>
          </w:tcPr>
          <w:p w14:paraId="51452B5E" w14:textId="0F7B4143" w:rsidR="007341BC" w:rsidRDefault="00021709" w:rsidP="00D37B2B">
            <w:pPr>
              <w:spacing w:after="120"/>
              <w:rPr>
                <w:rFonts w:eastAsiaTheme="minorEastAsia"/>
                <w:color w:val="0070C0"/>
                <w:lang w:val="en-US" w:eastAsia="zh-CN"/>
              </w:rPr>
            </w:pPr>
            <w:ins w:id="1535" w:author="Chu-Hsiang Huang" w:date="2020-11-08T22:37:00Z">
              <w:r>
                <w:rPr>
                  <w:rFonts w:eastAsiaTheme="minorEastAsia"/>
                  <w:color w:val="0070C0"/>
                  <w:lang w:val="en-US" w:eastAsia="zh-CN"/>
                </w:rPr>
                <w:t>QC</w:t>
              </w:r>
            </w:ins>
          </w:p>
        </w:tc>
        <w:tc>
          <w:tcPr>
            <w:tcW w:w="8395" w:type="dxa"/>
          </w:tcPr>
          <w:p w14:paraId="7195F2CD" w14:textId="77777777" w:rsidR="007341BC" w:rsidRDefault="00BF7899" w:rsidP="00D37B2B">
            <w:pPr>
              <w:spacing w:after="120"/>
              <w:rPr>
                <w:ins w:id="1536" w:author="Chu-Hsiang Huang" w:date="2020-11-08T22:38:00Z"/>
                <w:rFonts w:eastAsiaTheme="minorEastAsia"/>
                <w:color w:val="0070C0"/>
                <w:lang w:val="en-US" w:eastAsia="zh-CN"/>
              </w:rPr>
            </w:pPr>
            <w:ins w:id="1537" w:author="Chu-Hsiang Huang" w:date="2020-11-08T22:37:00Z">
              <w:r>
                <w:rPr>
                  <w:rFonts w:eastAsiaTheme="minorEastAsia"/>
                  <w:color w:val="0070C0"/>
                  <w:lang w:val="en-US" w:eastAsia="zh-CN"/>
                </w:rPr>
                <w:t xml:space="preserve">We want to </w:t>
              </w:r>
            </w:ins>
            <w:ins w:id="1538" w:author="Chu-Hsiang Huang" w:date="2020-11-08T22:38:00Z">
              <w:r>
                <w:rPr>
                  <w:rFonts w:eastAsiaTheme="minorEastAsia"/>
                  <w:color w:val="0070C0"/>
                  <w:lang w:val="en-US" w:eastAsia="zh-CN"/>
                </w:rPr>
                <w:t>address companies comments in first round for concerns on 256QAM test:</w:t>
              </w:r>
            </w:ins>
          </w:p>
          <w:p w14:paraId="659D9369" w14:textId="457CC3F4" w:rsidR="00BF7899" w:rsidRPr="00BF7899" w:rsidRDefault="00BF7899">
            <w:pPr>
              <w:rPr>
                <w:rFonts w:eastAsiaTheme="minorEastAsia"/>
                <w:b/>
                <w:iCs/>
                <w:color w:val="0070C0"/>
                <w:sz w:val="24"/>
                <w:lang w:val="en-US" w:eastAsia="zh-CN"/>
              </w:rPr>
              <w:pPrChange w:id="1539" w:author="Unknown" w:date="2020-11-08T22:38:00Z">
                <w:pPr>
                  <w:keepLines/>
                  <w:tabs>
                    <w:tab w:val="left" w:pos="794"/>
                    <w:tab w:val="left" w:pos="1191"/>
                    <w:tab w:val="left" w:pos="1588"/>
                    <w:tab w:val="left" w:pos="1985"/>
                  </w:tabs>
                  <w:overflowPunct/>
                  <w:autoSpaceDE/>
                  <w:autoSpaceDN/>
                  <w:adjustRightInd/>
                  <w:spacing w:before="120" w:after="120"/>
                  <w:jc w:val="center"/>
                  <w:textAlignment w:val="auto"/>
                </w:pPr>
              </w:pPrChange>
            </w:pPr>
            <w:ins w:id="1540" w:author="Chu-Hsiang Huang" w:date="2020-11-08T22:38:00Z">
              <w:r w:rsidRPr="00A849B4">
                <w:rPr>
                  <w:rFonts w:eastAsiaTheme="minorEastAsia"/>
                  <w:iCs/>
                  <w:color w:val="0070C0"/>
                  <w:lang w:val="en-US" w:eastAsia="zh-CN"/>
                </w:rPr>
                <w:t>(1</w:t>
              </w:r>
              <w:r>
                <w:rPr>
                  <w:rFonts w:eastAsiaTheme="minorEastAsia"/>
                  <w:iCs/>
                  <w:color w:val="0070C0"/>
                  <w:lang w:val="en-US" w:eastAsia="zh-CN"/>
                </w:rPr>
                <w:t xml:space="preserve">) </w:t>
              </w:r>
              <w:r w:rsidRPr="00A849B4">
                <w:rPr>
                  <w:rFonts w:eastAsiaTheme="minorEastAsia"/>
                  <w:iCs/>
                  <w:color w:val="0070C0"/>
                  <w:lang w:val="en-US" w:eastAsia="zh-CN"/>
                </w:rPr>
                <w:t>3GPP</w:t>
              </w:r>
              <w:r>
                <w:rPr>
                  <w:rFonts w:eastAsiaTheme="minorEastAsia"/>
                  <w:iCs/>
                  <w:color w:val="0070C0"/>
                  <w:lang w:val="en-US" w:eastAsia="zh-CN"/>
                </w:rPr>
                <w:t xml:space="preserve"> has defined many test cases for SNR &gt; 20dB (2) Only low speed will be defined, and reuse 64QAM low speed test configurations, no work load increases</w:t>
              </w:r>
            </w:ins>
          </w:p>
        </w:tc>
      </w:tr>
      <w:tr w:rsidR="007341BC" w14:paraId="0C33A76C" w14:textId="77777777" w:rsidTr="009F07A5">
        <w:tc>
          <w:tcPr>
            <w:tcW w:w="1236" w:type="dxa"/>
          </w:tcPr>
          <w:p w14:paraId="7E8A7A5C" w14:textId="39B2CDF3" w:rsidR="007341BC" w:rsidRDefault="006A0C01" w:rsidP="00D37B2B">
            <w:pPr>
              <w:spacing w:after="120"/>
              <w:rPr>
                <w:rFonts w:eastAsiaTheme="minorEastAsia"/>
                <w:color w:val="0070C0"/>
                <w:lang w:val="en-US" w:eastAsia="zh-CN"/>
              </w:rPr>
            </w:pPr>
            <w:ins w:id="1541" w:author="Intel #97e" w:date="2020-11-09T21:42:00Z">
              <w:r>
                <w:rPr>
                  <w:rFonts w:eastAsiaTheme="minorEastAsia"/>
                  <w:color w:val="0070C0"/>
                  <w:lang w:val="en-US" w:eastAsia="zh-CN"/>
                </w:rPr>
                <w:t>Intel</w:t>
              </w:r>
            </w:ins>
          </w:p>
        </w:tc>
        <w:tc>
          <w:tcPr>
            <w:tcW w:w="8395" w:type="dxa"/>
          </w:tcPr>
          <w:p w14:paraId="218526F1" w14:textId="6D2199DB" w:rsidR="007341BC" w:rsidRDefault="006A0C01" w:rsidP="00D37B2B">
            <w:pPr>
              <w:spacing w:after="120"/>
              <w:rPr>
                <w:rFonts w:eastAsiaTheme="minorEastAsia"/>
                <w:color w:val="0070C0"/>
                <w:lang w:val="en-US" w:eastAsia="zh-CN"/>
              </w:rPr>
            </w:pPr>
            <w:ins w:id="1542" w:author="Intel #97e" w:date="2020-11-09T21:43:00Z">
              <w:r>
                <w:rPr>
                  <w:rFonts w:eastAsiaTheme="minorEastAsia"/>
                  <w:color w:val="0070C0"/>
                  <w:lang w:val="en-US" w:eastAsia="zh-CN"/>
                </w:rPr>
                <w:t xml:space="preserve">Support Option 2 and </w:t>
              </w:r>
            </w:ins>
            <w:ins w:id="1543" w:author="Intel #97e" w:date="2020-11-09T21:44:00Z">
              <w:r>
                <w:rPr>
                  <w:rFonts w:eastAsiaTheme="minorEastAsia"/>
                  <w:color w:val="0070C0"/>
                  <w:lang w:val="en-US" w:eastAsia="zh-CN"/>
                </w:rPr>
                <w:t xml:space="preserve">we can keep it open and come back once simulation assumption for other, already agreed, scenarios will be stable. </w:t>
              </w:r>
            </w:ins>
            <w:ins w:id="1544" w:author="Intel #97e" w:date="2020-11-09T21:46:00Z">
              <w:r>
                <w:rPr>
                  <w:rFonts w:eastAsiaTheme="minorEastAsia"/>
                  <w:color w:val="0070C0"/>
                  <w:lang w:val="en-US" w:eastAsia="zh-CN"/>
                </w:rPr>
                <w:t>I</w:t>
              </w:r>
            </w:ins>
            <w:ins w:id="1545" w:author="Intel #97e" w:date="2020-11-09T21:44:00Z">
              <w:r>
                <w:rPr>
                  <w:rFonts w:eastAsiaTheme="minorEastAsia"/>
                  <w:color w:val="0070C0"/>
                  <w:lang w:val="en-US" w:eastAsia="zh-CN"/>
                </w:rPr>
                <w:t xml:space="preserve">t is optional </w:t>
              </w:r>
            </w:ins>
            <w:ins w:id="1546" w:author="Intel #97e" w:date="2020-11-09T21:45:00Z">
              <w:r>
                <w:rPr>
                  <w:rFonts w:eastAsiaTheme="minorEastAsia"/>
                  <w:color w:val="0070C0"/>
                  <w:lang w:val="en-US" w:eastAsia="zh-CN"/>
                </w:rPr>
                <w:t>feature for unicast transition which requires that it is s</w:t>
              </w:r>
            </w:ins>
            <w:ins w:id="1547" w:author="Intel #97e" w:date="2020-11-09T21:46:00Z">
              <w:r>
                <w:rPr>
                  <w:rFonts w:eastAsiaTheme="minorEastAsia"/>
                  <w:color w:val="0070C0"/>
                  <w:lang w:val="en-US" w:eastAsia="zh-CN"/>
                </w:rPr>
                <w:t>upported by Tx UE and Rx UE, because separate UE capabilities are defined.</w:t>
              </w:r>
            </w:ins>
          </w:p>
        </w:tc>
      </w:tr>
      <w:tr w:rsidR="005A71E0" w14:paraId="3F94E572" w14:textId="77777777" w:rsidTr="009F07A5">
        <w:tc>
          <w:tcPr>
            <w:tcW w:w="1236" w:type="dxa"/>
          </w:tcPr>
          <w:p w14:paraId="34AA92BB" w14:textId="72382E90" w:rsidR="005A71E0" w:rsidRDefault="005A71E0" w:rsidP="005A71E0">
            <w:pPr>
              <w:spacing w:after="120"/>
              <w:rPr>
                <w:rFonts w:eastAsiaTheme="minorEastAsia"/>
                <w:color w:val="0070C0"/>
                <w:lang w:val="en-US" w:eastAsia="zh-CN"/>
              </w:rPr>
            </w:pPr>
            <w:ins w:id="1548" w:author="Huawei" w:date="2020-11-10T15:21:00Z">
              <w:r>
                <w:rPr>
                  <w:rFonts w:eastAsiaTheme="minorEastAsia" w:hint="eastAsia"/>
                  <w:color w:val="0070C0"/>
                  <w:lang w:val="en-US" w:eastAsia="zh-CN"/>
                </w:rPr>
                <w:t>H</w:t>
              </w:r>
              <w:r>
                <w:rPr>
                  <w:rFonts w:eastAsiaTheme="minorEastAsia"/>
                  <w:color w:val="0070C0"/>
                  <w:lang w:val="en-US" w:eastAsia="zh-CN"/>
                </w:rPr>
                <w:t xml:space="preserve">uawei </w:t>
              </w:r>
            </w:ins>
          </w:p>
        </w:tc>
        <w:tc>
          <w:tcPr>
            <w:tcW w:w="8395" w:type="dxa"/>
          </w:tcPr>
          <w:p w14:paraId="11280DCF" w14:textId="3F8AE67C" w:rsidR="005A71E0" w:rsidRDefault="005A71E0" w:rsidP="005A71E0">
            <w:pPr>
              <w:spacing w:after="120"/>
              <w:rPr>
                <w:ins w:id="1549" w:author="Huawei" w:date="2020-11-10T15:21:00Z"/>
                <w:rFonts w:eastAsiaTheme="minorEastAsia"/>
                <w:color w:val="0070C0"/>
                <w:lang w:val="en-US" w:eastAsia="zh-CN"/>
              </w:rPr>
            </w:pPr>
            <w:ins w:id="1550" w:author="Huawei" w:date="2020-11-10T15:21:00Z">
              <w:r>
                <w:rPr>
                  <w:rFonts w:eastAsiaTheme="minorEastAsia"/>
                  <w:color w:val="0070C0"/>
                  <w:lang w:val="en-US" w:eastAsia="zh-CN"/>
                </w:rPr>
                <w:t xml:space="preserve">Still support option 2. </w:t>
              </w:r>
            </w:ins>
          </w:p>
          <w:p w14:paraId="4EB8F910" w14:textId="215FA56F" w:rsidR="005A71E0" w:rsidRDefault="005A71E0" w:rsidP="005A71E0">
            <w:pPr>
              <w:spacing w:after="120"/>
              <w:rPr>
                <w:ins w:id="1551" w:author="Huawei" w:date="2020-11-10T15:24:00Z"/>
                <w:rFonts w:eastAsiaTheme="minorEastAsia"/>
                <w:lang w:val="en-US" w:eastAsia="zh-CN"/>
              </w:rPr>
            </w:pPr>
            <w:ins w:id="1552" w:author="Huawei" w:date="2020-11-10T15:21:00Z">
              <w:r>
                <w:rPr>
                  <w:rFonts w:eastAsiaTheme="minorEastAsia" w:hint="eastAsia"/>
                  <w:lang w:val="en-US" w:eastAsia="zh-CN"/>
                </w:rPr>
                <w:t>RA</w:t>
              </w:r>
              <w:r>
                <w:rPr>
                  <w:rFonts w:eastAsiaTheme="minorEastAsia"/>
                  <w:lang w:val="en-US" w:eastAsia="zh-CN"/>
                </w:rPr>
                <w:t xml:space="preserve">N4 had </w:t>
              </w:r>
            </w:ins>
            <w:ins w:id="1553" w:author="Huawei" w:date="2020-11-10T15:22:00Z">
              <w:r>
                <w:rPr>
                  <w:rFonts w:eastAsiaTheme="minorEastAsia"/>
                  <w:lang w:val="en-US" w:eastAsia="zh-CN"/>
                </w:rPr>
                <w:t xml:space="preserve">lots of discussions in last meeting about the Rx 256QAM mandatory or not, </w:t>
              </w:r>
            </w:ins>
            <w:ins w:id="1554" w:author="Huawei" w:date="2020-11-10T15:23:00Z">
              <w:r>
                <w:rPr>
                  <w:rFonts w:eastAsiaTheme="minorEastAsia"/>
                  <w:lang w:val="en-US" w:eastAsia="zh-CN"/>
                </w:rPr>
                <w:t xml:space="preserve">almost all companies including the proponent </w:t>
              </w:r>
            </w:ins>
            <w:ins w:id="1555" w:author="Huawei" w:date="2020-11-10T15:24:00Z">
              <w:r>
                <w:rPr>
                  <w:rFonts w:eastAsiaTheme="minorEastAsia"/>
                  <w:lang w:val="en-US" w:eastAsia="zh-CN"/>
                </w:rPr>
                <w:t>of Option 1</w:t>
              </w:r>
            </w:ins>
            <w:ins w:id="1556" w:author="Huawei" w:date="2020-11-10T15:22:00Z">
              <w:r>
                <w:rPr>
                  <w:rFonts w:eastAsiaTheme="minorEastAsia"/>
                  <w:lang w:val="en-US" w:eastAsia="zh-CN"/>
                </w:rPr>
                <w:t xml:space="preserve"> agree to set it to optional, we </w:t>
              </w:r>
            </w:ins>
            <w:ins w:id="1557" w:author="Huawei" w:date="2020-11-10T15:24:00Z">
              <w:r>
                <w:rPr>
                  <w:rFonts w:eastAsiaTheme="minorEastAsia"/>
                  <w:lang w:val="en-US" w:eastAsia="zh-CN"/>
                </w:rPr>
                <w:t>would like to know</w:t>
              </w:r>
            </w:ins>
            <w:ins w:id="1558" w:author="Huawei" w:date="2020-11-10T15:22:00Z">
              <w:r>
                <w:rPr>
                  <w:rFonts w:eastAsiaTheme="minorEastAsia"/>
                  <w:lang w:val="en-US" w:eastAsia="zh-CN"/>
                </w:rPr>
                <w:t xml:space="preserve"> the motivation to set it to optional but define performance requirements for it</w:t>
              </w:r>
            </w:ins>
            <w:ins w:id="1559" w:author="Huawei" w:date="2020-11-10T15:24:00Z">
              <w:r>
                <w:rPr>
                  <w:rFonts w:eastAsiaTheme="minorEastAsia"/>
                  <w:lang w:val="en-US" w:eastAsia="zh-CN"/>
                </w:rPr>
                <w:t xml:space="preserve"> at the same time.</w:t>
              </w:r>
            </w:ins>
          </w:p>
          <w:p w14:paraId="0ECBE821" w14:textId="69DD3804" w:rsidR="005A71E0" w:rsidRDefault="005A71E0" w:rsidP="005A71E0">
            <w:pPr>
              <w:spacing w:after="120"/>
              <w:rPr>
                <w:rFonts w:eastAsiaTheme="minorEastAsia"/>
                <w:color w:val="0070C0"/>
                <w:lang w:val="en-US" w:eastAsia="zh-CN"/>
              </w:rPr>
            </w:pPr>
            <w:ins w:id="1560" w:author="Huawei" w:date="2020-11-10T15:27:00Z">
              <w:r>
                <w:rPr>
                  <w:rFonts w:eastAsiaTheme="minorEastAsia"/>
                  <w:lang w:val="en-US" w:eastAsia="zh-CN"/>
                </w:rPr>
                <w:t xml:space="preserve">3GPP already agreed to set </w:t>
              </w:r>
            </w:ins>
            <w:ins w:id="1561" w:author="Huawei" w:date="2020-11-10T15:29:00Z">
              <w:r>
                <w:rPr>
                  <w:rFonts w:eastAsiaTheme="minorEastAsia"/>
                  <w:lang w:val="en-US" w:eastAsia="zh-CN"/>
                </w:rPr>
                <w:t xml:space="preserve">both </w:t>
              </w:r>
            </w:ins>
            <w:ins w:id="1562" w:author="Huawei" w:date="2020-11-10T15:26:00Z">
              <w:r>
                <w:rPr>
                  <w:rFonts w:eastAsiaTheme="minorEastAsia"/>
                  <w:lang w:val="en-US" w:eastAsia="zh-CN"/>
                </w:rPr>
                <w:t>Tx and Rx 256QAM are optional,</w:t>
              </w:r>
            </w:ins>
            <w:ins w:id="1563" w:author="Huawei" w:date="2020-11-10T15:27:00Z">
              <w:r>
                <w:rPr>
                  <w:rFonts w:eastAsiaTheme="minorEastAsia"/>
                  <w:lang w:val="en-US" w:eastAsia="zh-CN"/>
                </w:rPr>
                <w:t xml:space="preserve"> it means limited support</w:t>
              </w:r>
            </w:ins>
            <w:ins w:id="1564" w:author="Huawei" w:date="2020-11-10T15:29:00Z">
              <w:r>
                <w:rPr>
                  <w:rFonts w:eastAsiaTheme="minorEastAsia"/>
                  <w:lang w:val="en-US" w:eastAsia="zh-CN"/>
                </w:rPr>
                <w:t xml:space="preserve"> and</w:t>
              </w:r>
            </w:ins>
            <w:ins w:id="1565" w:author="Huawei" w:date="2020-11-10T15:28:00Z">
              <w:r>
                <w:rPr>
                  <w:rFonts w:eastAsiaTheme="minorEastAsia"/>
                  <w:lang w:val="en-US" w:eastAsia="zh-CN"/>
                </w:rPr>
                <w:t xml:space="preserve"> </w:t>
              </w:r>
            </w:ins>
            <w:ins w:id="1566" w:author="Huawei" w:date="2020-11-10T15:27:00Z">
              <w:r>
                <w:rPr>
                  <w:rFonts w:eastAsiaTheme="minorEastAsia"/>
                  <w:lang w:val="en-US" w:eastAsia="zh-CN"/>
                </w:rPr>
                <w:t>us</w:t>
              </w:r>
            </w:ins>
            <w:ins w:id="1567" w:author="Huawei" w:date="2020-11-10T15:28:00Z">
              <w:r>
                <w:rPr>
                  <w:rFonts w:eastAsiaTheme="minorEastAsia"/>
                  <w:lang w:val="en-US" w:eastAsia="zh-CN"/>
                </w:rPr>
                <w:t xml:space="preserve">e case that </w:t>
              </w:r>
            </w:ins>
            <w:ins w:id="1568" w:author="Huawei" w:date="2020-11-10T15:29:00Z">
              <w:r>
                <w:rPr>
                  <w:rFonts w:eastAsiaTheme="minorEastAsia"/>
                  <w:lang w:val="en-US" w:eastAsia="zh-CN"/>
                </w:rPr>
                <w:t xml:space="preserve">is </w:t>
              </w:r>
            </w:ins>
            <w:ins w:id="1569" w:author="Huawei" w:date="2020-11-10T15:28:00Z">
              <w:r>
                <w:rPr>
                  <w:rFonts w:eastAsiaTheme="minorEastAsia"/>
                  <w:lang w:val="en-US" w:eastAsia="zh-CN"/>
                </w:rPr>
                <w:t>only for group and broadcast</w:t>
              </w:r>
            </w:ins>
            <w:ins w:id="1570" w:author="Huawei" w:date="2020-11-10T15:27:00Z">
              <w:r>
                <w:rPr>
                  <w:rFonts w:eastAsiaTheme="minorEastAsia"/>
                  <w:lang w:val="en-US" w:eastAsia="zh-CN"/>
                </w:rPr>
                <w:t xml:space="preserve"> for 256QAM in the real network</w:t>
              </w:r>
            </w:ins>
            <w:ins w:id="1571" w:author="Huawei" w:date="2020-11-10T15:28:00Z">
              <w:r>
                <w:rPr>
                  <w:rFonts w:eastAsiaTheme="minorEastAsia"/>
                  <w:lang w:val="en-US" w:eastAsia="zh-CN"/>
                </w:rPr>
                <w:t xml:space="preserve">, we </w:t>
              </w:r>
            </w:ins>
            <w:ins w:id="1572" w:author="Huawei" w:date="2020-11-10T15:21:00Z">
              <w:r>
                <w:rPr>
                  <w:rFonts w:eastAsiaTheme="minorEastAsia"/>
                  <w:lang w:val="en-US" w:eastAsia="zh-CN"/>
                </w:rPr>
                <w:t>don’t think it is necessary to define the requirements.</w:t>
              </w:r>
            </w:ins>
          </w:p>
        </w:tc>
      </w:tr>
      <w:tr w:rsidR="00A107D6" w14:paraId="4E32B601" w14:textId="77777777" w:rsidTr="009F07A5">
        <w:trPr>
          <w:ins w:id="1573" w:author="CATT" w:date="2020-11-10T17:56:00Z"/>
        </w:trPr>
        <w:tc>
          <w:tcPr>
            <w:tcW w:w="1236" w:type="dxa"/>
          </w:tcPr>
          <w:p w14:paraId="34286604" w14:textId="2641EC78" w:rsidR="00A107D6" w:rsidRDefault="00A107D6" w:rsidP="005A71E0">
            <w:pPr>
              <w:spacing w:after="120"/>
              <w:rPr>
                <w:ins w:id="1574" w:author="CATT" w:date="2020-11-10T17:56:00Z"/>
                <w:rFonts w:eastAsiaTheme="minorEastAsia"/>
                <w:color w:val="0070C0"/>
                <w:lang w:val="en-US" w:eastAsia="zh-CN"/>
              </w:rPr>
            </w:pPr>
            <w:ins w:id="1575" w:author="CATT" w:date="2020-11-10T17:56:00Z">
              <w:r>
                <w:rPr>
                  <w:rFonts w:eastAsiaTheme="minorEastAsia" w:hint="eastAsia"/>
                  <w:color w:val="0070C0"/>
                  <w:lang w:val="en-US" w:eastAsia="zh-CN"/>
                </w:rPr>
                <w:t>CATT</w:t>
              </w:r>
            </w:ins>
          </w:p>
        </w:tc>
        <w:tc>
          <w:tcPr>
            <w:tcW w:w="8395" w:type="dxa"/>
          </w:tcPr>
          <w:p w14:paraId="0CDE7B74" w14:textId="4A198751" w:rsidR="00A107D6" w:rsidRDefault="00A107D6" w:rsidP="005A71E0">
            <w:pPr>
              <w:spacing w:after="120"/>
              <w:rPr>
                <w:ins w:id="1576" w:author="CATT" w:date="2020-11-10T17:56:00Z"/>
                <w:rFonts w:eastAsiaTheme="minorEastAsia"/>
                <w:color w:val="0070C0"/>
                <w:lang w:val="en-US" w:eastAsia="zh-CN"/>
              </w:rPr>
            </w:pPr>
            <w:ins w:id="1577" w:author="CATT" w:date="2020-11-10T17:56:00Z">
              <w:r>
                <w:rPr>
                  <w:rFonts w:eastAsiaTheme="minorEastAsia" w:hint="eastAsia"/>
                  <w:color w:val="0070C0"/>
                  <w:lang w:val="en-US" w:eastAsia="zh-CN"/>
                </w:rPr>
                <w:t xml:space="preserve">Support option 1. </w:t>
              </w:r>
            </w:ins>
          </w:p>
        </w:tc>
      </w:tr>
      <w:tr w:rsidR="00CD7B74" w14:paraId="24BBEBF4" w14:textId="77777777" w:rsidTr="009F07A5">
        <w:trPr>
          <w:ins w:id="1578" w:author="MediaTek" w:date="2020-11-10T18:56:00Z"/>
        </w:trPr>
        <w:tc>
          <w:tcPr>
            <w:tcW w:w="1236" w:type="dxa"/>
          </w:tcPr>
          <w:p w14:paraId="29C4506B" w14:textId="3525070E" w:rsidR="00CD7B74" w:rsidRDefault="00CD7B74" w:rsidP="005A71E0">
            <w:pPr>
              <w:spacing w:after="120"/>
              <w:rPr>
                <w:ins w:id="1579" w:author="MediaTek" w:date="2020-11-10T18:56:00Z"/>
                <w:rFonts w:eastAsiaTheme="minorEastAsia"/>
                <w:color w:val="0070C0"/>
                <w:lang w:val="en-US" w:eastAsia="zh-CN"/>
              </w:rPr>
            </w:pPr>
            <w:ins w:id="1580" w:author="MediaTek" w:date="2020-11-10T18:56:00Z">
              <w:r>
                <w:rPr>
                  <w:rFonts w:eastAsiaTheme="minorEastAsia"/>
                  <w:color w:val="0070C0"/>
                  <w:lang w:val="en-US" w:eastAsia="zh-CN"/>
                </w:rPr>
                <w:t>MTK</w:t>
              </w:r>
            </w:ins>
          </w:p>
        </w:tc>
        <w:tc>
          <w:tcPr>
            <w:tcW w:w="8395" w:type="dxa"/>
          </w:tcPr>
          <w:p w14:paraId="2AF791B0" w14:textId="77777777" w:rsidR="00C42044" w:rsidRDefault="00C42044" w:rsidP="00C42044">
            <w:pPr>
              <w:spacing w:after="120"/>
              <w:rPr>
                <w:ins w:id="1581" w:author="MediaTek" w:date="2020-11-10T18:56:00Z"/>
                <w:rFonts w:eastAsiaTheme="minorEastAsia"/>
                <w:color w:val="0070C0"/>
                <w:lang w:val="en-US" w:eastAsia="zh-CN"/>
              </w:rPr>
            </w:pPr>
            <w:ins w:id="1582" w:author="MediaTek" w:date="2020-11-10T18:56:00Z">
              <w:r>
                <w:rPr>
                  <w:rFonts w:eastAsiaTheme="minorEastAsia"/>
                  <w:color w:val="0070C0"/>
                  <w:lang w:val="en-US" w:eastAsia="zh-CN"/>
                </w:rPr>
                <w:t>We still think it is unnecessary to define 256QAM test case for NR V2X as commented in 1</w:t>
              </w:r>
              <w:r w:rsidRPr="00414E23">
                <w:rPr>
                  <w:rFonts w:eastAsiaTheme="minorEastAsia"/>
                  <w:color w:val="0070C0"/>
                  <w:vertAlign w:val="superscript"/>
                  <w:lang w:val="en-US" w:eastAsia="zh-CN"/>
                </w:rPr>
                <w:t>st</w:t>
              </w:r>
              <w:r>
                <w:rPr>
                  <w:rFonts w:eastAsiaTheme="minorEastAsia"/>
                  <w:color w:val="0070C0"/>
                  <w:lang w:val="en-US" w:eastAsia="zh-CN"/>
                </w:rPr>
                <w:t xml:space="preserve"> round. Based on 2</w:t>
              </w:r>
              <w:r w:rsidRPr="00414E23">
                <w:rPr>
                  <w:rFonts w:eastAsiaTheme="minorEastAsia"/>
                  <w:color w:val="0070C0"/>
                  <w:vertAlign w:val="superscript"/>
                  <w:lang w:val="en-US" w:eastAsia="zh-CN"/>
                </w:rPr>
                <w:t>nd</w:t>
              </w:r>
              <w:r>
                <w:rPr>
                  <w:rFonts w:eastAsiaTheme="minorEastAsia"/>
                  <w:color w:val="0070C0"/>
                  <w:lang w:val="en-US" w:eastAsia="zh-CN"/>
                </w:rPr>
                <w:t xml:space="preserve"> round comments in </w:t>
              </w:r>
              <w:r w:rsidRPr="002B0F86">
                <w:rPr>
                  <w:rFonts w:eastAsiaTheme="minorEastAsia"/>
                  <w:color w:val="0070C0"/>
                  <w:lang w:val="en-US" w:eastAsia="zh-CN"/>
                </w:rPr>
                <w:t>Issue 1-2-1: Payload size</w:t>
              </w:r>
              <w:r>
                <w:rPr>
                  <w:rFonts w:eastAsiaTheme="minorEastAsia"/>
                  <w:color w:val="0070C0"/>
                  <w:lang w:val="en-US" w:eastAsia="zh-CN"/>
                </w:rPr>
                <w:t xml:space="preserve"> (PSCCH), we think at least QC/LG/Intel agree with that the “Additional MCS table indicator” filed is 0 bit, which also means that the maximum modulation is 64QAM.</w:t>
              </w:r>
            </w:ins>
          </w:p>
          <w:p w14:paraId="6B4DDA48" w14:textId="769CD398" w:rsidR="00CD7B74" w:rsidRDefault="00C42044" w:rsidP="00C42044">
            <w:pPr>
              <w:spacing w:after="120"/>
              <w:rPr>
                <w:ins w:id="1583" w:author="MediaTek" w:date="2020-11-10T18:56:00Z"/>
                <w:rFonts w:eastAsiaTheme="minorEastAsia"/>
                <w:color w:val="0070C0"/>
                <w:lang w:val="en-US" w:eastAsia="zh-CN"/>
              </w:rPr>
            </w:pPr>
            <w:ins w:id="1584" w:author="MediaTek" w:date="2020-11-10T18:56:00Z">
              <w:r>
                <w:rPr>
                  <w:rFonts w:eastAsiaTheme="minorEastAsia"/>
                  <w:color w:val="0070C0"/>
                  <w:lang w:val="en-US" w:eastAsia="zh-CN"/>
                </w:rPr>
                <w:t>Could LG or QC explain why you want to define 256QAM since you have agreed that 0 bit “Additional MCS table indicator” is enough?</w:t>
              </w:r>
            </w:ins>
          </w:p>
        </w:tc>
      </w:tr>
      <w:tr w:rsidR="00945BE9" w14:paraId="7E487EB3" w14:textId="77777777" w:rsidTr="009F07A5">
        <w:trPr>
          <w:ins w:id="1585" w:author="JY Hwang2" w:date="2020-11-11T00:49:00Z"/>
        </w:trPr>
        <w:tc>
          <w:tcPr>
            <w:tcW w:w="1236" w:type="dxa"/>
          </w:tcPr>
          <w:p w14:paraId="6A363C14" w14:textId="3E3194BC" w:rsidR="00945BE9" w:rsidRPr="00945BE9" w:rsidRDefault="00945BE9" w:rsidP="005A71E0">
            <w:pPr>
              <w:spacing w:after="120"/>
              <w:rPr>
                <w:ins w:id="1586" w:author="JY Hwang2" w:date="2020-11-11T00:49:00Z"/>
                <w:rFonts w:eastAsia="맑은 고딕"/>
                <w:color w:val="0070C0"/>
                <w:lang w:val="en-US" w:eastAsia="ko-KR"/>
              </w:rPr>
            </w:pPr>
            <w:ins w:id="1587" w:author="JY Hwang2" w:date="2020-11-11T00:49:00Z">
              <w:r>
                <w:rPr>
                  <w:rFonts w:eastAsia="맑은 고딕" w:hint="eastAsia"/>
                  <w:color w:val="0070C0"/>
                  <w:lang w:val="en-US" w:eastAsia="ko-KR"/>
                </w:rPr>
                <w:t>LG</w:t>
              </w:r>
            </w:ins>
          </w:p>
        </w:tc>
        <w:tc>
          <w:tcPr>
            <w:tcW w:w="8395" w:type="dxa"/>
          </w:tcPr>
          <w:p w14:paraId="0F23C5F1" w14:textId="77777777" w:rsidR="00945BE9" w:rsidRDefault="00945BE9" w:rsidP="00C42044">
            <w:pPr>
              <w:spacing w:after="120"/>
              <w:rPr>
                <w:ins w:id="1588" w:author="JY Hwang2" w:date="2020-11-11T00:49:00Z"/>
                <w:rFonts w:eastAsia="맑은 고딕"/>
                <w:color w:val="0070C0"/>
                <w:lang w:val="en-US" w:eastAsia="ko-KR"/>
              </w:rPr>
            </w:pPr>
            <w:ins w:id="1589" w:author="JY Hwang2" w:date="2020-11-11T00:49:00Z">
              <w:r>
                <w:rPr>
                  <w:rFonts w:eastAsia="맑은 고딕" w:hint="eastAsia"/>
                  <w:color w:val="0070C0"/>
                  <w:lang w:val="en-US" w:eastAsia="ko-KR"/>
                </w:rPr>
                <w:t>To MTK,</w:t>
              </w:r>
            </w:ins>
          </w:p>
          <w:p w14:paraId="3DABAE3F" w14:textId="5136E462" w:rsidR="00945BE9" w:rsidRPr="00945BE9" w:rsidRDefault="00945BE9" w:rsidP="00C42044">
            <w:pPr>
              <w:spacing w:after="120"/>
              <w:rPr>
                <w:ins w:id="1590" w:author="JY Hwang2" w:date="2020-11-11T00:49:00Z"/>
                <w:rFonts w:eastAsia="맑은 고딕"/>
                <w:color w:val="0070C0"/>
                <w:lang w:val="en-US" w:eastAsia="ko-KR"/>
                <w:rPrChange w:id="1591" w:author="JY Hwang2" w:date="2020-11-11T00:49:00Z">
                  <w:rPr>
                    <w:ins w:id="1592" w:author="JY Hwang2" w:date="2020-11-11T00:49:00Z"/>
                    <w:rFonts w:eastAsiaTheme="minorEastAsia"/>
                    <w:color w:val="0070C0"/>
                    <w:lang w:val="en-US" w:eastAsia="zh-CN"/>
                  </w:rPr>
                </w:rPrChange>
              </w:rPr>
            </w:pPr>
            <w:ins w:id="1593" w:author="JY Hwang2" w:date="2020-11-11T00:53:00Z">
              <w:r>
                <w:rPr>
                  <w:rFonts w:eastAsia="맑은 고딕"/>
                  <w:color w:val="0070C0"/>
                  <w:lang w:val="en-US" w:eastAsia="ko-KR"/>
                </w:rPr>
                <w:t>F</w:t>
              </w:r>
            </w:ins>
            <w:ins w:id="1594" w:author="JY Hwang2" w:date="2020-11-11T00:49:00Z">
              <w:r>
                <w:rPr>
                  <w:rFonts w:eastAsia="맑은 고딕"/>
                  <w:color w:val="0070C0"/>
                  <w:lang w:val="en-US" w:eastAsia="ko-KR"/>
                </w:rPr>
                <w:t>or PSCCH test, we think that we don’t need to configure PSSCH with 256QAM.</w:t>
              </w:r>
            </w:ins>
          </w:p>
        </w:tc>
      </w:tr>
    </w:tbl>
    <w:p w14:paraId="3416EE6A" w14:textId="6A6D79A0" w:rsidR="007341BC" w:rsidRDefault="007341BC" w:rsidP="00E6226D">
      <w:pPr>
        <w:rPr>
          <w:lang w:eastAsia="zh-CN"/>
        </w:rPr>
      </w:pPr>
    </w:p>
    <w:p w14:paraId="651439CC" w14:textId="77777777" w:rsidR="007341BC"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 xml:space="preserve">Propagation condition for high relative velocity </w:t>
      </w:r>
    </w:p>
    <w:p w14:paraId="40A33B5C"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712CC70E"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1: TDLA30</w:t>
      </w:r>
    </w:p>
    <w:p w14:paraId="5DDD68B5"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2: other conditions as following</w:t>
      </w:r>
    </w:p>
    <w:p w14:paraId="1206D514" w14:textId="77777777" w:rsidR="007341BC" w:rsidRPr="007341BC" w:rsidRDefault="007341BC" w:rsidP="007341BC">
      <w:pPr>
        <w:pStyle w:val="afe"/>
        <w:numPr>
          <w:ilvl w:val="2"/>
          <w:numId w:val="4"/>
        </w:numPr>
        <w:overflowPunct/>
        <w:autoSpaceDE/>
        <w:autoSpaceDN/>
        <w:adjustRightInd/>
        <w:spacing w:after="120"/>
        <w:ind w:firstLineChars="0"/>
        <w:textAlignment w:val="auto"/>
        <w:rPr>
          <w:rFonts w:eastAsia="맑은 고딕"/>
          <w:szCs w:val="24"/>
          <w:lang w:eastAsia="ko-KR"/>
        </w:rPr>
      </w:pPr>
      <w:r w:rsidRPr="007341BC">
        <w:rPr>
          <w:rFonts w:eastAsia="맑은 고딕"/>
          <w:szCs w:val="24"/>
          <w:lang w:eastAsia="ko-KR"/>
        </w:rPr>
        <w:t>L</w:t>
      </w:r>
      <w:r w:rsidRPr="007341BC">
        <w:rPr>
          <w:rFonts w:eastAsia="맑은 고딕" w:hint="eastAsia"/>
          <w:szCs w:val="24"/>
          <w:lang w:eastAsia="ko-KR"/>
        </w:rPr>
        <w:t xml:space="preserve">ower </w:t>
      </w:r>
      <w:r w:rsidRPr="007341BC">
        <w:rPr>
          <w:rFonts w:eastAsia="맑은 고딕"/>
          <w:szCs w:val="24"/>
          <w:lang w:eastAsia="ko-KR"/>
        </w:rPr>
        <w:t>MCS</w:t>
      </w:r>
    </w:p>
    <w:p w14:paraId="2B291444" w14:textId="77777777" w:rsidR="007341BC" w:rsidRPr="007341BC" w:rsidRDefault="007341BC" w:rsidP="007341BC">
      <w:pPr>
        <w:pStyle w:val="afe"/>
        <w:numPr>
          <w:ilvl w:val="2"/>
          <w:numId w:val="4"/>
        </w:numPr>
        <w:overflowPunct/>
        <w:autoSpaceDE/>
        <w:autoSpaceDN/>
        <w:adjustRightInd/>
        <w:spacing w:after="120"/>
        <w:ind w:firstLineChars="0"/>
        <w:textAlignment w:val="auto"/>
        <w:rPr>
          <w:rFonts w:eastAsia="맑은 고딕"/>
          <w:szCs w:val="24"/>
          <w:lang w:eastAsia="ko-KR"/>
        </w:rPr>
      </w:pPr>
      <w:r w:rsidRPr="007341BC">
        <w:rPr>
          <w:rFonts w:eastAsia="맑은 고딕"/>
          <w:szCs w:val="24"/>
          <w:lang w:eastAsia="ko-KR"/>
        </w:rPr>
        <w:t>TDLB100</w:t>
      </w:r>
    </w:p>
    <w:p w14:paraId="61FB50CA" w14:textId="77777777" w:rsidR="007341BC" w:rsidRPr="007341BC" w:rsidRDefault="007341BC" w:rsidP="007341BC">
      <w:pPr>
        <w:pStyle w:val="afe"/>
        <w:numPr>
          <w:ilvl w:val="2"/>
          <w:numId w:val="4"/>
        </w:numPr>
        <w:overflowPunct/>
        <w:autoSpaceDE/>
        <w:autoSpaceDN/>
        <w:adjustRightInd/>
        <w:spacing w:after="120"/>
        <w:ind w:firstLineChars="0"/>
        <w:textAlignment w:val="auto"/>
        <w:rPr>
          <w:rFonts w:eastAsia="맑은 고딕"/>
          <w:szCs w:val="24"/>
          <w:lang w:eastAsia="ko-KR"/>
        </w:rPr>
      </w:pPr>
      <w:r w:rsidRPr="007341BC">
        <w:rPr>
          <w:rFonts w:eastAsia="맑은 고딕"/>
          <w:szCs w:val="24"/>
          <w:lang w:eastAsia="ko-KR"/>
        </w:rPr>
        <w:t>Set PSCCH symbol to 3</w:t>
      </w:r>
    </w:p>
    <w:p w14:paraId="6F352689" w14:textId="77777777" w:rsidR="007341BC" w:rsidRDefault="007341BC" w:rsidP="00E6226D">
      <w:pPr>
        <w:rPr>
          <w:lang w:eastAsia="zh-CN"/>
        </w:rPr>
      </w:pPr>
    </w:p>
    <w:p w14:paraId="28F2C665"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4B1D6E7" w14:textId="480D1F64" w:rsidR="007341BC" w:rsidRPr="00E63DC1" w:rsidRDefault="007341BC" w:rsidP="007341BC">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Need further discussion. </w:t>
      </w:r>
      <w:r w:rsidRPr="007341BC">
        <w:rPr>
          <w:rFonts w:eastAsia="맑은 고딕"/>
          <w:szCs w:val="24"/>
          <w:lang w:eastAsia="ko-KR"/>
        </w:rPr>
        <w:t>As moderator point of view, majority companies support option 1 and can further check other propagation condition in the next meeting</w:t>
      </w:r>
      <w:r>
        <w:rPr>
          <w:rFonts w:eastAsia="맑은 고딕"/>
          <w:szCs w:val="24"/>
          <w:lang w:eastAsia="ko-KR"/>
        </w:rPr>
        <w:t>.</w:t>
      </w:r>
    </w:p>
    <w:tbl>
      <w:tblPr>
        <w:tblStyle w:val="afd"/>
        <w:tblW w:w="0" w:type="auto"/>
        <w:tblLook w:val="04A0" w:firstRow="1" w:lastRow="0" w:firstColumn="1" w:lastColumn="0" w:noHBand="0" w:noVBand="1"/>
      </w:tblPr>
      <w:tblGrid>
        <w:gridCol w:w="1236"/>
        <w:gridCol w:w="8395"/>
      </w:tblGrid>
      <w:tr w:rsidR="007341BC" w14:paraId="59CA513A" w14:textId="77777777" w:rsidTr="009F07A5">
        <w:tc>
          <w:tcPr>
            <w:tcW w:w="1236" w:type="dxa"/>
          </w:tcPr>
          <w:p w14:paraId="4E332DBD"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C6E9802"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23759858" w14:textId="77777777" w:rsidTr="009F07A5">
        <w:tc>
          <w:tcPr>
            <w:tcW w:w="1236" w:type="dxa"/>
          </w:tcPr>
          <w:p w14:paraId="419B095E" w14:textId="7D71FD06" w:rsidR="009F07A5" w:rsidRPr="003418CB" w:rsidRDefault="009F07A5" w:rsidP="009F07A5">
            <w:pPr>
              <w:spacing w:after="120"/>
              <w:rPr>
                <w:rFonts w:eastAsiaTheme="minorEastAsia"/>
                <w:color w:val="0070C0"/>
                <w:lang w:val="en-US" w:eastAsia="zh-CN"/>
              </w:rPr>
            </w:pPr>
            <w:ins w:id="1595" w:author="JY Hwang2" w:date="2020-11-09T13:08:00Z">
              <w:r>
                <w:rPr>
                  <w:rFonts w:eastAsia="맑은 고딕" w:hint="eastAsia"/>
                  <w:color w:val="0070C0"/>
                  <w:lang w:val="en-US" w:eastAsia="ko-KR"/>
                </w:rPr>
                <w:t>LG</w:t>
              </w:r>
            </w:ins>
          </w:p>
        </w:tc>
        <w:tc>
          <w:tcPr>
            <w:tcW w:w="8395" w:type="dxa"/>
          </w:tcPr>
          <w:p w14:paraId="73C3392E" w14:textId="1904D8C0" w:rsidR="009F07A5" w:rsidRPr="007341BC" w:rsidRDefault="009F07A5" w:rsidP="009F07A5">
            <w:pPr>
              <w:spacing w:after="120"/>
              <w:rPr>
                <w:rFonts w:eastAsia="맑은 고딕"/>
                <w:color w:val="0070C0"/>
                <w:lang w:val="en-US" w:eastAsia="ko-KR"/>
              </w:rPr>
            </w:pPr>
            <w:ins w:id="1596" w:author="JY Hwang2" w:date="2020-11-09T13:08:00Z">
              <w:r>
                <w:rPr>
                  <w:rFonts w:eastAsia="맑은 고딕"/>
                  <w:color w:val="0070C0"/>
                  <w:lang w:val="en-US" w:eastAsia="ko-KR"/>
                </w:rPr>
                <w:t>S</w:t>
              </w:r>
              <w:r>
                <w:rPr>
                  <w:rFonts w:eastAsia="맑은 고딕" w:hint="eastAsia"/>
                  <w:color w:val="0070C0"/>
                  <w:lang w:val="en-US" w:eastAsia="ko-KR"/>
                </w:rPr>
                <w:t xml:space="preserve">upport </w:t>
              </w:r>
              <w:r>
                <w:rPr>
                  <w:rFonts w:eastAsia="맑은 고딕"/>
                  <w:color w:val="0070C0"/>
                  <w:lang w:val="en-US" w:eastAsia="ko-KR"/>
                </w:rPr>
                <w:t>option 1. And we can check with one of option 2 in the next meeting.</w:t>
              </w:r>
            </w:ins>
          </w:p>
        </w:tc>
      </w:tr>
      <w:tr w:rsidR="007341BC" w14:paraId="52E04CD8" w14:textId="77777777" w:rsidTr="009F07A5">
        <w:tc>
          <w:tcPr>
            <w:tcW w:w="1236" w:type="dxa"/>
          </w:tcPr>
          <w:p w14:paraId="71621A8B" w14:textId="1CC63264" w:rsidR="007341BC" w:rsidRDefault="00BF7899" w:rsidP="00D37B2B">
            <w:pPr>
              <w:spacing w:after="120"/>
              <w:rPr>
                <w:rFonts w:eastAsiaTheme="minorEastAsia"/>
                <w:color w:val="0070C0"/>
                <w:lang w:val="en-US" w:eastAsia="zh-CN"/>
              </w:rPr>
            </w:pPr>
            <w:ins w:id="1597" w:author="Chu-Hsiang Huang" w:date="2020-11-08T22:38:00Z">
              <w:r>
                <w:rPr>
                  <w:rFonts w:eastAsiaTheme="minorEastAsia"/>
                  <w:color w:val="0070C0"/>
                  <w:lang w:val="en-US" w:eastAsia="zh-CN"/>
                </w:rPr>
                <w:t>Q</w:t>
              </w:r>
              <w:r w:rsidR="000A5362">
                <w:rPr>
                  <w:rFonts w:eastAsiaTheme="minorEastAsia"/>
                  <w:color w:val="0070C0"/>
                  <w:lang w:val="en-US" w:eastAsia="zh-CN"/>
                </w:rPr>
                <w:t>C</w:t>
              </w:r>
            </w:ins>
          </w:p>
        </w:tc>
        <w:tc>
          <w:tcPr>
            <w:tcW w:w="8395" w:type="dxa"/>
          </w:tcPr>
          <w:p w14:paraId="5BA137A3" w14:textId="13D6C272" w:rsidR="007341BC" w:rsidRPr="003418CB" w:rsidRDefault="005871A8" w:rsidP="00D37B2B">
            <w:pPr>
              <w:spacing w:after="120"/>
              <w:rPr>
                <w:rFonts w:eastAsiaTheme="minorEastAsia"/>
                <w:color w:val="0070C0"/>
                <w:lang w:val="en-US" w:eastAsia="zh-CN"/>
              </w:rPr>
            </w:pPr>
            <w:ins w:id="1598" w:author="Chu-Hsiang Huang" w:date="2020-11-08T22:38:00Z">
              <w:r>
                <w:rPr>
                  <w:rFonts w:eastAsiaTheme="minorEastAsia"/>
                  <w:color w:val="0070C0"/>
                  <w:lang w:val="en-US" w:eastAsia="zh-CN"/>
                </w:rPr>
                <w:t>We suggest to keep this open, the come ba</w:t>
              </w:r>
            </w:ins>
            <w:ins w:id="1599" w:author="Chu-Hsiang Huang" w:date="2020-11-08T22:39:00Z">
              <w:r>
                <w:rPr>
                  <w:rFonts w:eastAsiaTheme="minorEastAsia"/>
                  <w:color w:val="0070C0"/>
                  <w:lang w:val="en-US" w:eastAsia="zh-CN"/>
                </w:rPr>
                <w:t xml:space="preserve">ck next meeting with simulation results to </w:t>
              </w:r>
              <w:r w:rsidR="00FE39A1">
                <w:rPr>
                  <w:rFonts w:eastAsiaTheme="minorEastAsia"/>
                  <w:color w:val="0070C0"/>
                  <w:lang w:val="en-US" w:eastAsia="zh-CN"/>
                </w:rPr>
                <w:t>decide that under which condition 10% BLER is achiev</w:t>
              </w:r>
              <w:r w:rsidR="00A153B6">
                <w:rPr>
                  <w:rFonts w:eastAsiaTheme="minorEastAsia"/>
                  <w:color w:val="0070C0"/>
                  <w:lang w:val="en-US" w:eastAsia="zh-CN"/>
                </w:rPr>
                <w:t>able</w:t>
              </w:r>
            </w:ins>
            <w:ins w:id="1600" w:author="Chu-Hsiang Huang" w:date="2020-11-08T22:40:00Z">
              <w:r w:rsidR="00A153B6">
                <w:rPr>
                  <w:rFonts w:eastAsiaTheme="minorEastAsia"/>
                  <w:color w:val="0070C0"/>
                  <w:lang w:val="en-US" w:eastAsia="zh-CN"/>
                </w:rPr>
                <w:t xml:space="preserve">, meaning, has enough margin from error floor. Our </w:t>
              </w:r>
              <w:r w:rsidR="00A153B6">
                <w:rPr>
                  <w:rFonts w:eastAsiaTheme="minorEastAsia"/>
                  <w:color w:val="0070C0"/>
                  <w:lang w:val="en-US" w:eastAsia="zh-CN"/>
                </w:rPr>
                <w:lastRenderedPageBreak/>
                <w:t xml:space="preserve">initial investigation shows that </w:t>
              </w:r>
              <w:r w:rsidR="008A1F49">
                <w:rPr>
                  <w:rFonts w:eastAsiaTheme="minorEastAsia"/>
                  <w:color w:val="0070C0"/>
                  <w:lang w:val="en-US" w:eastAsia="zh-CN"/>
                </w:rPr>
                <w:t>TDLB 100 and set PSCCH symbol to 3 helps more than lower MCS, other companies can chime in if some study has been d</w:t>
              </w:r>
            </w:ins>
            <w:ins w:id="1601" w:author="Chu-Hsiang Huang" w:date="2020-11-08T22:41:00Z">
              <w:r w:rsidR="008A1F49">
                <w:rPr>
                  <w:rFonts w:eastAsiaTheme="minorEastAsia"/>
                  <w:color w:val="0070C0"/>
                  <w:lang w:val="en-US" w:eastAsia="zh-CN"/>
                </w:rPr>
                <w:t>one.</w:t>
              </w:r>
            </w:ins>
          </w:p>
        </w:tc>
      </w:tr>
      <w:tr w:rsidR="007341BC" w14:paraId="1CA09314" w14:textId="77777777" w:rsidTr="009F07A5">
        <w:tc>
          <w:tcPr>
            <w:tcW w:w="1236" w:type="dxa"/>
          </w:tcPr>
          <w:p w14:paraId="01F0D224" w14:textId="6B838A42" w:rsidR="007341BC" w:rsidRDefault="006A0C01" w:rsidP="00D37B2B">
            <w:pPr>
              <w:spacing w:after="120"/>
              <w:rPr>
                <w:rFonts w:eastAsiaTheme="minorEastAsia"/>
                <w:color w:val="0070C0"/>
                <w:lang w:val="en-US" w:eastAsia="zh-CN"/>
              </w:rPr>
            </w:pPr>
            <w:ins w:id="1602" w:author="Intel #97e" w:date="2020-11-09T21:46:00Z">
              <w:r>
                <w:rPr>
                  <w:rFonts w:eastAsiaTheme="minorEastAsia"/>
                  <w:color w:val="0070C0"/>
                  <w:lang w:val="en-US" w:eastAsia="zh-CN"/>
                </w:rPr>
                <w:lastRenderedPageBreak/>
                <w:t>Inte</w:t>
              </w:r>
            </w:ins>
            <w:ins w:id="1603" w:author="Intel #97e" w:date="2020-11-09T21:47:00Z">
              <w:r>
                <w:rPr>
                  <w:rFonts w:eastAsiaTheme="minorEastAsia"/>
                  <w:color w:val="0070C0"/>
                  <w:lang w:val="en-US" w:eastAsia="zh-CN"/>
                </w:rPr>
                <w:t>l</w:t>
              </w:r>
            </w:ins>
          </w:p>
        </w:tc>
        <w:tc>
          <w:tcPr>
            <w:tcW w:w="8395" w:type="dxa"/>
          </w:tcPr>
          <w:p w14:paraId="0EBA5020" w14:textId="73BDB469" w:rsidR="007341BC" w:rsidRDefault="006A0C01" w:rsidP="00D37B2B">
            <w:pPr>
              <w:spacing w:after="120"/>
              <w:rPr>
                <w:rFonts w:eastAsiaTheme="minorEastAsia"/>
                <w:color w:val="0070C0"/>
                <w:lang w:val="en-US" w:eastAsia="zh-CN"/>
              </w:rPr>
            </w:pPr>
            <w:ins w:id="1604" w:author="Intel #97e" w:date="2020-11-09T21:48:00Z">
              <w:r>
                <w:rPr>
                  <w:rFonts w:eastAsiaTheme="minorEastAsia"/>
                  <w:color w:val="0070C0"/>
                  <w:lang w:val="en-US" w:eastAsia="zh-CN"/>
                </w:rPr>
                <w:t>Prefer</w:t>
              </w:r>
            </w:ins>
            <w:ins w:id="1605" w:author="Intel #97e" w:date="2020-11-09T21:47:00Z">
              <w:r>
                <w:rPr>
                  <w:rFonts w:eastAsiaTheme="minorEastAsia"/>
                  <w:color w:val="0070C0"/>
                  <w:lang w:val="en-US" w:eastAsia="zh-CN"/>
                </w:rPr>
                <w:t xml:space="preserve"> Option 1. Same time, we are open to analyze othe</w:t>
              </w:r>
            </w:ins>
            <w:ins w:id="1606" w:author="Intel #97e" w:date="2020-11-09T21:48:00Z">
              <w:r>
                <w:rPr>
                  <w:rFonts w:eastAsiaTheme="minorEastAsia"/>
                  <w:color w:val="0070C0"/>
                  <w:lang w:val="en-US" w:eastAsia="zh-CN"/>
                </w:rPr>
                <w:t>r conditions from Option 2 in the next meeting.</w:t>
              </w:r>
            </w:ins>
          </w:p>
        </w:tc>
      </w:tr>
      <w:tr w:rsidR="005A71E0" w14:paraId="6CC7EE49" w14:textId="77777777" w:rsidTr="009F07A5">
        <w:tc>
          <w:tcPr>
            <w:tcW w:w="1236" w:type="dxa"/>
          </w:tcPr>
          <w:p w14:paraId="57371A44" w14:textId="0B96CB40" w:rsidR="005A71E0" w:rsidRDefault="005A71E0" w:rsidP="005A71E0">
            <w:pPr>
              <w:spacing w:after="120"/>
              <w:rPr>
                <w:rFonts w:eastAsiaTheme="minorEastAsia"/>
                <w:color w:val="0070C0"/>
                <w:lang w:val="en-US" w:eastAsia="zh-CN"/>
              </w:rPr>
            </w:pPr>
            <w:ins w:id="1607" w:author="Huawei" w:date="2020-11-10T15: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ECDF62F" w14:textId="223BE07C" w:rsidR="00AB5924" w:rsidRDefault="00AB5924" w:rsidP="00AB5924">
            <w:pPr>
              <w:spacing w:after="120"/>
              <w:rPr>
                <w:ins w:id="1608" w:author="Huawei" w:date="2020-11-10T15:32:00Z"/>
                <w:rFonts w:eastAsiaTheme="minorEastAsia"/>
                <w:color w:val="0070C0"/>
                <w:lang w:val="en-US" w:eastAsia="zh-CN"/>
              </w:rPr>
            </w:pPr>
            <w:ins w:id="1609" w:author="Huawei" w:date="2020-11-10T15:32:00Z">
              <w:r>
                <w:rPr>
                  <w:rFonts w:eastAsiaTheme="minorEastAsia"/>
                  <w:color w:val="0070C0"/>
                  <w:lang w:val="en-US" w:eastAsia="zh-CN"/>
                </w:rPr>
                <w:t>Support option 1.</w:t>
              </w:r>
            </w:ins>
          </w:p>
          <w:p w14:paraId="77F77EC9" w14:textId="1210B3F5" w:rsidR="005A71E0" w:rsidRDefault="005A71E0" w:rsidP="00AB5924">
            <w:pPr>
              <w:spacing w:after="120"/>
              <w:rPr>
                <w:rFonts w:eastAsiaTheme="minorEastAsia"/>
                <w:color w:val="0070C0"/>
                <w:lang w:val="en-US" w:eastAsia="zh-CN"/>
              </w:rPr>
            </w:pPr>
            <w:ins w:id="1610" w:author="Huawei" w:date="2020-11-10T15:31:00Z">
              <w:r>
                <w:rPr>
                  <w:rFonts w:eastAsiaTheme="minorEastAsia"/>
                  <w:color w:val="0070C0"/>
                  <w:lang w:val="en-US" w:eastAsia="zh-CN"/>
                </w:rPr>
                <w:t>Based on o</w:t>
              </w:r>
              <w:r w:rsidR="00AB5924">
                <w:rPr>
                  <w:rFonts w:eastAsiaTheme="minorEastAsia"/>
                  <w:color w:val="0070C0"/>
                  <w:lang w:val="en-US" w:eastAsia="zh-CN"/>
                </w:rPr>
                <w:t>ur simulation</w:t>
              </w:r>
            </w:ins>
            <w:ins w:id="1611" w:author="Huawei" w:date="2020-11-10T15:32:00Z">
              <w:r w:rsidR="00AB5924">
                <w:rPr>
                  <w:rFonts w:eastAsiaTheme="minorEastAsia"/>
                  <w:color w:val="0070C0"/>
                  <w:lang w:val="en-US" w:eastAsia="zh-CN"/>
                </w:rPr>
                <w:t xml:space="preserve"> results</w:t>
              </w:r>
            </w:ins>
            <w:ins w:id="1612" w:author="Huawei" w:date="2020-11-10T15:31:00Z">
              <w:r w:rsidR="00AB5924">
                <w:rPr>
                  <w:rFonts w:eastAsiaTheme="minorEastAsia"/>
                  <w:color w:val="0070C0"/>
                  <w:lang w:val="en-US" w:eastAsia="zh-CN"/>
                </w:rPr>
                <w:t>, o</w:t>
              </w:r>
              <w:r>
                <w:rPr>
                  <w:rFonts w:eastAsiaTheme="minorEastAsia"/>
                  <w:color w:val="0070C0"/>
                  <w:lang w:val="en-US" w:eastAsia="zh-CN"/>
                </w:rPr>
                <w:t xml:space="preserve">ption 1 is feasible. </w:t>
              </w:r>
            </w:ins>
          </w:p>
        </w:tc>
      </w:tr>
      <w:tr w:rsidR="00D02F19" w14:paraId="79953BC7" w14:textId="77777777" w:rsidTr="009F07A5">
        <w:trPr>
          <w:ins w:id="1613" w:author="CATT" w:date="2020-11-10T17:56:00Z"/>
        </w:trPr>
        <w:tc>
          <w:tcPr>
            <w:tcW w:w="1236" w:type="dxa"/>
          </w:tcPr>
          <w:p w14:paraId="255F9C25" w14:textId="56F31562" w:rsidR="00D02F19" w:rsidRDefault="00D02F19" w:rsidP="005A71E0">
            <w:pPr>
              <w:spacing w:after="120"/>
              <w:rPr>
                <w:ins w:id="1614" w:author="CATT" w:date="2020-11-10T17:56:00Z"/>
                <w:rFonts w:eastAsiaTheme="minorEastAsia"/>
                <w:color w:val="0070C0"/>
                <w:lang w:val="en-US" w:eastAsia="zh-CN"/>
              </w:rPr>
            </w:pPr>
            <w:ins w:id="1615" w:author="CATT" w:date="2020-11-10T17:56:00Z">
              <w:r>
                <w:rPr>
                  <w:rFonts w:eastAsiaTheme="minorEastAsia" w:hint="eastAsia"/>
                  <w:color w:val="0070C0"/>
                  <w:lang w:val="en-US" w:eastAsia="zh-CN"/>
                </w:rPr>
                <w:t>CATT</w:t>
              </w:r>
            </w:ins>
          </w:p>
        </w:tc>
        <w:tc>
          <w:tcPr>
            <w:tcW w:w="8395" w:type="dxa"/>
          </w:tcPr>
          <w:p w14:paraId="5FF5F3C2" w14:textId="46883E12" w:rsidR="00D02F19" w:rsidRDefault="00D02F19" w:rsidP="00AB5924">
            <w:pPr>
              <w:spacing w:after="120"/>
              <w:rPr>
                <w:ins w:id="1616" w:author="CATT" w:date="2020-11-10T17:56:00Z"/>
                <w:rFonts w:eastAsiaTheme="minorEastAsia"/>
                <w:color w:val="0070C0"/>
                <w:lang w:val="en-US" w:eastAsia="zh-CN"/>
              </w:rPr>
            </w:pPr>
            <w:ins w:id="1617" w:author="CATT" w:date="2020-11-10T17:56:00Z">
              <w:r>
                <w:rPr>
                  <w:rFonts w:eastAsiaTheme="minorEastAsia" w:hint="eastAsia"/>
                  <w:color w:val="0070C0"/>
                  <w:lang w:val="en-US" w:eastAsia="zh-CN"/>
                </w:rPr>
                <w:t>Prefer option 1. We are also open to come back in the next meeting.</w:t>
              </w:r>
            </w:ins>
          </w:p>
        </w:tc>
      </w:tr>
      <w:tr w:rsidR="0042375E" w14:paraId="53377AE0" w14:textId="77777777" w:rsidTr="009F07A5">
        <w:trPr>
          <w:ins w:id="1618" w:author="MediaTek" w:date="2020-11-10T18:57:00Z"/>
        </w:trPr>
        <w:tc>
          <w:tcPr>
            <w:tcW w:w="1236" w:type="dxa"/>
          </w:tcPr>
          <w:p w14:paraId="26D3C961" w14:textId="1271D438" w:rsidR="0042375E" w:rsidRDefault="0042375E" w:rsidP="005A71E0">
            <w:pPr>
              <w:spacing w:after="120"/>
              <w:rPr>
                <w:ins w:id="1619" w:author="MediaTek" w:date="2020-11-10T18:57:00Z"/>
                <w:rFonts w:eastAsiaTheme="minorEastAsia"/>
                <w:color w:val="0070C0"/>
                <w:lang w:val="en-US" w:eastAsia="zh-CN"/>
              </w:rPr>
            </w:pPr>
            <w:ins w:id="1620" w:author="MediaTek" w:date="2020-11-10T18:57:00Z">
              <w:r>
                <w:rPr>
                  <w:rFonts w:eastAsiaTheme="minorEastAsia"/>
                  <w:color w:val="0070C0"/>
                  <w:lang w:val="en-US" w:eastAsia="zh-CN"/>
                </w:rPr>
                <w:t>MTK</w:t>
              </w:r>
            </w:ins>
          </w:p>
        </w:tc>
        <w:tc>
          <w:tcPr>
            <w:tcW w:w="8395" w:type="dxa"/>
          </w:tcPr>
          <w:p w14:paraId="25E166F5" w14:textId="4F932FE2" w:rsidR="0042375E" w:rsidRDefault="0042375E" w:rsidP="00AB5924">
            <w:pPr>
              <w:spacing w:after="120"/>
              <w:rPr>
                <w:ins w:id="1621" w:author="MediaTek" w:date="2020-11-10T18:57:00Z"/>
                <w:rFonts w:eastAsiaTheme="minorEastAsia"/>
                <w:color w:val="0070C0"/>
                <w:lang w:val="en-US" w:eastAsia="zh-CN"/>
              </w:rPr>
            </w:pPr>
            <w:ins w:id="1622" w:author="MediaTek" w:date="2020-11-10T18:57:00Z">
              <w:r>
                <w:rPr>
                  <w:rFonts w:eastAsiaTheme="minorEastAsia"/>
                  <w:color w:val="0070C0"/>
                  <w:lang w:val="en-US" w:eastAsia="zh-CN"/>
                </w:rPr>
                <w:t>Support option 1.</w:t>
              </w:r>
            </w:ins>
          </w:p>
        </w:tc>
      </w:tr>
    </w:tbl>
    <w:p w14:paraId="14D1A87A" w14:textId="77777777" w:rsidR="007341BC" w:rsidRDefault="007341BC" w:rsidP="00E6226D">
      <w:pPr>
        <w:rPr>
          <w:lang w:eastAsia="zh-CN"/>
        </w:rPr>
      </w:pPr>
    </w:p>
    <w:p w14:paraId="08AC96C7" w14:textId="77777777" w:rsidR="007341BC" w:rsidRPr="007341BC" w:rsidRDefault="007341BC" w:rsidP="007341BC">
      <w:pPr>
        <w:pStyle w:val="3"/>
        <w:rPr>
          <w:sz w:val="24"/>
          <w:szCs w:val="16"/>
        </w:rPr>
      </w:pPr>
      <w:r w:rsidRPr="007341BC">
        <w:rPr>
          <w:sz w:val="24"/>
          <w:szCs w:val="16"/>
        </w:rPr>
        <w:t>Sub-topic 1-2 : PSCCH demodulation</w:t>
      </w:r>
    </w:p>
    <w:p w14:paraId="684A1860" w14:textId="77777777" w:rsidR="007341BC" w:rsidRPr="005D6FCA"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01A82ACE"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52B1BBD7"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hint="eastAsia"/>
          <w:szCs w:val="24"/>
          <w:lang w:eastAsia="ko-KR"/>
        </w:rPr>
        <w:t>Option 1: 28bits</w:t>
      </w:r>
      <w:r w:rsidRPr="007341BC">
        <w:rPr>
          <w:rFonts w:eastAsia="맑은 고딕"/>
          <w:szCs w:val="24"/>
          <w:lang w:eastAsia="ko-KR"/>
        </w:rPr>
        <w:t xml:space="preserve"> (LG, Qualcomm, CATT, MediaTek)</w:t>
      </w:r>
    </w:p>
    <w:p w14:paraId="07801A46"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2: 30bit (Intel)</w:t>
      </w:r>
    </w:p>
    <w:p w14:paraId="587CA9DF"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3: 24 bits (Huawei)</w:t>
      </w:r>
    </w:p>
    <w:p w14:paraId="7CF80A58" w14:textId="77777777" w:rsidR="007341BC" w:rsidRPr="007341BC" w:rsidRDefault="007341BC" w:rsidP="007341BC">
      <w:pPr>
        <w:spacing w:after="120"/>
        <w:rPr>
          <w:szCs w:val="24"/>
          <w:lang w:eastAsia="zh-CN"/>
        </w:rPr>
      </w:pPr>
    </w:p>
    <w:p w14:paraId="7FCD5247"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90BAA51" w14:textId="11ADE08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 C</w:t>
      </w:r>
      <w:r w:rsidRPr="007341BC">
        <w:rPr>
          <w:rFonts w:eastAsia="맑은 고딕"/>
          <w:szCs w:val="24"/>
          <w:lang w:eastAsia="ko-KR"/>
        </w:rPr>
        <w:t xml:space="preserve">ompanies supporting option 1 are encouraged to re-check 28bit payload size considering Huawei </w:t>
      </w:r>
      <w:r>
        <w:rPr>
          <w:rFonts w:eastAsia="맑은 고딕"/>
          <w:szCs w:val="24"/>
          <w:lang w:eastAsia="ko-KR"/>
        </w:rPr>
        <w:t>1</w:t>
      </w:r>
      <w:r w:rsidRPr="007341BC">
        <w:rPr>
          <w:rFonts w:eastAsia="맑은 고딕"/>
          <w:szCs w:val="24"/>
          <w:vertAlign w:val="superscript"/>
          <w:lang w:eastAsia="ko-KR"/>
        </w:rPr>
        <w:t>st</w:t>
      </w:r>
      <w:r>
        <w:rPr>
          <w:rFonts w:eastAsia="맑은 고딕"/>
          <w:szCs w:val="24"/>
          <w:lang w:eastAsia="ko-KR"/>
        </w:rPr>
        <w:t xml:space="preserve"> round </w:t>
      </w:r>
      <w:r w:rsidRPr="007341BC">
        <w:rPr>
          <w:rFonts w:eastAsia="맑은 고딕"/>
          <w:szCs w:val="24"/>
          <w:lang w:eastAsia="ko-KR"/>
        </w:rPr>
        <w:t>comments for ‘Frequency resource assignment’ bit.</w:t>
      </w:r>
    </w:p>
    <w:tbl>
      <w:tblPr>
        <w:tblStyle w:val="afd"/>
        <w:tblW w:w="0" w:type="auto"/>
        <w:tblLook w:val="04A0" w:firstRow="1" w:lastRow="0" w:firstColumn="1" w:lastColumn="0" w:noHBand="0" w:noVBand="1"/>
      </w:tblPr>
      <w:tblGrid>
        <w:gridCol w:w="1236"/>
        <w:gridCol w:w="8395"/>
      </w:tblGrid>
      <w:tr w:rsidR="001F154B" w14:paraId="2EACB5F0" w14:textId="77777777" w:rsidTr="009F07A5">
        <w:tc>
          <w:tcPr>
            <w:tcW w:w="1236" w:type="dxa"/>
          </w:tcPr>
          <w:p w14:paraId="6D177789" w14:textId="77777777" w:rsidR="001F154B" w:rsidRPr="00805BE8" w:rsidRDefault="001F154B"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851A17B" w14:textId="77777777" w:rsidR="001F154B" w:rsidRPr="00805BE8" w:rsidRDefault="001F154B"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214E9D0B" w14:textId="77777777" w:rsidTr="009F07A5">
        <w:tc>
          <w:tcPr>
            <w:tcW w:w="1236" w:type="dxa"/>
          </w:tcPr>
          <w:p w14:paraId="32CC9241" w14:textId="6D21E4BB" w:rsidR="009F07A5" w:rsidRPr="003418CB" w:rsidRDefault="009F07A5" w:rsidP="009F07A5">
            <w:pPr>
              <w:spacing w:after="120"/>
              <w:rPr>
                <w:rFonts w:eastAsiaTheme="minorEastAsia"/>
                <w:color w:val="0070C0"/>
                <w:lang w:val="en-US" w:eastAsia="zh-CN"/>
              </w:rPr>
            </w:pPr>
            <w:ins w:id="1623" w:author="JY Hwang2" w:date="2020-11-09T13:08:00Z">
              <w:r>
                <w:rPr>
                  <w:rFonts w:eastAsia="맑은 고딕" w:hint="eastAsia"/>
                  <w:color w:val="0070C0"/>
                  <w:lang w:val="en-US" w:eastAsia="ko-KR"/>
                </w:rPr>
                <w:t>LG</w:t>
              </w:r>
            </w:ins>
          </w:p>
        </w:tc>
        <w:tc>
          <w:tcPr>
            <w:tcW w:w="8395" w:type="dxa"/>
          </w:tcPr>
          <w:p w14:paraId="4850C921" w14:textId="77777777" w:rsidR="009F07A5" w:rsidRDefault="009F07A5" w:rsidP="009F07A5">
            <w:pPr>
              <w:spacing w:after="120"/>
              <w:rPr>
                <w:ins w:id="1624" w:author="JY Hwang2" w:date="2020-11-09T13:08:00Z"/>
                <w:rFonts w:eastAsia="맑은 고딕"/>
                <w:color w:val="0070C0"/>
                <w:lang w:val="en-US" w:eastAsia="ko-KR"/>
              </w:rPr>
            </w:pPr>
            <w:ins w:id="1625" w:author="JY Hwang2" w:date="2020-11-09T13:08:00Z">
              <w:r>
                <w:rPr>
                  <w:rFonts w:eastAsia="맑은 고딕"/>
                  <w:color w:val="0070C0"/>
                  <w:lang w:val="en-US" w:eastAsia="ko-KR"/>
                </w:rPr>
                <w:t>D</w:t>
              </w:r>
              <w:r>
                <w:rPr>
                  <w:rFonts w:eastAsia="맑은 고딕" w:hint="eastAsia"/>
                  <w:color w:val="0070C0"/>
                  <w:lang w:val="en-US" w:eastAsia="ko-KR"/>
                </w:rPr>
                <w:t xml:space="preserve">epending </w:t>
              </w:r>
              <w:r>
                <w:rPr>
                  <w:rFonts w:eastAsia="맑은 고딕"/>
                  <w:color w:val="0070C0"/>
                  <w:lang w:val="en-US" w:eastAsia="ko-KR"/>
                </w:rPr>
                <w:t>on sub-channel size, it can be slightly different. As Huawei was derived as follow:</w:t>
              </w:r>
            </w:ins>
          </w:p>
          <w:p w14:paraId="5E40BFBE" w14:textId="77777777" w:rsidR="009F07A5" w:rsidRDefault="009F07A5" w:rsidP="009F07A5">
            <w:pPr>
              <w:pStyle w:val="afe"/>
              <w:numPr>
                <w:ilvl w:val="0"/>
                <w:numId w:val="31"/>
              </w:numPr>
              <w:tabs>
                <w:tab w:val="left" w:pos="785"/>
              </w:tabs>
              <w:spacing w:after="120"/>
              <w:ind w:firstLineChars="0"/>
              <w:rPr>
                <w:ins w:id="1626" w:author="JY Hwang2" w:date="2020-11-09T13:08:00Z"/>
                <w:lang w:eastAsia="ko-KR"/>
              </w:rPr>
            </w:pPr>
            <w:ins w:id="1627" w:author="JY Hwang2" w:date="2020-11-09T13:08:00Z">
              <w:r>
                <w:rPr>
                  <w:lang w:eastAsia="ko-KR"/>
                </w:rPr>
                <w:t>Priority: 3</w:t>
              </w:r>
            </w:ins>
          </w:p>
          <w:p w14:paraId="7508C42C" w14:textId="77777777" w:rsidR="009F07A5" w:rsidRPr="00A75D96" w:rsidRDefault="009F07A5" w:rsidP="009F07A5">
            <w:pPr>
              <w:pStyle w:val="afe"/>
              <w:numPr>
                <w:ilvl w:val="0"/>
                <w:numId w:val="31"/>
              </w:numPr>
              <w:tabs>
                <w:tab w:val="left" w:pos="785"/>
              </w:tabs>
              <w:spacing w:after="120"/>
              <w:ind w:firstLineChars="0"/>
              <w:rPr>
                <w:ins w:id="1628" w:author="JY Hwang2" w:date="2020-11-09T13:08:00Z"/>
                <w:highlight w:val="yellow"/>
                <w:lang w:eastAsia="ko-KR"/>
              </w:rPr>
            </w:pPr>
            <w:ins w:id="1629" w:author="JY Hwang2" w:date="2020-11-09T13:08:00Z">
              <w:r w:rsidRPr="00A75D96">
                <w:rPr>
                  <w:highlight w:val="yellow"/>
                  <w:lang w:eastAsia="ko-KR"/>
                </w:rPr>
                <w:t>Frequency resource assignment:</w:t>
              </w:r>
              <w:r>
                <w:rPr>
                  <w:highlight w:val="yellow"/>
                  <w:lang w:eastAsia="ko-KR"/>
                </w:rPr>
                <w:t xml:space="preserve"> </w:t>
              </w:r>
              <w:r w:rsidRPr="00A75D96">
                <w:rPr>
                  <w:highlight w:val="yellow"/>
                  <w:lang w:eastAsia="ko-KR"/>
                </w:rPr>
                <w:t>2</w:t>
              </w:r>
            </w:ins>
          </w:p>
          <w:p w14:paraId="6C5AB841" w14:textId="77777777" w:rsidR="009F07A5" w:rsidRDefault="009F07A5" w:rsidP="009F07A5">
            <w:pPr>
              <w:pStyle w:val="afe"/>
              <w:numPr>
                <w:ilvl w:val="0"/>
                <w:numId w:val="31"/>
              </w:numPr>
              <w:tabs>
                <w:tab w:val="left" w:pos="785"/>
              </w:tabs>
              <w:spacing w:after="120"/>
              <w:ind w:firstLineChars="0"/>
              <w:rPr>
                <w:ins w:id="1630" w:author="JY Hwang2" w:date="2020-11-09T13:08:00Z"/>
                <w:lang w:eastAsia="ko-KR"/>
              </w:rPr>
            </w:pPr>
            <w:ins w:id="1631" w:author="JY Hwang2" w:date="2020-11-09T13:08:00Z">
              <w:r>
                <w:rPr>
                  <w:lang w:eastAsia="ko-KR"/>
                </w:rPr>
                <w:t>Time resource assignment: 5</w:t>
              </w:r>
            </w:ins>
          </w:p>
          <w:p w14:paraId="6F5B8195" w14:textId="77777777" w:rsidR="009F07A5" w:rsidRPr="00A75D96" w:rsidRDefault="009F07A5" w:rsidP="009F07A5">
            <w:pPr>
              <w:pStyle w:val="afe"/>
              <w:numPr>
                <w:ilvl w:val="0"/>
                <w:numId w:val="31"/>
              </w:numPr>
              <w:tabs>
                <w:tab w:val="left" w:pos="785"/>
              </w:tabs>
              <w:spacing w:after="120"/>
              <w:ind w:firstLineChars="0"/>
              <w:rPr>
                <w:ins w:id="1632" w:author="JY Hwang2" w:date="2020-11-09T13:08:00Z"/>
                <w:highlight w:val="yellow"/>
                <w:lang w:eastAsia="ko-KR"/>
              </w:rPr>
            </w:pPr>
            <w:ins w:id="1633" w:author="JY Hwang2" w:date="2020-11-09T13:08:00Z">
              <w:r w:rsidRPr="00A75D96">
                <w:rPr>
                  <w:highlight w:val="yellow"/>
                  <w:lang w:eastAsia="ko-KR"/>
                </w:rPr>
                <w:t>Resource reservation period: 0</w:t>
              </w:r>
            </w:ins>
          </w:p>
          <w:p w14:paraId="24872798" w14:textId="77777777" w:rsidR="009F07A5" w:rsidRDefault="009F07A5" w:rsidP="009F07A5">
            <w:pPr>
              <w:pStyle w:val="afe"/>
              <w:numPr>
                <w:ilvl w:val="0"/>
                <w:numId w:val="31"/>
              </w:numPr>
              <w:tabs>
                <w:tab w:val="left" w:pos="785"/>
              </w:tabs>
              <w:spacing w:after="120"/>
              <w:ind w:firstLineChars="0"/>
              <w:rPr>
                <w:ins w:id="1634" w:author="JY Hwang2" w:date="2020-11-09T13:08:00Z"/>
                <w:lang w:eastAsia="ko-KR"/>
              </w:rPr>
            </w:pPr>
            <w:ins w:id="1635" w:author="JY Hwang2" w:date="2020-11-09T13:08:00Z">
              <w:r>
                <w:rPr>
                  <w:rFonts w:hint="eastAsia"/>
                  <w:lang w:eastAsia="ko-KR"/>
                </w:rPr>
                <w:t>D</w:t>
              </w:r>
              <w:r>
                <w:rPr>
                  <w:lang w:eastAsia="ko-KR"/>
                </w:rPr>
                <w:t>MRS pattern: 1</w:t>
              </w:r>
            </w:ins>
          </w:p>
          <w:p w14:paraId="7006AC6F" w14:textId="77777777" w:rsidR="009F07A5" w:rsidRDefault="009F07A5" w:rsidP="009F07A5">
            <w:pPr>
              <w:pStyle w:val="afe"/>
              <w:numPr>
                <w:ilvl w:val="0"/>
                <w:numId w:val="31"/>
              </w:numPr>
              <w:tabs>
                <w:tab w:val="left" w:pos="785"/>
              </w:tabs>
              <w:spacing w:after="120"/>
              <w:ind w:firstLineChars="0"/>
              <w:rPr>
                <w:ins w:id="1636" w:author="JY Hwang2" w:date="2020-11-09T13:08:00Z"/>
                <w:lang w:eastAsia="ko-KR"/>
              </w:rPr>
            </w:pPr>
            <w:ins w:id="1637" w:author="JY Hwang2" w:date="2020-11-09T13:08:00Z">
              <w:r>
                <w:rPr>
                  <w:lang w:eastAsia="ko-KR"/>
                </w:rPr>
                <w:t>2</w:t>
              </w:r>
              <w:r w:rsidRPr="00A75D96">
                <w:rPr>
                  <w:lang w:eastAsia="ko-KR"/>
                </w:rPr>
                <w:t>nd</w:t>
              </w:r>
              <w:r>
                <w:rPr>
                  <w:lang w:eastAsia="ko-KR"/>
                </w:rPr>
                <w:t>-stage SCI format: 2</w:t>
              </w:r>
            </w:ins>
          </w:p>
          <w:p w14:paraId="4B1223B2" w14:textId="77777777" w:rsidR="009F07A5" w:rsidRDefault="009F07A5" w:rsidP="009F07A5">
            <w:pPr>
              <w:pStyle w:val="afe"/>
              <w:numPr>
                <w:ilvl w:val="0"/>
                <w:numId w:val="31"/>
              </w:numPr>
              <w:tabs>
                <w:tab w:val="left" w:pos="785"/>
              </w:tabs>
              <w:spacing w:after="120"/>
              <w:ind w:firstLineChars="0"/>
              <w:rPr>
                <w:ins w:id="1638" w:author="JY Hwang2" w:date="2020-11-09T13:08:00Z"/>
                <w:lang w:eastAsia="ko-KR"/>
              </w:rPr>
            </w:pPr>
            <w:ins w:id="1639" w:author="JY Hwang2" w:date="2020-11-09T13:08:00Z">
              <w:r>
                <w:rPr>
                  <w:lang w:eastAsia="ko-KR"/>
                </w:rPr>
                <w:t>Beta_offset indicator: 2</w:t>
              </w:r>
            </w:ins>
          </w:p>
          <w:p w14:paraId="11F049CB" w14:textId="77777777" w:rsidR="009F07A5" w:rsidRDefault="009F07A5" w:rsidP="009F07A5">
            <w:pPr>
              <w:pStyle w:val="afe"/>
              <w:numPr>
                <w:ilvl w:val="0"/>
                <w:numId w:val="31"/>
              </w:numPr>
              <w:tabs>
                <w:tab w:val="left" w:pos="785"/>
              </w:tabs>
              <w:spacing w:after="120"/>
              <w:ind w:firstLineChars="0"/>
              <w:rPr>
                <w:ins w:id="1640" w:author="JY Hwang2" w:date="2020-11-09T13:08:00Z"/>
                <w:lang w:eastAsia="ko-KR"/>
              </w:rPr>
            </w:pPr>
            <w:ins w:id="1641" w:author="JY Hwang2" w:date="2020-11-09T13:08:00Z">
              <w:r>
                <w:rPr>
                  <w:lang w:eastAsia="ko-KR"/>
                </w:rPr>
                <w:t>Number of DMRS port: 1</w:t>
              </w:r>
            </w:ins>
          </w:p>
          <w:p w14:paraId="4A4BBA53" w14:textId="77777777" w:rsidR="009F07A5" w:rsidRDefault="009F07A5" w:rsidP="009F07A5">
            <w:pPr>
              <w:pStyle w:val="afe"/>
              <w:numPr>
                <w:ilvl w:val="0"/>
                <w:numId w:val="31"/>
              </w:numPr>
              <w:tabs>
                <w:tab w:val="left" w:pos="785"/>
              </w:tabs>
              <w:spacing w:after="120"/>
              <w:ind w:firstLineChars="0"/>
              <w:rPr>
                <w:ins w:id="1642" w:author="JY Hwang2" w:date="2020-11-09T13:08:00Z"/>
                <w:lang w:eastAsia="ko-KR"/>
              </w:rPr>
            </w:pPr>
            <w:ins w:id="1643" w:author="JY Hwang2" w:date="2020-11-09T13:08:00Z">
              <w:r>
                <w:rPr>
                  <w:lang w:eastAsia="ko-KR"/>
                </w:rPr>
                <w:t>Modulation and coding scheme: 5</w:t>
              </w:r>
            </w:ins>
          </w:p>
          <w:p w14:paraId="5637EA3A" w14:textId="77777777" w:rsidR="009F07A5" w:rsidRPr="00A75D96" w:rsidRDefault="009F07A5" w:rsidP="009F07A5">
            <w:pPr>
              <w:pStyle w:val="afe"/>
              <w:numPr>
                <w:ilvl w:val="0"/>
                <w:numId w:val="31"/>
              </w:numPr>
              <w:tabs>
                <w:tab w:val="left" w:pos="785"/>
              </w:tabs>
              <w:spacing w:after="120"/>
              <w:ind w:firstLineChars="0"/>
              <w:rPr>
                <w:ins w:id="1644" w:author="JY Hwang2" w:date="2020-11-09T13:08:00Z"/>
                <w:lang w:eastAsia="ko-KR"/>
              </w:rPr>
            </w:pPr>
            <w:ins w:id="1645" w:author="JY Hwang2" w:date="2020-11-09T13:08:00Z">
              <w:r>
                <w:rPr>
                  <w:lang w:eastAsia="ko-KR"/>
                </w:rPr>
                <w:t>Additional</w:t>
              </w:r>
              <w:r w:rsidRPr="00A75D96">
                <w:rPr>
                  <w:lang w:eastAsia="ko-KR"/>
                </w:rPr>
                <w:t xml:space="preserve"> MCS table indicator:</w:t>
              </w:r>
              <w:r>
                <w:rPr>
                  <w:lang w:eastAsia="ko-KR"/>
                </w:rPr>
                <w:t xml:space="preserve"> </w:t>
              </w:r>
              <w:r w:rsidRPr="00A75D96">
                <w:rPr>
                  <w:lang w:eastAsia="ko-KR"/>
                </w:rPr>
                <w:t>0</w:t>
              </w:r>
            </w:ins>
          </w:p>
          <w:p w14:paraId="3A219860" w14:textId="77777777" w:rsidR="009F07A5" w:rsidRDefault="009F07A5" w:rsidP="009F07A5">
            <w:pPr>
              <w:pStyle w:val="afe"/>
              <w:numPr>
                <w:ilvl w:val="0"/>
                <w:numId w:val="31"/>
              </w:numPr>
              <w:tabs>
                <w:tab w:val="left" w:pos="785"/>
              </w:tabs>
              <w:spacing w:after="120"/>
              <w:ind w:firstLineChars="0"/>
              <w:rPr>
                <w:ins w:id="1646" w:author="JY Hwang2" w:date="2020-11-09T13:08:00Z"/>
                <w:lang w:eastAsia="ko-KR"/>
              </w:rPr>
            </w:pPr>
            <w:ins w:id="1647" w:author="JY Hwang2" w:date="2020-11-09T13:08:00Z">
              <w:r w:rsidRPr="00A75D96">
                <w:rPr>
                  <w:lang w:eastAsia="ko-KR"/>
                </w:rPr>
                <w:t>PSFCH overhead indication</w:t>
              </w:r>
              <w:r>
                <w:rPr>
                  <w:lang w:eastAsia="ko-KR"/>
                </w:rPr>
                <w:t>: 1</w:t>
              </w:r>
            </w:ins>
          </w:p>
          <w:p w14:paraId="35DF6488" w14:textId="77777777" w:rsidR="009F07A5" w:rsidRDefault="009F07A5" w:rsidP="009F07A5">
            <w:pPr>
              <w:pStyle w:val="afe"/>
              <w:numPr>
                <w:ilvl w:val="0"/>
                <w:numId w:val="31"/>
              </w:numPr>
              <w:tabs>
                <w:tab w:val="left" w:pos="785"/>
              </w:tabs>
              <w:spacing w:after="120"/>
              <w:ind w:firstLineChars="0"/>
              <w:rPr>
                <w:ins w:id="1648" w:author="JY Hwang2" w:date="2020-11-09T13:08:00Z"/>
                <w:lang w:eastAsia="ko-KR"/>
              </w:rPr>
            </w:pPr>
            <w:ins w:id="1649" w:author="JY Hwang2" w:date="2020-11-09T13:08:00Z">
              <w:r>
                <w:rPr>
                  <w:lang w:eastAsia="ko-KR"/>
                </w:rPr>
                <w:t>Reserved: 2</w:t>
              </w:r>
            </w:ins>
          </w:p>
          <w:p w14:paraId="6D1387D3" w14:textId="56207E16" w:rsidR="009F07A5" w:rsidRPr="007341BC" w:rsidRDefault="009F07A5" w:rsidP="009F07A5">
            <w:pPr>
              <w:spacing w:after="120"/>
              <w:rPr>
                <w:rFonts w:eastAsia="맑은 고딕"/>
                <w:color w:val="0070C0"/>
                <w:lang w:val="en-US" w:eastAsia="ko-KR"/>
              </w:rPr>
            </w:pPr>
            <w:ins w:id="1650" w:author="JY Hwang2" w:date="2020-11-09T13:08:00Z">
              <w:r>
                <w:rPr>
                  <w:rFonts w:eastAsia="맑은 고딕" w:hint="eastAsia"/>
                  <w:lang w:eastAsia="ko-KR"/>
                </w:rPr>
                <w:t xml:space="preserve">For </w:t>
              </w:r>
              <w:r>
                <w:rPr>
                  <w:rFonts w:eastAsia="맑은 고딕"/>
                  <w:lang w:eastAsia="ko-KR"/>
                </w:rPr>
                <w:t xml:space="preserve">‘additional MCS table indicator’, I think 1 bit is needed. If 20 sub-channel size for PSSCH is used, payload size will be 25bit. </w:t>
              </w:r>
            </w:ins>
          </w:p>
        </w:tc>
      </w:tr>
      <w:tr w:rsidR="001F154B" w14:paraId="00F11235" w14:textId="77777777" w:rsidTr="009F07A5">
        <w:tc>
          <w:tcPr>
            <w:tcW w:w="1236" w:type="dxa"/>
          </w:tcPr>
          <w:p w14:paraId="5FEB7E58" w14:textId="2D145470" w:rsidR="001F154B" w:rsidRDefault="007E2021" w:rsidP="00D37B2B">
            <w:pPr>
              <w:spacing w:after="120"/>
              <w:rPr>
                <w:rFonts w:eastAsiaTheme="minorEastAsia"/>
                <w:color w:val="0070C0"/>
                <w:lang w:val="en-US" w:eastAsia="zh-CN"/>
              </w:rPr>
            </w:pPr>
            <w:ins w:id="1651" w:author="Chu-Hsiang Huang" w:date="2020-11-08T22:41:00Z">
              <w:r>
                <w:rPr>
                  <w:rFonts w:eastAsiaTheme="minorEastAsia"/>
                  <w:color w:val="0070C0"/>
                  <w:lang w:val="en-US" w:eastAsia="zh-CN"/>
                </w:rPr>
                <w:t>QC</w:t>
              </w:r>
            </w:ins>
          </w:p>
        </w:tc>
        <w:tc>
          <w:tcPr>
            <w:tcW w:w="8395" w:type="dxa"/>
          </w:tcPr>
          <w:p w14:paraId="685ADD84" w14:textId="5B23BBC9" w:rsidR="001F154B" w:rsidRPr="003418CB" w:rsidRDefault="001D4013" w:rsidP="00D37B2B">
            <w:pPr>
              <w:spacing w:after="120"/>
              <w:rPr>
                <w:rFonts w:eastAsiaTheme="minorEastAsia"/>
                <w:color w:val="0070C0"/>
                <w:lang w:val="en-US" w:eastAsia="zh-CN"/>
              </w:rPr>
            </w:pPr>
            <w:ins w:id="1652" w:author="Chu-Hsiang Huang" w:date="2020-11-08T22:41:00Z">
              <w:r>
                <w:rPr>
                  <w:rFonts w:eastAsiaTheme="minorEastAsia"/>
                  <w:color w:val="0070C0"/>
                  <w:lang w:val="en-US" w:eastAsia="zh-CN"/>
                </w:rPr>
                <w:t xml:space="preserve">Can </w:t>
              </w:r>
            </w:ins>
            <w:ins w:id="1653" w:author="Chu-Hsiang Huang" w:date="2020-11-08T22:42:00Z">
              <w:r>
                <w:rPr>
                  <w:rFonts w:eastAsiaTheme="minorEastAsia"/>
                  <w:color w:val="0070C0"/>
                  <w:lang w:val="en-US" w:eastAsia="zh-CN"/>
                </w:rPr>
                <w:t xml:space="preserve">LG explain why additional MCS table indicator is needed? We agree with Huawei’s </w:t>
              </w:r>
            </w:ins>
            <w:ins w:id="1654" w:author="Chu-Hsiang Huang" w:date="2020-11-08T22:43:00Z">
              <w:r w:rsidR="00C36A50">
                <w:rPr>
                  <w:rFonts w:eastAsiaTheme="minorEastAsia"/>
                  <w:color w:val="0070C0"/>
                  <w:lang w:val="en-US" w:eastAsia="zh-CN"/>
                </w:rPr>
                <w:t xml:space="preserve">comments in first round, hence </w:t>
              </w:r>
            </w:ins>
            <w:ins w:id="1655" w:author="Chu-Hsiang Huang" w:date="2020-11-08T22:44:00Z">
              <w:r w:rsidR="003333E6">
                <w:rPr>
                  <w:rFonts w:eastAsiaTheme="minorEastAsia"/>
                  <w:color w:val="0070C0"/>
                  <w:lang w:val="en-US" w:eastAsia="zh-CN"/>
                </w:rPr>
                <w:t>24bits is good for us.</w:t>
              </w:r>
            </w:ins>
          </w:p>
        </w:tc>
      </w:tr>
      <w:tr w:rsidR="001F154B" w14:paraId="626E3FAF" w14:textId="77777777" w:rsidTr="009F07A5">
        <w:tc>
          <w:tcPr>
            <w:tcW w:w="1236" w:type="dxa"/>
          </w:tcPr>
          <w:p w14:paraId="3B543B65" w14:textId="1C53B7AD" w:rsidR="001F154B" w:rsidRDefault="006A0C01" w:rsidP="00D37B2B">
            <w:pPr>
              <w:spacing w:after="120"/>
              <w:rPr>
                <w:rFonts w:eastAsiaTheme="minorEastAsia"/>
                <w:color w:val="0070C0"/>
                <w:lang w:val="en-US" w:eastAsia="zh-CN"/>
              </w:rPr>
            </w:pPr>
            <w:ins w:id="1656" w:author="Intel #97e" w:date="2020-11-09T21:49:00Z">
              <w:r>
                <w:rPr>
                  <w:rFonts w:eastAsiaTheme="minorEastAsia"/>
                  <w:color w:val="0070C0"/>
                  <w:lang w:val="en-US" w:eastAsia="zh-CN"/>
                </w:rPr>
                <w:t>Intel</w:t>
              </w:r>
            </w:ins>
          </w:p>
        </w:tc>
        <w:tc>
          <w:tcPr>
            <w:tcW w:w="8395" w:type="dxa"/>
          </w:tcPr>
          <w:p w14:paraId="297757C1" w14:textId="65F65FD9" w:rsidR="001F154B" w:rsidRDefault="006A0C01" w:rsidP="00D37B2B">
            <w:pPr>
              <w:spacing w:after="120"/>
              <w:rPr>
                <w:rFonts w:eastAsiaTheme="minorEastAsia"/>
                <w:color w:val="0070C0"/>
                <w:lang w:val="en-US" w:eastAsia="zh-CN"/>
              </w:rPr>
            </w:pPr>
            <w:ins w:id="1657" w:author="Intel #97e" w:date="2020-11-09T21:51:00Z">
              <w:r>
                <w:rPr>
                  <w:rFonts w:eastAsiaTheme="minorEastAsia"/>
                  <w:color w:val="0070C0"/>
                  <w:lang w:val="en-US" w:eastAsia="zh-CN"/>
                </w:rPr>
                <w:t xml:space="preserve">Based our understanding, subchannel size of </w:t>
              </w:r>
            </w:ins>
            <w:ins w:id="1658" w:author="Intel #97e" w:date="2020-11-09T21:52:00Z">
              <w:r>
                <w:rPr>
                  <w:rFonts w:eastAsiaTheme="minorEastAsia"/>
                  <w:color w:val="0070C0"/>
                  <w:lang w:val="en-US" w:eastAsia="zh-CN"/>
                </w:rPr>
                <w:t>10 PRBs will be used for</w:t>
              </w:r>
              <w:r w:rsidR="00137E1D">
                <w:rPr>
                  <w:rFonts w:eastAsiaTheme="minorEastAsia"/>
                  <w:color w:val="0070C0"/>
                  <w:lang w:val="en-US" w:eastAsia="zh-CN"/>
                </w:rPr>
                <w:t xml:space="preserve"> the</w:t>
              </w:r>
              <w:r>
                <w:rPr>
                  <w:rFonts w:eastAsiaTheme="minorEastAsia"/>
                  <w:color w:val="0070C0"/>
                  <w:lang w:val="en-US" w:eastAsia="zh-CN"/>
                </w:rPr>
                <w:t xml:space="preserve"> most of scenarios</w:t>
              </w:r>
              <w:r w:rsidR="00137E1D">
                <w:rPr>
                  <w:rFonts w:eastAsiaTheme="minorEastAsia"/>
                  <w:color w:val="0070C0"/>
                  <w:lang w:val="en-US" w:eastAsia="zh-CN"/>
                </w:rPr>
                <w:t>. Therefore, we prefer to consider “</w:t>
              </w:r>
              <w:r w:rsidR="00137E1D" w:rsidRPr="00137E1D">
                <w:rPr>
                  <w:rFonts w:eastAsiaTheme="minorEastAsia"/>
                  <w:color w:val="0070C0"/>
                  <w:lang w:val="en-US" w:eastAsia="zh-CN"/>
                </w:rPr>
                <w:t>Frequency resource assignment</w:t>
              </w:r>
              <w:r w:rsidR="00137E1D">
                <w:rPr>
                  <w:rFonts w:eastAsiaTheme="minorEastAsia"/>
                  <w:color w:val="0070C0"/>
                  <w:lang w:val="en-US" w:eastAsia="zh-CN"/>
                </w:rPr>
                <w:t>” equal to 4.</w:t>
              </w:r>
            </w:ins>
            <w:ins w:id="1659" w:author="Intel #97e" w:date="2020-11-09T21:53:00Z">
              <w:r w:rsidR="00137E1D">
                <w:rPr>
                  <w:rFonts w:eastAsiaTheme="minorEastAsia"/>
                  <w:color w:val="0070C0"/>
                  <w:lang w:val="en-US" w:eastAsia="zh-CN"/>
                </w:rPr>
                <w:t xml:space="preserve"> In case </w:t>
              </w:r>
              <w:r w:rsidR="00137E1D" w:rsidRPr="00137E1D">
                <w:rPr>
                  <w:rFonts w:eastAsiaTheme="minorEastAsia"/>
                  <w:color w:val="0070C0"/>
                  <w:lang w:val="en-US" w:eastAsia="zh-CN"/>
                </w:rPr>
                <w:t>Resource reservation period</w:t>
              </w:r>
              <w:r w:rsidR="00137E1D">
                <w:rPr>
                  <w:rFonts w:eastAsiaTheme="minorEastAsia"/>
                  <w:color w:val="0070C0"/>
                  <w:lang w:val="en-US" w:eastAsia="zh-CN"/>
                </w:rPr>
                <w:t xml:space="preserve"> =</w:t>
              </w:r>
              <w:r w:rsidR="00137E1D" w:rsidRPr="00137E1D">
                <w:rPr>
                  <w:rFonts w:eastAsiaTheme="minorEastAsia"/>
                  <w:color w:val="0070C0"/>
                  <w:lang w:val="en-US" w:eastAsia="zh-CN"/>
                </w:rPr>
                <w:t xml:space="preserve"> 0</w:t>
              </w:r>
              <w:r w:rsidR="00137E1D">
                <w:rPr>
                  <w:rFonts w:eastAsiaTheme="minorEastAsia"/>
                  <w:color w:val="0070C0"/>
                  <w:lang w:val="en-US" w:eastAsia="zh-CN"/>
                </w:rPr>
                <w:t>, we will get 26 bits as another option.</w:t>
              </w:r>
            </w:ins>
          </w:p>
        </w:tc>
      </w:tr>
      <w:tr w:rsidR="001F154B" w14:paraId="1ED4A657" w14:textId="77777777" w:rsidTr="009F07A5">
        <w:tc>
          <w:tcPr>
            <w:tcW w:w="1236" w:type="dxa"/>
          </w:tcPr>
          <w:p w14:paraId="3A8DFBBC" w14:textId="323083E7" w:rsidR="001F154B" w:rsidRPr="00FD04C7" w:rsidRDefault="00FD04C7" w:rsidP="00D37B2B">
            <w:pPr>
              <w:spacing w:after="120"/>
              <w:rPr>
                <w:rFonts w:eastAsia="맑은 고딕"/>
                <w:color w:val="0070C0"/>
                <w:lang w:val="en-US" w:eastAsia="ko-KR"/>
              </w:rPr>
            </w:pPr>
            <w:ins w:id="1660" w:author="JY Hwang2" w:date="2020-11-10T11:10:00Z">
              <w:r>
                <w:rPr>
                  <w:rFonts w:eastAsia="맑은 고딕" w:hint="eastAsia"/>
                  <w:color w:val="0070C0"/>
                  <w:lang w:val="en-US" w:eastAsia="ko-KR"/>
                </w:rPr>
                <w:lastRenderedPageBreak/>
                <w:t>LG</w:t>
              </w:r>
            </w:ins>
          </w:p>
        </w:tc>
        <w:tc>
          <w:tcPr>
            <w:tcW w:w="8395" w:type="dxa"/>
          </w:tcPr>
          <w:p w14:paraId="73FF28FF" w14:textId="6BF5A6A9" w:rsidR="001F154B" w:rsidRPr="00FD04C7" w:rsidRDefault="00FD04C7" w:rsidP="00FD04C7">
            <w:pPr>
              <w:spacing w:after="120"/>
              <w:rPr>
                <w:rFonts w:eastAsia="맑은 고딕"/>
                <w:color w:val="0070C0"/>
                <w:lang w:val="en-US" w:eastAsia="ko-KR"/>
              </w:rPr>
            </w:pPr>
            <w:ins w:id="1661" w:author="JY Hwang2" w:date="2020-11-10T11:10:00Z">
              <w:r>
                <w:rPr>
                  <w:rFonts w:eastAsia="맑은 고딕" w:hint="eastAsia"/>
                  <w:color w:val="0070C0"/>
                  <w:lang w:val="en-US" w:eastAsia="ko-KR"/>
                </w:rPr>
                <w:t>To QC</w:t>
              </w:r>
              <w:r>
                <w:rPr>
                  <w:rFonts w:eastAsia="맑은 고딕"/>
                  <w:color w:val="0070C0"/>
                  <w:lang w:val="en-US" w:eastAsia="ko-KR"/>
                </w:rPr>
                <w:t xml:space="preserve">, we </w:t>
              </w:r>
            </w:ins>
            <w:ins w:id="1662" w:author="JY Hwang2" w:date="2020-11-10T11:11:00Z">
              <w:r>
                <w:rPr>
                  <w:rFonts w:eastAsia="맑은 고딕"/>
                  <w:color w:val="0070C0"/>
                  <w:lang w:val="en-US" w:eastAsia="ko-KR"/>
                </w:rPr>
                <w:t xml:space="preserve">misunderstood for addition MCS table indicator. We agree 0 for additional MCS table indicator. </w:t>
              </w:r>
            </w:ins>
          </w:p>
        </w:tc>
      </w:tr>
      <w:tr w:rsidR="001F79C9" w14:paraId="14AC1B61" w14:textId="77777777" w:rsidTr="009F07A5">
        <w:trPr>
          <w:ins w:id="1663" w:author="Huawei" w:date="2020-11-10T15:33:00Z"/>
        </w:trPr>
        <w:tc>
          <w:tcPr>
            <w:tcW w:w="1236" w:type="dxa"/>
          </w:tcPr>
          <w:p w14:paraId="0F23D36F" w14:textId="6F605F8D" w:rsidR="001F79C9" w:rsidRDefault="001F79C9" w:rsidP="001F79C9">
            <w:pPr>
              <w:spacing w:after="120"/>
              <w:rPr>
                <w:ins w:id="1664" w:author="Huawei" w:date="2020-11-10T15:33:00Z"/>
                <w:rFonts w:eastAsia="맑은 고딕"/>
                <w:color w:val="0070C0"/>
                <w:lang w:val="en-US" w:eastAsia="ko-KR"/>
              </w:rPr>
            </w:pPr>
            <w:ins w:id="1665" w:author="Huawei" w:date="2020-11-10T15:3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EB77455" w14:textId="7138543B" w:rsidR="001F79C9" w:rsidRDefault="001F79C9" w:rsidP="001F79C9">
            <w:pPr>
              <w:spacing w:after="120"/>
              <w:rPr>
                <w:ins w:id="1666" w:author="Huawei" w:date="2020-11-10T15:37:00Z"/>
                <w:rFonts w:eastAsiaTheme="minorEastAsia"/>
                <w:color w:val="0070C0"/>
                <w:lang w:val="en-US" w:eastAsia="zh-CN"/>
              </w:rPr>
            </w:pPr>
            <w:ins w:id="1667" w:author="Huawei" w:date="2020-11-10T15:36:00Z">
              <w:r>
                <w:rPr>
                  <w:rFonts w:eastAsiaTheme="minorEastAsia" w:hint="eastAsia"/>
                  <w:color w:val="0070C0"/>
                  <w:lang w:val="en-US" w:eastAsia="zh-CN"/>
                </w:rPr>
                <w:t>B</w:t>
              </w:r>
              <w:r>
                <w:rPr>
                  <w:rFonts w:eastAsiaTheme="minorEastAsia"/>
                  <w:color w:val="0070C0"/>
                  <w:lang w:val="en-US" w:eastAsia="zh-CN"/>
                </w:rPr>
                <w:t>ased on current discussion, “Re</w:t>
              </w:r>
            </w:ins>
            <w:ins w:id="1668" w:author="Huawei" w:date="2020-11-10T15:37:00Z">
              <w:r>
                <w:rPr>
                  <w:rFonts w:eastAsiaTheme="minorEastAsia"/>
                  <w:color w:val="0070C0"/>
                  <w:lang w:val="en-US" w:eastAsia="zh-CN"/>
                </w:rPr>
                <w:t>source reservation period = 0” is agreeable.</w:t>
              </w:r>
            </w:ins>
          </w:p>
          <w:p w14:paraId="6C730C4F" w14:textId="7F79AA45" w:rsidR="001F79C9" w:rsidRPr="001F79C9" w:rsidRDefault="001F79C9" w:rsidP="001F79C9">
            <w:pPr>
              <w:spacing w:after="120"/>
              <w:rPr>
                <w:ins w:id="1669" w:author="Huawei" w:date="2020-11-10T15:33:00Z"/>
                <w:rFonts w:eastAsiaTheme="minorEastAsia"/>
                <w:color w:val="0070C0"/>
                <w:lang w:val="en-US" w:eastAsia="zh-CN"/>
              </w:rPr>
            </w:pPr>
            <w:ins w:id="1670" w:author="Huawei" w:date="2020-11-10T15:37:00Z">
              <w:r>
                <w:rPr>
                  <w:rFonts w:eastAsiaTheme="minorEastAsia" w:hint="eastAsia"/>
                  <w:color w:val="0070C0"/>
                  <w:lang w:val="en-US" w:eastAsia="zh-CN"/>
                </w:rPr>
                <w:t>“</w:t>
              </w:r>
              <w:r>
                <w:rPr>
                  <w:rFonts w:eastAsiaTheme="minorEastAsia" w:hint="eastAsia"/>
                  <w:color w:val="0070C0"/>
                  <w:lang w:val="en-US" w:eastAsia="zh-CN"/>
                </w:rPr>
                <w:t>F</w:t>
              </w:r>
              <w:r>
                <w:rPr>
                  <w:rFonts w:eastAsiaTheme="minorEastAsia"/>
                  <w:color w:val="0070C0"/>
                  <w:lang w:val="en-US" w:eastAsia="zh-CN"/>
                </w:rPr>
                <w:t>requency resource assignment</w:t>
              </w:r>
              <w:r>
                <w:rPr>
                  <w:rFonts w:eastAsiaTheme="minorEastAsia" w:hint="eastAsia"/>
                  <w:color w:val="0070C0"/>
                  <w:lang w:val="en-US" w:eastAsia="zh-CN"/>
                </w:rPr>
                <w:t>”</w:t>
              </w:r>
              <w:r>
                <w:rPr>
                  <w:rFonts w:eastAsiaTheme="minorEastAsia" w:hint="eastAsia"/>
                  <w:color w:val="0070C0"/>
                  <w:lang w:val="en-US" w:eastAsia="zh-CN"/>
                </w:rPr>
                <w:t xml:space="preserve"> </w:t>
              </w:r>
            </w:ins>
            <w:ins w:id="1671" w:author="Huawei" w:date="2020-11-10T15:38:00Z">
              <w:r>
                <w:rPr>
                  <w:rFonts w:eastAsiaTheme="minorEastAsia"/>
                  <w:color w:val="0070C0"/>
                  <w:lang w:val="en-US" w:eastAsia="zh-CN"/>
                </w:rPr>
                <w:t>= 2 or 4, it depends on</w:t>
              </w:r>
              <w:r w:rsidR="0032686E">
                <w:rPr>
                  <w:rFonts w:eastAsiaTheme="minorEastAsia"/>
                  <w:color w:val="0070C0"/>
                  <w:lang w:val="en-US" w:eastAsia="zh-CN"/>
                </w:rPr>
                <w:t xml:space="preserve"> the sub-channel size </w:t>
              </w:r>
            </w:ins>
            <w:ins w:id="1672" w:author="Huawei" w:date="2020-11-10T15:41:00Z">
              <w:r w:rsidR="0032686E">
                <w:rPr>
                  <w:rFonts w:eastAsiaTheme="minorEastAsia"/>
                  <w:color w:val="0070C0"/>
                  <w:lang w:val="en-US" w:eastAsia="zh-CN"/>
                </w:rPr>
                <w:t>1</w:t>
              </w:r>
            </w:ins>
            <w:ins w:id="1673" w:author="Huawei" w:date="2020-11-10T15:38:00Z">
              <w:r>
                <w:rPr>
                  <w:rFonts w:eastAsiaTheme="minorEastAsia"/>
                  <w:color w:val="0070C0"/>
                  <w:lang w:val="en-US" w:eastAsia="zh-CN"/>
                </w:rPr>
                <w:t xml:space="preserve">0 </w:t>
              </w:r>
              <w:r w:rsidR="0032686E">
                <w:rPr>
                  <w:rFonts w:eastAsiaTheme="minorEastAsia"/>
                  <w:color w:val="0070C0"/>
                  <w:lang w:val="en-US" w:eastAsia="zh-CN"/>
                </w:rPr>
                <w:t xml:space="preserve">or </w:t>
              </w:r>
            </w:ins>
            <w:ins w:id="1674" w:author="Huawei" w:date="2020-11-10T15:41:00Z">
              <w:r w:rsidR="0032686E">
                <w:rPr>
                  <w:rFonts w:eastAsiaTheme="minorEastAsia"/>
                  <w:color w:val="0070C0"/>
                  <w:lang w:val="en-US" w:eastAsia="zh-CN"/>
                </w:rPr>
                <w:t>2</w:t>
              </w:r>
            </w:ins>
            <w:ins w:id="1675" w:author="Huawei" w:date="2020-11-10T15:38:00Z">
              <w:r>
                <w:rPr>
                  <w:rFonts w:eastAsiaTheme="minorEastAsia"/>
                  <w:color w:val="0070C0"/>
                  <w:lang w:val="en-US" w:eastAsia="zh-CN"/>
                </w:rPr>
                <w:t>0 PRBs, so only 24 bit</w:t>
              </w:r>
            </w:ins>
            <w:ins w:id="1676" w:author="Huawei" w:date="2020-11-10T15:39:00Z">
              <w:r>
                <w:rPr>
                  <w:rFonts w:eastAsiaTheme="minorEastAsia"/>
                  <w:color w:val="0070C0"/>
                  <w:lang w:val="en-US" w:eastAsia="zh-CN"/>
                </w:rPr>
                <w:t>s or 26 bits are applicable for further discussion.</w:t>
              </w:r>
            </w:ins>
          </w:p>
        </w:tc>
      </w:tr>
      <w:tr w:rsidR="00F427BF" w14:paraId="3B748492" w14:textId="77777777" w:rsidTr="009F07A5">
        <w:trPr>
          <w:ins w:id="1677" w:author="MediaTek" w:date="2020-11-10T18:57:00Z"/>
        </w:trPr>
        <w:tc>
          <w:tcPr>
            <w:tcW w:w="1236" w:type="dxa"/>
          </w:tcPr>
          <w:p w14:paraId="571615B4" w14:textId="000EAAFC" w:rsidR="00F427BF" w:rsidRDefault="00F427BF" w:rsidP="001F79C9">
            <w:pPr>
              <w:spacing w:after="120"/>
              <w:rPr>
                <w:ins w:id="1678" w:author="MediaTek" w:date="2020-11-10T18:57:00Z"/>
                <w:rFonts w:eastAsiaTheme="minorEastAsia"/>
                <w:color w:val="0070C0"/>
                <w:lang w:val="en-US" w:eastAsia="zh-CN"/>
              </w:rPr>
            </w:pPr>
            <w:ins w:id="1679" w:author="MediaTek" w:date="2020-11-10T18:57:00Z">
              <w:r>
                <w:rPr>
                  <w:rFonts w:eastAsiaTheme="minorEastAsia"/>
                  <w:color w:val="0070C0"/>
                  <w:lang w:val="en-US" w:eastAsia="zh-CN"/>
                </w:rPr>
                <w:t>MTK</w:t>
              </w:r>
            </w:ins>
          </w:p>
        </w:tc>
        <w:tc>
          <w:tcPr>
            <w:tcW w:w="8395" w:type="dxa"/>
          </w:tcPr>
          <w:p w14:paraId="054B792E" w14:textId="6AA563ED" w:rsidR="00F427BF" w:rsidRDefault="00F427BF" w:rsidP="001F79C9">
            <w:pPr>
              <w:spacing w:after="120"/>
              <w:rPr>
                <w:ins w:id="1680" w:author="MediaTek" w:date="2020-11-10T18:57:00Z"/>
                <w:rFonts w:eastAsiaTheme="minorEastAsia"/>
                <w:color w:val="0070C0"/>
                <w:lang w:val="en-US" w:eastAsia="zh-CN"/>
              </w:rPr>
            </w:pPr>
            <w:ins w:id="1681" w:author="MediaTek" w:date="2020-11-10T18:58:00Z">
              <w:r>
                <w:rPr>
                  <w:rFonts w:eastAsiaTheme="minorEastAsia"/>
                  <w:color w:val="0070C0"/>
                  <w:lang w:val="en-US" w:eastAsia="zh-CN"/>
                </w:rPr>
                <w:t>We can accept HW’s suggestion.</w:t>
              </w:r>
            </w:ins>
          </w:p>
        </w:tc>
      </w:tr>
    </w:tbl>
    <w:p w14:paraId="4A39061E" w14:textId="77777777" w:rsidR="007341BC" w:rsidRDefault="007341BC" w:rsidP="00E6226D">
      <w:pPr>
        <w:rPr>
          <w:lang w:eastAsia="zh-CN"/>
        </w:rPr>
      </w:pPr>
    </w:p>
    <w:p w14:paraId="5740BD2C" w14:textId="23BA5015" w:rsidR="007341BC" w:rsidRPr="007341BC" w:rsidRDefault="007341BC" w:rsidP="007341BC">
      <w:pPr>
        <w:pStyle w:val="3"/>
        <w:rPr>
          <w:sz w:val="24"/>
          <w:szCs w:val="16"/>
        </w:rPr>
      </w:pPr>
      <w:r w:rsidRPr="007341BC">
        <w:rPr>
          <w:sz w:val="24"/>
          <w:szCs w:val="16"/>
        </w:rPr>
        <w:t>Sub-topic 1-</w:t>
      </w:r>
      <w:r>
        <w:rPr>
          <w:sz w:val="24"/>
          <w:szCs w:val="16"/>
        </w:rPr>
        <w:t>3</w:t>
      </w:r>
      <w:r w:rsidRPr="007341BC">
        <w:rPr>
          <w:sz w:val="24"/>
          <w:szCs w:val="16"/>
        </w:rPr>
        <w:t xml:space="preserve"> : PS</w:t>
      </w:r>
      <w:r>
        <w:rPr>
          <w:sz w:val="24"/>
          <w:szCs w:val="16"/>
        </w:rPr>
        <w:t>B</w:t>
      </w:r>
      <w:r w:rsidRPr="007341BC">
        <w:rPr>
          <w:sz w:val="24"/>
          <w:szCs w:val="16"/>
        </w:rPr>
        <w:t>CH demodulation</w:t>
      </w:r>
    </w:p>
    <w:p w14:paraId="18DC6EE2" w14:textId="77777777" w:rsidR="007341BC" w:rsidRPr="005D6FCA"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3996E208"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616730C0"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1: 1 S-SSB (LG, Qualcomm, CATT, Intel, MediaTek)</w:t>
      </w:r>
    </w:p>
    <w:p w14:paraId="68531B07" w14:textId="4EC618E1"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2: 2 S-SSBs (Huawei)</w:t>
      </w:r>
    </w:p>
    <w:p w14:paraId="421C3996"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2A55AB2" w14:textId="0D37B7C3"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Need further discussion</w:t>
      </w:r>
      <w:r>
        <w:rPr>
          <w:rFonts w:eastAsia="맑은 고딕"/>
          <w:szCs w:val="24"/>
          <w:lang w:eastAsia="ko-KR"/>
        </w:rPr>
        <w:t>, but if there is no performance issue, majority view is suggested.</w:t>
      </w:r>
    </w:p>
    <w:tbl>
      <w:tblPr>
        <w:tblStyle w:val="afd"/>
        <w:tblW w:w="0" w:type="auto"/>
        <w:tblLook w:val="04A0" w:firstRow="1" w:lastRow="0" w:firstColumn="1" w:lastColumn="0" w:noHBand="0" w:noVBand="1"/>
      </w:tblPr>
      <w:tblGrid>
        <w:gridCol w:w="1236"/>
        <w:gridCol w:w="8395"/>
      </w:tblGrid>
      <w:tr w:rsidR="001F154B" w14:paraId="35CCA942" w14:textId="77777777" w:rsidTr="009F07A5">
        <w:tc>
          <w:tcPr>
            <w:tcW w:w="1236" w:type="dxa"/>
          </w:tcPr>
          <w:p w14:paraId="5C3979BD" w14:textId="77777777" w:rsidR="001F154B" w:rsidRPr="00805BE8" w:rsidRDefault="001F154B"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002D0A" w14:textId="77777777" w:rsidR="001F154B" w:rsidRPr="00805BE8" w:rsidRDefault="001F154B"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7EABB705" w14:textId="77777777" w:rsidTr="009F07A5">
        <w:tc>
          <w:tcPr>
            <w:tcW w:w="1236" w:type="dxa"/>
          </w:tcPr>
          <w:p w14:paraId="07860D8A" w14:textId="1884FA6D" w:rsidR="009F07A5" w:rsidRPr="003418CB" w:rsidRDefault="009F07A5" w:rsidP="009F07A5">
            <w:pPr>
              <w:spacing w:after="120"/>
              <w:rPr>
                <w:rFonts w:eastAsiaTheme="minorEastAsia"/>
                <w:color w:val="0070C0"/>
                <w:lang w:val="en-US" w:eastAsia="zh-CN"/>
              </w:rPr>
            </w:pPr>
            <w:ins w:id="1682" w:author="JY Hwang2" w:date="2020-11-09T13:09:00Z">
              <w:r>
                <w:rPr>
                  <w:rFonts w:eastAsia="맑은 고딕" w:hint="eastAsia"/>
                  <w:color w:val="0070C0"/>
                  <w:lang w:val="en-US" w:eastAsia="ko-KR"/>
                </w:rPr>
                <w:t>LG</w:t>
              </w:r>
            </w:ins>
          </w:p>
        </w:tc>
        <w:tc>
          <w:tcPr>
            <w:tcW w:w="8395" w:type="dxa"/>
          </w:tcPr>
          <w:p w14:paraId="4087F3BA" w14:textId="77777777" w:rsidR="009F07A5" w:rsidRDefault="009F07A5" w:rsidP="009F07A5">
            <w:pPr>
              <w:spacing w:after="120"/>
              <w:rPr>
                <w:ins w:id="1683" w:author="JY Hwang2" w:date="2020-11-09T13:09:00Z"/>
                <w:rFonts w:eastAsia="맑은 고딕"/>
                <w:color w:val="0070C0"/>
                <w:lang w:val="en-US" w:eastAsia="ko-KR"/>
              </w:rPr>
            </w:pPr>
            <w:ins w:id="1684" w:author="JY Hwang2" w:date="2020-11-09T13:09:00Z">
              <w:r>
                <w:rPr>
                  <w:rFonts w:eastAsia="맑은 고딕" w:hint="eastAsia"/>
                  <w:color w:val="0070C0"/>
                  <w:lang w:val="en-US" w:eastAsia="ko-KR"/>
                </w:rPr>
                <w:t xml:space="preserve">Support option 1. </w:t>
              </w:r>
            </w:ins>
          </w:p>
          <w:p w14:paraId="3CC22254" w14:textId="3A9DEF07" w:rsidR="009F07A5" w:rsidRPr="007341BC" w:rsidRDefault="009F07A5" w:rsidP="009F07A5">
            <w:pPr>
              <w:spacing w:after="120"/>
              <w:rPr>
                <w:rFonts w:eastAsia="맑은 고딕"/>
                <w:color w:val="0070C0"/>
                <w:lang w:val="en-US" w:eastAsia="ko-KR"/>
              </w:rPr>
            </w:pPr>
            <w:ins w:id="1685" w:author="JY Hwang2" w:date="2020-11-09T13:09:00Z">
              <w:r>
                <w:rPr>
                  <w:rFonts w:eastAsia="맑은 고딕"/>
                  <w:color w:val="0070C0"/>
                  <w:lang w:val="en-US" w:eastAsia="ko-KR"/>
                </w:rPr>
                <w:t>There are no performance issue, so we prefer to set simple one.</w:t>
              </w:r>
            </w:ins>
          </w:p>
        </w:tc>
      </w:tr>
      <w:tr w:rsidR="001F154B" w14:paraId="3FB77310" w14:textId="77777777" w:rsidTr="009F07A5">
        <w:tc>
          <w:tcPr>
            <w:tcW w:w="1236" w:type="dxa"/>
          </w:tcPr>
          <w:p w14:paraId="1C993819" w14:textId="47D6EAB9" w:rsidR="001F154B" w:rsidRDefault="00137E1D" w:rsidP="00D37B2B">
            <w:pPr>
              <w:spacing w:after="120"/>
              <w:rPr>
                <w:rFonts w:eastAsiaTheme="minorEastAsia"/>
                <w:color w:val="0070C0"/>
                <w:lang w:val="en-US" w:eastAsia="zh-CN"/>
              </w:rPr>
            </w:pPr>
            <w:ins w:id="1686" w:author="Intel #97e" w:date="2020-11-09T21:55:00Z">
              <w:r>
                <w:rPr>
                  <w:rFonts w:eastAsiaTheme="minorEastAsia"/>
                  <w:color w:val="0070C0"/>
                  <w:lang w:val="en-US" w:eastAsia="zh-CN"/>
                </w:rPr>
                <w:t>Intel</w:t>
              </w:r>
            </w:ins>
          </w:p>
        </w:tc>
        <w:tc>
          <w:tcPr>
            <w:tcW w:w="8395" w:type="dxa"/>
          </w:tcPr>
          <w:p w14:paraId="147A2964" w14:textId="77777777" w:rsidR="001F154B" w:rsidRDefault="00137E1D" w:rsidP="00D37B2B">
            <w:pPr>
              <w:spacing w:after="120"/>
              <w:rPr>
                <w:ins w:id="1687" w:author="Intel #97e" w:date="2020-11-09T21:56:00Z"/>
                <w:rFonts w:eastAsiaTheme="minorEastAsia"/>
                <w:color w:val="0070C0"/>
                <w:lang w:val="en-US" w:eastAsia="zh-CN"/>
              </w:rPr>
            </w:pPr>
            <w:ins w:id="1688" w:author="Intel #97e" w:date="2020-11-09T21:55:00Z">
              <w:r>
                <w:rPr>
                  <w:rFonts w:eastAsiaTheme="minorEastAsia"/>
                  <w:color w:val="0070C0"/>
                  <w:lang w:val="en-US" w:eastAsia="zh-CN"/>
                </w:rPr>
                <w:t xml:space="preserve">Support </w:t>
              </w:r>
            </w:ins>
            <w:ins w:id="1689" w:author="Intel #97e" w:date="2020-11-09T21:56:00Z">
              <w:r>
                <w:rPr>
                  <w:rFonts w:eastAsiaTheme="minorEastAsia"/>
                  <w:color w:val="0070C0"/>
                  <w:lang w:val="en-US" w:eastAsia="zh-CN"/>
                </w:rPr>
                <w:t>Option 1:</w:t>
              </w:r>
            </w:ins>
          </w:p>
          <w:p w14:paraId="3D09E588" w14:textId="64BEB3E4" w:rsidR="00137E1D" w:rsidRPr="003418CB" w:rsidRDefault="00137E1D" w:rsidP="00D37B2B">
            <w:pPr>
              <w:spacing w:after="120"/>
              <w:rPr>
                <w:rFonts w:eastAsiaTheme="minorEastAsia"/>
                <w:color w:val="0070C0"/>
                <w:lang w:val="en-US" w:eastAsia="zh-CN"/>
              </w:rPr>
            </w:pPr>
            <w:ins w:id="1690" w:author="Intel #97e" w:date="2020-11-09T21:56:00Z">
              <w:r>
                <w:rPr>
                  <w:rFonts w:eastAsiaTheme="minorEastAsia"/>
                  <w:color w:val="0070C0"/>
                  <w:lang w:val="en-US" w:eastAsia="zh-CN"/>
                </w:rPr>
                <w:t>@HW: Based on our understanding, if 2 PSBCH</w:t>
              </w:r>
            </w:ins>
            <w:ins w:id="1691" w:author="Intel #97e" w:date="2020-11-09T21:58:00Z">
              <w:r>
                <w:rPr>
                  <w:rFonts w:eastAsiaTheme="minorEastAsia"/>
                  <w:color w:val="0070C0"/>
                  <w:lang w:val="en-US" w:eastAsia="zh-CN"/>
                </w:rPr>
                <w:t>s</w:t>
              </w:r>
            </w:ins>
            <w:ins w:id="1692" w:author="Intel #97e" w:date="2020-11-09T21:56:00Z">
              <w:r>
                <w:rPr>
                  <w:rFonts w:eastAsiaTheme="minorEastAsia"/>
                  <w:color w:val="0070C0"/>
                  <w:lang w:val="en-US" w:eastAsia="zh-CN"/>
                </w:rPr>
                <w:t xml:space="preserve"> will transmitted with </w:t>
              </w:r>
            </w:ins>
            <w:ins w:id="1693" w:author="Intel #97e" w:date="2020-11-09T21:57:00Z">
              <w:r>
                <w:rPr>
                  <w:rFonts w:eastAsiaTheme="minorEastAsia"/>
                  <w:color w:val="0070C0"/>
                  <w:lang w:val="en-US" w:eastAsia="zh-CN"/>
                </w:rPr>
                <w:t>same content then UE can use soft combining to get better performance. Same time, based</w:t>
              </w:r>
            </w:ins>
            <w:ins w:id="1694" w:author="Intel #97e" w:date="2020-11-09T21:58:00Z">
              <w:r>
                <w:rPr>
                  <w:rFonts w:eastAsiaTheme="minorEastAsia"/>
                  <w:color w:val="0070C0"/>
                  <w:lang w:val="en-US" w:eastAsia="zh-CN"/>
                </w:rPr>
                <w:t xml:space="preserve"> on our understanding, we don’t consider such scenario here. </w:t>
              </w:r>
            </w:ins>
            <w:ins w:id="1695" w:author="Intel #97e" w:date="2020-11-09T21:59:00Z">
              <w:r>
                <w:rPr>
                  <w:rFonts w:eastAsiaTheme="minorEastAsia"/>
                  <w:color w:val="0070C0"/>
                  <w:lang w:val="en-US" w:eastAsia="zh-CN"/>
                </w:rPr>
                <w:t>Therefore, it is not clear what we are going to show by introducing of such test.</w:t>
              </w:r>
            </w:ins>
          </w:p>
        </w:tc>
      </w:tr>
      <w:tr w:rsidR="004276B5" w14:paraId="39611348" w14:textId="77777777" w:rsidTr="009F07A5">
        <w:tc>
          <w:tcPr>
            <w:tcW w:w="1236" w:type="dxa"/>
          </w:tcPr>
          <w:p w14:paraId="7BC612C9" w14:textId="2A6B5A08" w:rsidR="004276B5" w:rsidRPr="00FD04C7" w:rsidRDefault="004276B5" w:rsidP="004276B5">
            <w:pPr>
              <w:spacing w:after="120"/>
              <w:rPr>
                <w:rFonts w:eastAsia="맑은 고딕"/>
                <w:color w:val="0070C0"/>
                <w:lang w:val="en-US" w:eastAsia="ko-KR"/>
              </w:rPr>
            </w:pPr>
            <w:ins w:id="1696" w:author="Huawei" w:date="2020-11-10T16:04:00Z">
              <w:r>
                <w:rPr>
                  <w:rFonts w:eastAsiaTheme="minorEastAsia" w:hint="eastAsia"/>
                  <w:color w:val="0070C0"/>
                  <w:lang w:val="en-US" w:eastAsia="zh-CN"/>
                </w:rPr>
                <w:t>H</w:t>
              </w:r>
              <w:r>
                <w:rPr>
                  <w:rFonts w:eastAsiaTheme="minorEastAsia"/>
                  <w:color w:val="0070C0"/>
                  <w:lang w:val="en-US" w:eastAsia="zh-CN"/>
                </w:rPr>
                <w:t xml:space="preserve">uawei </w:t>
              </w:r>
            </w:ins>
          </w:p>
        </w:tc>
        <w:tc>
          <w:tcPr>
            <w:tcW w:w="8395" w:type="dxa"/>
          </w:tcPr>
          <w:p w14:paraId="2F70DAB3" w14:textId="77777777" w:rsidR="004276B5" w:rsidRDefault="004276B5" w:rsidP="004276B5">
            <w:pPr>
              <w:spacing w:after="120"/>
              <w:rPr>
                <w:ins w:id="1697" w:author="Huawei" w:date="2020-11-10T16:08:00Z"/>
                <w:rFonts w:eastAsiaTheme="minorEastAsia"/>
                <w:color w:val="0070C0"/>
                <w:lang w:val="en-US" w:eastAsia="zh-CN"/>
              </w:rPr>
            </w:pPr>
            <w:ins w:id="1698" w:author="Huawei" w:date="2020-11-10T16:04: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11C9A68A" w14:textId="25152383" w:rsidR="004276B5" w:rsidRDefault="004B58EE" w:rsidP="004276B5">
            <w:pPr>
              <w:spacing w:after="120"/>
              <w:rPr>
                <w:ins w:id="1699" w:author="Huawei" w:date="2020-11-10T16:08:00Z"/>
                <w:rFonts w:eastAsiaTheme="minorEastAsia"/>
                <w:color w:val="0070C0"/>
                <w:lang w:val="en-US" w:eastAsia="zh-CN"/>
              </w:rPr>
            </w:pPr>
            <w:ins w:id="1700" w:author="Huawei" w:date="2020-11-10T16:08:00Z">
              <w:r>
                <w:rPr>
                  <w:rFonts w:eastAsiaTheme="minorEastAsia" w:hint="eastAsia"/>
                  <w:color w:val="0070C0"/>
                  <w:lang w:val="en-US" w:eastAsia="zh-CN"/>
                </w:rPr>
                <w:t>F</w:t>
              </w:r>
              <w:r>
                <w:rPr>
                  <w:rFonts w:eastAsiaTheme="minorEastAsia"/>
                  <w:color w:val="0070C0"/>
                  <w:lang w:val="en-US" w:eastAsia="zh-CN"/>
                </w:rPr>
                <w:t>or scenario to configure 2 SSB within one period, RAN1 did detailed analysis and reached common understanding for introduction such configuration:</w:t>
              </w:r>
            </w:ins>
          </w:p>
          <w:p w14:paraId="644C1A51" w14:textId="77777777" w:rsidR="004B58EE" w:rsidRDefault="004B58EE" w:rsidP="004276B5">
            <w:pPr>
              <w:spacing w:after="120"/>
              <w:rPr>
                <w:ins w:id="1701" w:author="Huawei" w:date="2020-11-10T16:10:00Z"/>
              </w:rPr>
            </w:pPr>
            <w:ins w:id="1702" w:author="Huawei" w:date="2020-11-10T16:08:00Z">
              <w:r w:rsidRPr="004B58EE">
                <w:rPr>
                  <w:b/>
                </w:rPr>
                <w:t>2 S-SSB transmissions within one S-SSB period is used to increase the coverage for 30kHz compared to 15kHz SCS because of low EPER</w:t>
              </w:r>
            </w:ins>
            <w:ins w:id="1703" w:author="Huawei" w:date="2020-11-10T16:10:00Z">
              <w:r>
                <w:t>.</w:t>
              </w:r>
            </w:ins>
          </w:p>
          <w:p w14:paraId="78CBB163" w14:textId="49C8C56C" w:rsidR="004276B5" w:rsidRDefault="004B58EE" w:rsidP="004B58EE">
            <w:pPr>
              <w:spacing w:after="120"/>
              <w:rPr>
                <w:rFonts w:eastAsiaTheme="minorEastAsia"/>
                <w:color w:val="0070C0"/>
                <w:lang w:val="en-US" w:eastAsia="zh-CN"/>
              </w:rPr>
            </w:pPr>
            <w:ins w:id="1704" w:author="Huawei" w:date="2020-11-10T16:08:00Z">
              <w:r>
                <w:t>the PSBCH content is not complete same for the 2 S-SSB transmission</w:t>
              </w:r>
            </w:ins>
            <w:ins w:id="1705" w:author="Huawei" w:date="2020-11-10T16:11:00Z">
              <w:r>
                <w:t>, b</w:t>
              </w:r>
            </w:ins>
            <w:ins w:id="1706" w:author="Huawei" w:date="2020-11-10T16:05:00Z">
              <w:r w:rsidR="004276B5">
                <w:rPr>
                  <w:rFonts w:eastAsiaTheme="minorEastAsia"/>
                  <w:color w:val="0070C0"/>
                  <w:lang w:val="en-US" w:eastAsia="zh-CN"/>
                </w:rPr>
                <w:t>ased on our evaluations, no</w:t>
              </w:r>
            </w:ins>
            <w:ins w:id="1707" w:author="Huawei" w:date="2020-11-10T16:04:00Z">
              <w:r w:rsidR="004276B5">
                <w:rPr>
                  <w:rFonts w:eastAsiaTheme="minorEastAsia"/>
                  <w:color w:val="0070C0"/>
                  <w:lang w:val="en-US" w:eastAsia="zh-CN"/>
                </w:rPr>
                <w:t xml:space="preserve"> </w:t>
              </w:r>
            </w:ins>
            <w:ins w:id="1708" w:author="Huawei" w:date="2020-11-10T16:05:00Z">
              <w:r w:rsidR="004276B5">
                <w:rPr>
                  <w:rFonts w:eastAsiaTheme="minorEastAsia"/>
                  <w:color w:val="0070C0"/>
                  <w:lang w:val="en-US" w:eastAsia="zh-CN"/>
                </w:rPr>
                <w:t xml:space="preserve">big </w:t>
              </w:r>
            </w:ins>
            <w:ins w:id="1709" w:author="Huawei" w:date="2020-11-10T16:04:00Z">
              <w:r w:rsidR="004276B5">
                <w:rPr>
                  <w:rFonts w:eastAsiaTheme="minorEastAsia"/>
                  <w:color w:val="0070C0"/>
                  <w:lang w:val="en-US" w:eastAsia="zh-CN"/>
                </w:rPr>
                <w:t>PSBCH performance</w:t>
              </w:r>
            </w:ins>
            <w:ins w:id="1710" w:author="Huawei" w:date="2020-11-10T16:05:00Z">
              <w:r w:rsidR="004276B5">
                <w:rPr>
                  <w:rFonts w:eastAsiaTheme="minorEastAsia"/>
                  <w:color w:val="0070C0"/>
                  <w:lang w:val="en-US" w:eastAsia="zh-CN"/>
                </w:rPr>
                <w:t xml:space="preserve"> difference </w:t>
              </w:r>
            </w:ins>
            <w:ins w:id="1711" w:author="Huawei" w:date="2020-11-10T16:11:00Z">
              <w:r>
                <w:rPr>
                  <w:rFonts w:eastAsiaTheme="minorEastAsia"/>
                  <w:color w:val="0070C0"/>
                  <w:lang w:val="en-US" w:eastAsia="zh-CN"/>
                </w:rPr>
                <w:t xml:space="preserve">between 1- SSB and 2-SSB without combing </w:t>
              </w:r>
            </w:ins>
            <w:ins w:id="1712" w:author="Huawei" w:date="2020-11-10T16:05:00Z">
              <w:r w:rsidR="004276B5">
                <w:rPr>
                  <w:rFonts w:eastAsiaTheme="minorEastAsia"/>
                  <w:color w:val="0070C0"/>
                  <w:lang w:val="en-US" w:eastAsia="zh-CN"/>
                </w:rPr>
                <w:t>under the current agreed propagation condition TDL</w:t>
              </w:r>
            </w:ins>
            <w:ins w:id="1713" w:author="Huawei" w:date="2020-11-10T16:06:00Z">
              <w:r w:rsidR="004276B5">
                <w:rPr>
                  <w:rFonts w:eastAsiaTheme="minorEastAsia"/>
                  <w:color w:val="0070C0"/>
                  <w:lang w:val="en-US" w:eastAsia="zh-CN"/>
                </w:rPr>
                <w:t>A</w:t>
              </w:r>
            </w:ins>
            <w:ins w:id="1714" w:author="Huawei" w:date="2020-11-10T16:05:00Z">
              <w:r w:rsidR="004276B5">
                <w:rPr>
                  <w:rFonts w:eastAsiaTheme="minorEastAsia"/>
                  <w:color w:val="0070C0"/>
                  <w:lang w:val="en-US" w:eastAsia="zh-CN"/>
                </w:rPr>
                <w:t>30-180</w:t>
              </w:r>
            </w:ins>
            <w:ins w:id="1715" w:author="Huawei" w:date="2020-11-10T16:04:00Z">
              <w:r w:rsidR="004276B5">
                <w:rPr>
                  <w:rFonts w:eastAsiaTheme="minorEastAsia"/>
                  <w:color w:val="0070C0"/>
                  <w:lang w:val="en-US" w:eastAsia="zh-CN"/>
                </w:rPr>
                <w:t xml:space="preserve">, </w:t>
              </w:r>
            </w:ins>
            <w:ins w:id="1716" w:author="Huawei" w:date="2020-11-10T16:11:00Z">
              <w:r>
                <w:rPr>
                  <w:rFonts w:eastAsiaTheme="minorEastAsia"/>
                  <w:color w:val="0070C0"/>
                  <w:lang w:val="en-US" w:eastAsia="zh-CN"/>
                </w:rPr>
                <w:t xml:space="preserve">it is very beneficial to </w:t>
              </w:r>
            </w:ins>
            <w:ins w:id="1717" w:author="Huawei" w:date="2020-11-10T16:04:00Z">
              <w:r w:rsidR="004276B5">
                <w:rPr>
                  <w:rFonts w:eastAsiaTheme="minorEastAsia"/>
                  <w:color w:val="0070C0"/>
                  <w:lang w:val="en-US" w:eastAsia="zh-CN"/>
                </w:rPr>
                <w:t xml:space="preserve">configure </w:t>
              </w:r>
            </w:ins>
            <w:ins w:id="1718" w:author="Huawei" w:date="2020-11-10T16:12:00Z">
              <w:r>
                <w:rPr>
                  <w:rFonts w:eastAsiaTheme="minorEastAsia"/>
                  <w:color w:val="0070C0"/>
                  <w:lang w:val="en-US" w:eastAsia="zh-CN"/>
                </w:rPr>
                <w:t xml:space="preserve">2 </w:t>
              </w:r>
            </w:ins>
            <w:ins w:id="1719" w:author="Huawei" w:date="2020-11-10T16:04:00Z">
              <w:r w:rsidR="004276B5">
                <w:rPr>
                  <w:rFonts w:eastAsiaTheme="minorEastAsia"/>
                  <w:color w:val="0070C0"/>
                  <w:lang w:val="en-US" w:eastAsia="zh-CN"/>
                </w:rPr>
                <w:t>SSBs within one period to reduce testing time.</w:t>
              </w:r>
            </w:ins>
          </w:p>
        </w:tc>
      </w:tr>
      <w:tr w:rsidR="00D02F19" w14:paraId="0C118259" w14:textId="77777777" w:rsidTr="009F07A5">
        <w:tc>
          <w:tcPr>
            <w:tcW w:w="1236" w:type="dxa"/>
          </w:tcPr>
          <w:p w14:paraId="5C2D95C9" w14:textId="698F7ADE" w:rsidR="00D02F19" w:rsidRDefault="00D02F19" w:rsidP="00D37B2B">
            <w:pPr>
              <w:spacing w:after="120"/>
              <w:rPr>
                <w:rFonts w:eastAsiaTheme="minorEastAsia"/>
                <w:color w:val="0070C0"/>
                <w:lang w:val="en-US" w:eastAsia="zh-CN"/>
              </w:rPr>
            </w:pPr>
            <w:ins w:id="1720" w:author="CATT" w:date="2020-11-10T17:57:00Z">
              <w:r>
                <w:rPr>
                  <w:rFonts w:eastAsia="맑은 고딕" w:hint="eastAsia"/>
                  <w:color w:val="0070C0"/>
                  <w:lang w:val="en-US" w:eastAsia="zh-CN"/>
                </w:rPr>
                <w:t>CATT</w:t>
              </w:r>
            </w:ins>
          </w:p>
        </w:tc>
        <w:tc>
          <w:tcPr>
            <w:tcW w:w="8395" w:type="dxa"/>
          </w:tcPr>
          <w:p w14:paraId="40699487" w14:textId="77777777" w:rsidR="00D02F19" w:rsidRDefault="00D02F19" w:rsidP="00352B35">
            <w:pPr>
              <w:spacing w:after="120"/>
              <w:rPr>
                <w:ins w:id="1721" w:author="CATT" w:date="2020-11-10T17:57:00Z"/>
                <w:rFonts w:eastAsiaTheme="minorEastAsia"/>
                <w:color w:val="0070C0"/>
                <w:lang w:val="en-US" w:eastAsia="zh-CN"/>
              </w:rPr>
            </w:pPr>
            <w:ins w:id="1722" w:author="CATT" w:date="2020-11-10T17:57:00Z">
              <w:r>
                <w:rPr>
                  <w:rFonts w:eastAsiaTheme="minorEastAsia" w:hint="eastAsia"/>
                  <w:color w:val="0070C0"/>
                  <w:lang w:val="en-US" w:eastAsia="zh-CN"/>
                </w:rPr>
                <w:t xml:space="preserve">Prefer Option 1. </w:t>
              </w:r>
            </w:ins>
          </w:p>
          <w:p w14:paraId="5BD817AF" w14:textId="2D73DEE1" w:rsidR="00D02F19" w:rsidRDefault="00D02F19" w:rsidP="00D37B2B">
            <w:pPr>
              <w:spacing w:after="120"/>
              <w:rPr>
                <w:rFonts w:eastAsiaTheme="minorEastAsia"/>
                <w:color w:val="0070C0"/>
                <w:lang w:val="en-US" w:eastAsia="zh-CN"/>
              </w:rPr>
            </w:pPr>
            <w:ins w:id="1723" w:author="CATT" w:date="2020-11-10T17:57:00Z">
              <w:r>
                <w:rPr>
                  <w:rFonts w:eastAsiaTheme="minorEastAsia" w:hint="eastAsia"/>
                  <w:color w:val="0070C0"/>
                  <w:lang w:val="en-US" w:eastAsia="zh-CN"/>
                </w:rPr>
                <w:t xml:space="preserve">To Huawei, we support option 1 from the perspective of overhead reduction compared to option 2. Option 2 without combining does not bring any performance gain and seems like 1 S-SSB transmission per 80ms. However, we are open to discuss 2 S-SSB transmission with combining. </w:t>
              </w:r>
            </w:ins>
          </w:p>
        </w:tc>
      </w:tr>
      <w:tr w:rsidR="001D1EFE" w14:paraId="0B338412" w14:textId="77777777" w:rsidTr="009F07A5">
        <w:trPr>
          <w:ins w:id="1724" w:author="MediaTek" w:date="2020-11-10T18:59:00Z"/>
        </w:trPr>
        <w:tc>
          <w:tcPr>
            <w:tcW w:w="1236" w:type="dxa"/>
          </w:tcPr>
          <w:p w14:paraId="0C129353" w14:textId="525E61BB" w:rsidR="001D1EFE" w:rsidRDefault="001D1EFE" w:rsidP="00D37B2B">
            <w:pPr>
              <w:spacing w:after="120"/>
              <w:rPr>
                <w:ins w:id="1725" w:author="MediaTek" w:date="2020-11-10T18:59:00Z"/>
                <w:rFonts w:eastAsia="맑은 고딕"/>
                <w:color w:val="0070C0"/>
                <w:lang w:val="en-US" w:eastAsia="zh-CN"/>
              </w:rPr>
            </w:pPr>
            <w:ins w:id="1726" w:author="MediaTek" w:date="2020-11-10T18:59:00Z">
              <w:r>
                <w:rPr>
                  <w:rFonts w:eastAsia="맑은 고딕"/>
                  <w:color w:val="0070C0"/>
                  <w:lang w:val="en-US" w:eastAsia="zh-CN"/>
                </w:rPr>
                <w:t>MTK</w:t>
              </w:r>
            </w:ins>
          </w:p>
        </w:tc>
        <w:tc>
          <w:tcPr>
            <w:tcW w:w="8395" w:type="dxa"/>
          </w:tcPr>
          <w:p w14:paraId="3C512214" w14:textId="77777777" w:rsidR="001D1EFE" w:rsidRDefault="001D1EFE" w:rsidP="00352B35">
            <w:pPr>
              <w:spacing w:after="120"/>
              <w:rPr>
                <w:ins w:id="1727" w:author="MediaTek" w:date="2020-11-10T19:02:00Z"/>
                <w:rFonts w:eastAsiaTheme="minorEastAsia"/>
                <w:color w:val="0070C0"/>
                <w:lang w:val="en-US" w:eastAsia="zh-CN"/>
              </w:rPr>
            </w:pPr>
            <w:ins w:id="1728" w:author="MediaTek" w:date="2020-11-10T18:59:00Z">
              <w:r>
                <w:rPr>
                  <w:rFonts w:eastAsiaTheme="minorEastAsia"/>
                  <w:color w:val="0070C0"/>
                  <w:lang w:val="en-US" w:eastAsia="zh-CN"/>
                </w:rPr>
                <w:t>Support option 1.</w:t>
              </w:r>
            </w:ins>
          </w:p>
          <w:p w14:paraId="3FAA816A" w14:textId="1A2AAF2C" w:rsidR="00C36C18" w:rsidRPr="00247CC8" w:rsidRDefault="00C36C18">
            <w:pPr>
              <w:tabs>
                <w:tab w:val="left" w:pos="785"/>
              </w:tabs>
              <w:spacing w:after="120"/>
              <w:rPr>
                <w:ins w:id="1729" w:author="MediaTek" w:date="2020-11-10T18:59:00Z"/>
                <w:u w:val="single"/>
                <w:lang w:eastAsia="ko-KR"/>
                <w:rPrChange w:id="1730" w:author="MediaTek" w:date="2020-11-10T19:03:00Z">
                  <w:rPr>
                    <w:ins w:id="1731" w:author="MediaTek" w:date="2020-11-10T18:59:00Z"/>
                    <w:rFonts w:eastAsiaTheme="minorEastAsia"/>
                    <w:color w:val="0070C0"/>
                    <w:lang w:val="en-US" w:eastAsia="zh-CN"/>
                  </w:rPr>
                </w:rPrChange>
              </w:rPr>
              <w:pPrChange w:id="1732" w:author="CATT" w:date="2020-11-10T19:02:00Z">
                <w:pPr>
                  <w:spacing w:after="120"/>
                </w:pPr>
              </w:pPrChange>
            </w:pPr>
            <w:ins w:id="1733" w:author="MediaTek" w:date="2020-11-10T19:03:00Z">
              <w:r w:rsidRPr="00C36C18">
                <w:rPr>
                  <w:u w:val="single"/>
                  <w:lang w:eastAsia="ko-KR"/>
                </w:rPr>
                <w:t>From RAN1’s perspective, 2 S-SSB configuration is just for flexible design in SSB transmission other than coverage issue. From our understanding, the communication range had already been restricted by the CP length and SCS, e.g., the communication range is about 1400m in 15kHz SCS, however, it reduces to about 700m in 30kHz SCS. Only repetition the number of SSBs cannot enhance the coverage for SCS=30KHz.</w:t>
              </w:r>
              <w:r w:rsidR="00247CC8">
                <w:rPr>
                  <w:u w:val="single"/>
                  <w:lang w:eastAsia="ko-KR"/>
                </w:rPr>
                <w:t xml:space="preserve"> </w:t>
              </w:r>
            </w:ins>
            <w:ins w:id="1734" w:author="MediaTek" w:date="2020-11-10T19:02:00Z">
              <w:r>
                <w:rPr>
                  <w:u w:val="single"/>
                  <w:lang w:eastAsia="ko-KR"/>
                </w:rPr>
                <w:t>Besides, we think 1 S-SSB is stricter than 2</w:t>
              </w:r>
              <w:r>
                <w:rPr>
                  <w:u w:val="single"/>
                  <w:lang w:val="en-US" w:eastAsia="ko-KR"/>
                </w:rPr>
                <w:t xml:space="preserve"> S-SSBs with different contents per one period. Thus, we prefer option 1.</w:t>
              </w:r>
            </w:ins>
          </w:p>
        </w:tc>
      </w:tr>
    </w:tbl>
    <w:p w14:paraId="3F65DEAC" w14:textId="77777777" w:rsidR="007341BC" w:rsidRDefault="007341BC" w:rsidP="00E6226D">
      <w:pPr>
        <w:rPr>
          <w:lang w:eastAsia="zh-CN"/>
        </w:rPr>
      </w:pPr>
    </w:p>
    <w:p w14:paraId="1CB3ACB3" w14:textId="081B9923" w:rsidR="007341BC" w:rsidRPr="007341BC" w:rsidRDefault="007341BC" w:rsidP="007341BC">
      <w:pPr>
        <w:pStyle w:val="3"/>
        <w:rPr>
          <w:sz w:val="24"/>
          <w:szCs w:val="16"/>
        </w:rPr>
      </w:pPr>
      <w:r w:rsidRPr="007341BC">
        <w:rPr>
          <w:sz w:val="24"/>
          <w:szCs w:val="16"/>
        </w:rPr>
        <w:t>Sub-topic 1-</w:t>
      </w:r>
      <w:r>
        <w:rPr>
          <w:sz w:val="24"/>
          <w:szCs w:val="16"/>
        </w:rPr>
        <w:t>4</w:t>
      </w:r>
      <w:r w:rsidRPr="007341BC">
        <w:rPr>
          <w:sz w:val="24"/>
          <w:szCs w:val="16"/>
        </w:rPr>
        <w:t xml:space="preserve"> : PS</w:t>
      </w:r>
      <w:r>
        <w:rPr>
          <w:sz w:val="24"/>
          <w:szCs w:val="16"/>
        </w:rPr>
        <w:t>F</w:t>
      </w:r>
      <w:r w:rsidRPr="007341BC">
        <w:rPr>
          <w:sz w:val="24"/>
          <w:szCs w:val="16"/>
        </w:rPr>
        <w:t>CH demodulation</w:t>
      </w:r>
    </w:p>
    <w:p w14:paraId="0110D55B" w14:textId="77777777" w:rsidR="007341BC" w:rsidRPr="005D6FCA"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p>
    <w:p w14:paraId="13421650" w14:textId="71F2371E" w:rsidR="00BD4BC3" w:rsidRPr="00BD4BC3" w:rsidRDefault="00BD4BC3" w:rsidP="007341BC">
      <w:pPr>
        <w:pStyle w:val="afe"/>
        <w:numPr>
          <w:ilvl w:val="0"/>
          <w:numId w:val="4"/>
        </w:numPr>
        <w:overflowPunct/>
        <w:autoSpaceDE/>
        <w:autoSpaceDN/>
        <w:adjustRightInd/>
        <w:spacing w:after="120"/>
        <w:ind w:left="720" w:firstLineChars="0"/>
        <w:textAlignment w:val="auto"/>
        <w:rPr>
          <w:rFonts w:eastAsia="맑은 고딕"/>
          <w:szCs w:val="24"/>
          <w:lang w:eastAsia="ko-KR"/>
        </w:rPr>
      </w:pPr>
      <w:r w:rsidRPr="00BD4BC3">
        <w:rPr>
          <w:rFonts w:eastAsia="맑은 고딕"/>
          <w:szCs w:val="24"/>
          <w:lang w:eastAsia="ko-KR"/>
        </w:rPr>
        <w:lastRenderedPageBreak/>
        <w:t xml:space="preserve">Use ACK/NACK feedback mode and Pr(DTX to ACK)&lt;1% and Pr(ACK miss)&lt;1% for test metric. </w:t>
      </w:r>
    </w:p>
    <w:p w14:paraId="0AD9456B" w14:textId="2FD80832"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sidR="00BD4BC3">
        <w:rPr>
          <w:rFonts w:eastAsia="SimSun"/>
          <w:szCs w:val="24"/>
          <w:lang w:eastAsia="zh-CN"/>
        </w:rPr>
        <w:t xml:space="preserve">: </w:t>
      </w:r>
      <w:r w:rsidR="00BD4BC3" w:rsidRPr="00BD4BC3">
        <w:rPr>
          <w:rFonts w:eastAsia="맑은 고딕"/>
          <w:szCs w:val="24"/>
          <w:lang w:eastAsia="ko-KR"/>
        </w:rPr>
        <w:t>Introduce additional test metric as Pr(NACK to ACK) &lt; 0.1%</w:t>
      </w:r>
    </w:p>
    <w:p w14:paraId="4BDEDD6A" w14:textId="77777777" w:rsidR="007341BC" w:rsidRPr="00BD4BC3" w:rsidRDefault="007341BC" w:rsidP="00BD4BC3">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BD4BC3">
        <w:rPr>
          <w:rFonts w:eastAsia="맑은 고딕"/>
          <w:szCs w:val="24"/>
          <w:lang w:eastAsia="ko-KR"/>
        </w:rPr>
        <w:t>O</w:t>
      </w:r>
      <w:r w:rsidRPr="00BD4BC3">
        <w:rPr>
          <w:rFonts w:eastAsia="맑은 고딕" w:hint="eastAsia"/>
          <w:szCs w:val="24"/>
          <w:lang w:eastAsia="ko-KR"/>
        </w:rPr>
        <w:t xml:space="preserve">ption </w:t>
      </w:r>
      <w:r w:rsidRPr="00BD4BC3">
        <w:rPr>
          <w:rFonts w:eastAsia="맑은 고딕"/>
          <w:szCs w:val="24"/>
          <w:lang w:eastAsia="ko-KR"/>
        </w:rPr>
        <w:t>1: Yes (LG, Qualcomm, CATT, MediaTek)</w:t>
      </w:r>
    </w:p>
    <w:p w14:paraId="3FE11169" w14:textId="77777777" w:rsidR="007341BC" w:rsidRPr="00BD4BC3" w:rsidRDefault="007341BC" w:rsidP="00BD4BC3">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BD4BC3">
        <w:rPr>
          <w:rFonts w:eastAsia="맑은 고딕"/>
          <w:szCs w:val="24"/>
          <w:lang w:eastAsia="ko-KR"/>
        </w:rPr>
        <w:t>Option 2: No (Intel, Huawei, MediaTek)</w:t>
      </w:r>
    </w:p>
    <w:p w14:paraId="31F19A28" w14:textId="77777777" w:rsidR="007341BC" w:rsidRDefault="007341BC" w:rsidP="00E6226D">
      <w:pPr>
        <w:rPr>
          <w:lang w:eastAsia="zh-CN"/>
        </w:rPr>
      </w:pPr>
    </w:p>
    <w:p w14:paraId="72609C29"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3C9737E" w14:textId="453DCB46" w:rsidR="007341BC" w:rsidRPr="00BD4BC3" w:rsidRDefault="00BD4BC3" w:rsidP="00D37B2B">
      <w:pPr>
        <w:pStyle w:val="afe"/>
        <w:numPr>
          <w:ilvl w:val="1"/>
          <w:numId w:val="4"/>
        </w:numPr>
        <w:overflowPunct/>
        <w:autoSpaceDE/>
        <w:autoSpaceDN/>
        <w:adjustRightInd/>
        <w:spacing w:after="120"/>
        <w:ind w:left="1440" w:firstLineChars="0"/>
        <w:textAlignment w:val="auto"/>
        <w:rPr>
          <w:lang w:eastAsia="zh-CN"/>
        </w:rPr>
      </w:pPr>
      <w:r w:rsidRPr="00BD4BC3">
        <w:rPr>
          <w:rFonts w:eastAsia="맑은 고딕"/>
          <w:szCs w:val="24"/>
          <w:lang w:eastAsia="ko-KR"/>
        </w:rPr>
        <w:t xml:space="preserve">Option 2 is reasonable if companies agree with following observation </w:t>
      </w:r>
    </w:p>
    <w:p w14:paraId="3D675173" w14:textId="1C74EB06" w:rsidR="00BD4BC3" w:rsidRPr="001F154B" w:rsidRDefault="00BD4BC3" w:rsidP="00BD4BC3">
      <w:pPr>
        <w:pStyle w:val="afe"/>
        <w:numPr>
          <w:ilvl w:val="2"/>
          <w:numId w:val="4"/>
        </w:numPr>
        <w:overflowPunct/>
        <w:autoSpaceDE/>
        <w:autoSpaceDN/>
        <w:adjustRightInd/>
        <w:spacing w:after="120"/>
        <w:ind w:firstLineChars="0"/>
        <w:textAlignment w:val="auto"/>
        <w:rPr>
          <w:lang w:eastAsia="zh-CN"/>
        </w:rPr>
      </w:pPr>
      <w:r>
        <w:rPr>
          <w:rFonts w:eastAsia="맑은 고딕"/>
          <w:bCs/>
          <w:lang w:eastAsia="ko-KR"/>
        </w:rPr>
        <w:t>If SNR@</w:t>
      </w:r>
      <w:r w:rsidRPr="00660A79">
        <w:rPr>
          <w:rFonts w:eastAsia="맑은 고딕"/>
          <w:bCs/>
          <w:lang w:eastAsia="ko-KR"/>
        </w:rPr>
        <w:t xml:space="preserve"> Pr(ACK miss) = 1%</w:t>
      </w:r>
      <w:r>
        <w:rPr>
          <w:rFonts w:eastAsia="맑은 고딕"/>
          <w:bCs/>
          <w:lang w:eastAsia="ko-KR"/>
        </w:rPr>
        <w:t xml:space="preserve">, the </w:t>
      </w:r>
      <w:r w:rsidRPr="00660A79">
        <w:rPr>
          <w:rFonts w:eastAsia="맑은 고딕"/>
          <w:bCs/>
          <w:lang w:eastAsia="ko-KR"/>
        </w:rPr>
        <w:t>Pr(NACK to ACK) = 0.1%</w:t>
      </w:r>
      <w:r>
        <w:rPr>
          <w:rFonts w:eastAsia="맑은 고딕"/>
          <w:bCs/>
          <w:lang w:eastAsia="ko-KR"/>
        </w:rPr>
        <w:t xml:space="preserve"> can be met at the same time</w:t>
      </w:r>
    </w:p>
    <w:tbl>
      <w:tblPr>
        <w:tblStyle w:val="afd"/>
        <w:tblW w:w="0" w:type="auto"/>
        <w:tblLook w:val="04A0" w:firstRow="1" w:lastRow="0" w:firstColumn="1" w:lastColumn="0" w:noHBand="0" w:noVBand="1"/>
      </w:tblPr>
      <w:tblGrid>
        <w:gridCol w:w="1236"/>
        <w:gridCol w:w="8395"/>
      </w:tblGrid>
      <w:tr w:rsidR="001F154B" w14:paraId="1770899C" w14:textId="77777777" w:rsidTr="009F07A5">
        <w:tc>
          <w:tcPr>
            <w:tcW w:w="1236" w:type="dxa"/>
          </w:tcPr>
          <w:p w14:paraId="16C247C8" w14:textId="77777777" w:rsidR="001F154B" w:rsidRPr="00805BE8" w:rsidRDefault="001F154B"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488705" w14:textId="77777777" w:rsidR="001F154B" w:rsidRPr="00805BE8" w:rsidRDefault="001F154B"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3BDE99AF" w14:textId="77777777" w:rsidTr="009F07A5">
        <w:tc>
          <w:tcPr>
            <w:tcW w:w="1236" w:type="dxa"/>
          </w:tcPr>
          <w:p w14:paraId="535BE164" w14:textId="40DAFB8B" w:rsidR="009F07A5" w:rsidRPr="003418CB" w:rsidRDefault="009F07A5" w:rsidP="009F07A5">
            <w:pPr>
              <w:spacing w:after="120"/>
              <w:rPr>
                <w:rFonts w:eastAsiaTheme="minorEastAsia"/>
                <w:color w:val="0070C0"/>
                <w:lang w:val="en-US" w:eastAsia="zh-CN"/>
              </w:rPr>
            </w:pPr>
            <w:ins w:id="1735" w:author="JY Hwang2" w:date="2020-11-09T13:09:00Z">
              <w:r>
                <w:rPr>
                  <w:rFonts w:eastAsia="맑은 고딕" w:hint="eastAsia"/>
                  <w:color w:val="0070C0"/>
                  <w:lang w:val="en-US" w:eastAsia="ko-KR"/>
                </w:rPr>
                <w:t>LG</w:t>
              </w:r>
            </w:ins>
          </w:p>
        </w:tc>
        <w:tc>
          <w:tcPr>
            <w:tcW w:w="8395" w:type="dxa"/>
          </w:tcPr>
          <w:p w14:paraId="06E28A41" w14:textId="2BF0C7AF" w:rsidR="009F07A5" w:rsidRPr="007341BC" w:rsidRDefault="009F07A5" w:rsidP="009F07A5">
            <w:pPr>
              <w:spacing w:after="120"/>
              <w:rPr>
                <w:rFonts w:eastAsia="맑은 고딕"/>
                <w:color w:val="0070C0"/>
                <w:lang w:val="en-US" w:eastAsia="ko-KR"/>
              </w:rPr>
            </w:pPr>
            <w:ins w:id="1736" w:author="JY Hwang2" w:date="2020-11-09T13:09:00Z">
              <w:r>
                <w:rPr>
                  <w:rFonts w:eastAsia="맑은 고딕"/>
                  <w:color w:val="0070C0"/>
                  <w:lang w:val="en-US" w:eastAsia="ko-KR"/>
                </w:rPr>
                <w:t>B</w:t>
              </w:r>
              <w:r>
                <w:rPr>
                  <w:rFonts w:eastAsia="맑은 고딕" w:hint="eastAsia"/>
                  <w:color w:val="0070C0"/>
                  <w:lang w:val="en-US" w:eastAsia="ko-KR"/>
                </w:rPr>
                <w:t xml:space="preserve">ased </w:t>
              </w:r>
              <w:r>
                <w:rPr>
                  <w:rFonts w:eastAsia="맑은 고딕"/>
                  <w:color w:val="0070C0"/>
                  <w:lang w:val="en-US" w:eastAsia="ko-KR"/>
                </w:rPr>
                <w:t>on the observation of recommended WF, option 2 is fine.</w:t>
              </w:r>
            </w:ins>
          </w:p>
        </w:tc>
      </w:tr>
      <w:tr w:rsidR="001F154B" w14:paraId="56A0A4E4" w14:textId="77777777" w:rsidTr="009F07A5">
        <w:tc>
          <w:tcPr>
            <w:tcW w:w="1236" w:type="dxa"/>
          </w:tcPr>
          <w:p w14:paraId="65BA9FA5" w14:textId="78BBF512" w:rsidR="001F154B" w:rsidRDefault="0098307E" w:rsidP="00D37B2B">
            <w:pPr>
              <w:spacing w:after="120"/>
              <w:rPr>
                <w:rFonts w:eastAsiaTheme="minorEastAsia"/>
                <w:color w:val="0070C0"/>
                <w:lang w:val="en-US" w:eastAsia="zh-CN"/>
              </w:rPr>
            </w:pPr>
            <w:ins w:id="1737" w:author="Chu-Hsiang Huang" w:date="2020-11-08T22:44:00Z">
              <w:r>
                <w:rPr>
                  <w:rFonts w:eastAsiaTheme="minorEastAsia"/>
                  <w:color w:val="0070C0"/>
                  <w:lang w:val="en-US" w:eastAsia="zh-CN"/>
                </w:rPr>
                <w:t>QC</w:t>
              </w:r>
            </w:ins>
          </w:p>
        </w:tc>
        <w:tc>
          <w:tcPr>
            <w:tcW w:w="8395" w:type="dxa"/>
          </w:tcPr>
          <w:p w14:paraId="4BA60571" w14:textId="77777777" w:rsidR="001F154B" w:rsidRDefault="0098307E" w:rsidP="00D37B2B">
            <w:pPr>
              <w:spacing w:after="120"/>
              <w:rPr>
                <w:ins w:id="1738" w:author="Chu-Hsiang Huang" w:date="2020-11-08T22:45:00Z"/>
                <w:rFonts w:eastAsiaTheme="minorEastAsia"/>
                <w:color w:val="0070C0"/>
                <w:lang w:val="en-US" w:eastAsia="zh-CN"/>
              </w:rPr>
            </w:pPr>
            <w:ins w:id="1739" w:author="Chu-Hsiang Huang" w:date="2020-11-08T22:44:00Z">
              <w:r>
                <w:rPr>
                  <w:rFonts w:eastAsiaTheme="minorEastAsia"/>
                  <w:color w:val="0070C0"/>
                  <w:lang w:val="en-US" w:eastAsia="zh-CN"/>
                </w:rPr>
                <w:t xml:space="preserve">We currently don’t </w:t>
              </w:r>
            </w:ins>
            <w:ins w:id="1740" w:author="Chu-Hsiang Huang" w:date="2020-11-08T22:45:00Z">
              <w:r>
                <w:rPr>
                  <w:rFonts w:eastAsiaTheme="minorEastAsia"/>
                  <w:color w:val="0070C0"/>
                  <w:lang w:val="en-US" w:eastAsia="zh-CN"/>
                </w:rPr>
                <w:t>agree with this observation, would like ask Huawei for more clarification. Here is our understanding:</w:t>
              </w:r>
            </w:ins>
          </w:p>
          <w:p w14:paraId="438B6B50" w14:textId="412595EF" w:rsidR="0098307E" w:rsidRPr="009B59D5" w:rsidRDefault="0098307E">
            <w:pPr>
              <w:rPr>
                <w:rFonts w:eastAsiaTheme="minorEastAsia"/>
                <w:b/>
                <w:iCs/>
                <w:color w:val="0070C0"/>
                <w:sz w:val="24"/>
                <w:lang w:val="en-US" w:eastAsia="zh-CN"/>
              </w:rPr>
              <w:pPrChange w:id="1741" w:author="Unknown" w:date="2020-11-08T22:45:00Z">
                <w:pPr>
                  <w:keepLines/>
                  <w:tabs>
                    <w:tab w:val="left" w:pos="794"/>
                    <w:tab w:val="left" w:pos="1191"/>
                    <w:tab w:val="left" w:pos="1588"/>
                    <w:tab w:val="left" w:pos="1985"/>
                  </w:tabs>
                  <w:overflowPunct/>
                  <w:autoSpaceDE/>
                  <w:autoSpaceDN/>
                  <w:adjustRightInd/>
                  <w:spacing w:before="120" w:after="120"/>
                  <w:jc w:val="center"/>
                  <w:textAlignment w:val="auto"/>
                </w:pPr>
              </w:pPrChange>
            </w:pPr>
            <w:ins w:id="1742" w:author="Chu-Hsiang Huang" w:date="2020-11-08T22:45:00Z">
              <w:r>
                <w:rPr>
                  <w:rFonts w:eastAsiaTheme="minorEastAsia"/>
                  <w:iCs/>
                  <w:color w:val="0070C0"/>
                  <w:lang w:val="en-US" w:eastAsia="zh-CN"/>
                </w:rPr>
                <w:t>DTX to ACK and ACK miss decisions are done by comparing CS index corresponding to ACK against noise; however, NACK and ACK decision is done by comparing the likelihood of ACK and NACK. For a</w:t>
              </w:r>
              <w:r w:rsidR="009B59D5">
                <w:rPr>
                  <w:rFonts w:eastAsiaTheme="minorEastAsia"/>
                  <w:iCs/>
                  <w:color w:val="0070C0"/>
                  <w:lang w:val="en-US" w:eastAsia="zh-CN"/>
                </w:rPr>
                <w:t>n</w:t>
              </w:r>
              <w:r>
                <w:rPr>
                  <w:rFonts w:eastAsiaTheme="minorEastAsia"/>
                  <w:iCs/>
                  <w:color w:val="0070C0"/>
                  <w:lang w:val="en-US" w:eastAsia="zh-CN"/>
                </w:rPr>
                <w:t xml:space="preserve"> extreme case, UE can only decide whether there is a signal from any CS index detected, and categories it as ACK always, then UE can pass</w:t>
              </w:r>
              <w:r w:rsidRPr="000C60E5">
                <w:rPr>
                  <w:rFonts w:eastAsiaTheme="minorEastAsia"/>
                  <w:i/>
                  <w:color w:val="0070C0"/>
                  <w:lang w:val="en-US" w:eastAsia="zh-CN"/>
                </w:rPr>
                <w:t xml:space="preserve"> Pr(DTX to ACK)&lt;1% and Pr(ACK miss)&lt;1%</w:t>
              </w:r>
              <w:r>
                <w:rPr>
                  <w:rFonts w:eastAsiaTheme="minorEastAsia"/>
                  <w:iCs/>
                  <w:color w:val="0070C0"/>
                  <w:lang w:val="en-US" w:eastAsia="zh-CN"/>
                </w:rPr>
                <w:t>, but can’t distinguish ACK/NACK at all.</w:t>
              </w:r>
            </w:ins>
          </w:p>
        </w:tc>
      </w:tr>
      <w:tr w:rsidR="001F154B" w14:paraId="6A27233B" w14:textId="77777777" w:rsidTr="009F07A5">
        <w:tc>
          <w:tcPr>
            <w:tcW w:w="1236" w:type="dxa"/>
          </w:tcPr>
          <w:p w14:paraId="6BE2ADF2" w14:textId="5BE4BE9A" w:rsidR="001F154B" w:rsidRDefault="00137E1D" w:rsidP="00D37B2B">
            <w:pPr>
              <w:spacing w:after="120"/>
              <w:rPr>
                <w:rFonts w:eastAsiaTheme="minorEastAsia"/>
                <w:color w:val="0070C0"/>
                <w:lang w:val="en-US" w:eastAsia="zh-CN"/>
              </w:rPr>
            </w:pPr>
            <w:ins w:id="1743" w:author="Intel #97e" w:date="2020-11-09T21:59:00Z">
              <w:r>
                <w:rPr>
                  <w:rFonts w:eastAsiaTheme="minorEastAsia"/>
                  <w:color w:val="0070C0"/>
                  <w:lang w:val="en-US" w:eastAsia="zh-CN"/>
                </w:rPr>
                <w:t>Intel</w:t>
              </w:r>
            </w:ins>
          </w:p>
        </w:tc>
        <w:tc>
          <w:tcPr>
            <w:tcW w:w="8395" w:type="dxa"/>
          </w:tcPr>
          <w:p w14:paraId="72380510" w14:textId="04CCDCEB" w:rsidR="001F154B" w:rsidRPr="00A21903" w:rsidRDefault="00A21903" w:rsidP="00D37B2B">
            <w:pPr>
              <w:spacing w:after="120"/>
              <w:rPr>
                <w:rFonts w:eastAsiaTheme="minorEastAsia"/>
                <w:color w:val="0070C0"/>
                <w:lang w:val="en-US" w:eastAsia="zh-CN"/>
              </w:rPr>
            </w:pPr>
            <w:ins w:id="1744" w:author="Intel #97e" w:date="2020-11-09T22:20:00Z">
              <w:r>
                <w:rPr>
                  <w:rFonts w:eastAsiaTheme="minorEastAsia"/>
                  <w:color w:val="0070C0"/>
                  <w:lang w:val="en-US" w:eastAsia="zh-CN"/>
                </w:rPr>
                <w:t xml:space="preserve">Based on our results, </w:t>
              </w:r>
              <w:r w:rsidRPr="00660A79">
                <w:rPr>
                  <w:rFonts w:eastAsia="맑은 고딕"/>
                  <w:bCs/>
                  <w:lang w:eastAsia="ko-KR"/>
                </w:rPr>
                <w:t>Pr(NACK to ACK)</w:t>
              </w:r>
            </w:ins>
            <w:ins w:id="1745" w:author="Intel #97e" w:date="2020-11-09T22:21:00Z">
              <w:r>
                <w:rPr>
                  <w:rFonts w:eastAsia="맑은 고딕"/>
                  <w:bCs/>
                  <w:lang w:eastAsia="ko-KR"/>
                </w:rPr>
                <w:t xml:space="preserve"> is lower than </w:t>
              </w:r>
              <w:r w:rsidRPr="00660A79">
                <w:rPr>
                  <w:rFonts w:eastAsia="맑은 고딕"/>
                  <w:bCs/>
                  <w:lang w:eastAsia="ko-KR"/>
                </w:rPr>
                <w:t>0.1%</w:t>
              </w:r>
              <w:r>
                <w:rPr>
                  <w:rFonts w:eastAsia="맑은 고딕"/>
                  <w:bCs/>
                  <w:lang w:eastAsia="ko-KR"/>
                </w:rPr>
                <w:t xml:space="preserve">  for SNR corresponding to </w:t>
              </w:r>
              <w:r w:rsidRPr="00660A79">
                <w:rPr>
                  <w:rFonts w:eastAsia="맑은 고딕"/>
                  <w:bCs/>
                  <w:lang w:eastAsia="ko-KR"/>
                </w:rPr>
                <w:t>Pr(ACK miss) = 1%</w:t>
              </w:r>
              <w:r>
                <w:rPr>
                  <w:rFonts w:eastAsia="맑은 고딕"/>
                  <w:bCs/>
                  <w:lang w:eastAsia="ko-KR"/>
                </w:rPr>
                <w:t xml:space="preserve">. Same time, QC raised good point </w:t>
              </w:r>
            </w:ins>
            <w:ins w:id="1746" w:author="Intel #97e" w:date="2020-11-09T22:22:00Z">
              <w:r>
                <w:rPr>
                  <w:rFonts w:eastAsia="맑은 고딕"/>
                  <w:bCs/>
                  <w:lang w:eastAsia="ko-KR"/>
                </w:rPr>
                <w:t>about UE which only makes DTX or ACK detection. Therefore, we need some time to think  more abou</w:t>
              </w:r>
            </w:ins>
            <w:ins w:id="1747" w:author="Intel #97e" w:date="2020-11-09T22:23:00Z">
              <w:r>
                <w:rPr>
                  <w:rFonts w:eastAsia="맑은 고딕"/>
                  <w:bCs/>
                  <w:lang w:eastAsia="ko-KR"/>
                </w:rPr>
                <w:t>t this.</w:t>
              </w:r>
            </w:ins>
          </w:p>
        </w:tc>
      </w:tr>
      <w:tr w:rsidR="00D65B5D" w14:paraId="1BCC2331" w14:textId="77777777" w:rsidTr="009F07A5">
        <w:tc>
          <w:tcPr>
            <w:tcW w:w="1236" w:type="dxa"/>
          </w:tcPr>
          <w:p w14:paraId="7A7F8857" w14:textId="33289473" w:rsidR="00D65B5D" w:rsidRDefault="00D65B5D" w:rsidP="00D65B5D">
            <w:pPr>
              <w:spacing w:after="120"/>
              <w:rPr>
                <w:rFonts w:eastAsiaTheme="minorEastAsia"/>
                <w:color w:val="0070C0"/>
                <w:lang w:val="en-US" w:eastAsia="zh-CN"/>
              </w:rPr>
            </w:pPr>
            <w:ins w:id="1748" w:author="Huawei" w:date="2020-11-10T16:1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AB7E27D" w14:textId="77777777" w:rsidR="008752F7" w:rsidRDefault="008752F7" w:rsidP="008752F7">
            <w:pPr>
              <w:spacing w:after="120"/>
              <w:rPr>
                <w:ins w:id="1749" w:author="Huawei" w:date="2020-11-10T16:47:00Z"/>
                <w:rFonts w:eastAsiaTheme="minorEastAsia"/>
                <w:color w:val="0070C0"/>
                <w:lang w:val="en-US" w:eastAsia="zh-CN"/>
              </w:rPr>
            </w:pPr>
            <w:ins w:id="1750" w:author="Huawei" w:date="2020-11-10T16:47:00Z">
              <w:r>
                <w:rPr>
                  <w:rFonts w:eastAsiaTheme="minorEastAsia" w:hint="eastAsia"/>
                  <w:color w:val="0070C0"/>
                  <w:lang w:val="en-US" w:eastAsia="zh-CN"/>
                </w:rPr>
                <w:t>W</w:t>
              </w:r>
              <w:r>
                <w:rPr>
                  <w:rFonts w:eastAsiaTheme="minorEastAsia"/>
                  <w:color w:val="0070C0"/>
                  <w:lang w:val="en-US" w:eastAsia="zh-CN"/>
                </w:rPr>
                <w:t>e don’t share the concern raised by QC. Not considering Pr(NACK to ACK) test metric is based on investigation by taking into account all three test metrics to ensure Pr(NACK to ACK) also can be achieved during simulation, not only consider DTX or ACK detection, this logic is using by RAN4 demodulation from LTE, it works well.</w:t>
              </w:r>
            </w:ins>
          </w:p>
          <w:p w14:paraId="6B78AF8C" w14:textId="77777777" w:rsidR="008752F7" w:rsidRDefault="008752F7" w:rsidP="008752F7">
            <w:pPr>
              <w:spacing w:after="120"/>
              <w:rPr>
                <w:ins w:id="1751" w:author="Huawei" w:date="2020-11-10T16:47:00Z"/>
                <w:rFonts w:eastAsiaTheme="minorEastAsia"/>
                <w:color w:val="0070C0"/>
                <w:lang w:val="en-US" w:eastAsia="zh-CN"/>
              </w:rPr>
            </w:pPr>
            <w:ins w:id="1752" w:author="Huawei" w:date="2020-11-10T16:47:00Z">
              <w:r>
                <w:rPr>
                  <w:rFonts w:eastAsiaTheme="minorEastAsia"/>
                  <w:color w:val="0070C0"/>
                  <w:lang w:val="en-US" w:eastAsia="zh-CN"/>
                </w:rPr>
                <w:t xml:space="preserve">Based on our initial simulation results, we have that observation: if SNR@ Pr(ACK miss)=1% is achieved, Pr(NACK to ACK)=0.1% can also be met, that is the reason that we proposed not to consider Pr(NACK to ACK), but if company would like to do more investigations about this observation, it is fine for us. </w:t>
              </w:r>
            </w:ins>
          </w:p>
          <w:p w14:paraId="0FF37B68" w14:textId="77777777" w:rsidR="008752F7" w:rsidRDefault="008752F7" w:rsidP="008752F7">
            <w:pPr>
              <w:spacing w:after="120"/>
              <w:rPr>
                <w:ins w:id="1753" w:author="Huawei" w:date="2020-11-10T16:47:00Z"/>
                <w:rFonts w:eastAsiaTheme="minorEastAsia"/>
                <w:color w:val="0070C0"/>
                <w:lang w:val="en-US" w:eastAsia="zh-CN"/>
              </w:rPr>
            </w:pPr>
            <w:ins w:id="1754" w:author="Huawei" w:date="2020-11-10T16:47:00Z">
              <w:r>
                <w:rPr>
                  <w:rFonts w:eastAsiaTheme="minorEastAsia"/>
                  <w:color w:val="0070C0"/>
                  <w:lang w:val="en-US" w:eastAsia="zh-CN"/>
                </w:rPr>
                <w:t>So company can provide simulation results in next meeting with all three metrics considered:</w:t>
              </w:r>
            </w:ins>
          </w:p>
          <w:p w14:paraId="0AD20DD7" w14:textId="77777777" w:rsidR="008752F7" w:rsidRDefault="008752F7" w:rsidP="008752F7">
            <w:pPr>
              <w:spacing w:after="120"/>
              <w:rPr>
                <w:ins w:id="1755" w:author="Huawei" w:date="2020-11-10T16:47:00Z"/>
                <w:rFonts w:eastAsiaTheme="minorEastAsia"/>
                <w:color w:val="0070C0"/>
                <w:lang w:val="en-US" w:eastAsia="zh-CN"/>
              </w:rPr>
            </w:pPr>
            <w:ins w:id="1756" w:author="Huawei" w:date="2020-11-10T16:47:00Z">
              <w:r>
                <w:rPr>
                  <w:rFonts w:eastAsiaTheme="minorEastAsia"/>
                  <w:color w:val="0070C0"/>
                  <w:lang w:val="en-US" w:eastAsia="zh-CN"/>
                </w:rPr>
                <w:t>Pr(DTX to ACK) &lt; 0.1%</w:t>
              </w:r>
            </w:ins>
          </w:p>
          <w:p w14:paraId="3769A867" w14:textId="77777777" w:rsidR="008752F7" w:rsidRDefault="008752F7" w:rsidP="008752F7">
            <w:pPr>
              <w:spacing w:after="120"/>
              <w:rPr>
                <w:ins w:id="1757" w:author="Huawei" w:date="2020-11-10T16:47:00Z"/>
                <w:rFonts w:eastAsiaTheme="minorEastAsia"/>
                <w:color w:val="0070C0"/>
                <w:lang w:val="en-US" w:eastAsia="zh-CN"/>
              </w:rPr>
            </w:pPr>
            <w:ins w:id="1758" w:author="Huawei" w:date="2020-11-10T16:47:00Z">
              <w:r>
                <w:rPr>
                  <w:rFonts w:eastAsiaTheme="minorEastAsia"/>
                  <w:color w:val="0070C0"/>
                  <w:lang w:val="en-US" w:eastAsia="zh-CN"/>
                </w:rPr>
                <w:t>Pr(ACK miss) &lt; 1%</w:t>
              </w:r>
            </w:ins>
          </w:p>
          <w:p w14:paraId="6B6E5334" w14:textId="77777777" w:rsidR="008752F7" w:rsidRDefault="008752F7" w:rsidP="008752F7">
            <w:pPr>
              <w:spacing w:after="120"/>
              <w:rPr>
                <w:ins w:id="1759" w:author="Huawei" w:date="2020-11-10T16:47:00Z"/>
                <w:rFonts w:eastAsiaTheme="minorEastAsia"/>
                <w:color w:val="0070C0"/>
                <w:lang w:val="en-US" w:eastAsia="zh-CN"/>
              </w:rPr>
            </w:pPr>
            <w:ins w:id="1760" w:author="Huawei" w:date="2020-11-10T16:47:00Z">
              <w:r>
                <w:rPr>
                  <w:rFonts w:eastAsiaTheme="minorEastAsia"/>
                  <w:color w:val="0070C0"/>
                  <w:lang w:val="en-US" w:eastAsia="zh-CN"/>
                </w:rPr>
                <w:t>Pr(NACK to ACK) &lt; 0.1%</w:t>
              </w:r>
            </w:ins>
          </w:p>
          <w:p w14:paraId="099E5FC1" w14:textId="027ADF4A" w:rsidR="00D65B5D" w:rsidRDefault="008752F7" w:rsidP="008752F7">
            <w:pPr>
              <w:spacing w:after="120"/>
              <w:rPr>
                <w:rFonts w:eastAsiaTheme="minorEastAsia"/>
                <w:color w:val="0070C0"/>
                <w:lang w:val="en-US" w:eastAsia="zh-CN"/>
              </w:rPr>
            </w:pPr>
            <w:ins w:id="1761" w:author="Huawei" w:date="2020-11-10T16:47:00Z">
              <w:r>
                <w:rPr>
                  <w:rFonts w:eastAsiaTheme="minorEastAsia"/>
                  <w:color w:val="0070C0"/>
                  <w:lang w:val="en-US" w:eastAsia="zh-CN"/>
                </w:rPr>
                <w:t>We can decide it based on the results submitted by all interesting companies.</w:t>
              </w:r>
            </w:ins>
          </w:p>
        </w:tc>
      </w:tr>
      <w:tr w:rsidR="007E6204" w14:paraId="2B66B26C" w14:textId="77777777" w:rsidTr="009F07A5">
        <w:trPr>
          <w:ins w:id="1762" w:author="CATT" w:date="2020-11-10T17:58:00Z"/>
        </w:trPr>
        <w:tc>
          <w:tcPr>
            <w:tcW w:w="1236" w:type="dxa"/>
          </w:tcPr>
          <w:p w14:paraId="5C857874" w14:textId="131D35F4" w:rsidR="007E6204" w:rsidRDefault="007E6204" w:rsidP="00D65B5D">
            <w:pPr>
              <w:spacing w:after="120"/>
              <w:rPr>
                <w:ins w:id="1763" w:author="CATT" w:date="2020-11-10T17:58:00Z"/>
                <w:rFonts w:eastAsiaTheme="minorEastAsia"/>
                <w:color w:val="0070C0"/>
                <w:lang w:val="en-US" w:eastAsia="zh-CN"/>
              </w:rPr>
            </w:pPr>
            <w:ins w:id="1764" w:author="CATT" w:date="2020-11-10T17:58:00Z">
              <w:r>
                <w:rPr>
                  <w:rFonts w:eastAsiaTheme="minorEastAsia" w:hint="eastAsia"/>
                  <w:color w:val="0070C0"/>
                  <w:lang w:val="en-US" w:eastAsia="zh-CN"/>
                </w:rPr>
                <w:t>CATT</w:t>
              </w:r>
            </w:ins>
          </w:p>
        </w:tc>
        <w:tc>
          <w:tcPr>
            <w:tcW w:w="8395" w:type="dxa"/>
          </w:tcPr>
          <w:p w14:paraId="076AE884" w14:textId="62AB84D1" w:rsidR="007E6204" w:rsidRDefault="007E6204" w:rsidP="008752F7">
            <w:pPr>
              <w:spacing w:after="120"/>
              <w:rPr>
                <w:ins w:id="1765" w:author="CATT" w:date="2020-11-10T17:58:00Z"/>
                <w:rFonts w:eastAsiaTheme="minorEastAsia"/>
                <w:color w:val="0070C0"/>
                <w:lang w:val="en-US" w:eastAsia="zh-CN"/>
              </w:rPr>
            </w:pPr>
            <w:ins w:id="1766" w:author="CATT" w:date="2020-11-10T17:58:00Z">
              <w:r>
                <w:rPr>
                  <w:rFonts w:eastAsiaTheme="minorEastAsia" w:hint="eastAsia"/>
                  <w:color w:val="0070C0"/>
                  <w:lang w:val="en-US" w:eastAsia="zh-CN"/>
                </w:rPr>
                <w:t>Prefer option 1 but also can compromise to option 2. Our latest simulation results also justify the observation so option 2 is acceptable to us.</w:t>
              </w:r>
            </w:ins>
          </w:p>
        </w:tc>
      </w:tr>
      <w:tr w:rsidR="009E7381" w14:paraId="114BD681" w14:textId="77777777" w:rsidTr="009F07A5">
        <w:trPr>
          <w:ins w:id="1767" w:author="MediaTek" w:date="2020-11-10T19:04:00Z"/>
        </w:trPr>
        <w:tc>
          <w:tcPr>
            <w:tcW w:w="1236" w:type="dxa"/>
          </w:tcPr>
          <w:p w14:paraId="4CD52BDC" w14:textId="2570DF98" w:rsidR="009E7381" w:rsidRDefault="009E7381" w:rsidP="00D65B5D">
            <w:pPr>
              <w:spacing w:after="120"/>
              <w:rPr>
                <w:ins w:id="1768" w:author="MediaTek" w:date="2020-11-10T19:04:00Z"/>
                <w:rFonts w:eastAsiaTheme="minorEastAsia"/>
                <w:color w:val="0070C0"/>
                <w:lang w:val="en-US" w:eastAsia="zh-CN"/>
              </w:rPr>
            </w:pPr>
            <w:ins w:id="1769" w:author="MediaTek" w:date="2020-11-10T19:05:00Z">
              <w:r>
                <w:rPr>
                  <w:rFonts w:eastAsiaTheme="minorEastAsia"/>
                  <w:color w:val="0070C0"/>
                  <w:lang w:val="en-US" w:eastAsia="zh-CN"/>
                </w:rPr>
                <w:t>MTK</w:t>
              </w:r>
            </w:ins>
          </w:p>
        </w:tc>
        <w:tc>
          <w:tcPr>
            <w:tcW w:w="8395" w:type="dxa"/>
          </w:tcPr>
          <w:p w14:paraId="29007316" w14:textId="1D02C59F" w:rsidR="009E7381" w:rsidRDefault="008620E4" w:rsidP="00D04F72">
            <w:pPr>
              <w:spacing w:after="120"/>
              <w:rPr>
                <w:ins w:id="1770" w:author="MediaTek" w:date="2020-11-10T19:04:00Z"/>
                <w:rFonts w:eastAsiaTheme="minorEastAsia"/>
                <w:color w:val="0070C0"/>
                <w:lang w:val="en-US" w:eastAsia="zh-CN"/>
              </w:rPr>
            </w:pPr>
            <w:ins w:id="1771" w:author="MediaTek" w:date="2020-11-10T20:17:00Z">
              <w:r>
                <w:rPr>
                  <w:rFonts w:eastAsiaTheme="minorEastAsia"/>
                  <w:color w:val="0070C0"/>
                  <w:lang w:val="en-US" w:eastAsia="zh-CN"/>
                </w:rPr>
                <w:t>We</w:t>
              </w:r>
            </w:ins>
            <w:ins w:id="1772" w:author="MediaTek" w:date="2020-11-10T19:07:00Z">
              <w:r w:rsidR="00D04F72">
                <w:rPr>
                  <w:rFonts w:eastAsiaTheme="minorEastAsia"/>
                  <w:color w:val="0070C0"/>
                  <w:lang w:val="en-US" w:eastAsia="zh-CN"/>
                </w:rPr>
                <w:t xml:space="preserve"> prefer option 1, but option 2 is also fine for us</w:t>
              </w:r>
            </w:ins>
            <w:ins w:id="1773" w:author="MediaTek" w:date="2020-11-10T19:08:00Z">
              <w:r w:rsidR="00D04F72">
                <w:rPr>
                  <w:rFonts w:eastAsiaTheme="minorEastAsia"/>
                  <w:color w:val="0070C0"/>
                  <w:lang w:val="en-US" w:eastAsia="zh-CN"/>
                </w:rPr>
                <w:t>.</w:t>
              </w:r>
            </w:ins>
          </w:p>
        </w:tc>
      </w:tr>
    </w:tbl>
    <w:p w14:paraId="11697E64" w14:textId="77777777" w:rsidR="001F154B" w:rsidRDefault="001F154B" w:rsidP="001F154B">
      <w:pPr>
        <w:spacing w:after="120"/>
        <w:rPr>
          <w:lang w:eastAsia="zh-CN"/>
        </w:rPr>
      </w:pPr>
    </w:p>
    <w:p w14:paraId="0DDC7020" w14:textId="77777777" w:rsidR="00E6226D" w:rsidRDefault="00E6226D" w:rsidP="00E6226D">
      <w:pPr>
        <w:pStyle w:val="2"/>
      </w:pPr>
      <w:r>
        <w:rPr>
          <w:rFonts w:hint="eastAsia"/>
        </w:rPr>
        <w:t>Summary on 2nd round</w:t>
      </w:r>
      <w:r>
        <w:t xml:space="preserve"> (if applicable)</w:t>
      </w:r>
    </w:p>
    <w:p w14:paraId="63E3A421" w14:textId="77777777" w:rsidR="00696E44" w:rsidRDefault="00696E44" w:rsidP="00E6226D">
      <w:pPr>
        <w:rPr>
          <w:ins w:id="1774" w:author="JY Hwang2" w:date="2020-11-12T09:36:00Z"/>
          <w:i/>
          <w:color w:val="0070C0"/>
          <w:lang w:val="en-US" w:eastAsia="zh-CN"/>
        </w:rPr>
      </w:pPr>
    </w:p>
    <w:tbl>
      <w:tblPr>
        <w:tblStyle w:val="afd"/>
        <w:tblW w:w="0" w:type="auto"/>
        <w:tblLook w:val="04A0" w:firstRow="1" w:lastRow="0" w:firstColumn="1" w:lastColumn="0" w:noHBand="0" w:noVBand="1"/>
      </w:tblPr>
      <w:tblGrid>
        <w:gridCol w:w="1232"/>
        <w:gridCol w:w="8399"/>
      </w:tblGrid>
      <w:tr w:rsidR="00696E44" w:rsidRPr="00004165" w14:paraId="2F554FE8" w14:textId="77777777" w:rsidTr="00696E44">
        <w:trPr>
          <w:ins w:id="1775" w:author="JY Hwang2" w:date="2020-11-12T09:36:00Z"/>
        </w:trPr>
        <w:tc>
          <w:tcPr>
            <w:tcW w:w="1232" w:type="dxa"/>
          </w:tcPr>
          <w:p w14:paraId="6FC00C3C" w14:textId="77777777" w:rsidR="00696E44" w:rsidRPr="00805BE8" w:rsidRDefault="00696E44" w:rsidP="00696E44">
            <w:pPr>
              <w:rPr>
                <w:ins w:id="1776" w:author="JY Hwang2" w:date="2020-11-12T09:36:00Z"/>
                <w:rFonts w:eastAsiaTheme="minorEastAsia"/>
                <w:b/>
                <w:bCs/>
                <w:color w:val="0070C0"/>
                <w:lang w:val="en-US" w:eastAsia="zh-CN"/>
              </w:rPr>
            </w:pPr>
          </w:p>
        </w:tc>
        <w:tc>
          <w:tcPr>
            <w:tcW w:w="8399" w:type="dxa"/>
          </w:tcPr>
          <w:p w14:paraId="35A252F5" w14:textId="77777777" w:rsidR="00696E44" w:rsidRPr="00805BE8" w:rsidRDefault="00696E44" w:rsidP="00696E44">
            <w:pPr>
              <w:rPr>
                <w:ins w:id="1777" w:author="JY Hwang2" w:date="2020-11-12T09:36:00Z"/>
                <w:rFonts w:eastAsiaTheme="minorEastAsia"/>
                <w:b/>
                <w:bCs/>
                <w:color w:val="0070C0"/>
                <w:lang w:val="en-US" w:eastAsia="zh-CN"/>
              </w:rPr>
            </w:pPr>
            <w:ins w:id="1778" w:author="JY Hwang2" w:date="2020-11-12T09:36:00Z">
              <w:r w:rsidRPr="00805BE8">
                <w:rPr>
                  <w:rFonts w:eastAsiaTheme="minorEastAsia"/>
                  <w:b/>
                  <w:bCs/>
                  <w:color w:val="0070C0"/>
                  <w:lang w:val="en-US" w:eastAsia="zh-CN"/>
                </w:rPr>
                <w:t xml:space="preserve">Status summary </w:t>
              </w:r>
            </w:ins>
          </w:p>
        </w:tc>
      </w:tr>
      <w:tr w:rsidR="00696E44" w14:paraId="6551C18D" w14:textId="77777777" w:rsidTr="00696E44">
        <w:trPr>
          <w:ins w:id="1779" w:author="JY Hwang2" w:date="2020-11-12T09:36:00Z"/>
        </w:trPr>
        <w:tc>
          <w:tcPr>
            <w:tcW w:w="1232" w:type="dxa"/>
          </w:tcPr>
          <w:p w14:paraId="76E73505" w14:textId="77777777" w:rsidR="00696E44" w:rsidRPr="004A2D92" w:rsidRDefault="00696E44" w:rsidP="00696E44">
            <w:pPr>
              <w:rPr>
                <w:ins w:id="1780" w:author="JY Hwang2" w:date="2020-11-12T09:36:00Z"/>
                <w:rFonts w:eastAsia="맑은 고딕"/>
                <w:color w:val="0070C0"/>
                <w:lang w:val="en-US" w:eastAsia="ko-KR"/>
              </w:rPr>
            </w:pPr>
            <w:ins w:id="1781" w:author="JY Hwang2" w:date="2020-11-12T09:36: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 xml:space="preserve">-1: </w:t>
              </w:r>
              <w:r>
                <w:rPr>
                  <w:rFonts w:eastAsia="맑은 고딕" w:hint="eastAsia"/>
                  <w:b/>
                  <w:bCs/>
                  <w:color w:val="0070C0"/>
                  <w:lang w:val="en-US" w:eastAsia="ko-KR"/>
                </w:rPr>
                <w:t>PSSCH</w:t>
              </w:r>
            </w:ins>
          </w:p>
        </w:tc>
        <w:tc>
          <w:tcPr>
            <w:tcW w:w="8399" w:type="dxa"/>
          </w:tcPr>
          <w:p w14:paraId="1EE9F46F" w14:textId="77777777" w:rsidR="00696E44" w:rsidRPr="005D6FCA" w:rsidRDefault="00696E44" w:rsidP="00696E44">
            <w:pPr>
              <w:rPr>
                <w:ins w:id="1782" w:author="JY Hwang2" w:date="2020-11-12T09:36:00Z"/>
                <w:b/>
                <w:u w:val="single"/>
                <w:lang w:eastAsia="ko-KR"/>
              </w:rPr>
            </w:pPr>
            <w:ins w:id="1783" w:author="JY Hwang2" w:date="2020-11-12T09:36: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1053044B" w14:textId="54879072" w:rsidR="00696E44" w:rsidRPr="00855107" w:rsidRDefault="00464D7F" w:rsidP="00696E44">
            <w:pPr>
              <w:rPr>
                <w:ins w:id="1784" w:author="JY Hwang2" w:date="2020-11-12T09:36:00Z"/>
                <w:rFonts w:eastAsiaTheme="minorEastAsia"/>
                <w:i/>
                <w:color w:val="0070C0"/>
                <w:lang w:val="en-US" w:eastAsia="zh-CN"/>
              </w:rPr>
            </w:pPr>
            <w:ins w:id="1785" w:author="JY Hwang2" w:date="2020-11-12T09:45:00Z">
              <w:r>
                <w:rPr>
                  <w:rFonts w:eastAsiaTheme="minorEastAsia"/>
                  <w:i/>
                  <w:color w:val="0070C0"/>
                  <w:lang w:val="en-US" w:eastAsia="zh-CN"/>
                </w:rPr>
                <w:t>A</w:t>
              </w:r>
            </w:ins>
            <w:ins w:id="1786" w:author="JY Hwang2" w:date="2020-11-12T09:36:00Z">
              <w:r w:rsidR="00696E44" w:rsidRPr="00855107">
                <w:rPr>
                  <w:rFonts w:eastAsiaTheme="minorEastAsia" w:hint="eastAsia"/>
                  <w:i/>
                  <w:color w:val="0070C0"/>
                  <w:lang w:val="en-US" w:eastAsia="zh-CN"/>
                </w:rPr>
                <w:t>greements:</w:t>
              </w:r>
              <w:r w:rsidR="00696E44">
                <w:rPr>
                  <w:rFonts w:eastAsiaTheme="minorEastAsia"/>
                  <w:i/>
                  <w:color w:val="0070C0"/>
                  <w:lang w:val="en-US" w:eastAsia="zh-CN"/>
                </w:rPr>
                <w:t xml:space="preserve"> </w:t>
              </w:r>
            </w:ins>
          </w:p>
          <w:p w14:paraId="45B353B5" w14:textId="6345BEC9" w:rsidR="00696E44" w:rsidRDefault="00464D7F" w:rsidP="00696E44">
            <w:pPr>
              <w:pStyle w:val="afe"/>
              <w:numPr>
                <w:ilvl w:val="0"/>
                <w:numId w:val="33"/>
              </w:numPr>
              <w:ind w:firstLineChars="0"/>
              <w:rPr>
                <w:ins w:id="1787" w:author="JY Hwang2" w:date="2020-11-12T09:39:00Z"/>
                <w:rFonts w:eastAsia="맑은 고딕"/>
                <w:i/>
                <w:color w:val="0070C0"/>
                <w:lang w:val="en-US" w:eastAsia="ko-KR"/>
              </w:rPr>
            </w:pPr>
            <w:ins w:id="1788" w:author="JY Hwang2" w:date="2020-11-12T09:43:00Z">
              <w:r>
                <w:rPr>
                  <w:rFonts w:eastAsia="맑은 고딕"/>
                  <w:i/>
                  <w:color w:val="0070C0"/>
                  <w:lang w:val="en-US" w:eastAsia="ko-KR"/>
                </w:rPr>
                <w:lastRenderedPageBreak/>
                <w:t xml:space="preserve">Test 1: </w:t>
              </w:r>
            </w:ins>
            <w:ins w:id="1789" w:author="JY Hwang2" w:date="2020-11-12T09:38:00Z">
              <w:r w:rsidR="00696E44">
                <w:rPr>
                  <w:rFonts w:eastAsia="맑은 고딕"/>
                  <w:i/>
                  <w:color w:val="0070C0"/>
                  <w:lang w:val="en-US" w:eastAsia="ko-KR"/>
                </w:rPr>
                <w:t>QPSK with 500km/h test case</w:t>
              </w:r>
            </w:ins>
          </w:p>
          <w:p w14:paraId="3FC1AAD1" w14:textId="77777777" w:rsidR="00464D7F" w:rsidRDefault="00464D7F" w:rsidP="00BD4586">
            <w:pPr>
              <w:pStyle w:val="afe"/>
              <w:numPr>
                <w:ilvl w:val="1"/>
                <w:numId w:val="33"/>
              </w:numPr>
              <w:ind w:firstLineChars="0"/>
              <w:rPr>
                <w:ins w:id="1790" w:author="JY Hwang2" w:date="2020-11-12T09:39:00Z"/>
                <w:rFonts w:eastAsia="맑은 고딕"/>
                <w:i/>
                <w:color w:val="0070C0"/>
                <w:lang w:val="en-US" w:eastAsia="ko-KR"/>
              </w:rPr>
            </w:pPr>
            <w:ins w:id="1791" w:author="JY Hwang2" w:date="2020-11-12T09:39:00Z">
              <w:r>
                <w:rPr>
                  <w:rFonts w:eastAsia="맑은 고딕"/>
                  <w:i/>
                  <w:color w:val="0070C0"/>
                  <w:lang w:val="en-US" w:eastAsia="ko-KR"/>
                </w:rPr>
                <w:t>20 PRB for PSSCH resource allocation and FFS for sub-channel size with following option</w:t>
              </w:r>
            </w:ins>
          </w:p>
          <w:p w14:paraId="555C8C12" w14:textId="77777777" w:rsidR="00464D7F" w:rsidRDefault="00464D7F" w:rsidP="00BD4586">
            <w:pPr>
              <w:pStyle w:val="afe"/>
              <w:numPr>
                <w:ilvl w:val="2"/>
                <w:numId w:val="33"/>
              </w:numPr>
              <w:ind w:firstLineChars="0"/>
              <w:rPr>
                <w:ins w:id="1792" w:author="JY Hwang2" w:date="2020-11-12T09:40:00Z"/>
                <w:rFonts w:eastAsia="맑은 고딕"/>
                <w:i/>
                <w:color w:val="0070C0"/>
                <w:lang w:val="en-US" w:eastAsia="ko-KR"/>
              </w:rPr>
            </w:pPr>
            <w:ins w:id="1793" w:author="JY Hwang2" w:date="2020-11-12T09:40:00Z">
              <w:r>
                <w:rPr>
                  <w:rFonts w:eastAsia="맑은 고딕"/>
                  <w:i/>
                  <w:color w:val="0070C0"/>
                  <w:lang w:val="en-US" w:eastAsia="ko-KR"/>
                </w:rPr>
                <w:t xml:space="preserve">Option 1: </w:t>
              </w:r>
            </w:ins>
            <w:ins w:id="1794" w:author="JY Hwang2" w:date="2020-11-12T09:36:00Z">
              <w:r w:rsidR="00696E44">
                <w:rPr>
                  <w:rFonts w:eastAsia="맑은 고딕"/>
                  <w:i/>
                  <w:color w:val="0070C0"/>
                  <w:lang w:val="en-US" w:eastAsia="ko-KR"/>
                </w:rPr>
                <w:t xml:space="preserve">10 PRB sub-channel </w:t>
              </w:r>
            </w:ins>
            <w:ins w:id="1795" w:author="JY Hwang2" w:date="2020-11-12T09:40:00Z">
              <w:r>
                <w:rPr>
                  <w:rFonts w:eastAsia="맑은 고딕"/>
                  <w:i/>
                  <w:color w:val="0070C0"/>
                  <w:lang w:val="en-US" w:eastAsia="ko-KR"/>
                </w:rPr>
                <w:t>size and 2 sub-channel allocation</w:t>
              </w:r>
            </w:ins>
          </w:p>
          <w:p w14:paraId="18DBF087" w14:textId="027D7E03" w:rsidR="00696E44" w:rsidRDefault="00464D7F" w:rsidP="00BD4586">
            <w:pPr>
              <w:pStyle w:val="afe"/>
              <w:numPr>
                <w:ilvl w:val="2"/>
                <w:numId w:val="33"/>
              </w:numPr>
              <w:ind w:firstLineChars="0"/>
              <w:rPr>
                <w:ins w:id="1796" w:author="JY Hwang2" w:date="2020-11-12T09:36:00Z"/>
                <w:rFonts w:eastAsia="맑은 고딕"/>
                <w:i/>
                <w:color w:val="0070C0"/>
                <w:lang w:val="en-US" w:eastAsia="ko-KR"/>
              </w:rPr>
            </w:pPr>
            <w:ins w:id="1797" w:author="JY Hwang2" w:date="2020-11-12T09:40:00Z">
              <w:r>
                <w:rPr>
                  <w:rFonts w:eastAsia="맑은 고딕"/>
                  <w:i/>
                  <w:color w:val="0070C0"/>
                  <w:lang w:val="en-US" w:eastAsia="ko-KR"/>
                </w:rPr>
                <w:t>Option 2: 20 PRB sub-channel size with 10RB for PSCCH</w:t>
              </w:r>
            </w:ins>
          </w:p>
          <w:p w14:paraId="6B374D3F" w14:textId="1874BA74" w:rsidR="00464D7F" w:rsidRDefault="00464D7F" w:rsidP="00696E44">
            <w:pPr>
              <w:pStyle w:val="afe"/>
              <w:numPr>
                <w:ilvl w:val="0"/>
                <w:numId w:val="33"/>
              </w:numPr>
              <w:ind w:firstLineChars="0"/>
              <w:rPr>
                <w:ins w:id="1798" w:author="JY Hwang2" w:date="2020-11-12T09:41:00Z"/>
                <w:rFonts w:eastAsia="맑은 고딕"/>
                <w:i/>
                <w:color w:val="0070C0"/>
                <w:lang w:val="en-US" w:eastAsia="ko-KR"/>
              </w:rPr>
            </w:pPr>
            <w:ins w:id="1799" w:author="JY Hwang2" w:date="2020-11-12T09:43:00Z">
              <w:r>
                <w:rPr>
                  <w:rFonts w:eastAsia="맑은 고딕"/>
                  <w:i/>
                  <w:color w:val="0070C0"/>
                  <w:lang w:val="en-US" w:eastAsia="ko-KR"/>
                </w:rPr>
                <w:t xml:space="preserve">Test 2: </w:t>
              </w:r>
            </w:ins>
            <w:ins w:id="1800" w:author="JY Hwang2" w:date="2020-11-12T09:41:00Z">
              <w:r>
                <w:rPr>
                  <w:rFonts w:eastAsia="맑은 고딕"/>
                  <w:i/>
                  <w:color w:val="0070C0"/>
                  <w:lang w:val="en-US" w:eastAsia="ko-KR"/>
                </w:rPr>
                <w:t>16QAM with 260km/h test case (if agreed)</w:t>
              </w:r>
            </w:ins>
          </w:p>
          <w:p w14:paraId="5F0FFDCF" w14:textId="77777777" w:rsidR="00464D7F" w:rsidRDefault="00464D7F" w:rsidP="00BD4586">
            <w:pPr>
              <w:pStyle w:val="afe"/>
              <w:numPr>
                <w:ilvl w:val="1"/>
                <w:numId w:val="33"/>
              </w:numPr>
              <w:ind w:firstLineChars="0"/>
              <w:rPr>
                <w:ins w:id="1801" w:author="JY Hwang2" w:date="2020-11-12T09:41:00Z"/>
                <w:rFonts w:eastAsia="맑은 고딕"/>
                <w:i/>
                <w:color w:val="0070C0"/>
                <w:lang w:val="en-US" w:eastAsia="ko-KR"/>
              </w:rPr>
            </w:pPr>
            <w:ins w:id="1802" w:author="JY Hwang2" w:date="2020-11-12T09:41:00Z">
              <w:r>
                <w:rPr>
                  <w:rFonts w:eastAsia="맑은 고딕"/>
                  <w:i/>
                  <w:color w:val="0070C0"/>
                  <w:lang w:val="en-US" w:eastAsia="ko-KR"/>
                </w:rPr>
                <w:t>Option 1: 10 PRB resource allocation</w:t>
              </w:r>
            </w:ins>
          </w:p>
          <w:p w14:paraId="48A720FE" w14:textId="181EFA5D" w:rsidR="00696E44" w:rsidRDefault="00696E44" w:rsidP="00BD4586">
            <w:pPr>
              <w:pStyle w:val="afe"/>
              <w:numPr>
                <w:ilvl w:val="1"/>
                <w:numId w:val="33"/>
              </w:numPr>
              <w:ind w:firstLineChars="0"/>
              <w:rPr>
                <w:ins w:id="1803" w:author="JY Hwang2" w:date="2020-11-12T09:36:00Z"/>
                <w:rFonts w:eastAsia="맑은 고딕"/>
                <w:i/>
                <w:color w:val="0070C0"/>
                <w:lang w:val="en-US" w:eastAsia="ko-KR"/>
              </w:rPr>
            </w:pPr>
            <w:ins w:id="1804" w:author="JY Hwang2" w:date="2020-11-12T09:36:00Z">
              <w:r>
                <w:rPr>
                  <w:rFonts w:eastAsia="맑은 고딕"/>
                  <w:i/>
                  <w:color w:val="0070C0"/>
                  <w:lang w:val="en-US" w:eastAsia="ko-KR"/>
                </w:rPr>
                <w:t xml:space="preserve">Option 2: </w:t>
              </w:r>
            </w:ins>
            <w:ins w:id="1805" w:author="JY Hwang2" w:date="2020-11-12T09:42:00Z">
              <w:r w:rsidR="00464D7F">
                <w:rPr>
                  <w:rFonts w:eastAsia="맑은 고딕"/>
                  <w:i/>
                  <w:color w:val="0070C0"/>
                  <w:lang w:val="en-US" w:eastAsia="ko-KR"/>
                </w:rPr>
                <w:t>20 PRB resource allocation and FFS for sub-channel size</w:t>
              </w:r>
            </w:ins>
          </w:p>
          <w:p w14:paraId="4EA981B8" w14:textId="70713BAB" w:rsidR="00696E44" w:rsidRDefault="00464D7F" w:rsidP="00696E44">
            <w:pPr>
              <w:pStyle w:val="afe"/>
              <w:numPr>
                <w:ilvl w:val="0"/>
                <w:numId w:val="33"/>
              </w:numPr>
              <w:ind w:firstLineChars="0"/>
              <w:rPr>
                <w:ins w:id="1806" w:author="JY Hwang2" w:date="2020-11-12T09:42:00Z"/>
                <w:rFonts w:eastAsia="맑은 고딕"/>
                <w:i/>
                <w:color w:val="0070C0"/>
                <w:lang w:val="en-US" w:eastAsia="ko-KR"/>
              </w:rPr>
            </w:pPr>
            <w:ins w:id="1807" w:author="JY Hwang2" w:date="2020-11-12T09:43:00Z">
              <w:r>
                <w:rPr>
                  <w:rFonts w:eastAsia="맑은 고딕"/>
                  <w:i/>
                  <w:color w:val="0070C0"/>
                  <w:lang w:val="en-US" w:eastAsia="ko-KR"/>
                </w:rPr>
                <w:t>Test 3: 64</w:t>
              </w:r>
            </w:ins>
            <w:ins w:id="1808" w:author="JY Hwang2" w:date="2020-11-12T09:42:00Z">
              <w:r>
                <w:rPr>
                  <w:rFonts w:eastAsia="맑은 고딕"/>
                  <w:i/>
                  <w:color w:val="0070C0"/>
                  <w:lang w:val="en-US" w:eastAsia="ko-KR"/>
                </w:rPr>
                <w:t xml:space="preserve">QAM with </w:t>
              </w:r>
            </w:ins>
            <w:ins w:id="1809" w:author="JY Hwang2" w:date="2020-11-12T09:43:00Z">
              <w:r>
                <w:rPr>
                  <w:rFonts w:eastAsia="맑은 고딕"/>
                  <w:i/>
                  <w:color w:val="0070C0"/>
                  <w:lang w:val="en-US" w:eastAsia="ko-KR"/>
                </w:rPr>
                <w:t>3</w:t>
              </w:r>
            </w:ins>
            <w:ins w:id="1810" w:author="JY Hwang2" w:date="2020-11-12T09:42:00Z">
              <w:r>
                <w:rPr>
                  <w:rFonts w:eastAsia="맑은 고딕"/>
                  <w:i/>
                  <w:color w:val="0070C0"/>
                  <w:lang w:val="en-US" w:eastAsia="ko-KR"/>
                </w:rPr>
                <w:t>0km/h test case (if agreed)</w:t>
              </w:r>
            </w:ins>
          </w:p>
          <w:p w14:paraId="0347BF67" w14:textId="520689B1" w:rsidR="00464D7F" w:rsidRDefault="00464D7F" w:rsidP="00BD4586">
            <w:pPr>
              <w:pStyle w:val="afe"/>
              <w:numPr>
                <w:ilvl w:val="1"/>
                <w:numId w:val="33"/>
              </w:numPr>
              <w:ind w:firstLineChars="0"/>
              <w:rPr>
                <w:ins w:id="1811" w:author="JY Hwang2" w:date="2020-11-12T09:43:00Z"/>
                <w:rFonts w:eastAsia="맑은 고딕"/>
                <w:i/>
                <w:color w:val="0070C0"/>
                <w:lang w:val="en-US" w:eastAsia="ko-KR"/>
              </w:rPr>
            </w:pPr>
            <w:ins w:id="1812" w:author="JY Hwang2" w:date="2020-11-12T09:42:00Z">
              <w:r>
                <w:rPr>
                  <w:rFonts w:eastAsia="맑은 고딕"/>
                  <w:i/>
                  <w:color w:val="0070C0"/>
                  <w:lang w:val="en-US" w:eastAsia="ko-KR"/>
                </w:rPr>
                <w:t xml:space="preserve">Option 1: Align with </w:t>
              </w:r>
            </w:ins>
            <w:ins w:id="1813" w:author="JY Hwang2" w:date="2020-11-12T09:43:00Z">
              <w:r>
                <w:rPr>
                  <w:rFonts w:eastAsia="맑은 고딕"/>
                  <w:i/>
                  <w:color w:val="0070C0"/>
                  <w:lang w:val="en-US" w:eastAsia="ko-KR"/>
                </w:rPr>
                <w:t>Test 1</w:t>
              </w:r>
            </w:ins>
          </w:p>
          <w:p w14:paraId="430B031D" w14:textId="6BAD7C9D" w:rsidR="00464D7F" w:rsidRPr="00EB1904" w:rsidRDefault="00464D7F" w:rsidP="00BD4586">
            <w:pPr>
              <w:pStyle w:val="afe"/>
              <w:numPr>
                <w:ilvl w:val="1"/>
                <w:numId w:val="33"/>
              </w:numPr>
              <w:ind w:firstLineChars="0"/>
              <w:rPr>
                <w:ins w:id="1814" w:author="JY Hwang2" w:date="2020-11-12T09:36:00Z"/>
                <w:rFonts w:eastAsia="맑은 고딕"/>
                <w:i/>
                <w:color w:val="0070C0"/>
                <w:lang w:val="en-US" w:eastAsia="ko-KR"/>
              </w:rPr>
            </w:pPr>
            <w:ins w:id="1815" w:author="JY Hwang2" w:date="2020-11-12T09:43:00Z">
              <w:r>
                <w:rPr>
                  <w:rFonts w:eastAsia="맑은 고딕"/>
                  <w:i/>
                  <w:color w:val="0070C0"/>
                  <w:lang w:val="en-US" w:eastAsia="ko-KR"/>
                </w:rPr>
                <w:t>Option 2: 10 PRB resource allocation</w:t>
              </w:r>
            </w:ins>
          </w:p>
          <w:p w14:paraId="21BE12E4" w14:textId="77777777" w:rsidR="00696E44" w:rsidRDefault="00696E44" w:rsidP="00696E44">
            <w:pPr>
              <w:rPr>
                <w:ins w:id="1816" w:author="JY Hwang2" w:date="2020-11-12T09:36:00Z"/>
                <w:b/>
                <w:u w:val="single"/>
                <w:lang w:eastAsia="ko-KR"/>
              </w:rPr>
            </w:pPr>
            <w:ins w:id="1817" w:author="JY Hwang2" w:date="2020-11-12T09: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3311820C" w14:textId="4C939FBE" w:rsidR="00696E44" w:rsidRDefault="00464D7F" w:rsidP="00464D7F">
            <w:pPr>
              <w:rPr>
                <w:ins w:id="1818" w:author="JY Hwang2" w:date="2020-11-12T09:36:00Z"/>
                <w:rFonts w:eastAsiaTheme="minorEastAsia"/>
                <w:i/>
                <w:color w:val="0070C0"/>
                <w:lang w:val="en-US" w:eastAsia="zh-CN"/>
              </w:rPr>
            </w:pPr>
            <w:ins w:id="1819" w:author="JY Hwang2" w:date="2020-11-12T09:47:00Z">
              <w:r>
                <w:rPr>
                  <w:rFonts w:eastAsiaTheme="minorEastAsia"/>
                  <w:i/>
                  <w:color w:val="0070C0"/>
                  <w:lang w:val="en-US" w:eastAsia="zh-CN"/>
                </w:rPr>
                <w:t>A</w:t>
              </w:r>
            </w:ins>
            <w:ins w:id="1820" w:author="JY Hwang2" w:date="2020-11-12T09:36:00Z">
              <w:r w:rsidR="00696E44" w:rsidRPr="00855107">
                <w:rPr>
                  <w:rFonts w:eastAsiaTheme="minorEastAsia" w:hint="eastAsia"/>
                  <w:i/>
                  <w:color w:val="0070C0"/>
                  <w:lang w:val="en-US" w:eastAsia="zh-CN"/>
                </w:rPr>
                <w:t>greements:</w:t>
              </w:r>
              <w:r w:rsidR="00696E44">
                <w:rPr>
                  <w:rFonts w:eastAsiaTheme="minorEastAsia"/>
                  <w:i/>
                  <w:color w:val="0070C0"/>
                  <w:lang w:val="en-US" w:eastAsia="zh-CN"/>
                </w:rPr>
                <w:t xml:space="preserve"> </w:t>
              </w:r>
            </w:ins>
            <w:ins w:id="1821" w:author="JY Hwang2" w:date="2020-11-12T09:48:00Z">
              <w:r>
                <w:rPr>
                  <w:rFonts w:eastAsiaTheme="minorEastAsia"/>
                  <w:i/>
                  <w:color w:val="0070C0"/>
                  <w:lang w:val="en-US" w:eastAsia="zh-CN"/>
                </w:rPr>
                <w:t>Keep following options and make decision in RAN4#98e</w:t>
              </w:r>
            </w:ins>
          </w:p>
          <w:p w14:paraId="41B6D855" w14:textId="57B05C14" w:rsidR="00696E44" w:rsidRPr="005A32B6" w:rsidRDefault="00696E44" w:rsidP="00696E44">
            <w:pPr>
              <w:pStyle w:val="afe"/>
              <w:numPr>
                <w:ilvl w:val="0"/>
                <w:numId w:val="33"/>
              </w:numPr>
              <w:ind w:firstLineChars="0"/>
              <w:rPr>
                <w:ins w:id="1822" w:author="JY Hwang2" w:date="2020-11-12T09:36:00Z"/>
                <w:rFonts w:eastAsia="맑은 고딕"/>
                <w:i/>
                <w:color w:val="0070C0"/>
                <w:lang w:val="en-US" w:eastAsia="ko-KR"/>
              </w:rPr>
            </w:pPr>
            <w:ins w:id="1823" w:author="JY Hwang2" w:date="2020-11-12T09:36:00Z">
              <w:r>
                <w:rPr>
                  <w:rFonts w:eastAsiaTheme="minorEastAsia"/>
                  <w:i/>
                  <w:color w:val="0070C0"/>
                  <w:lang w:val="en-US" w:eastAsia="zh-CN"/>
                </w:rPr>
                <w:t xml:space="preserve">Option 1: </w:t>
              </w:r>
            </w:ins>
            <w:ins w:id="1824" w:author="JY Hwang2" w:date="2020-11-12T09:49:00Z">
              <w:r w:rsidR="00464D7F">
                <w:rPr>
                  <w:rFonts w:eastAsiaTheme="minorEastAsia"/>
                  <w:i/>
                  <w:color w:val="0070C0"/>
                  <w:lang w:val="en-US" w:eastAsia="zh-CN"/>
                </w:rPr>
                <w:t xml:space="preserve">[Test 2] </w:t>
              </w:r>
            </w:ins>
            <w:ins w:id="1825" w:author="JY Hwang2" w:date="2020-11-12T09:36:00Z">
              <w:r w:rsidRPr="005A32B6">
                <w:rPr>
                  <w:rFonts w:eastAsia="맑은 고딕"/>
                  <w:i/>
                  <w:color w:val="0070C0"/>
                  <w:lang w:val="en-US" w:eastAsia="ko-KR"/>
                </w:rPr>
                <w:t xml:space="preserve">16QAM for 260km/h </w:t>
              </w:r>
            </w:ins>
          </w:p>
          <w:p w14:paraId="1E9603C8" w14:textId="7CBA5F7A" w:rsidR="00696E44" w:rsidRDefault="00696E44" w:rsidP="00696E44">
            <w:pPr>
              <w:pStyle w:val="afe"/>
              <w:numPr>
                <w:ilvl w:val="0"/>
                <w:numId w:val="33"/>
              </w:numPr>
              <w:ind w:firstLineChars="0"/>
              <w:rPr>
                <w:ins w:id="1826" w:author="JY Hwang2" w:date="2020-11-12T09:36:00Z"/>
                <w:rFonts w:eastAsiaTheme="minorEastAsia"/>
                <w:i/>
                <w:color w:val="0070C0"/>
                <w:lang w:val="en-US" w:eastAsia="zh-CN"/>
              </w:rPr>
            </w:pPr>
            <w:ins w:id="1827" w:author="JY Hwang2" w:date="2020-11-12T09:36:00Z">
              <w:r w:rsidRPr="005A32B6">
                <w:rPr>
                  <w:rFonts w:eastAsia="맑은 고딕"/>
                  <w:i/>
                  <w:color w:val="0070C0"/>
                  <w:lang w:val="en-US" w:eastAsia="ko-KR"/>
                </w:rPr>
                <w:t xml:space="preserve">Option 2: </w:t>
              </w:r>
            </w:ins>
            <w:ins w:id="1828" w:author="JY Hwang2" w:date="2020-11-12T09:49:00Z">
              <w:r w:rsidR="00464D7F">
                <w:rPr>
                  <w:rFonts w:eastAsia="맑은 고딕"/>
                  <w:i/>
                  <w:color w:val="0070C0"/>
                  <w:lang w:val="en-US" w:eastAsia="ko-KR"/>
                </w:rPr>
                <w:t xml:space="preserve">[Test 3] </w:t>
              </w:r>
            </w:ins>
            <w:ins w:id="1829" w:author="JY Hwang2" w:date="2020-11-12T09:36:00Z">
              <w:r w:rsidRPr="005A32B6">
                <w:rPr>
                  <w:rFonts w:eastAsia="맑은 고딕"/>
                  <w:i/>
                  <w:color w:val="0070C0"/>
                  <w:lang w:val="en-US" w:eastAsia="ko-KR"/>
                </w:rPr>
                <w:t>64QAM for</w:t>
              </w:r>
              <w:r>
                <w:rPr>
                  <w:rFonts w:eastAsiaTheme="minorEastAsia"/>
                  <w:i/>
                  <w:color w:val="0070C0"/>
                  <w:lang w:val="en-US" w:eastAsia="zh-CN"/>
                </w:rPr>
                <w:t xml:space="preserve"> 30km/h </w:t>
              </w:r>
            </w:ins>
          </w:p>
          <w:p w14:paraId="7C1BCD65" w14:textId="7EEE04B8" w:rsidR="00696E44" w:rsidRPr="005A32B6" w:rsidRDefault="00696E44" w:rsidP="00696E44">
            <w:pPr>
              <w:pStyle w:val="afe"/>
              <w:numPr>
                <w:ilvl w:val="0"/>
                <w:numId w:val="33"/>
              </w:numPr>
              <w:ind w:firstLineChars="0"/>
              <w:rPr>
                <w:ins w:id="1830" w:author="JY Hwang2" w:date="2020-11-12T09:36:00Z"/>
                <w:rFonts w:eastAsiaTheme="minorEastAsia"/>
                <w:i/>
                <w:color w:val="0070C0"/>
                <w:lang w:val="en-US" w:eastAsia="zh-CN"/>
              </w:rPr>
            </w:pPr>
            <w:ins w:id="1831" w:author="JY Hwang2" w:date="2020-11-12T09:36:00Z">
              <w:r>
                <w:rPr>
                  <w:rFonts w:eastAsia="맑은 고딕"/>
                  <w:i/>
                  <w:color w:val="0070C0"/>
                  <w:lang w:val="en-US" w:eastAsia="ko-KR"/>
                </w:rPr>
                <w:t>Option 3: Introduce tests both option 1 and option 2</w:t>
              </w:r>
            </w:ins>
          </w:p>
          <w:p w14:paraId="0ABD87AB" w14:textId="77777777" w:rsidR="00696E44" w:rsidRDefault="00696E44" w:rsidP="00696E44">
            <w:pPr>
              <w:rPr>
                <w:ins w:id="1832" w:author="JY Hwang2" w:date="2020-11-12T09:36:00Z"/>
                <w:b/>
                <w:u w:val="single"/>
                <w:lang w:eastAsia="ko-KR"/>
              </w:rPr>
            </w:pPr>
            <w:ins w:id="1833" w:author="JY Hwang2" w:date="2020-11-12T09: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240A66EA" w14:textId="2960F83F" w:rsidR="00696E44" w:rsidRPr="00855107" w:rsidRDefault="00464D7F" w:rsidP="00696E44">
            <w:pPr>
              <w:rPr>
                <w:ins w:id="1834" w:author="JY Hwang2" w:date="2020-11-12T09:36:00Z"/>
                <w:rFonts w:eastAsiaTheme="minorEastAsia"/>
                <w:i/>
                <w:color w:val="0070C0"/>
                <w:lang w:val="en-US" w:eastAsia="zh-CN"/>
              </w:rPr>
            </w:pPr>
            <w:ins w:id="1835" w:author="JY Hwang2" w:date="2020-11-12T09:49:00Z">
              <w:r>
                <w:rPr>
                  <w:rFonts w:eastAsiaTheme="minorEastAsia"/>
                  <w:i/>
                  <w:color w:val="0070C0"/>
                  <w:lang w:val="en-US" w:eastAsia="zh-CN"/>
                </w:rPr>
                <w:t>A</w:t>
              </w:r>
            </w:ins>
            <w:ins w:id="1836" w:author="JY Hwang2" w:date="2020-11-12T09:36:00Z">
              <w:r w:rsidR="00696E44" w:rsidRPr="00855107">
                <w:rPr>
                  <w:rFonts w:eastAsiaTheme="minorEastAsia" w:hint="eastAsia"/>
                  <w:i/>
                  <w:color w:val="0070C0"/>
                  <w:lang w:val="en-US" w:eastAsia="zh-CN"/>
                </w:rPr>
                <w:t>greements:</w:t>
              </w:r>
              <w:r w:rsidR="00696E44">
                <w:rPr>
                  <w:rFonts w:eastAsiaTheme="minorEastAsia"/>
                  <w:i/>
                  <w:color w:val="0070C0"/>
                  <w:lang w:val="en-US" w:eastAsia="zh-CN"/>
                </w:rPr>
                <w:t xml:space="preserve"> </w:t>
              </w:r>
            </w:ins>
          </w:p>
          <w:p w14:paraId="4C814EA5" w14:textId="77777777" w:rsidR="00464D7F" w:rsidRDefault="00464D7F" w:rsidP="00464D7F">
            <w:pPr>
              <w:pStyle w:val="afe"/>
              <w:numPr>
                <w:ilvl w:val="0"/>
                <w:numId w:val="33"/>
              </w:numPr>
              <w:ind w:firstLineChars="0"/>
              <w:rPr>
                <w:ins w:id="1837" w:author="JY Hwang2" w:date="2020-11-12T09:50:00Z"/>
                <w:rFonts w:eastAsia="맑은 고딕"/>
                <w:i/>
                <w:color w:val="0070C0"/>
                <w:lang w:val="en-US" w:eastAsia="ko-KR"/>
              </w:rPr>
            </w:pPr>
            <w:ins w:id="1838" w:author="JY Hwang2" w:date="2020-11-12T09:50:00Z">
              <w:r>
                <w:rPr>
                  <w:rFonts w:eastAsia="맑은 고딕"/>
                  <w:i/>
                  <w:color w:val="0070C0"/>
                  <w:lang w:val="en-US" w:eastAsia="ko-KR"/>
                </w:rPr>
                <w:t>Test 1: QPSK with 500km/h test case</w:t>
              </w:r>
            </w:ins>
          </w:p>
          <w:p w14:paraId="491808CA" w14:textId="79F322B4" w:rsidR="00464D7F" w:rsidRDefault="00464D7F" w:rsidP="00BD4586">
            <w:pPr>
              <w:pStyle w:val="afe"/>
              <w:numPr>
                <w:ilvl w:val="1"/>
                <w:numId w:val="33"/>
              </w:numPr>
              <w:ind w:firstLineChars="0"/>
              <w:rPr>
                <w:ins w:id="1839" w:author="JY Hwang2" w:date="2020-11-12T09:50:00Z"/>
                <w:rFonts w:eastAsia="맑은 고딕"/>
                <w:i/>
                <w:color w:val="0070C0"/>
                <w:lang w:val="en-US" w:eastAsia="ko-KR"/>
              </w:rPr>
            </w:pPr>
            <w:ins w:id="1840" w:author="JY Hwang2" w:date="2020-11-12T09:50:00Z">
              <w:r>
                <w:rPr>
                  <w:rFonts w:eastAsia="맑은 고딕"/>
                  <w:i/>
                  <w:color w:val="0070C0"/>
                  <w:lang w:val="en-US" w:eastAsia="ko-KR"/>
                </w:rPr>
                <w:t>Option 1: 1 periodicity</w:t>
              </w:r>
            </w:ins>
          </w:p>
          <w:p w14:paraId="3A160653" w14:textId="087A2B20" w:rsidR="00464D7F" w:rsidRDefault="00464D7F" w:rsidP="00BD4586">
            <w:pPr>
              <w:pStyle w:val="afe"/>
              <w:numPr>
                <w:ilvl w:val="1"/>
                <w:numId w:val="33"/>
              </w:numPr>
              <w:ind w:firstLineChars="0"/>
              <w:rPr>
                <w:ins w:id="1841" w:author="JY Hwang2" w:date="2020-11-12T09:50:00Z"/>
                <w:rFonts w:eastAsia="맑은 고딕"/>
                <w:i/>
                <w:color w:val="0070C0"/>
                <w:lang w:val="en-US" w:eastAsia="ko-KR"/>
              </w:rPr>
            </w:pPr>
            <w:ins w:id="1842" w:author="JY Hwang2" w:date="2020-11-12T09:50:00Z">
              <w:r>
                <w:rPr>
                  <w:rFonts w:eastAsia="맑은 고딕"/>
                  <w:i/>
                  <w:color w:val="0070C0"/>
                  <w:lang w:val="en-US" w:eastAsia="ko-KR"/>
                </w:rPr>
                <w:t>Option 2: 4 periodicity</w:t>
              </w:r>
            </w:ins>
          </w:p>
          <w:p w14:paraId="79FD68ED" w14:textId="77777777" w:rsidR="00464D7F" w:rsidRDefault="00464D7F" w:rsidP="00464D7F">
            <w:pPr>
              <w:pStyle w:val="afe"/>
              <w:numPr>
                <w:ilvl w:val="0"/>
                <w:numId w:val="33"/>
              </w:numPr>
              <w:ind w:firstLineChars="0"/>
              <w:rPr>
                <w:ins w:id="1843" w:author="JY Hwang2" w:date="2020-11-12T09:50:00Z"/>
                <w:rFonts w:eastAsia="맑은 고딕"/>
                <w:i/>
                <w:color w:val="0070C0"/>
                <w:lang w:val="en-US" w:eastAsia="ko-KR"/>
              </w:rPr>
            </w:pPr>
            <w:ins w:id="1844" w:author="JY Hwang2" w:date="2020-11-12T09:50:00Z">
              <w:r>
                <w:rPr>
                  <w:rFonts w:eastAsia="맑은 고딕"/>
                  <w:i/>
                  <w:color w:val="0070C0"/>
                  <w:lang w:val="en-US" w:eastAsia="ko-KR"/>
                </w:rPr>
                <w:t>Test 2: 16QAM with 260km/h test case (if agreed)</w:t>
              </w:r>
            </w:ins>
          </w:p>
          <w:p w14:paraId="09AF56F2" w14:textId="7A2FB8EC" w:rsidR="00464D7F" w:rsidRDefault="00464D7F" w:rsidP="00464D7F">
            <w:pPr>
              <w:pStyle w:val="afe"/>
              <w:numPr>
                <w:ilvl w:val="1"/>
                <w:numId w:val="33"/>
              </w:numPr>
              <w:ind w:firstLineChars="0"/>
              <w:rPr>
                <w:ins w:id="1845" w:author="JY Hwang2" w:date="2020-11-12T09:50:00Z"/>
                <w:rFonts w:eastAsia="맑은 고딕"/>
                <w:i/>
                <w:color w:val="0070C0"/>
                <w:lang w:val="en-US" w:eastAsia="ko-KR"/>
              </w:rPr>
            </w:pPr>
            <w:ins w:id="1846" w:author="JY Hwang2" w:date="2020-11-12T09:50:00Z">
              <w:r>
                <w:rPr>
                  <w:rFonts w:eastAsia="맑은 고딕"/>
                  <w:i/>
                  <w:color w:val="0070C0"/>
                  <w:lang w:val="en-US" w:eastAsia="ko-KR"/>
                </w:rPr>
                <w:t>4 periodicity</w:t>
              </w:r>
            </w:ins>
          </w:p>
          <w:p w14:paraId="7550EAAC" w14:textId="77777777" w:rsidR="00464D7F" w:rsidRDefault="00464D7F" w:rsidP="00464D7F">
            <w:pPr>
              <w:pStyle w:val="afe"/>
              <w:numPr>
                <w:ilvl w:val="0"/>
                <w:numId w:val="33"/>
              </w:numPr>
              <w:ind w:firstLineChars="0"/>
              <w:rPr>
                <w:ins w:id="1847" w:author="JY Hwang2" w:date="2020-11-12T09:50:00Z"/>
                <w:rFonts w:eastAsia="맑은 고딕"/>
                <w:i/>
                <w:color w:val="0070C0"/>
                <w:lang w:val="en-US" w:eastAsia="ko-KR"/>
              </w:rPr>
            </w:pPr>
            <w:ins w:id="1848" w:author="JY Hwang2" w:date="2020-11-12T09:50:00Z">
              <w:r>
                <w:rPr>
                  <w:rFonts w:eastAsia="맑은 고딕"/>
                  <w:i/>
                  <w:color w:val="0070C0"/>
                  <w:lang w:val="en-US" w:eastAsia="ko-KR"/>
                </w:rPr>
                <w:t>Test 3: 64QAM with 30km/h test case (if agreed)</w:t>
              </w:r>
            </w:ins>
          </w:p>
          <w:p w14:paraId="3C47C7CA" w14:textId="254DB226" w:rsidR="00464D7F" w:rsidRDefault="00464D7F" w:rsidP="00464D7F">
            <w:pPr>
              <w:pStyle w:val="afe"/>
              <w:numPr>
                <w:ilvl w:val="1"/>
                <w:numId w:val="33"/>
              </w:numPr>
              <w:ind w:firstLineChars="0"/>
              <w:rPr>
                <w:ins w:id="1849" w:author="JY Hwang2" w:date="2020-11-12T09:51:00Z"/>
                <w:rFonts w:eastAsia="맑은 고딕"/>
                <w:i/>
                <w:color w:val="0070C0"/>
                <w:lang w:val="en-US" w:eastAsia="ko-KR"/>
              </w:rPr>
            </w:pPr>
            <w:ins w:id="1850" w:author="JY Hwang2" w:date="2020-11-12T09:50:00Z">
              <w:r>
                <w:rPr>
                  <w:rFonts w:eastAsia="맑은 고딕"/>
                  <w:i/>
                  <w:color w:val="0070C0"/>
                  <w:lang w:val="en-US" w:eastAsia="ko-KR"/>
                </w:rPr>
                <w:t xml:space="preserve">Option 1: </w:t>
              </w:r>
            </w:ins>
            <w:ins w:id="1851" w:author="JY Hwang2" w:date="2020-11-12T09:51:00Z">
              <w:r>
                <w:rPr>
                  <w:rFonts w:eastAsia="맑은 고딕"/>
                  <w:i/>
                  <w:color w:val="0070C0"/>
                  <w:lang w:val="en-US" w:eastAsia="ko-KR"/>
                </w:rPr>
                <w:t>1 periodicity</w:t>
              </w:r>
            </w:ins>
          </w:p>
          <w:p w14:paraId="30B82D07" w14:textId="1480BC85" w:rsidR="00464D7F" w:rsidRDefault="00464D7F" w:rsidP="00464D7F">
            <w:pPr>
              <w:pStyle w:val="afe"/>
              <w:numPr>
                <w:ilvl w:val="1"/>
                <w:numId w:val="33"/>
              </w:numPr>
              <w:ind w:firstLineChars="0"/>
              <w:rPr>
                <w:ins w:id="1852" w:author="JY Hwang2" w:date="2020-11-12T09:50:00Z"/>
                <w:rFonts w:eastAsia="맑은 고딕"/>
                <w:i/>
                <w:color w:val="0070C0"/>
                <w:lang w:val="en-US" w:eastAsia="ko-KR"/>
              </w:rPr>
            </w:pPr>
            <w:ins w:id="1853" w:author="JY Hwang2" w:date="2020-11-12T09:51:00Z">
              <w:r>
                <w:rPr>
                  <w:rFonts w:eastAsia="맑은 고딕"/>
                  <w:i/>
                  <w:color w:val="0070C0"/>
                  <w:lang w:val="en-US" w:eastAsia="ko-KR"/>
                </w:rPr>
                <w:t>Option 2: 4 periodicity</w:t>
              </w:r>
            </w:ins>
          </w:p>
          <w:p w14:paraId="61C2E743" w14:textId="77777777" w:rsidR="00696E44" w:rsidRPr="005D6FCA" w:rsidRDefault="00696E44" w:rsidP="00696E44">
            <w:pPr>
              <w:rPr>
                <w:ins w:id="1854" w:author="JY Hwang2" w:date="2020-11-12T09:36:00Z"/>
                <w:b/>
                <w:u w:val="single"/>
                <w:lang w:eastAsia="ko-KR"/>
              </w:rPr>
            </w:pPr>
            <w:ins w:id="1855" w:author="JY Hwang2" w:date="2020-11-12T09: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0D2EE656" w14:textId="225CFE82" w:rsidR="00696E44" w:rsidRPr="00855107" w:rsidRDefault="00464D7F" w:rsidP="00696E44">
            <w:pPr>
              <w:rPr>
                <w:ins w:id="1856" w:author="JY Hwang2" w:date="2020-11-12T09:36:00Z"/>
                <w:rFonts w:eastAsiaTheme="minorEastAsia"/>
                <w:i/>
                <w:color w:val="0070C0"/>
                <w:lang w:val="en-US" w:eastAsia="zh-CN"/>
              </w:rPr>
            </w:pPr>
            <w:ins w:id="1857" w:author="JY Hwang2" w:date="2020-11-12T09:52:00Z">
              <w:r>
                <w:rPr>
                  <w:rFonts w:eastAsiaTheme="minorEastAsia"/>
                  <w:i/>
                  <w:color w:val="0070C0"/>
                  <w:lang w:val="en-US" w:eastAsia="zh-CN"/>
                </w:rPr>
                <w:t>A</w:t>
              </w:r>
            </w:ins>
            <w:ins w:id="1858" w:author="JY Hwang2" w:date="2020-11-12T09:36:00Z">
              <w:r w:rsidR="00696E44" w:rsidRPr="00855107">
                <w:rPr>
                  <w:rFonts w:eastAsiaTheme="minorEastAsia" w:hint="eastAsia"/>
                  <w:i/>
                  <w:color w:val="0070C0"/>
                  <w:lang w:val="en-US" w:eastAsia="zh-CN"/>
                </w:rPr>
                <w:t>greements:</w:t>
              </w:r>
              <w:r w:rsidR="00696E44">
                <w:rPr>
                  <w:rFonts w:eastAsiaTheme="minorEastAsia"/>
                  <w:i/>
                  <w:color w:val="0070C0"/>
                  <w:lang w:val="en-US" w:eastAsia="zh-CN"/>
                </w:rPr>
                <w:t xml:space="preserve"> </w:t>
              </w:r>
            </w:ins>
          </w:p>
          <w:p w14:paraId="52D9FE35" w14:textId="7BD2B357" w:rsidR="00696E44" w:rsidRPr="005A32B6" w:rsidRDefault="00464D7F" w:rsidP="00696E44">
            <w:pPr>
              <w:pStyle w:val="afe"/>
              <w:numPr>
                <w:ilvl w:val="0"/>
                <w:numId w:val="33"/>
              </w:numPr>
              <w:ind w:firstLineChars="0"/>
              <w:rPr>
                <w:ins w:id="1859" w:author="JY Hwang2" w:date="2020-11-12T09:36:00Z"/>
                <w:rFonts w:eastAsia="맑은 고딕"/>
                <w:i/>
                <w:color w:val="0070C0"/>
                <w:lang w:val="en-US" w:eastAsia="ko-KR"/>
              </w:rPr>
            </w:pPr>
            <w:ins w:id="1860" w:author="JY Hwang2" w:date="2020-11-12T09:52:00Z">
              <w:r>
                <w:rPr>
                  <w:rFonts w:eastAsia="맑은 고딕"/>
                  <w:i/>
                  <w:color w:val="0070C0"/>
                  <w:lang w:val="en-US" w:eastAsia="ko-KR"/>
                </w:rPr>
                <w:t>Test 1: QPSK with 500km/h test case</w:t>
              </w:r>
            </w:ins>
            <w:ins w:id="1861" w:author="JY Hwang2" w:date="2020-11-12T09:36:00Z">
              <w:r w:rsidR="00696E44" w:rsidRPr="005A32B6">
                <w:rPr>
                  <w:rFonts w:eastAsia="맑은 고딕"/>
                  <w:i/>
                  <w:color w:val="0070C0"/>
                  <w:lang w:val="en-US" w:eastAsia="ko-KR"/>
                </w:rPr>
                <w:t xml:space="preserve"> </w:t>
              </w:r>
            </w:ins>
          </w:p>
          <w:p w14:paraId="05CAEA47" w14:textId="03A7E20A" w:rsidR="00696E44" w:rsidRPr="005A32B6" w:rsidRDefault="00696E44" w:rsidP="00696E44">
            <w:pPr>
              <w:pStyle w:val="afe"/>
              <w:numPr>
                <w:ilvl w:val="1"/>
                <w:numId w:val="34"/>
              </w:numPr>
              <w:ind w:firstLineChars="0"/>
              <w:rPr>
                <w:ins w:id="1862" w:author="JY Hwang2" w:date="2020-11-12T09:36:00Z"/>
                <w:rFonts w:eastAsia="맑은 고딕"/>
                <w:i/>
                <w:color w:val="0070C0"/>
                <w:lang w:val="en-US" w:eastAsia="ko-KR"/>
              </w:rPr>
            </w:pPr>
            <w:ins w:id="1863" w:author="JY Hwang2" w:date="2020-11-12T09:36:00Z">
              <w:r w:rsidRPr="005A32B6">
                <w:rPr>
                  <w:rFonts w:eastAsia="맑은 고딕"/>
                  <w:i/>
                  <w:color w:val="0070C0"/>
                  <w:lang w:val="en-US" w:eastAsia="ko-KR"/>
                </w:rPr>
                <w:t xml:space="preserve">{3,4} DMRS symbols </w:t>
              </w:r>
            </w:ins>
            <w:ins w:id="1864" w:author="JY Hwang2" w:date="2020-11-12T09:53:00Z">
              <w:r w:rsidR="00464D7F">
                <w:rPr>
                  <w:rFonts w:eastAsia="맑은 고딕"/>
                  <w:i/>
                  <w:color w:val="0070C0"/>
                  <w:lang w:val="en-US" w:eastAsia="ko-KR"/>
                </w:rPr>
                <w:t>if</w:t>
              </w:r>
            </w:ins>
            <w:ins w:id="1865" w:author="JY Hwang2" w:date="2020-11-12T09:36:00Z">
              <w:r w:rsidRPr="005A32B6">
                <w:rPr>
                  <w:rFonts w:eastAsia="맑은 고딕"/>
                  <w:i/>
                  <w:color w:val="0070C0"/>
                  <w:lang w:val="en-US" w:eastAsia="ko-KR"/>
                </w:rPr>
                <w:t xml:space="preserve"> PSFCH periodicity is 4</w:t>
              </w:r>
              <w:r w:rsidR="00464D7F">
                <w:rPr>
                  <w:rFonts w:eastAsia="맑은 고딕"/>
                  <w:i/>
                  <w:color w:val="0070C0"/>
                  <w:lang w:val="en-US" w:eastAsia="ko-KR"/>
                </w:rPr>
                <w:t xml:space="preserve"> </w:t>
              </w:r>
            </w:ins>
          </w:p>
          <w:p w14:paraId="548A4CAE" w14:textId="56818BB6" w:rsidR="00696E44" w:rsidRPr="005A32B6" w:rsidRDefault="00696E44" w:rsidP="00696E44">
            <w:pPr>
              <w:pStyle w:val="afe"/>
              <w:numPr>
                <w:ilvl w:val="1"/>
                <w:numId w:val="34"/>
              </w:numPr>
              <w:ind w:firstLineChars="0"/>
              <w:rPr>
                <w:ins w:id="1866" w:author="JY Hwang2" w:date="2020-11-12T09:36:00Z"/>
                <w:rFonts w:eastAsia="맑은 고딕"/>
                <w:i/>
                <w:color w:val="0070C0"/>
                <w:lang w:val="en-US" w:eastAsia="ko-KR"/>
              </w:rPr>
            </w:pPr>
            <w:ins w:id="1867" w:author="JY Hwang2" w:date="2020-11-12T09:36:00Z">
              <w:r w:rsidRPr="005A32B6">
                <w:rPr>
                  <w:rFonts w:eastAsia="맑은 고딕"/>
                  <w:i/>
                  <w:color w:val="0070C0"/>
                  <w:lang w:val="en-US" w:eastAsia="ko-KR"/>
                </w:rPr>
                <w:t>3 DMRS symbols when PSFCH periodicity is 1</w:t>
              </w:r>
              <w:r w:rsidR="00464D7F">
                <w:rPr>
                  <w:rFonts w:eastAsia="맑은 고딕"/>
                  <w:i/>
                  <w:color w:val="0070C0"/>
                  <w:lang w:val="en-US" w:eastAsia="ko-KR"/>
                </w:rPr>
                <w:t xml:space="preserve"> </w:t>
              </w:r>
            </w:ins>
          </w:p>
          <w:p w14:paraId="58AC9377" w14:textId="4DCF0F06" w:rsidR="00696E44" w:rsidRPr="008B2A71" w:rsidRDefault="00464D7F" w:rsidP="008B2A71">
            <w:pPr>
              <w:pStyle w:val="afe"/>
              <w:numPr>
                <w:ilvl w:val="0"/>
                <w:numId w:val="33"/>
              </w:numPr>
              <w:ind w:firstLineChars="0"/>
              <w:rPr>
                <w:ins w:id="1868" w:author="JY Hwang2" w:date="2020-11-12T09:36:00Z"/>
                <w:rFonts w:eastAsia="맑은 고딕"/>
                <w:i/>
                <w:color w:val="0070C0"/>
                <w:lang w:val="en-US" w:eastAsia="ko-KR"/>
              </w:rPr>
            </w:pPr>
            <w:ins w:id="1869" w:author="JY Hwang2" w:date="2020-11-12T09:53:00Z">
              <w:r w:rsidRPr="008B2A71">
                <w:rPr>
                  <w:rFonts w:eastAsia="맑은 고딕"/>
                  <w:i/>
                  <w:color w:val="0070C0"/>
                  <w:lang w:val="en-US" w:eastAsia="ko-KR"/>
                </w:rPr>
                <w:t>Test 2: 16QAM with 260km/h test case (if agreed)</w:t>
              </w:r>
            </w:ins>
          </w:p>
          <w:p w14:paraId="6FA2176A" w14:textId="49CCAB81" w:rsidR="00696E44" w:rsidRPr="005A32B6" w:rsidRDefault="00696E44" w:rsidP="00696E44">
            <w:pPr>
              <w:pStyle w:val="afe"/>
              <w:numPr>
                <w:ilvl w:val="1"/>
                <w:numId w:val="34"/>
              </w:numPr>
              <w:ind w:firstLineChars="0"/>
              <w:rPr>
                <w:ins w:id="1870" w:author="JY Hwang2" w:date="2020-11-12T09:36:00Z"/>
                <w:rFonts w:eastAsia="맑은 고딕"/>
                <w:i/>
                <w:color w:val="0070C0"/>
                <w:lang w:val="en-US" w:eastAsia="ko-KR"/>
              </w:rPr>
            </w:pPr>
            <w:ins w:id="1871" w:author="JY Hwang2" w:date="2020-11-12T09:36:00Z">
              <w:r w:rsidRPr="005A32B6">
                <w:rPr>
                  <w:rFonts w:eastAsia="맑은 고딕"/>
                  <w:i/>
                  <w:color w:val="0070C0"/>
                  <w:lang w:val="en-US" w:eastAsia="ko-KR"/>
                </w:rPr>
                <w:t>Option 1: {</w:t>
              </w:r>
            </w:ins>
            <w:ins w:id="1872" w:author="JY Hwang2" w:date="2020-11-12T09:53:00Z">
              <w:r w:rsidR="008B2A71">
                <w:rPr>
                  <w:rFonts w:eastAsia="맑은 고딕"/>
                  <w:i/>
                  <w:color w:val="0070C0"/>
                  <w:lang w:val="en-US" w:eastAsia="ko-KR"/>
                </w:rPr>
                <w:t>3</w:t>
              </w:r>
            </w:ins>
            <w:ins w:id="1873" w:author="JY Hwang2" w:date="2020-11-12T09:36:00Z">
              <w:r w:rsidRPr="005A32B6">
                <w:rPr>
                  <w:rFonts w:eastAsia="맑은 고딕"/>
                  <w:i/>
                  <w:color w:val="0070C0"/>
                  <w:lang w:val="en-US" w:eastAsia="ko-KR"/>
                </w:rPr>
                <w:t xml:space="preserve">,4} DMRS symbols </w:t>
              </w:r>
            </w:ins>
            <w:ins w:id="1874" w:author="JY Hwang2" w:date="2020-11-12T09:54:00Z">
              <w:r w:rsidR="008B2A71">
                <w:rPr>
                  <w:rFonts w:eastAsia="맑은 고딕"/>
                  <w:i/>
                  <w:color w:val="0070C0"/>
                  <w:lang w:val="en-US" w:eastAsia="ko-KR"/>
                </w:rPr>
                <w:t>if</w:t>
              </w:r>
            </w:ins>
            <w:ins w:id="1875" w:author="JY Hwang2" w:date="2020-11-12T09:36:00Z">
              <w:r w:rsidRPr="005A32B6">
                <w:rPr>
                  <w:rFonts w:eastAsia="맑은 고딕"/>
                  <w:i/>
                  <w:color w:val="0070C0"/>
                  <w:lang w:val="en-US" w:eastAsia="ko-KR"/>
                </w:rPr>
                <w:t xml:space="preserve"> PSFCH periodicity is 4</w:t>
              </w:r>
            </w:ins>
          </w:p>
          <w:p w14:paraId="38693FE2" w14:textId="15BDA064" w:rsidR="00696E44" w:rsidRPr="005A32B6" w:rsidRDefault="00696E44" w:rsidP="00696E44">
            <w:pPr>
              <w:pStyle w:val="afe"/>
              <w:numPr>
                <w:ilvl w:val="1"/>
                <w:numId w:val="34"/>
              </w:numPr>
              <w:ind w:firstLineChars="0"/>
              <w:rPr>
                <w:ins w:id="1876" w:author="JY Hwang2" w:date="2020-11-12T09:36:00Z"/>
                <w:rFonts w:eastAsia="맑은 고딕"/>
                <w:i/>
                <w:color w:val="0070C0"/>
                <w:lang w:val="en-US" w:eastAsia="ko-KR"/>
              </w:rPr>
            </w:pPr>
            <w:ins w:id="1877" w:author="JY Hwang2" w:date="2020-11-12T09:36:00Z">
              <w:r w:rsidRPr="005A32B6">
                <w:rPr>
                  <w:rFonts w:eastAsia="맑은 고딕"/>
                  <w:i/>
                  <w:color w:val="0070C0"/>
                  <w:lang w:val="en-US" w:eastAsia="ko-KR"/>
                </w:rPr>
                <w:t xml:space="preserve">Option 2: {2,3} DMRS symbols </w:t>
              </w:r>
            </w:ins>
            <w:ins w:id="1878" w:author="JY Hwang2" w:date="2020-11-12T09:54:00Z">
              <w:r w:rsidR="008B2A71">
                <w:rPr>
                  <w:rFonts w:eastAsia="맑은 고딕"/>
                  <w:i/>
                  <w:color w:val="0070C0"/>
                  <w:lang w:val="en-US" w:eastAsia="ko-KR"/>
                </w:rPr>
                <w:t>if</w:t>
              </w:r>
            </w:ins>
            <w:ins w:id="1879" w:author="JY Hwang2" w:date="2020-11-12T09:36:00Z">
              <w:r w:rsidRPr="005A32B6">
                <w:rPr>
                  <w:rFonts w:eastAsia="맑은 고딕"/>
                  <w:i/>
                  <w:color w:val="0070C0"/>
                  <w:lang w:val="en-US" w:eastAsia="ko-KR"/>
                </w:rPr>
                <w:t xml:space="preserve"> PSFCH periodicity is 4</w:t>
              </w:r>
            </w:ins>
          </w:p>
          <w:p w14:paraId="69C95D99" w14:textId="2AA290DB" w:rsidR="00696E44" w:rsidRPr="005A32B6" w:rsidRDefault="008B2A71" w:rsidP="00696E44">
            <w:pPr>
              <w:pStyle w:val="afe"/>
              <w:numPr>
                <w:ilvl w:val="0"/>
                <w:numId w:val="33"/>
              </w:numPr>
              <w:ind w:firstLineChars="0"/>
              <w:rPr>
                <w:ins w:id="1880" w:author="JY Hwang2" w:date="2020-11-12T09:36:00Z"/>
                <w:rFonts w:eastAsia="맑은 고딕"/>
                <w:i/>
                <w:color w:val="0070C0"/>
                <w:lang w:val="en-US" w:eastAsia="ko-KR"/>
              </w:rPr>
            </w:pPr>
            <w:ins w:id="1881" w:author="JY Hwang2" w:date="2020-11-12T09:54:00Z">
              <w:r>
                <w:rPr>
                  <w:rFonts w:eastAsia="맑은 고딕"/>
                  <w:i/>
                  <w:color w:val="0070C0"/>
                  <w:lang w:val="en-US" w:eastAsia="ko-KR"/>
                </w:rPr>
                <w:t>Test 3: 64QAM with 30km/h test case (if agreed)</w:t>
              </w:r>
            </w:ins>
          </w:p>
          <w:p w14:paraId="680C4FFC" w14:textId="60BD891C" w:rsidR="00696E44" w:rsidRPr="005A32B6" w:rsidRDefault="00696E44" w:rsidP="00696E44">
            <w:pPr>
              <w:pStyle w:val="afe"/>
              <w:numPr>
                <w:ilvl w:val="1"/>
                <w:numId w:val="34"/>
              </w:numPr>
              <w:ind w:firstLineChars="0"/>
              <w:rPr>
                <w:ins w:id="1882" w:author="JY Hwang2" w:date="2020-11-12T09:36:00Z"/>
                <w:rFonts w:eastAsia="맑은 고딕"/>
                <w:i/>
                <w:color w:val="0070C0"/>
                <w:lang w:val="en-US" w:eastAsia="ko-KR"/>
              </w:rPr>
            </w:pPr>
            <w:ins w:id="1883" w:author="JY Hwang2" w:date="2020-11-12T09:36:00Z">
              <w:r w:rsidRPr="005A32B6">
                <w:rPr>
                  <w:rFonts w:eastAsia="맑은 고딕"/>
                  <w:i/>
                  <w:color w:val="0070C0"/>
                  <w:lang w:val="en-US" w:eastAsia="ko-KR"/>
                </w:rPr>
                <w:lastRenderedPageBreak/>
                <w:t xml:space="preserve">2 DMRS symbols when PSFCH periodicity is 1 or </w:t>
              </w:r>
            </w:ins>
            <w:ins w:id="1884" w:author="JY Hwang2" w:date="2020-11-12T09:54:00Z">
              <w:r w:rsidR="008B2A71">
                <w:rPr>
                  <w:rFonts w:eastAsia="맑은 고딕"/>
                  <w:i/>
                  <w:color w:val="0070C0"/>
                  <w:lang w:val="en-US" w:eastAsia="ko-KR"/>
                </w:rPr>
                <w:t>4</w:t>
              </w:r>
            </w:ins>
          </w:p>
          <w:p w14:paraId="7663FE1A" w14:textId="77777777" w:rsidR="00696E44" w:rsidRDefault="00696E44" w:rsidP="00696E44">
            <w:pPr>
              <w:rPr>
                <w:ins w:id="1885" w:author="JY Hwang2" w:date="2020-11-12T09:36:00Z"/>
                <w:b/>
                <w:u w:val="single"/>
                <w:lang w:eastAsia="ko-KR"/>
              </w:rPr>
            </w:pPr>
            <w:ins w:id="1886" w:author="JY Hwang2" w:date="2020-11-12T09: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6121CE2E" w14:textId="77777777" w:rsidR="008B2A71" w:rsidRDefault="008B2A71" w:rsidP="00696E44">
            <w:pPr>
              <w:rPr>
                <w:ins w:id="1887" w:author="JY Hwang2" w:date="2020-11-12T09:55:00Z"/>
                <w:rFonts w:eastAsiaTheme="minorEastAsia"/>
                <w:i/>
                <w:color w:val="0070C0"/>
                <w:lang w:val="en-US" w:eastAsia="zh-CN"/>
              </w:rPr>
            </w:pPr>
            <w:ins w:id="1888" w:author="JY Hwang2" w:date="2020-11-12T09:55:00Z">
              <w:r>
                <w:rPr>
                  <w:rFonts w:eastAsiaTheme="minorEastAsia"/>
                  <w:i/>
                  <w:color w:val="0070C0"/>
                  <w:lang w:val="en-US" w:eastAsia="zh-CN"/>
                </w:rPr>
                <w:t>A</w:t>
              </w:r>
            </w:ins>
            <w:ins w:id="1889" w:author="JY Hwang2" w:date="2020-11-12T09:36:00Z">
              <w:r w:rsidR="00696E44" w:rsidRPr="00855107">
                <w:rPr>
                  <w:rFonts w:eastAsiaTheme="minorEastAsia" w:hint="eastAsia"/>
                  <w:i/>
                  <w:color w:val="0070C0"/>
                  <w:lang w:val="en-US" w:eastAsia="zh-CN"/>
                </w:rPr>
                <w:t>greements:</w:t>
              </w:r>
            </w:ins>
          </w:p>
          <w:p w14:paraId="785160DE" w14:textId="77777777" w:rsidR="008B2A71" w:rsidRPr="008B2A71" w:rsidRDefault="008B2A71" w:rsidP="008B2A71">
            <w:pPr>
              <w:pStyle w:val="afe"/>
              <w:numPr>
                <w:ilvl w:val="0"/>
                <w:numId w:val="33"/>
              </w:numPr>
              <w:ind w:firstLineChars="0"/>
              <w:rPr>
                <w:ins w:id="1890" w:author="JY Hwang2" w:date="2020-11-12T09:55:00Z"/>
                <w:rFonts w:eastAsiaTheme="minorEastAsia"/>
                <w:i/>
                <w:color w:val="0070C0"/>
                <w:lang w:val="en-US" w:eastAsia="zh-CN"/>
              </w:rPr>
            </w:pPr>
            <w:ins w:id="1891" w:author="JY Hwang2" w:date="2020-11-12T09:55:00Z">
              <w:r w:rsidRPr="008B2A71">
                <w:rPr>
                  <w:rFonts w:eastAsia="맑은 고딕"/>
                  <w:i/>
                  <w:color w:val="0070C0"/>
                  <w:lang w:val="en-US" w:eastAsia="ko-KR"/>
                </w:rPr>
                <w:t>Beta</w:t>
              </w:r>
              <w:r w:rsidRPr="008B2A71">
                <w:rPr>
                  <w:rFonts w:eastAsiaTheme="minorEastAsia"/>
                  <w:i/>
                  <w:color w:val="0070C0"/>
                  <w:lang w:eastAsia="zh-CN"/>
                </w:rPr>
                <w:t xml:space="preserve"> value = 3.5</w:t>
              </w:r>
              <w:r>
                <w:rPr>
                  <w:rFonts w:eastAsiaTheme="minorEastAsia"/>
                  <w:i/>
                  <w:color w:val="0070C0"/>
                  <w:lang w:eastAsia="zh-CN"/>
                </w:rPr>
                <w:t xml:space="preserve"> for QPSK</w:t>
              </w:r>
            </w:ins>
          </w:p>
          <w:p w14:paraId="75182C05" w14:textId="02043189" w:rsidR="00696E44" w:rsidRDefault="008B2A71" w:rsidP="008B2A71">
            <w:pPr>
              <w:pStyle w:val="afe"/>
              <w:numPr>
                <w:ilvl w:val="0"/>
                <w:numId w:val="33"/>
              </w:numPr>
              <w:ind w:firstLineChars="0"/>
              <w:rPr>
                <w:ins w:id="1892" w:author="JY Hwang2" w:date="2020-11-12T09:55:00Z"/>
                <w:rFonts w:eastAsiaTheme="minorEastAsia"/>
                <w:i/>
                <w:color w:val="0070C0"/>
                <w:lang w:val="en-US" w:eastAsia="zh-CN"/>
              </w:rPr>
            </w:pPr>
            <w:ins w:id="1893" w:author="JY Hwang2" w:date="2020-11-12T09:55:00Z">
              <w:r>
                <w:rPr>
                  <w:rFonts w:eastAsia="맑은 고딕"/>
                  <w:i/>
                  <w:color w:val="0070C0"/>
                  <w:lang w:val="en-US" w:eastAsia="ko-KR"/>
                </w:rPr>
                <w:t>Beta value = 5 for 16QAM and 64QAM</w:t>
              </w:r>
            </w:ins>
            <w:ins w:id="1894" w:author="JY Hwang2" w:date="2020-11-12T09:36:00Z">
              <w:r w:rsidR="00696E44">
                <w:rPr>
                  <w:rFonts w:eastAsiaTheme="minorEastAsia"/>
                  <w:i/>
                  <w:color w:val="0070C0"/>
                  <w:lang w:val="en-US" w:eastAsia="zh-CN"/>
                </w:rPr>
                <w:t>.</w:t>
              </w:r>
            </w:ins>
          </w:p>
          <w:p w14:paraId="75ED1175" w14:textId="42A553F1" w:rsidR="008B2A71" w:rsidRPr="00855107" w:rsidRDefault="008B2A71" w:rsidP="008B2A71">
            <w:pPr>
              <w:pStyle w:val="afe"/>
              <w:numPr>
                <w:ilvl w:val="0"/>
                <w:numId w:val="33"/>
              </w:numPr>
              <w:ind w:firstLineChars="0"/>
              <w:rPr>
                <w:ins w:id="1895" w:author="JY Hwang2" w:date="2020-11-12T09:36:00Z"/>
                <w:rFonts w:eastAsiaTheme="minorEastAsia"/>
                <w:i/>
                <w:color w:val="0070C0"/>
                <w:lang w:val="en-US" w:eastAsia="zh-CN"/>
              </w:rPr>
            </w:pPr>
            <w:ins w:id="1896" w:author="JY Hwang2" w:date="2020-11-12T09:56:00Z">
              <w:r>
                <w:rPr>
                  <w:rFonts w:eastAsia="맑은 고딕"/>
                  <w:i/>
                  <w:color w:val="0070C0"/>
                  <w:lang w:val="en-US" w:eastAsia="ko-KR"/>
                </w:rPr>
                <w:t xml:space="preserve">If </w:t>
              </w:r>
              <w:r w:rsidRPr="008B2A71">
                <w:rPr>
                  <w:rFonts w:eastAsia="맑은 고딕"/>
                  <w:i/>
                  <w:color w:val="0070C0"/>
                  <w:lang w:val="en-US" w:eastAsia="ko-KR"/>
                </w:rPr>
                <w:t>technical issue will be observed, beta value can be revised in the next meeting</w:t>
              </w:r>
            </w:ins>
          </w:p>
          <w:p w14:paraId="541236BA" w14:textId="77777777" w:rsidR="00696E44" w:rsidRDefault="00696E44" w:rsidP="00696E44">
            <w:pPr>
              <w:rPr>
                <w:ins w:id="1897" w:author="JY Hwang2" w:date="2020-11-12T09:36:00Z"/>
                <w:b/>
                <w:u w:val="single"/>
                <w:lang w:eastAsia="ko-KR"/>
              </w:rPr>
            </w:pPr>
            <w:ins w:id="1898" w:author="JY Hwang2" w:date="2020-11-12T09: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59CA59F5" w14:textId="00F7C1CE" w:rsidR="00696E44" w:rsidRPr="00855107" w:rsidRDefault="008B2A71" w:rsidP="00696E44">
            <w:pPr>
              <w:rPr>
                <w:ins w:id="1899" w:author="JY Hwang2" w:date="2020-11-12T09:36:00Z"/>
                <w:rFonts w:eastAsiaTheme="minorEastAsia"/>
                <w:i/>
                <w:color w:val="0070C0"/>
                <w:lang w:val="en-US" w:eastAsia="zh-CN"/>
              </w:rPr>
            </w:pPr>
            <w:ins w:id="1900" w:author="JY Hwang2" w:date="2020-11-12T09:56:00Z">
              <w:r>
                <w:rPr>
                  <w:rFonts w:eastAsiaTheme="minorEastAsia"/>
                  <w:i/>
                  <w:color w:val="0070C0"/>
                  <w:lang w:val="en-US" w:eastAsia="zh-CN"/>
                </w:rPr>
                <w:t>No agreement on this issue and further discussion will be needed in the next meeting</w:t>
              </w:r>
            </w:ins>
          </w:p>
          <w:p w14:paraId="45D2E008" w14:textId="77777777" w:rsidR="00696E44" w:rsidRDefault="00696E44" w:rsidP="00696E44">
            <w:pPr>
              <w:rPr>
                <w:ins w:id="1901" w:author="JY Hwang2" w:date="2020-11-12T09:36:00Z"/>
                <w:b/>
                <w:u w:val="single"/>
                <w:lang w:eastAsia="ko-KR"/>
              </w:rPr>
            </w:pPr>
            <w:ins w:id="1902" w:author="JY Hwang2" w:date="2020-11-12T09: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6BC3A21C" w14:textId="715ED9C6" w:rsidR="00696E44" w:rsidRDefault="008B2A71" w:rsidP="00696E44">
            <w:pPr>
              <w:rPr>
                <w:ins w:id="1903" w:author="JY Hwang2" w:date="2020-11-12T09:36:00Z"/>
                <w:rFonts w:eastAsiaTheme="minorEastAsia"/>
                <w:i/>
                <w:color w:val="0070C0"/>
                <w:lang w:val="en-US" w:eastAsia="zh-CN"/>
              </w:rPr>
            </w:pPr>
            <w:ins w:id="1904" w:author="JY Hwang2" w:date="2020-11-12T09:57:00Z">
              <w:r>
                <w:rPr>
                  <w:rFonts w:eastAsiaTheme="minorEastAsia"/>
                  <w:i/>
                  <w:color w:val="0070C0"/>
                  <w:lang w:val="en-US" w:eastAsia="zh-CN"/>
                </w:rPr>
                <w:t>No agreement on this issue and further discussion will be needed in the next meeting</w:t>
              </w:r>
            </w:ins>
          </w:p>
          <w:p w14:paraId="4B2EFD50" w14:textId="77777777" w:rsidR="00696E44" w:rsidRDefault="00696E44" w:rsidP="00696E44">
            <w:pPr>
              <w:rPr>
                <w:ins w:id="1905" w:author="JY Hwang2" w:date="2020-11-12T09:36:00Z"/>
                <w:b/>
                <w:u w:val="single"/>
                <w:lang w:eastAsia="ko-KR"/>
              </w:rPr>
            </w:pPr>
            <w:ins w:id="1906" w:author="JY Hwang2" w:date="2020-11-12T09: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 xml:space="preserve">Propagation condition for high relative velocity </w:t>
              </w:r>
            </w:ins>
          </w:p>
          <w:p w14:paraId="64B8CAB0" w14:textId="44F68A4F" w:rsidR="00696E44" w:rsidRPr="00855107" w:rsidRDefault="008B2A71" w:rsidP="00696E44">
            <w:pPr>
              <w:rPr>
                <w:ins w:id="1907" w:author="JY Hwang2" w:date="2020-11-12T09:36:00Z"/>
                <w:rFonts w:eastAsiaTheme="minorEastAsia"/>
                <w:i/>
                <w:color w:val="0070C0"/>
                <w:lang w:val="en-US" w:eastAsia="zh-CN"/>
              </w:rPr>
            </w:pPr>
            <w:ins w:id="1908" w:author="JY Hwang2" w:date="2020-11-12T09:57:00Z">
              <w:r>
                <w:rPr>
                  <w:rFonts w:eastAsiaTheme="minorEastAsia"/>
                  <w:i/>
                  <w:color w:val="0070C0"/>
                  <w:lang w:val="en-US" w:eastAsia="zh-CN"/>
                </w:rPr>
                <w:t>A</w:t>
              </w:r>
            </w:ins>
            <w:ins w:id="1909" w:author="JY Hwang2" w:date="2020-11-12T09:36:00Z">
              <w:r w:rsidR="00696E44" w:rsidRPr="00855107">
                <w:rPr>
                  <w:rFonts w:eastAsiaTheme="minorEastAsia" w:hint="eastAsia"/>
                  <w:i/>
                  <w:color w:val="0070C0"/>
                  <w:lang w:val="en-US" w:eastAsia="zh-CN"/>
                </w:rPr>
                <w:t>greements:</w:t>
              </w:r>
              <w:r w:rsidR="00696E44">
                <w:rPr>
                  <w:rFonts w:eastAsiaTheme="minorEastAsia"/>
                  <w:i/>
                  <w:color w:val="0070C0"/>
                  <w:lang w:val="en-US" w:eastAsia="zh-CN"/>
                </w:rPr>
                <w:t xml:space="preserve"> </w:t>
              </w:r>
            </w:ins>
            <w:ins w:id="1910" w:author="JY Hwang2" w:date="2020-11-12T09:57:00Z">
              <w:r w:rsidRPr="008B2A71">
                <w:rPr>
                  <w:rFonts w:eastAsiaTheme="minorEastAsia"/>
                  <w:i/>
                  <w:color w:val="0070C0"/>
                  <w:lang w:val="en-US" w:eastAsia="zh-CN"/>
                </w:rPr>
                <w:t>Option 1 is baseline and companies are encouraged to provide analysis for option 2 (error floor and margin to 10% BLER)</w:t>
              </w:r>
            </w:ins>
          </w:p>
          <w:p w14:paraId="08855481" w14:textId="77777777" w:rsidR="00696E44" w:rsidRDefault="00696E44" w:rsidP="00696E44">
            <w:pPr>
              <w:pStyle w:val="afe"/>
              <w:numPr>
                <w:ilvl w:val="0"/>
                <w:numId w:val="33"/>
              </w:numPr>
              <w:ind w:firstLineChars="0"/>
              <w:rPr>
                <w:ins w:id="1911" w:author="JY Hwang2" w:date="2020-11-12T09:36:00Z"/>
                <w:rFonts w:eastAsia="맑은 고딕"/>
                <w:i/>
                <w:color w:val="0070C0"/>
                <w:lang w:val="en-US" w:eastAsia="ko-KR"/>
              </w:rPr>
            </w:pPr>
            <w:ins w:id="1912" w:author="JY Hwang2" w:date="2020-11-12T09:36:00Z">
              <w:r w:rsidRPr="00B437E1">
                <w:rPr>
                  <w:rFonts w:eastAsia="맑은 고딕"/>
                  <w:i/>
                  <w:color w:val="0070C0"/>
                  <w:lang w:val="en-US" w:eastAsia="ko-KR"/>
                </w:rPr>
                <w:t>Option 1:</w:t>
              </w:r>
              <w:r>
                <w:rPr>
                  <w:rFonts w:eastAsia="맑은 고딕"/>
                  <w:i/>
                  <w:color w:val="0070C0"/>
                  <w:lang w:val="en-US" w:eastAsia="ko-KR"/>
                </w:rPr>
                <w:t xml:space="preserve"> TDLA30</w:t>
              </w:r>
            </w:ins>
          </w:p>
          <w:p w14:paraId="7E07904F" w14:textId="77777777" w:rsidR="00696E44" w:rsidRDefault="00696E44" w:rsidP="00696E44">
            <w:pPr>
              <w:pStyle w:val="afe"/>
              <w:numPr>
                <w:ilvl w:val="0"/>
                <w:numId w:val="33"/>
              </w:numPr>
              <w:ind w:firstLineChars="0"/>
              <w:rPr>
                <w:ins w:id="1913" w:author="JY Hwang2" w:date="2020-11-12T09:36:00Z"/>
                <w:rFonts w:eastAsia="맑은 고딕"/>
                <w:i/>
                <w:color w:val="0070C0"/>
                <w:lang w:val="en-US" w:eastAsia="ko-KR"/>
              </w:rPr>
            </w:pPr>
            <w:ins w:id="1914" w:author="JY Hwang2" w:date="2020-11-12T09:36:00Z">
              <w:r>
                <w:rPr>
                  <w:rFonts w:eastAsia="맑은 고딕"/>
                  <w:i/>
                  <w:color w:val="0070C0"/>
                  <w:lang w:val="en-US" w:eastAsia="ko-KR"/>
                </w:rPr>
                <w:t>Option 2: other conditions as following</w:t>
              </w:r>
            </w:ins>
          </w:p>
          <w:p w14:paraId="18DAE477" w14:textId="77777777" w:rsidR="00696E44" w:rsidRDefault="00696E44" w:rsidP="00696E44">
            <w:pPr>
              <w:pStyle w:val="afe"/>
              <w:numPr>
                <w:ilvl w:val="1"/>
                <w:numId w:val="33"/>
              </w:numPr>
              <w:ind w:firstLineChars="0"/>
              <w:rPr>
                <w:ins w:id="1915" w:author="JY Hwang2" w:date="2020-11-12T09:36:00Z"/>
                <w:rFonts w:eastAsia="맑은 고딕"/>
                <w:i/>
                <w:color w:val="0070C0"/>
                <w:lang w:val="en-US" w:eastAsia="ko-KR"/>
              </w:rPr>
            </w:pPr>
            <w:ins w:id="1916" w:author="JY Hwang2" w:date="2020-11-12T09:36:00Z">
              <w:r>
                <w:rPr>
                  <w:rFonts w:eastAsia="맑은 고딕"/>
                  <w:i/>
                  <w:color w:val="0070C0"/>
                  <w:lang w:val="en-US" w:eastAsia="ko-KR"/>
                </w:rPr>
                <w:t>TDLB100</w:t>
              </w:r>
            </w:ins>
          </w:p>
          <w:p w14:paraId="207B6BEC" w14:textId="77777777" w:rsidR="00696E44" w:rsidRPr="00B437E1" w:rsidRDefault="00696E44" w:rsidP="00696E44">
            <w:pPr>
              <w:pStyle w:val="afe"/>
              <w:numPr>
                <w:ilvl w:val="1"/>
                <w:numId w:val="33"/>
              </w:numPr>
              <w:ind w:firstLineChars="0"/>
              <w:rPr>
                <w:ins w:id="1917" w:author="JY Hwang2" w:date="2020-11-12T09:36:00Z"/>
                <w:rFonts w:eastAsia="맑은 고딕"/>
                <w:i/>
                <w:color w:val="0070C0"/>
                <w:lang w:val="en-US" w:eastAsia="ko-KR"/>
              </w:rPr>
            </w:pPr>
            <w:ins w:id="1918" w:author="JY Hwang2" w:date="2020-11-12T09:36:00Z">
              <w:r>
                <w:rPr>
                  <w:rFonts w:eastAsia="맑은 고딕"/>
                  <w:i/>
                  <w:color w:val="0070C0"/>
                  <w:lang w:val="en-US" w:eastAsia="ko-KR"/>
                </w:rPr>
                <w:t>Set PSCCH symbol to 3</w:t>
              </w:r>
            </w:ins>
          </w:p>
          <w:p w14:paraId="79FBF605" w14:textId="77777777" w:rsidR="008B2A71" w:rsidRDefault="008B2A71" w:rsidP="008B2A71">
            <w:pPr>
              <w:rPr>
                <w:ins w:id="1919" w:author="JY Hwang2" w:date="2020-11-12T09:58:00Z"/>
                <w:rFonts w:eastAsiaTheme="minorEastAsia"/>
                <w:i/>
                <w:color w:val="0070C0"/>
                <w:lang w:val="en-US" w:eastAsia="zh-CN"/>
              </w:rPr>
            </w:pPr>
          </w:p>
          <w:p w14:paraId="5BA508DC" w14:textId="63434F17" w:rsidR="00696E44" w:rsidRPr="008B2A71" w:rsidRDefault="008B2A71" w:rsidP="001B6A00">
            <w:pPr>
              <w:rPr>
                <w:ins w:id="1920" w:author="JY Hwang2" w:date="2020-11-12T09:36:00Z"/>
                <w:rFonts w:eastAsiaTheme="minorEastAsia"/>
                <w:color w:val="0070C0"/>
                <w:lang w:val="en-US" w:eastAsia="zh-CN"/>
              </w:rPr>
            </w:pPr>
            <w:ins w:id="1921" w:author="JY Hwang2" w:date="2020-11-12T09:58:00Z">
              <w:r>
                <w:rPr>
                  <w:rFonts w:eastAsiaTheme="minorEastAsia"/>
                  <w:i/>
                  <w:color w:val="0070C0"/>
                  <w:lang w:val="en-US" w:eastAsia="zh-CN"/>
                </w:rPr>
                <w:t>Moderator’s comment</w:t>
              </w:r>
              <w:r>
                <w:rPr>
                  <w:rFonts w:eastAsiaTheme="minorEastAsia" w:hint="eastAsia"/>
                  <w:i/>
                  <w:color w:val="0070C0"/>
                  <w:lang w:val="en-US" w:eastAsia="zh-CN"/>
                </w:rPr>
                <w:t>:</w:t>
              </w:r>
              <w:r>
                <w:rPr>
                  <w:rFonts w:eastAsiaTheme="minorEastAsia"/>
                  <w:i/>
                  <w:color w:val="0070C0"/>
                  <w:lang w:val="en-US" w:eastAsia="zh-CN"/>
                </w:rPr>
                <w:t xml:space="preserve"> </w:t>
              </w:r>
            </w:ins>
            <w:ins w:id="1922" w:author="JY Hwang2" w:date="2020-11-12T11:06:00Z">
              <w:r w:rsidR="001B6A00">
                <w:rPr>
                  <w:rFonts w:eastAsiaTheme="minorEastAsia"/>
                  <w:i/>
                  <w:color w:val="0070C0"/>
                  <w:lang w:val="en-US" w:eastAsia="zh-CN"/>
                </w:rPr>
                <w:t>These were</w:t>
              </w:r>
            </w:ins>
            <w:ins w:id="1923" w:author="JY Hwang2" w:date="2020-11-12T09:58:00Z">
              <w:r>
                <w:rPr>
                  <w:rFonts w:eastAsiaTheme="minorEastAsia"/>
                  <w:i/>
                  <w:color w:val="0070C0"/>
                  <w:lang w:val="en-US" w:eastAsia="zh-CN"/>
                </w:rPr>
                <w:t xml:space="preserve"> captured in the WF and</w:t>
              </w:r>
            </w:ins>
            <w:ins w:id="1924" w:author="JY Hwang2" w:date="2020-11-12T10:06:00Z">
              <w:r w:rsidR="00A82292">
                <w:rPr>
                  <w:rFonts w:eastAsiaTheme="minorEastAsia"/>
                  <w:i/>
                  <w:color w:val="0070C0"/>
                  <w:lang w:val="en-US" w:eastAsia="zh-CN"/>
                </w:rPr>
                <w:t xml:space="preserve"> in simulation assumption document.</w:t>
              </w:r>
            </w:ins>
            <w:ins w:id="1925" w:author="JY Hwang2" w:date="2020-11-12T09:58:00Z">
              <w:r>
                <w:rPr>
                  <w:rFonts w:eastAsiaTheme="minorEastAsia"/>
                  <w:i/>
                  <w:color w:val="0070C0"/>
                  <w:lang w:val="en-US" w:eastAsia="zh-CN"/>
                </w:rPr>
                <w:t xml:space="preserve"> </w:t>
              </w:r>
            </w:ins>
          </w:p>
        </w:tc>
      </w:tr>
      <w:tr w:rsidR="00696E44" w14:paraId="48635CD0" w14:textId="77777777" w:rsidTr="00696E44">
        <w:trPr>
          <w:ins w:id="1926" w:author="JY Hwang2" w:date="2020-11-12T09:36:00Z"/>
        </w:trPr>
        <w:tc>
          <w:tcPr>
            <w:tcW w:w="1232" w:type="dxa"/>
          </w:tcPr>
          <w:p w14:paraId="0C7B3211" w14:textId="64FE11F8" w:rsidR="00696E44" w:rsidRPr="00444902" w:rsidRDefault="00696E44" w:rsidP="00696E44">
            <w:pPr>
              <w:rPr>
                <w:ins w:id="1927" w:author="JY Hwang2" w:date="2020-11-12T09:36:00Z"/>
                <w:rFonts w:eastAsiaTheme="minorEastAsia"/>
                <w:bCs/>
                <w:color w:val="0070C0"/>
                <w:lang w:val="en-US" w:eastAsia="zh-CN"/>
              </w:rPr>
            </w:pPr>
            <w:ins w:id="1928" w:author="JY Hwang2" w:date="2020-11-12T09:36: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 PSCCH</w:t>
              </w:r>
            </w:ins>
          </w:p>
        </w:tc>
        <w:tc>
          <w:tcPr>
            <w:tcW w:w="8399" w:type="dxa"/>
          </w:tcPr>
          <w:p w14:paraId="6D3C629B" w14:textId="77777777" w:rsidR="00696E44" w:rsidRPr="005D6FCA" w:rsidRDefault="00696E44" w:rsidP="00696E44">
            <w:pPr>
              <w:rPr>
                <w:ins w:id="1929" w:author="JY Hwang2" w:date="2020-11-12T09:36:00Z"/>
                <w:b/>
                <w:u w:val="single"/>
                <w:lang w:eastAsia="ko-KR"/>
              </w:rPr>
            </w:pPr>
            <w:ins w:id="1930" w:author="JY Hwang2" w:date="2020-11-12T09: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409FC97F" w14:textId="5BA14A51" w:rsidR="00696E44" w:rsidRPr="00855107" w:rsidRDefault="008B2A71" w:rsidP="00696E44">
            <w:pPr>
              <w:rPr>
                <w:ins w:id="1931" w:author="JY Hwang2" w:date="2020-11-12T09:36:00Z"/>
                <w:rFonts w:eastAsiaTheme="minorEastAsia"/>
                <w:i/>
                <w:color w:val="0070C0"/>
                <w:lang w:val="en-US" w:eastAsia="zh-CN"/>
              </w:rPr>
            </w:pPr>
            <w:ins w:id="1932" w:author="JY Hwang2" w:date="2020-11-12T10:00:00Z">
              <w:r>
                <w:rPr>
                  <w:rFonts w:eastAsiaTheme="minorEastAsia"/>
                  <w:i/>
                  <w:color w:val="0070C0"/>
                  <w:lang w:val="en-US" w:eastAsia="zh-CN"/>
                </w:rPr>
                <w:t>A</w:t>
              </w:r>
            </w:ins>
            <w:ins w:id="1933" w:author="JY Hwang2" w:date="2020-11-12T09:36:00Z">
              <w:r w:rsidR="00696E44" w:rsidRPr="00855107">
                <w:rPr>
                  <w:rFonts w:eastAsiaTheme="minorEastAsia" w:hint="eastAsia"/>
                  <w:i/>
                  <w:color w:val="0070C0"/>
                  <w:lang w:val="en-US" w:eastAsia="zh-CN"/>
                </w:rPr>
                <w:t>greements:</w:t>
              </w:r>
              <w:r w:rsidR="00696E44">
                <w:rPr>
                  <w:rFonts w:eastAsiaTheme="minorEastAsia"/>
                  <w:i/>
                  <w:color w:val="0070C0"/>
                  <w:lang w:val="en-US" w:eastAsia="zh-CN"/>
                </w:rPr>
                <w:t xml:space="preserve"> </w:t>
              </w:r>
            </w:ins>
            <w:ins w:id="1934" w:author="JY Hwang2" w:date="2020-11-12T10:01:00Z">
              <w:r>
                <w:rPr>
                  <w:rFonts w:eastAsiaTheme="minorEastAsia"/>
                  <w:i/>
                  <w:color w:val="0070C0"/>
                  <w:lang w:val="en-US" w:eastAsia="zh-CN"/>
                </w:rPr>
                <w:t>Depending on decision of sub-channel size, the final decision will be made in RAN4#98e</w:t>
              </w:r>
            </w:ins>
          </w:p>
          <w:p w14:paraId="5D8550CD" w14:textId="57FAEDE8" w:rsidR="00696E44" w:rsidRDefault="00696E44" w:rsidP="00696E44">
            <w:pPr>
              <w:pStyle w:val="afe"/>
              <w:numPr>
                <w:ilvl w:val="0"/>
                <w:numId w:val="33"/>
              </w:numPr>
              <w:ind w:firstLineChars="0"/>
              <w:rPr>
                <w:ins w:id="1935" w:author="JY Hwang2" w:date="2020-11-12T09:36:00Z"/>
                <w:rFonts w:eastAsia="맑은 고딕"/>
                <w:i/>
                <w:color w:val="0070C0"/>
                <w:lang w:val="en-US" w:eastAsia="ko-KR"/>
              </w:rPr>
            </w:pPr>
            <w:ins w:id="1936" w:author="JY Hwang2" w:date="2020-11-12T09:36:00Z">
              <w:r>
                <w:rPr>
                  <w:rFonts w:eastAsia="맑은 고딕" w:hint="eastAsia"/>
                  <w:i/>
                  <w:color w:val="0070C0"/>
                  <w:lang w:val="en-US" w:eastAsia="ko-KR"/>
                </w:rPr>
                <w:t>Option 1: 2</w:t>
              </w:r>
            </w:ins>
            <w:ins w:id="1937" w:author="JY Hwang2" w:date="2020-11-12T10:01:00Z">
              <w:r w:rsidR="008B2A71">
                <w:rPr>
                  <w:rFonts w:eastAsia="맑은 고딕"/>
                  <w:i/>
                  <w:color w:val="0070C0"/>
                  <w:lang w:val="en-US" w:eastAsia="ko-KR"/>
                </w:rPr>
                <w:t>6</w:t>
              </w:r>
            </w:ins>
            <w:ins w:id="1938" w:author="JY Hwang2" w:date="2020-11-12T09:36:00Z">
              <w:r>
                <w:rPr>
                  <w:rFonts w:eastAsia="맑은 고딕" w:hint="eastAsia"/>
                  <w:i/>
                  <w:color w:val="0070C0"/>
                  <w:lang w:val="en-US" w:eastAsia="ko-KR"/>
                </w:rPr>
                <w:t>bits</w:t>
              </w:r>
            </w:ins>
          </w:p>
          <w:p w14:paraId="7CD5D767" w14:textId="62C8DA93" w:rsidR="00696E44" w:rsidRPr="006D5831" w:rsidRDefault="00696E44" w:rsidP="008B2A71">
            <w:pPr>
              <w:pStyle w:val="afe"/>
              <w:numPr>
                <w:ilvl w:val="0"/>
                <w:numId w:val="33"/>
              </w:numPr>
              <w:ind w:firstLineChars="0"/>
              <w:rPr>
                <w:ins w:id="1939" w:author="JY Hwang2" w:date="2020-11-12T09:36:00Z"/>
                <w:rFonts w:eastAsia="맑은 고딕"/>
                <w:i/>
                <w:color w:val="0070C0"/>
                <w:lang w:val="en-US" w:eastAsia="ko-KR"/>
              </w:rPr>
            </w:pPr>
            <w:ins w:id="1940" w:author="JY Hwang2" w:date="2020-11-12T09:36:00Z">
              <w:r w:rsidRPr="006D5831">
                <w:rPr>
                  <w:rFonts w:eastAsia="맑은 고딕"/>
                  <w:i/>
                  <w:color w:val="0070C0"/>
                  <w:lang w:val="en-US" w:eastAsia="ko-KR"/>
                </w:rPr>
                <w:t xml:space="preserve">Option </w:t>
              </w:r>
              <w:r>
                <w:rPr>
                  <w:rFonts w:eastAsia="맑은 고딕"/>
                  <w:i/>
                  <w:color w:val="0070C0"/>
                  <w:lang w:val="en-US" w:eastAsia="ko-KR"/>
                </w:rPr>
                <w:t>2</w:t>
              </w:r>
              <w:r w:rsidRPr="006D5831">
                <w:rPr>
                  <w:rFonts w:eastAsia="맑은 고딕"/>
                  <w:i/>
                  <w:color w:val="0070C0"/>
                  <w:lang w:val="en-US" w:eastAsia="ko-KR"/>
                </w:rPr>
                <w:t xml:space="preserve">: </w:t>
              </w:r>
            </w:ins>
            <w:ins w:id="1941" w:author="JY Hwang2" w:date="2020-11-12T10:01:00Z">
              <w:r w:rsidR="008B2A71">
                <w:rPr>
                  <w:rFonts w:eastAsia="맑은 고딕"/>
                  <w:i/>
                  <w:color w:val="0070C0"/>
                  <w:lang w:val="en-US" w:eastAsia="ko-KR"/>
                </w:rPr>
                <w:t>24</w:t>
              </w:r>
            </w:ins>
            <w:ins w:id="1942" w:author="JY Hwang2" w:date="2020-11-12T09:36:00Z">
              <w:r w:rsidRPr="006D5831">
                <w:rPr>
                  <w:rFonts w:eastAsia="맑은 고딕"/>
                  <w:i/>
                  <w:color w:val="0070C0"/>
                  <w:lang w:val="en-US" w:eastAsia="ko-KR"/>
                </w:rPr>
                <w:t>bit</w:t>
              </w:r>
            </w:ins>
          </w:p>
          <w:p w14:paraId="0D1F7D82" w14:textId="77777777" w:rsidR="00696E44" w:rsidRDefault="00696E44" w:rsidP="00696E44">
            <w:pPr>
              <w:rPr>
                <w:ins w:id="1943" w:author="JY Hwang2" w:date="2020-11-12T10:02:00Z"/>
                <w:rFonts w:eastAsiaTheme="minorEastAsia"/>
                <w:i/>
                <w:color w:val="0070C0"/>
                <w:lang w:val="en-US" w:eastAsia="zh-CN"/>
              </w:rPr>
            </w:pPr>
          </w:p>
          <w:p w14:paraId="3D5386B3" w14:textId="2F965ADB" w:rsidR="008B2A71" w:rsidRPr="00855107" w:rsidRDefault="008B2A71" w:rsidP="00696E44">
            <w:pPr>
              <w:rPr>
                <w:ins w:id="1944" w:author="JY Hwang2" w:date="2020-11-12T09:36:00Z"/>
                <w:rFonts w:eastAsiaTheme="minorEastAsia"/>
                <w:i/>
                <w:color w:val="0070C0"/>
                <w:lang w:val="en-US" w:eastAsia="zh-CN"/>
              </w:rPr>
            </w:pPr>
            <w:ins w:id="1945" w:author="JY Hwang2" w:date="2020-11-12T10:02:00Z">
              <w:r>
                <w:rPr>
                  <w:rFonts w:eastAsiaTheme="minorEastAsia"/>
                  <w:i/>
                  <w:color w:val="0070C0"/>
                  <w:lang w:val="en-US" w:eastAsia="zh-CN"/>
                </w:rPr>
                <w:t>Moderator’s comment</w:t>
              </w:r>
              <w:r>
                <w:rPr>
                  <w:rFonts w:eastAsiaTheme="minorEastAsia" w:hint="eastAsia"/>
                  <w:i/>
                  <w:color w:val="0070C0"/>
                  <w:lang w:val="en-US" w:eastAsia="zh-CN"/>
                </w:rPr>
                <w:t>:</w:t>
              </w:r>
              <w:r>
                <w:rPr>
                  <w:rFonts w:eastAsiaTheme="minorEastAsia"/>
                  <w:i/>
                  <w:color w:val="0070C0"/>
                  <w:lang w:val="en-US" w:eastAsia="zh-CN"/>
                </w:rPr>
                <w:t xml:space="preserve"> It was captured in the WF </w:t>
              </w:r>
            </w:ins>
            <w:ins w:id="1946" w:author="JY Hwang2" w:date="2020-11-12T10:06:00Z">
              <w:r w:rsidR="00A82292">
                <w:rPr>
                  <w:rFonts w:eastAsiaTheme="minorEastAsia"/>
                  <w:i/>
                  <w:color w:val="0070C0"/>
                  <w:lang w:val="en-US" w:eastAsia="zh-CN"/>
                </w:rPr>
                <w:t>in simulation assumption document.</w:t>
              </w:r>
            </w:ins>
          </w:p>
        </w:tc>
      </w:tr>
      <w:tr w:rsidR="00696E44" w14:paraId="0B75C3C5" w14:textId="77777777" w:rsidTr="00696E44">
        <w:trPr>
          <w:ins w:id="1947" w:author="JY Hwang2" w:date="2020-11-12T09:36:00Z"/>
        </w:trPr>
        <w:tc>
          <w:tcPr>
            <w:tcW w:w="1232" w:type="dxa"/>
          </w:tcPr>
          <w:p w14:paraId="26EC84F6" w14:textId="77777777" w:rsidR="00696E44" w:rsidRPr="00045592" w:rsidRDefault="00696E44" w:rsidP="00696E44">
            <w:pPr>
              <w:rPr>
                <w:ins w:id="1948" w:author="JY Hwang2" w:date="2020-11-12T09:36:00Z"/>
                <w:rFonts w:eastAsiaTheme="minorEastAsia"/>
                <w:b/>
                <w:bCs/>
                <w:color w:val="0070C0"/>
                <w:lang w:val="en-US" w:eastAsia="zh-CN"/>
              </w:rPr>
            </w:pPr>
            <w:ins w:id="1949" w:author="JY Hwang2" w:date="2020-11-12T09:36: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 PSBCH</w:t>
              </w:r>
            </w:ins>
          </w:p>
        </w:tc>
        <w:tc>
          <w:tcPr>
            <w:tcW w:w="8399" w:type="dxa"/>
          </w:tcPr>
          <w:p w14:paraId="5AB58C56" w14:textId="77777777" w:rsidR="00696E44" w:rsidRPr="005D6FCA" w:rsidRDefault="00696E44" w:rsidP="00696E44">
            <w:pPr>
              <w:rPr>
                <w:ins w:id="1950" w:author="JY Hwang2" w:date="2020-11-12T09:36:00Z"/>
                <w:b/>
                <w:u w:val="single"/>
                <w:lang w:eastAsia="ko-KR"/>
              </w:rPr>
            </w:pPr>
            <w:ins w:id="1951" w:author="JY Hwang2" w:date="2020-11-12T09: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01D59736" w14:textId="182DBCCF" w:rsidR="00696E44" w:rsidRPr="00855107" w:rsidRDefault="008B2A71" w:rsidP="00696E44">
            <w:pPr>
              <w:rPr>
                <w:ins w:id="1952" w:author="JY Hwang2" w:date="2020-11-12T09:36:00Z"/>
                <w:rFonts w:eastAsiaTheme="minorEastAsia"/>
                <w:i/>
                <w:color w:val="0070C0"/>
                <w:lang w:val="en-US" w:eastAsia="zh-CN"/>
              </w:rPr>
            </w:pPr>
            <w:ins w:id="1953" w:author="JY Hwang2" w:date="2020-11-12T10:02:00Z">
              <w:r>
                <w:rPr>
                  <w:rFonts w:eastAsiaTheme="minorEastAsia"/>
                  <w:i/>
                  <w:color w:val="0070C0"/>
                  <w:lang w:val="en-US" w:eastAsia="zh-CN"/>
                </w:rPr>
                <w:t>A</w:t>
              </w:r>
            </w:ins>
            <w:ins w:id="1954" w:author="JY Hwang2" w:date="2020-11-12T09:36:00Z">
              <w:r w:rsidR="00696E44" w:rsidRPr="00855107">
                <w:rPr>
                  <w:rFonts w:eastAsiaTheme="minorEastAsia" w:hint="eastAsia"/>
                  <w:i/>
                  <w:color w:val="0070C0"/>
                  <w:lang w:val="en-US" w:eastAsia="zh-CN"/>
                </w:rPr>
                <w:t>greements:</w:t>
              </w:r>
              <w:r w:rsidR="00696E44">
                <w:rPr>
                  <w:rFonts w:eastAsiaTheme="minorEastAsia"/>
                  <w:i/>
                  <w:color w:val="0070C0"/>
                  <w:lang w:val="en-US" w:eastAsia="zh-CN"/>
                </w:rPr>
                <w:t xml:space="preserve"> </w:t>
              </w:r>
            </w:ins>
            <w:ins w:id="1955" w:author="JY Hwang2" w:date="2020-11-12T10:02:00Z">
              <w:r w:rsidRPr="004D0D0F">
                <w:rPr>
                  <w:rFonts w:eastAsia="맑은 고딕"/>
                  <w:i/>
                  <w:color w:val="0070C0"/>
                  <w:lang w:val="en-US" w:eastAsia="ko-KR"/>
                </w:rPr>
                <w:t>1 S-SSB</w:t>
              </w:r>
            </w:ins>
            <w:ins w:id="1956" w:author="JY Hwang2" w:date="2020-11-12T10:03:00Z">
              <w:r>
                <w:rPr>
                  <w:rFonts w:eastAsia="맑은 고딕"/>
                  <w:i/>
                  <w:color w:val="0070C0"/>
                  <w:lang w:val="en-US" w:eastAsia="ko-KR"/>
                </w:rPr>
                <w:t xml:space="preserve"> per one period</w:t>
              </w:r>
            </w:ins>
          </w:p>
          <w:p w14:paraId="360ECC68" w14:textId="77777777" w:rsidR="00696E44" w:rsidRDefault="00696E44" w:rsidP="00696E44">
            <w:pPr>
              <w:rPr>
                <w:ins w:id="1957" w:author="JY Hwang2" w:date="2020-11-12T10:03:00Z"/>
                <w:rFonts w:eastAsiaTheme="minorEastAsia"/>
                <w:i/>
                <w:color w:val="0070C0"/>
                <w:lang w:val="en-US" w:eastAsia="zh-CN"/>
              </w:rPr>
            </w:pPr>
          </w:p>
          <w:p w14:paraId="4BCCD0DE" w14:textId="61F4CC7A" w:rsidR="008B2A71" w:rsidRPr="00855107" w:rsidRDefault="008B2A71" w:rsidP="00F11454">
            <w:pPr>
              <w:rPr>
                <w:ins w:id="1958" w:author="JY Hwang2" w:date="2020-11-12T09:36:00Z"/>
                <w:rFonts w:eastAsiaTheme="minorEastAsia"/>
                <w:i/>
                <w:color w:val="0070C0"/>
                <w:lang w:val="en-US" w:eastAsia="zh-CN"/>
              </w:rPr>
            </w:pPr>
            <w:ins w:id="1959" w:author="JY Hwang2" w:date="2020-11-12T10:03:00Z">
              <w:r>
                <w:rPr>
                  <w:rFonts w:eastAsiaTheme="minorEastAsia"/>
                  <w:i/>
                  <w:color w:val="0070C0"/>
                  <w:lang w:val="en-US" w:eastAsia="zh-CN"/>
                </w:rPr>
                <w:t>Moderator’s comment</w:t>
              </w:r>
              <w:r>
                <w:rPr>
                  <w:rFonts w:eastAsiaTheme="minorEastAsia" w:hint="eastAsia"/>
                  <w:i/>
                  <w:color w:val="0070C0"/>
                  <w:lang w:val="en-US" w:eastAsia="zh-CN"/>
                </w:rPr>
                <w:t>:</w:t>
              </w:r>
              <w:r>
                <w:rPr>
                  <w:rFonts w:eastAsiaTheme="minorEastAsia"/>
                  <w:i/>
                  <w:color w:val="0070C0"/>
                  <w:lang w:val="en-US" w:eastAsia="zh-CN"/>
                </w:rPr>
                <w:t xml:space="preserve"> It was captured in the WF and</w:t>
              </w:r>
            </w:ins>
            <w:ins w:id="1960" w:author="JY Hwang2" w:date="2020-11-12T10:07:00Z">
              <w:r w:rsidR="00A82292">
                <w:rPr>
                  <w:rFonts w:eastAsiaTheme="minorEastAsia"/>
                  <w:i/>
                  <w:color w:val="0070C0"/>
                  <w:lang w:val="en-US" w:eastAsia="zh-CN"/>
                </w:rPr>
                <w:t xml:space="preserve"> in simulation assumption document. </w:t>
              </w:r>
            </w:ins>
          </w:p>
        </w:tc>
      </w:tr>
      <w:tr w:rsidR="00696E44" w14:paraId="5BCD7566" w14:textId="77777777" w:rsidTr="00696E44">
        <w:trPr>
          <w:ins w:id="1961" w:author="JY Hwang2" w:date="2020-11-12T09:36:00Z"/>
        </w:trPr>
        <w:tc>
          <w:tcPr>
            <w:tcW w:w="1232" w:type="dxa"/>
          </w:tcPr>
          <w:p w14:paraId="3FE41E5B" w14:textId="77777777" w:rsidR="00696E44" w:rsidRPr="00045592" w:rsidRDefault="00696E44" w:rsidP="00696E44">
            <w:pPr>
              <w:rPr>
                <w:ins w:id="1962" w:author="JY Hwang2" w:date="2020-11-12T09:36:00Z"/>
                <w:rFonts w:eastAsiaTheme="minorEastAsia"/>
                <w:b/>
                <w:bCs/>
                <w:color w:val="0070C0"/>
                <w:lang w:val="en-US" w:eastAsia="zh-CN"/>
              </w:rPr>
            </w:pPr>
            <w:ins w:id="1963" w:author="JY Hwang2" w:date="2020-11-12T09:36: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 PSFCH</w:t>
              </w:r>
            </w:ins>
          </w:p>
        </w:tc>
        <w:tc>
          <w:tcPr>
            <w:tcW w:w="8399" w:type="dxa"/>
          </w:tcPr>
          <w:p w14:paraId="2D6D4EF8" w14:textId="77777777" w:rsidR="00696E44" w:rsidRPr="005D6FCA" w:rsidRDefault="00696E44" w:rsidP="00696E44">
            <w:pPr>
              <w:rPr>
                <w:ins w:id="1964" w:author="JY Hwang2" w:date="2020-11-12T09:36:00Z"/>
                <w:b/>
                <w:u w:val="single"/>
                <w:lang w:eastAsia="ko-KR"/>
              </w:rPr>
            </w:pPr>
            <w:ins w:id="1965" w:author="JY Hwang2" w:date="2020-11-12T09: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557B45A0" w14:textId="5CA6687F" w:rsidR="00696E44" w:rsidRPr="00855107" w:rsidRDefault="00A82292" w:rsidP="00696E44">
            <w:pPr>
              <w:rPr>
                <w:ins w:id="1966" w:author="JY Hwang2" w:date="2020-11-12T09:36:00Z"/>
                <w:rFonts w:eastAsiaTheme="minorEastAsia"/>
                <w:i/>
                <w:color w:val="0070C0"/>
                <w:lang w:val="en-US" w:eastAsia="zh-CN"/>
              </w:rPr>
            </w:pPr>
            <w:ins w:id="1967" w:author="JY Hwang2" w:date="2020-11-12T10:03:00Z">
              <w:r>
                <w:rPr>
                  <w:rFonts w:eastAsiaTheme="minorEastAsia"/>
                  <w:i/>
                  <w:color w:val="0070C0"/>
                  <w:lang w:val="en-US" w:eastAsia="zh-CN"/>
                </w:rPr>
                <w:t>A</w:t>
              </w:r>
            </w:ins>
            <w:ins w:id="1968" w:author="JY Hwang2" w:date="2020-11-12T09:36:00Z">
              <w:r w:rsidR="00696E44" w:rsidRPr="00855107">
                <w:rPr>
                  <w:rFonts w:eastAsiaTheme="minorEastAsia" w:hint="eastAsia"/>
                  <w:i/>
                  <w:color w:val="0070C0"/>
                  <w:lang w:val="en-US" w:eastAsia="zh-CN"/>
                </w:rPr>
                <w:t>greements:</w:t>
              </w:r>
              <w:r>
                <w:rPr>
                  <w:rFonts w:eastAsiaTheme="minorEastAsia"/>
                  <w:i/>
                  <w:color w:val="0070C0"/>
                  <w:lang w:val="en-US" w:eastAsia="zh-CN"/>
                </w:rPr>
                <w:t xml:space="preserve"> Based on GTW agreements, </w:t>
              </w:r>
            </w:ins>
            <w:ins w:id="1969" w:author="JY Hwang2" w:date="2020-11-12T10:04:00Z">
              <w:r>
                <w:rPr>
                  <w:rFonts w:eastAsiaTheme="minorEastAsia"/>
                  <w:i/>
                  <w:color w:val="0070C0"/>
                  <w:lang w:val="en-US" w:eastAsia="zh-CN"/>
                </w:rPr>
                <w:t>“NACK only” feedback mode is used in this test case.</w:t>
              </w:r>
            </w:ins>
          </w:p>
          <w:p w14:paraId="752AFA8A" w14:textId="72D19A50" w:rsidR="00696E44" w:rsidRDefault="00A82292" w:rsidP="00696E44">
            <w:pPr>
              <w:rPr>
                <w:ins w:id="1970" w:author="JY Hwang2" w:date="2020-11-12T09:36:00Z"/>
                <w:rFonts w:eastAsiaTheme="minorEastAsia"/>
                <w:i/>
                <w:color w:val="0070C0"/>
                <w:lang w:val="en-US" w:eastAsia="zh-CN"/>
              </w:rPr>
            </w:pPr>
            <w:ins w:id="1971" w:author="JY Hwang2" w:date="2020-11-12T10:05:00Z">
              <w:r>
                <w:rPr>
                  <w:rFonts w:eastAsiaTheme="minorEastAsia"/>
                  <w:i/>
                  <w:color w:val="0070C0"/>
                  <w:lang w:val="en-US" w:eastAsia="zh-CN"/>
                </w:rPr>
                <w:t>Test metric</w:t>
              </w:r>
            </w:ins>
            <w:ins w:id="1972" w:author="JY Hwang2" w:date="2020-11-12T09:36:00Z">
              <w:r w:rsidR="00696E44">
                <w:rPr>
                  <w:rFonts w:eastAsiaTheme="minorEastAsia" w:hint="eastAsia"/>
                  <w:i/>
                  <w:color w:val="0070C0"/>
                  <w:lang w:val="en-US" w:eastAsia="zh-CN"/>
                </w:rPr>
                <w:t>:</w:t>
              </w:r>
            </w:ins>
            <w:ins w:id="1973" w:author="JY Hwang2" w:date="2020-11-12T10:05:00Z">
              <w:r>
                <w:rPr>
                  <w:rFonts w:eastAsiaTheme="minorEastAsia"/>
                  <w:i/>
                  <w:color w:val="0070C0"/>
                  <w:lang w:val="en-US" w:eastAsia="zh-CN"/>
                </w:rPr>
                <w:t xml:space="preserve"> </w:t>
              </w:r>
              <w:r w:rsidRPr="00A82292">
                <w:rPr>
                  <w:rFonts w:eastAsiaTheme="minorEastAsia"/>
                  <w:i/>
                  <w:color w:val="0070C0"/>
                  <w:lang w:val="en-US" w:eastAsia="zh-CN"/>
                </w:rPr>
                <w:t>Pr(NACK miss)&lt;1% and Pr(DTX to NACK)&lt;1%</w:t>
              </w:r>
            </w:ins>
          </w:p>
          <w:p w14:paraId="05D1A4DF" w14:textId="77777777" w:rsidR="00696E44" w:rsidRDefault="00696E44" w:rsidP="00696E44">
            <w:pPr>
              <w:rPr>
                <w:ins w:id="1974" w:author="JY Hwang2" w:date="2020-11-12T10:05:00Z"/>
                <w:rFonts w:eastAsiaTheme="minorEastAsia"/>
                <w:i/>
                <w:color w:val="0070C0"/>
                <w:lang w:val="en-US" w:eastAsia="zh-CN"/>
              </w:rPr>
            </w:pPr>
          </w:p>
          <w:p w14:paraId="56A6E5DF" w14:textId="77B547F2" w:rsidR="00A82292" w:rsidRPr="000C60E5" w:rsidRDefault="00A82292" w:rsidP="00F11454">
            <w:pPr>
              <w:rPr>
                <w:ins w:id="1975" w:author="JY Hwang2" w:date="2020-11-12T09:36:00Z"/>
                <w:rFonts w:eastAsiaTheme="minorEastAsia"/>
                <w:i/>
                <w:color w:val="0070C0"/>
                <w:lang w:val="en-US" w:eastAsia="zh-CN"/>
              </w:rPr>
            </w:pPr>
            <w:ins w:id="1976" w:author="JY Hwang2" w:date="2020-11-12T10:05:00Z">
              <w:r>
                <w:rPr>
                  <w:rFonts w:eastAsiaTheme="minorEastAsia"/>
                  <w:i/>
                  <w:color w:val="0070C0"/>
                  <w:lang w:val="en-US" w:eastAsia="zh-CN"/>
                </w:rPr>
                <w:t>Moderator’s comment</w:t>
              </w:r>
              <w:r>
                <w:rPr>
                  <w:rFonts w:eastAsiaTheme="minorEastAsia" w:hint="eastAsia"/>
                  <w:i/>
                  <w:color w:val="0070C0"/>
                  <w:lang w:val="en-US" w:eastAsia="zh-CN"/>
                </w:rPr>
                <w:t>:</w:t>
              </w:r>
              <w:r>
                <w:rPr>
                  <w:rFonts w:eastAsiaTheme="minorEastAsia"/>
                  <w:i/>
                  <w:color w:val="0070C0"/>
                  <w:lang w:val="en-US" w:eastAsia="zh-CN"/>
                </w:rPr>
                <w:t xml:space="preserve"> It was captured in the WF and</w:t>
              </w:r>
            </w:ins>
            <w:ins w:id="1977" w:author="JY Hwang2" w:date="2020-11-12T10:07:00Z">
              <w:r>
                <w:rPr>
                  <w:rFonts w:eastAsiaTheme="minorEastAsia"/>
                  <w:i/>
                  <w:color w:val="0070C0"/>
                  <w:lang w:val="en-US" w:eastAsia="zh-CN"/>
                </w:rPr>
                <w:t xml:space="preserve"> in simulation assumption document. </w:t>
              </w:r>
            </w:ins>
          </w:p>
        </w:tc>
      </w:tr>
    </w:tbl>
    <w:p w14:paraId="2F1C679F" w14:textId="77777777" w:rsidR="00696E44" w:rsidRPr="00A82292" w:rsidRDefault="00696E44" w:rsidP="00E6226D">
      <w:pPr>
        <w:rPr>
          <w:ins w:id="1978" w:author="JY Hwang2" w:date="2020-11-12T09:36:00Z"/>
          <w:i/>
          <w:color w:val="0070C0"/>
          <w:lang w:eastAsia="zh-CN"/>
        </w:rPr>
      </w:pPr>
    </w:p>
    <w:p w14:paraId="5CC63432" w14:textId="77777777" w:rsidR="00E6226D" w:rsidRDefault="00E6226D" w:rsidP="00E6226D">
      <w:pPr>
        <w:rPr>
          <w:i/>
          <w:color w:val="0070C0"/>
          <w:lang w:val="en-US" w:eastAsia="zh-CN"/>
        </w:rPr>
      </w:pPr>
      <w:r w:rsidRPr="009415B0">
        <w:rPr>
          <w:i/>
          <w:color w:val="0070C0"/>
          <w:lang w:val="en-US" w:eastAsia="zh-CN"/>
        </w:rPr>
        <w:lastRenderedPageBreak/>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6226D" w:rsidRPr="00004165" w14:paraId="658BC4E5" w14:textId="77777777" w:rsidTr="00503E4C">
        <w:tc>
          <w:tcPr>
            <w:tcW w:w="1242" w:type="dxa"/>
          </w:tcPr>
          <w:p w14:paraId="3ACD4153" w14:textId="77777777" w:rsidR="00E6226D" w:rsidRPr="00045592" w:rsidRDefault="00E6226D" w:rsidP="00503E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4FDADA" w14:textId="77777777" w:rsidR="00E6226D" w:rsidRPr="00045592" w:rsidRDefault="00E6226D" w:rsidP="00503E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bookmarkStart w:id="1979" w:name="_GoBack"/>
            <w:bookmarkEnd w:id="1979"/>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26D" w14:paraId="2377CC4A" w14:textId="77777777" w:rsidTr="00503E4C">
        <w:tc>
          <w:tcPr>
            <w:tcW w:w="1242" w:type="dxa"/>
          </w:tcPr>
          <w:p w14:paraId="3E0D6E04" w14:textId="3C7E60EC" w:rsidR="00E6226D" w:rsidRPr="003418CB" w:rsidRDefault="00F11454" w:rsidP="00F11454">
            <w:pPr>
              <w:rPr>
                <w:rFonts w:eastAsiaTheme="minorEastAsia"/>
                <w:color w:val="0070C0"/>
                <w:lang w:val="en-US" w:eastAsia="zh-CN"/>
              </w:rPr>
            </w:pPr>
            <w:ins w:id="1980" w:author="JY Hwang2" w:date="2020-11-12T10:27:00Z">
              <w:r w:rsidRPr="00F11454">
                <w:rPr>
                  <w:rFonts w:eastAsiaTheme="minorEastAsia"/>
                  <w:color w:val="0070C0"/>
                  <w:lang w:val="en-US" w:eastAsia="zh-CN"/>
                </w:rPr>
                <w:t>R4-2017469</w:t>
              </w:r>
            </w:ins>
          </w:p>
        </w:tc>
        <w:tc>
          <w:tcPr>
            <w:tcW w:w="8615" w:type="dxa"/>
          </w:tcPr>
          <w:p w14:paraId="24426DB7" w14:textId="46736B34" w:rsidR="00E6226D" w:rsidRPr="003418CB" w:rsidRDefault="00F11454" w:rsidP="00F11454">
            <w:pPr>
              <w:rPr>
                <w:rFonts w:eastAsiaTheme="minorEastAsia"/>
                <w:color w:val="0070C0"/>
                <w:lang w:val="en-US" w:eastAsia="zh-CN"/>
              </w:rPr>
            </w:pPr>
            <w:ins w:id="1981" w:author="JY Hwang2" w:date="2020-11-12T10:29:00Z">
              <w:r w:rsidRPr="00F11454">
                <w:rPr>
                  <w:rFonts w:eastAsiaTheme="minorEastAsia"/>
                  <w:i/>
                  <w:color w:val="0070C0"/>
                  <w:highlight w:val="green"/>
                  <w:lang w:val="en-US" w:eastAsia="zh-CN"/>
                </w:rPr>
                <w:t xml:space="preserve">Agreeable </w:t>
              </w:r>
            </w:ins>
            <w:ins w:id="1982" w:author="JY Hwang2" w:date="2020-11-12T10:28:00Z">
              <w:r w:rsidRPr="00F11454">
                <w:rPr>
                  <w:rFonts w:eastAsiaTheme="minorEastAsia"/>
                  <w:i/>
                  <w:color w:val="0070C0"/>
                  <w:highlight w:val="green"/>
                  <w:lang w:val="en-US" w:eastAsia="zh-CN"/>
                </w:rPr>
                <w:t>(WF on single link test)</w:t>
              </w:r>
            </w:ins>
          </w:p>
        </w:tc>
      </w:tr>
      <w:tr w:rsidR="00F11454" w14:paraId="5BA4F796" w14:textId="77777777" w:rsidTr="00503E4C">
        <w:trPr>
          <w:ins w:id="1983" w:author="JY Hwang2" w:date="2020-11-12T10:28:00Z"/>
        </w:trPr>
        <w:tc>
          <w:tcPr>
            <w:tcW w:w="1242" w:type="dxa"/>
          </w:tcPr>
          <w:p w14:paraId="3F4FB6E6" w14:textId="1F436420" w:rsidR="00F11454" w:rsidRPr="00F11454" w:rsidRDefault="00F11454" w:rsidP="00F11454">
            <w:pPr>
              <w:rPr>
                <w:ins w:id="1984" w:author="JY Hwang2" w:date="2020-11-12T10:28:00Z"/>
                <w:rFonts w:eastAsiaTheme="minorEastAsia"/>
                <w:color w:val="0070C0"/>
                <w:lang w:eastAsia="zh-CN"/>
              </w:rPr>
            </w:pPr>
            <w:ins w:id="1985" w:author="JY Hwang2" w:date="2020-11-12T10:28:00Z">
              <w:r>
                <w:rPr>
                  <w:rFonts w:eastAsiaTheme="minorEastAsia"/>
                  <w:color w:val="0070C0"/>
                  <w:lang w:eastAsia="zh-CN"/>
                </w:rPr>
                <w:t>R4-2017470</w:t>
              </w:r>
            </w:ins>
          </w:p>
        </w:tc>
        <w:tc>
          <w:tcPr>
            <w:tcW w:w="8615" w:type="dxa"/>
          </w:tcPr>
          <w:p w14:paraId="70287888" w14:textId="6F8F8F3B" w:rsidR="00F11454" w:rsidRDefault="00F11454" w:rsidP="00F11454">
            <w:pPr>
              <w:rPr>
                <w:ins w:id="1986" w:author="JY Hwang2" w:date="2020-11-12T10:28:00Z"/>
                <w:rFonts w:eastAsiaTheme="minorEastAsia"/>
                <w:i/>
                <w:color w:val="0070C0"/>
                <w:lang w:val="en-US" w:eastAsia="zh-CN"/>
              </w:rPr>
            </w:pPr>
            <w:ins w:id="1987" w:author="JY Hwang2" w:date="2020-11-12T10:29:00Z">
              <w:r w:rsidRPr="00F11454">
                <w:rPr>
                  <w:rFonts w:eastAsiaTheme="minorEastAsia"/>
                  <w:i/>
                  <w:color w:val="0070C0"/>
                  <w:highlight w:val="green"/>
                  <w:lang w:val="en-US" w:eastAsia="zh-CN"/>
                </w:rPr>
                <w:t>Agreeable (simulation assumption for single link test)</w:t>
              </w:r>
            </w:ins>
          </w:p>
        </w:tc>
      </w:tr>
    </w:tbl>
    <w:p w14:paraId="011D7A65" w14:textId="77777777" w:rsidR="00B24CA0" w:rsidRPr="00F11454" w:rsidRDefault="00B24CA0" w:rsidP="00805BE8"/>
    <w:p w14:paraId="2A278AF4" w14:textId="77777777" w:rsidR="004E357C" w:rsidRPr="00E6226D" w:rsidRDefault="004E357C" w:rsidP="004E357C"/>
    <w:p w14:paraId="4A0A7567" w14:textId="67270B0C" w:rsidR="004E357C" w:rsidRPr="00045592" w:rsidRDefault="004E357C" w:rsidP="004E357C">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570E47">
        <w:rPr>
          <w:lang w:eastAsia="ja-JP"/>
        </w:rPr>
        <w:t>Draft CRs for demodulation test cases</w:t>
      </w:r>
    </w:p>
    <w:p w14:paraId="0E46C431" w14:textId="5809B0FD" w:rsidR="004E357C" w:rsidRPr="00B551FB" w:rsidRDefault="004E357C" w:rsidP="004E357C">
      <w:pPr>
        <w:rPr>
          <w:i/>
          <w:color w:val="0070C0"/>
          <w:lang w:eastAsia="zh-CN"/>
        </w:rPr>
      </w:pPr>
      <w:r w:rsidRPr="00FF4DA5">
        <w:rPr>
          <w:lang w:eastAsia="zh-CN"/>
        </w:rPr>
        <w:t xml:space="preserve">This section will </w:t>
      </w:r>
      <w:r>
        <w:rPr>
          <w:lang w:eastAsia="zh-CN"/>
        </w:rPr>
        <w:t>discuss</w:t>
      </w:r>
      <w:r w:rsidRPr="00FF4DA5">
        <w:rPr>
          <w:lang w:eastAsia="zh-CN"/>
        </w:rPr>
        <w:t xml:space="preserve"> </w:t>
      </w:r>
      <w:r>
        <w:rPr>
          <w:lang w:eastAsia="zh-CN"/>
        </w:rPr>
        <w:t>the</w:t>
      </w:r>
      <w:r w:rsidR="00494EEF">
        <w:rPr>
          <w:lang w:eastAsia="zh-CN"/>
        </w:rPr>
        <w:t xml:space="preserve"> draft CRs </w:t>
      </w:r>
      <w:r>
        <w:rPr>
          <w:lang w:eastAsia="zh-CN"/>
        </w:rPr>
        <w:t>for NR V2X demodulation</w:t>
      </w:r>
      <w:r w:rsidRPr="00FF4DA5">
        <w:rPr>
          <w:lang w:eastAsia="zh-CN"/>
        </w:rPr>
        <w:t xml:space="preserve">. </w:t>
      </w:r>
    </w:p>
    <w:p w14:paraId="4BE14220" w14:textId="77777777" w:rsidR="004E357C" w:rsidRPr="00CB0305" w:rsidRDefault="004E357C" w:rsidP="004E357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842"/>
        <w:gridCol w:w="6234"/>
      </w:tblGrid>
      <w:tr w:rsidR="004E357C" w:rsidRPr="00F53FE2" w14:paraId="63EE80AF" w14:textId="77777777" w:rsidTr="007638EA">
        <w:trPr>
          <w:trHeight w:val="468"/>
        </w:trPr>
        <w:tc>
          <w:tcPr>
            <w:tcW w:w="1555" w:type="dxa"/>
            <w:vAlign w:val="center"/>
          </w:tcPr>
          <w:p w14:paraId="1BB2938E" w14:textId="77777777" w:rsidR="004E357C" w:rsidRPr="00045592" w:rsidRDefault="004E357C" w:rsidP="007638EA">
            <w:pPr>
              <w:spacing w:before="120" w:after="120"/>
              <w:rPr>
                <w:b/>
                <w:bCs/>
              </w:rPr>
            </w:pPr>
            <w:r w:rsidRPr="00045592">
              <w:rPr>
                <w:b/>
                <w:bCs/>
              </w:rPr>
              <w:t>T-doc number</w:t>
            </w:r>
          </w:p>
        </w:tc>
        <w:tc>
          <w:tcPr>
            <w:tcW w:w="1842" w:type="dxa"/>
            <w:vAlign w:val="center"/>
          </w:tcPr>
          <w:p w14:paraId="2CD35E77" w14:textId="77777777" w:rsidR="004E357C" w:rsidRPr="00045592" w:rsidRDefault="004E357C" w:rsidP="007638EA">
            <w:pPr>
              <w:spacing w:before="120" w:after="120"/>
              <w:rPr>
                <w:b/>
                <w:bCs/>
              </w:rPr>
            </w:pPr>
            <w:r w:rsidRPr="00045592">
              <w:rPr>
                <w:b/>
                <w:bCs/>
              </w:rPr>
              <w:t>Company</w:t>
            </w:r>
          </w:p>
        </w:tc>
        <w:tc>
          <w:tcPr>
            <w:tcW w:w="6234" w:type="dxa"/>
            <w:vAlign w:val="center"/>
          </w:tcPr>
          <w:p w14:paraId="43DBD7B1" w14:textId="77777777" w:rsidR="004E357C" w:rsidRPr="00045592" w:rsidRDefault="004E357C" w:rsidP="007638EA">
            <w:pPr>
              <w:spacing w:before="120" w:after="120"/>
              <w:rPr>
                <w:b/>
                <w:bCs/>
              </w:rPr>
            </w:pPr>
            <w:r w:rsidRPr="00045592">
              <w:rPr>
                <w:b/>
                <w:bCs/>
              </w:rPr>
              <w:t>Proposals</w:t>
            </w:r>
            <w:r>
              <w:rPr>
                <w:b/>
                <w:bCs/>
              </w:rPr>
              <w:t xml:space="preserve"> / Observations</w:t>
            </w:r>
          </w:p>
        </w:tc>
      </w:tr>
      <w:tr w:rsidR="004E357C" w:rsidRPr="00570E47" w14:paraId="431B86D7" w14:textId="77777777" w:rsidTr="007638EA">
        <w:trPr>
          <w:trHeight w:val="47"/>
        </w:trPr>
        <w:tc>
          <w:tcPr>
            <w:tcW w:w="1555" w:type="dxa"/>
          </w:tcPr>
          <w:p w14:paraId="4FCB9C2E" w14:textId="4A486DF3" w:rsidR="004E357C" w:rsidRPr="00570E47" w:rsidRDefault="00570E47" w:rsidP="0001145A">
            <w:pPr>
              <w:spacing w:after="0"/>
              <w:rPr>
                <w:rFonts w:eastAsia="맑은 고딕"/>
                <w:lang w:eastAsia="ko-KR"/>
              </w:rPr>
            </w:pPr>
            <w:r w:rsidRPr="00570E47">
              <w:rPr>
                <w:rFonts w:eastAsia="맑은 고딕"/>
                <w:lang w:eastAsia="ko-KR"/>
              </w:rPr>
              <w:t>R4-2014420</w:t>
            </w:r>
          </w:p>
        </w:tc>
        <w:tc>
          <w:tcPr>
            <w:tcW w:w="1842" w:type="dxa"/>
          </w:tcPr>
          <w:p w14:paraId="51336C0C" w14:textId="77777777" w:rsidR="004E357C" w:rsidRPr="0001145A" w:rsidRDefault="004E357C" w:rsidP="0001145A">
            <w:pPr>
              <w:spacing w:after="0"/>
              <w:rPr>
                <w:rFonts w:eastAsia="맑은 고딕"/>
                <w:lang w:eastAsia="ko-KR"/>
              </w:rPr>
            </w:pPr>
            <w:r w:rsidRPr="0001145A">
              <w:rPr>
                <w:rFonts w:eastAsia="맑은 고딕"/>
                <w:lang w:eastAsia="ko-KR"/>
              </w:rPr>
              <w:t>CATT</w:t>
            </w:r>
          </w:p>
        </w:tc>
        <w:tc>
          <w:tcPr>
            <w:tcW w:w="6234" w:type="dxa"/>
            <w:vAlign w:val="center"/>
          </w:tcPr>
          <w:p w14:paraId="19C8B02E" w14:textId="339AB0B6" w:rsidR="004E357C" w:rsidRPr="003405DB" w:rsidRDefault="00494EEF" w:rsidP="0001145A">
            <w:pPr>
              <w:spacing w:after="0"/>
              <w:rPr>
                <w:rFonts w:eastAsia="맑은 고딕"/>
                <w:lang w:eastAsia="ko-KR"/>
              </w:rPr>
            </w:pPr>
            <w:r>
              <w:rPr>
                <w:rFonts w:eastAsia="맑은 고딕"/>
                <w:lang w:eastAsia="ko-KR"/>
              </w:rPr>
              <w:t xml:space="preserve">CR for </w:t>
            </w:r>
            <w:r>
              <w:rPr>
                <w:rFonts w:eastAsia="맑은 고딕" w:hint="eastAsia"/>
                <w:lang w:eastAsia="ko-KR"/>
              </w:rPr>
              <w:t>PSBC</w:t>
            </w:r>
            <w:r>
              <w:rPr>
                <w:rFonts w:eastAsia="맑은 고딕"/>
                <w:lang w:eastAsia="ko-KR"/>
              </w:rPr>
              <w:t>H</w:t>
            </w:r>
            <w:r>
              <w:rPr>
                <w:rFonts w:eastAsia="맑은 고딕" w:hint="eastAsia"/>
                <w:lang w:eastAsia="ko-KR"/>
              </w:rPr>
              <w:t xml:space="preserve"> performance requirements for NR V2X</w:t>
            </w:r>
          </w:p>
        </w:tc>
      </w:tr>
      <w:tr w:rsidR="0001145A" w:rsidRPr="00570E47" w14:paraId="244AA93F" w14:textId="77777777" w:rsidTr="007638EA">
        <w:trPr>
          <w:trHeight w:val="150"/>
        </w:trPr>
        <w:tc>
          <w:tcPr>
            <w:tcW w:w="1555" w:type="dxa"/>
          </w:tcPr>
          <w:p w14:paraId="1210AD71" w14:textId="6C04D7A8" w:rsidR="0001145A" w:rsidRPr="00570E47" w:rsidRDefault="00570E47" w:rsidP="0001145A">
            <w:pPr>
              <w:spacing w:after="0"/>
              <w:rPr>
                <w:rFonts w:eastAsia="맑은 고딕"/>
                <w:lang w:eastAsia="ko-KR"/>
              </w:rPr>
            </w:pPr>
            <w:r w:rsidRPr="00570E47">
              <w:rPr>
                <w:rFonts w:eastAsia="맑은 고딕"/>
                <w:lang w:eastAsia="ko-KR"/>
              </w:rPr>
              <w:t>R4-2014780</w:t>
            </w:r>
          </w:p>
        </w:tc>
        <w:tc>
          <w:tcPr>
            <w:tcW w:w="1842" w:type="dxa"/>
          </w:tcPr>
          <w:p w14:paraId="24DA7888" w14:textId="4FEA6B0A" w:rsidR="0001145A" w:rsidRPr="00570E47" w:rsidRDefault="00570E47" w:rsidP="0001145A">
            <w:pPr>
              <w:spacing w:after="0"/>
              <w:rPr>
                <w:rFonts w:eastAsia="맑은 고딕"/>
                <w:lang w:eastAsia="ko-KR"/>
              </w:rPr>
            </w:pPr>
            <w:r w:rsidRPr="00570E47">
              <w:rPr>
                <w:rFonts w:eastAsia="맑은 고딕"/>
                <w:lang w:eastAsia="ko-KR"/>
              </w:rPr>
              <w:t>MediaTek inc.</w:t>
            </w:r>
          </w:p>
        </w:tc>
        <w:tc>
          <w:tcPr>
            <w:tcW w:w="6234" w:type="dxa"/>
            <w:vAlign w:val="center"/>
          </w:tcPr>
          <w:p w14:paraId="6C4EC0E3" w14:textId="7569DFAF" w:rsidR="0001145A" w:rsidRPr="0001145A" w:rsidRDefault="00494EEF" w:rsidP="0001145A">
            <w:pPr>
              <w:spacing w:after="0"/>
              <w:rPr>
                <w:rFonts w:eastAsia="맑은 고딕"/>
                <w:lang w:eastAsia="ko-KR"/>
              </w:rPr>
            </w:pPr>
            <w:r>
              <w:rPr>
                <w:rFonts w:eastAsia="맑은 고딕"/>
                <w:lang w:eastAsia="ko-KR"/>
              </w:rPr>
              <w:t xml:space="preserve">Draft CR for </w:t>
            </w:r>
            <w:r>
              <w:rPr>
                <w:rFonts w:eastAsia="맑은 고딕" w:hint="eastAsia"/>
                <w:lang w:eastAsia="ko-KR"/>
              </w:rPr>
              <w:t xml:space="preserve">PSFCH </w:t>
            </w:r>
            <w:r>
              <w:rPr>
                <w:rFonts w:eastAsia="맑은 고딕"/>
                <w:lang w:eastAsia="ko-KR"/>
              </w:rPr>
              <w:t>test cases</w:t>
            </w:r>
          </w:p>
        </w:tc>
      </w:tr>
    </w:tbl>
    <w:p w14:paraId="6F91353E" w14:textId="77777777" w:rsidR="004E357C" w:rsidRPr="00570E47" w:rsidRDefault="004E357C" w:rsidP="00570E47">
      <w:pPr>
        <w:overflowPunct w:val="0"/>
        <w:autoSpaceDE w:val="0"/>
        <w:autoSpaceDN w:val="0"/>
        <w:adjustRightInd w:val="0"/>
        <w:spacing w:after="0"/>
        <w:textAlignment w:val="baseline"/>
        <w:rPr>
          <w:rFonts w:eastAsia="맑은 고딕"/>
          <w:lang w:eastAsia="ko-KR"/>
        </w:rPr>
      </w:pPr>
    </w:p>
    <w:p w14:paraId="30B47B78" w14:textId="77777777" w:rsidR="004E357C" w:rsidRDefault="004E357C" w:rsidP="004E357C">
      <w:pPr>
        <w:pStyle w:val="2"/>
      </w:pPr>
      <w:r w:rsidRPr="004A7544">
        <w:rPr>
          <w:rFonts w:hint="eastAsia"/>
        </w:rPr>
        <w:t>Open issues</w:t>
      </w:r>
      <w:r>
        <w:t xml:space="preserve"> summary</w:t>
      </w:r>
    </w:p>
    <w:p w14:paraId="46DA9161" w14:textId="27C84061" w:rsidR="004E357C" w:rsidRPr="00FD6C4F" w:rsidRDefault="004E357C" w:rsidP="007638EA">
      <w:pPr>
        <w:pStyle w:val="3"/>
        <w:rPr>
          <w:rFonts w:eastAsia="맑은 고딕"/>
          <w:lang w:val="en-US" w:eastAsia="ko-KR"/>
        </w:rPr>
      </w:pPr>
      <w:r w:rsidRPr="00FD6C4F">
        <w:rPr>
          <w:sz w:val="24"/>
          <w:szCs w:val="16"/>
        </w:rPr>
        <w:t xml:space="preserve">Sub-topic 2-1: </w:t>
      </w:r>
      <w:r w:rsidR="00494EEF">
        <w:rPr>
          <w:sz w:val="24"/>
          <w:szCs w:val="16"/>
        </w:rPr>
        <w:t>Draft CR handling</w:t>
      </w:r>
    </w:p>
    <w:p w14:paraId="298F7BF8" w14:textId="22110B64" w:rsidR="004E357C" w:rsidRDefault="004E357C" w:rsidP="004E357C">
      <w:pPr>
        <w:spacing w:after="120"/>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494EEF">
        <w:rPr>
          <w:b/>
          <w:u w:val="single"/>
          <w:lang w:eastAsia="ko-KR"/>
        </w:rPr>
        <w:t>Draft CR handling</w:t>
      </w:r>
    </w:p>
    <w:p w14:paraId="3EF3ED11" w14:textId="02AB2132" w:rsidR="004E357C" w:rsidRDefault="004E357C" w:rsidP="004E357C">
      <w:pPr>
        <w:pStyle w:val="afe"/>
        <w:numPr>
          <w:ilvl w:val="0"/>
          <w:numId w:val="4"/>
        </w:numPr>
        <w:overflowPunct/>
        <w:autoSpaceDE/>
        <w:autoSpaceDN/>
        <w:adjustRightInd/>
        <w:spacing w:after="120"/>
        <w:ind w:left="720" w:firstLineChars="0"/>
        <w:textAlignment w:val="auto"/>
        <w:rPr>
          <w:rFonts w:eastAsia="SimSun"/>
          <w:szCs w:val="24"/>
          <w:lang w:eastAsia="zh-CN"/>
        </w:rPr>
      </w:pPr>
      <w:r w:rsidRPr="000C31D7">
        <w:rPr>
          <w:rFonts w:eastAsia="SimSun"/>
          <w:szCs w:val="24"/>
          <w:lang w:eastAsia="zh-CN"/>
        </w:rPr>
        <w:t>Proposals</w:t>
      </w:r>
      <w:r w:rsidR="00F107F5">
        <w:rPr>
          <w:rFonts w:eastAsia="SimSun"/>
          <w:szCs w:val="24"/>
          <w:lang w:eastAsia="zh-CN"/>
        </w:rPr>
        <w:t xml:space="preserve"> from moderator</w:t>
      </w:r>
    </w:p>
    <w:p w14:paraId="0093A526" w14:textId="122F4873" w:rsidR="004E357C" w:rsidRPr="000C31D7" w:rsidRDefault="00494EEF" w:rsidP="004E357C">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Option 1: collect companies’ comments and postpone all draft CR</w:t>
      </w:r>
      <w:r w:rsidR="0063634B">
        <w:rPr>
          <w:rFonts w:eastAsia="맑은 고딕"/>
          <w:szCs w:val="24"/>
          <w:lang w:eastAsia="ko-KR"/>
        </w:rPr>
        <w:t>s</w:t>
      </w:r>
      <w:r>
        <w:rPr>
          <w:rFonts w:eastAsia="맑은 고딕"/>
          <w:szCs w:val="24"/>
          <w:lang w:eastAsia="ko-KR"/>
        </w:rPr>
        <w:t xml:space="preserve"> </w:t>
      </w:r>
      <w:r w:rsidR="00B95E3C">
        <w:rPr>
          <w:rFonts w:eastAsia="맑은 고딕"/>
          <w:szCs w:val="24"/>
          <w:lang w:eastAsia="ko-KR"/>
        </w:rPr>
        <w:t>to</w:t>
      </w:r>
      <w:r>
        <w:rPr>
          <w:rFonts w:eastAsia="맑은 고딕"/>
          <w:szCs w:val="24"/>
          <w:lang w:eastAsia="ko-KR"/>
        </w:rPr>
        <w:t xml:space="preserve"> the next meeting </w:t>
      </w:r>
    </w:p>
    <w:p w14:paraId="0CFDD86D" w14:textId="77777777" w:rsidR="004E357C" w:rsidRPr="00A04DF1" w:rsidRDefault="004E357C" w:rsidP="004E357C">
      <w:pPr>
        <w:pStyle w:val="afe"/>
        <w:numPr>
          <w:ilvl w:val="0"/>
          <w:numId w:val="4"/>
        </w:numPr>
        <w:overflowPunct/>
        <w:autoSpaceDE/>
        <w:autoSpaceDN/>
        <w:adjustRightInd/>
        <w:spacing w:after="120"/>
        <w:ind w:left="720" w:firstLineChars="0"/>
        <w:textAlignment w:val="auto"/>
        <w:rPr>
          <w:lang w:val="sv-SE" w:eastAsia="zh-CN"/>
        </w:rPr>
      </w:pPr>
      <w:r w:rsidRPr="00A04DF1">
        <w:rPr>
          <w:rFonts w:eastAsia="SimSun"/>
          <w:szCs w:val="24"/>
          <w:lang w:eastAsia="zh-CN"/>
        </w:rPr>
        <w:t>Recommended WF</w:t>
      </w:r>
    </w:p>
    <w:p w14:paraId="01648D24" w14:textId="019B0F55" w:rsidR="004E357C" w:rsidRPr="004E357C" w:rsidRDefault="00494EEF" w:rsidP="004E357C">
      <w:pPr>
        <w:pStyle w:val="afe"/>
        <w:numPr>
          <w:ilvl w:val="1"/>
          <w:numId w:val="4"/>
        </w:numPr>
        <w:overflowPunct/>
        <w:autoSpaceDE/>
        <w:autoSpaceDN/>
        <w:adjustRightInd/>
        <w:spacing w:after="120"/>
        <w:ind w:firstLineChars="0"/>
        <w:textAlignment w:val="auto"/>
        <w:rPr>
          <w:lang w:val="sv-SE" w:eastAsia="zh-CN"/>
        </w:rPr>
      </w:pPr>
      <w:r>
        <w:rPr>
          <w:rFonts w:eastAsia="맑은 고딕"/>
          <w:szCs w:val="24"/>
          <w:lang w:eastAsia="ko-KR"/>
        </w:rPr>
        <w:t>Postpone all draft CR</w:t>
      </w:r>
      <w:r w:rsidR="0063634B">
        <w:rPr>
          <w:rFonts w:eastAsia="맑은 고딕"/>
          <w:szCs w:val="24"/>
          <w:lang w:eastAsia="ko-KR"/>
        </w:rPr>
        <w:t>s</w:t>
      </w:r>
      <w:r>
        <w:rPr>
          <w:rFonts w:eastAsia="맑은 고딕"/>
          <w:szCs w:val="24"/>
          <w:lang w:eastAsia="ko-KR"/>
        </w:rPr>
        <w:t xml:space="preserve"> </w:t>
      </w:r>
      <w:r w:rsidR="00B95E3C">
        <w:rPr>
          <w:rFonts w:eastAsia="맑은 고딕"/>
          <w:szCs w:val="24"/>
          <w:lang w:eastAsia="ko-KR"/>
        </w:rPr>
        <w:t>to</w:t>
      </w:r>
      <w:r>
        <w:rPr>
          <w:rFonts w:eastAsia="맑은 고딕"/>
          <w:szCs w:val="24"/>
          <w:lang w:eastAsia="ko-KR"/>
        </w:rPr>
        <w:t xml:space="preserve"> the next meeting based on the email discussion summary in the last meeting</w:t>
      </w:r>
    </w:p>
    <w:p w14:paraId="0B6ECA36" w14:textId="50A3CD8E" w:rsidR="00DA0F92" w:rsidRPr="00D97F31" w:rsidRDefault="00DA0F92" w:rsidP="00494EEF">
      <w:pPr>
        <w:spacing w:after="120"/>
      </w:pPr>
    </w:p>
    <w:p w14:paraId="3E1D6694" w14:textId="77777777" w:rsidR="00DA0F92" w:rsidRPr="008331E7" w:rsidRDefault="00DA0F92" w:rsidP="00805BE8"/>
    <w:p w14:paraId="5FE58BE2" w14:textId="77777777" w:rsidR="00F763FB" w:rsidRPr="00035C50" w:rsidRDefault="00F763FB" w:rsidP="00F763F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34499A" w14:textId="77777777" w:rsidR="00F763FB" w:rsidRDefault="00F763FB" w:rsidP="00F763FB">
      <w:pPr>
        <w:pStyle w:val="3"/>
        <w:rPr>
          <w:sz w:val="24"/>
          <w:szCs w:val="16"/>
        </w:rPr>
      </w:pPr>
      <w:r w:rsidRPr="00805BE8">
        <w:rPr>
          <w:sz w:val="24"/>
          <w:szCs w:val="16"/>
        </w:rPr>
        <w:t xml:space="preserve">Open issues </w:t>
      </w:r>
    </w:p>
    <w:p w14:paraId="5C747E2A" w14:textId="131D5C32" w:rsidR="00D3052F" w:rsidRDefault="00D3052F" w:rsidP="00F763FB">
      <w:pPr>
        <w:rPr>
          <w:b/>
          <w:u w:val="single"/>
          <w:lang w:eastAsia="ko-KR"/>
        </w:rPr>
      </w:pPr>
      <w:r w:rsidRPr="00FD6C4F">
        <w:rPr>
          <w:sz w:val="24"/>
          <w:szCs w:val="16"/>
        </w:rPr>
        <w:t xml:space="preserve">Sub-topic 2-1: </w:t>
      </w:r>
      <w:r w:rsidR="00494EEF">
        <w:rPr>
          <w:sz w:val="24"/>
          <w:szCs w:val="16"/>
        </w:rPr>
        <w:t>Draft CR handling</w:t>
      </w:r>
    </w:p>
    <w:p w14:paraId="64F84D05" w14:textId="1B4FF8E3" w:rsidR="00F763FB" w:rsidRPr="005D6FCA" w:rsidRDefault="00F763FB" w:rsidP="00F763FB">
      <w:pPr>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494EEF">
        <w:rPr>
          <w:b/>
          <w:u w:val="single"/>
          <w:lang w:eastAsia="ko-KR"/>
        </w:rPr>
        <w:t>Draft CR handling</w:t>
      </w:r>
    </w:p>
    <w:tbl>
      <w:tblPr>
        <w:tblStyle w:val="afd"/>
        <w:tblW w:w="0" w:type="auto"/>
        <w:tblLook w:val="04A0" w:firstRow="1" w:lastRow="0" w:firstColumn="1" w:lastColumn="0" w:noHBand="0" w:noVBand="1"/>
      </w:tblPr>
      <w:tblGrid>
        <w:gridCol w:w="1236"/>
        <w:gridCol w:w="8395"/>
      </w:tblGrid>
      <w:tr w:rsidR="00F763FB" w14:paraId="72219B54" w14:textId="77777777" w:rsidTr="007638EA">
        <w:tc>
          <w:tcPr>
            <w:tcW w:w="1242" w:type="dxa"/>
          </w:tcPr>
          <w:p w14:paraId="24AF9BE0"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FFB98CB" w14:textId="77777777" w:rsidR="00F763FB" w:rsidRPr="00805BE8" w:rsidRDefault="00F763FB" w:rsidP="007638EA">
            <w:pPr>
              <w:spacing w:after="120"/>
              <w:rPr>
                <w:rFonts w:eastAsiaTheme="minorEastAsia"/>
                <w:b/>
                <w:bCs/>
                <w:color w:val="0070C0"/>
                <w:lang w:val="en-US" w:eastAsia="zh-CN"/>
              </w:rPr>
            </w:pPr>
            <w:r>
              <w:rPr>
                <w:rFonts w:eastAsiaTheme="minorEastAsia"/>
                <w:b/>
                <w:bCs/>
                <w:color w:val="0070C0"/>
                <w:lang w:val="en-US" w:eastAsia="zh-CN"/>
              </w:rPr>
              <w:t>Comments</w:t>
            </w:r>
          </w:p>
        </w:tc>
      </w:tr>
      <w:tr w:rsidR="00F763FB" w14:paraId="62EF1FE6" w14:textId="77777777" w:rsidTr="007638EA">
        <w:tc>
          <w:tcPr>
            <w:tcW w:w="1242" w:type="dxa"/>
          </w:tcPr>
          <w:p w14:paraId="0E50E1D3" w14:textId="7EA15D58" w:rsidR="00F763FB" w:rsidRPr="003418CB" w:rsidRDefault="00E60C26" w:rsidP="007638EA">
            <w:pPr>
              <w:spacing w:after="120"/>
              <w:rPr>
                <w:rFonts w:eastAsiaTheme="minorEastAsia"/>
                <w:color w:val="0070C0"/>
                <w:lang w:val="en-US" w:eastAsia="zh-CN"/>
              </w:rPr>
            </w:pPr>
            <w:ins w:id="1988" w:author="JY Hwang2" w:date="2020-11-02T15:33:00Z">
              <w:r>
                <w:rPr>
                  <w:rFonts w:eastAsiaTheme="minorEastAsia"/>
                  <w:color w:val="0070C0"/>
                  <w:lang w:val="en-US" w:eastAsia="zh-CN"/>
                </w:rPr>
                <w:t>LG</w:t>
              </w:r>
            </w:ins>
          </w:p>
        </w:tc>
        <w:tc>
          <w:tcPr>
            <w:tcW w:w="8615" w:type="dxa"/>
          </w:tcPr>
          <w:p w14:paraId="19B0781A" w14:textId="77777777" w:rsidR="00F763FB" w:rsidRDefault="001D408E" w:rsidP="007638EA">
            <w:pPr>
              <w:spacing w:after="120"/>
              <w:rPr>
                <w:ins w:id="1989" w:author="JY Hwang2" w:date="2020-11-02T15:16:00Z"/>
                <w:rFonts w:eastAsia="맑은 고딕"/>
                <w:color w:val="0070C0"/>
                <w:lang w:val="en-US" w:eastAsia="ko-KR"/>
              </w:rPr>
            </w:pPr>
            <w:ins w:id="1990" w:author="JY Hwang2" w:date="2020-11-02T15:15:00Z">
              <w:r>
                <w:rPr>
                  <w:rFonts w:eastAsia="맑은 고딕"/>
                  <w:color w:val="0070C0"/>
                  <w:lang w:val="en-US" w:eastAsia="ko-KR"/>
                </w:rPr>
                <w:t xml:space="preserve">We prefer the moderator’s suggestion. </w:t>
              </w:r>
            </w:ins>
          </w:p>
          <w:p w14:paraId="2C5B1249" w14:textId="77777777" w:rsidR="001D408E" w:rsidRDefault="001D408E" w:rsidP="007638EA">
            <w:pPr>
              <w:spacing w:after="120"/>
              <w:rPr>
                <w:ins w:id="1991" w:author="JY Hwang2" w:date="2020-11-02T15:17:00Z"/>
                <w:rFonts w:eastAsia="맑은 고딕"/>
                <w:color w:val="0070C0"/>
                <w:lang w:val="en-US" w:eastAsia="ko-KR"/>
              </w:rPr>
            </w:pPr>
            <w:ins w:id="1992" w:author="JY Hwang2" w:date="2020-11-02T15:16:00Z">
              <w:r>
                <w:rPr>
                  <w:rFonts w:eastAsia="맑은 고딕"/>
                  <w:color w:val="0070C0"/>
                  <w:lang w:val="en-US" w:eastAsia="ko-KR"/>
                </w:rPr>
                <w:t xml:space="preserve">In the last meeting, </w:t>
              </w:r>
            </w:ins>
            <w:ins w:id="1993" w:author="JY Hwang2" w:date="2020-11-02T15:17:00Z">
              <w:r>
                <w:rPr>
                  <w:rFonts w:eastAsia="맑은 고딕"/>
                  <w:color w:val="0070C0"/>
                  <w:lang w:val="en-US" w:eastAsia="ko-KR"/>
                </w:rPr>
                <w:t xml:space="preserve">following summary was captured in Tdoc for </w:t>
              </w:r>
            </w:ins>
            <w:ins w:id="1994" w:author="JY Hwang2" w:date="2020-11-02T15:16:00Z">
              <w:r>
                <w:rPr>
                  <w:rFonts w:eastAsia="맑은 고딕"/>
                  <w:color w:val="0070C0"/>
                  <w:lang w:val="en-US" w:eastAsia="ko-KR"/>
                </w:rPr>
                <w:t>summary 2</w:t>
              </w:r>
              <w:r w:rsidRPr="003A2376">
                <w:rPr>
                  <w:rFonts w:eastAsia="맑은 고딕"/>
                  <w:color w:val="0070C0"/>
                  <w:vertAlign w:val="superscript"/>
                  <w:lang w:val="en-US" w:eastAsia="ko-KR"/>
                </w:rPr>
                <w:t>nd</w:t>
              </w:r>
              <w:r>
                <w:rPr>
                  <w:rFonts w:eastAsia="맑은 고딕"/>
                  <w:color w:val="0070C0"/>
                  <w:lang w:val="en-US" w:eastAsia="ko-KR"/>
                </w:rPr>
                <w:t xml:space="preserve"> </w:t>
              </w:r>
            </w:ins>
            <w:ins w:id="1995" w:author="JY Hwang2" w:date="2020-11-02T15:17:00Z">
              <w:r>
                <w:rPr>
                  <w:rFonts w:eastAsia="맑은 고딕"/>
                  <w:color w:val="0070C0"/>
                  <w:lang w:val="en-US" w:eastAsia="ko-KR"/>
                </w:rPr>
                <w:t>round discussion.</w:t>
              </w:r>
            </w:ins>
          </w:p>
          <w:p w14:paraId="4FF41C51" w14:textId="7527C5E3" w:rsidR="001D408E" w:rsidRPr="003A2376" w:rsidRDefault="001D408E" w:rsidP="003A2376">
            <w:pPr>
              <w:pStyle w:val="afe"/>
              <w:numPr>
                <w:ilvl w:val="0"/>
                <w:numId w:val="30"/>
              </w:numPr>
              <w:spacing w:after="120"/>
              <w:ind w:firstLineChars="0"/>
              <w:rPr>
                <w:rFonts w:eastAsia="맑은 고딕"/>
                <w:color w:val="0070C0"/>
                <w:lang w:val="en-US" w:eastAsia="ko-KR"/>
              </w:rPr>
            </w:pPr>
            <w:ins w:id="1996" w:author="JY Hwang2" w:date="2020-11-02T15:18:00Z">
              <w:r w:rsidRPr="003A2376">
                <w:rPr>
                  <w:rFonts w:eastAsiaTheme="minorEastAsia"/>
                  <w:i/>
                  <w:lang w:val="en-US" w:eastAsia="zh-CN"/>
                </w:rPr>
                <w:t xml:space="preserve">As moderator, final confirm for the work split with [ ] will be made in the next meeting. </w:t>
              </w:r>
              <w:r w:rsidRPr="003A2376">
                <w:rPr>
                  <w:rFonts w:eastAsiaTheme="minorEastAsia"/>
                  <w:i/>
                  <w:highlight w:val="yellow"/>
                  <w:lang w:val="en-US" w:eastAsia="zh-CN"/>
                </w:rPr>
                <w:t>Given the status of this meeting, there are no need to prepare draft CRs in the next meeting</w:t>
              </w:r>
              <w:r w:rsidRPr="003A2376">
                <w:rPr>
                  <w:rFonts w:eastAsiaTheme="minorEastAsia"/>
                  <w:i/>
                  <w:lang w:val="en-US" w:eastAsia="zh-CN"/>
                </w:rPr>
                <w:t>.</w:t>
              </w:r>
            </w:ins>
          </w:p>
        </w:tc>
      </w:tr>
      <w:tr w:rsidR="00D02801" w14:paraId="33DF0095" w14:textId="77777777" w:rsidTr="007638EA">
        <w:tc>
          <w:tcPr>
            <w:tcW w:w="1242" w:type="dxa"/>
          </w:tcPr>
          <w:p w14:paraId="0AA7978B" w14:textId="470748A6" w:rsidR="00D02801" w:rsidRDefault="00D02801" w:rsidP="00D02801">
            <w:pPr>
              <w:spacing w:after="120"/>
              <w:rPr>
                <w:rFonts w:eastAsiaTheme="minorEastAsia"/>
                <w:color w:val="0070C0"/>
                <w:lang w:val="en-US" w:eastAsia="zh-CN"/>
              </w:rPr>
            </w:pPr>
            <w:ins w:id="1997" w:author="Intel #97e" w:date="2020-11-03T10:20:00Z">
              <w:r>
                <w:rPr>
                  <w:rFonts w:eastAsiaTheme="minorEastAsia"/>
                  <w:color w:val="0070C0"/>
                  <w:lang w:val="en-US" w:eastAsia="zh-CN"/>
                </w:rPr>
                <w:lastRenderedPageBreak/>
                <w:t>Intel</w:t>
              </w:r>
            </w:ins>
          </w:p>
        </w:tc>
        <w:tc>
          <w:tcPr>
            <w:tcW w:w="8615" w:type="dxa"/>
          </w:tcPr>
          <w:p w14:paraId="5A6D72EE" w14:textId="7D7AF0FA" w:rsidR="00D02801" w:rsidRPr="003418CB" w:rsidRDefault="00D02801" w:rsidP="00D02801">
            <w:pPr>
              <w:spacing w:after="120"/>
              <w:rPr>
                <w:rFonts w:eastAsiaTheme="minorEastAsia"/>
                <w:color w:val="0070C0"/>
                <w:lang w:val="en-US" w:eastAsia="zh-CN"/>
              </w:rPr>
            </w:pPr>
            <w:ins w:id="1998" w:author="Intel #97e" w:date="2020-11-03T10:20:00Z">
              <w:r>
                <w:rPr>
                  <w:rFonts w:eastAsiaTheme="minorEastAsia"/>
                  <w:color w:val="0070C0"/>
                  <w:lang w:val="en-US" w:eastAsia="zh-CN"/>
                </w:rPr>
                <w:t>We are fine with Option 1 from moderator.</w:t>
              </w:r>
            </w:ins>
          </w:p>
        </w:tc>
      </w:tr>
      <w:tr w:rsidR="00660A79" w14:paraId="107F56B1" w14:textId="77777777" w:rsidTr="007638EA">
        <w:trPr>
          <w:ins w:id="1999" w:author="Huawei" w:date="2020-11-04T11:11:00Z"/>
        </w:trPr>
        <w:tc>
          <w:tcPr>
            <w:tcW w:w="1242" w:type="dxa"/>
          </w:tcPr>
          <w:p w14:paraId="7649317A" w14:textId="122A718E" w:rsidR="00660A79" w:rsidRDefault="00660A79" w:rsidP="00D02801">
            <w:pPr>
              <w:spacing w:after="120"/>
              <w:rPr>
                <w:ins w:id="2000" w:author="Huawei" w:date="2020-11-04T11:11:00Z"/>
                <w:rFonts w:eastAsiaTheme="minorEastAsia"/>
                <w:color w:val="0070C0"/>
                <w:lang w:val="en-US" w:eastAsia="zh-CN"/>
              </w:rPr>
            </w:pPr>
            <w:ins w:id="2001" w:author="Huawei" w:date="2020-11-04T11:11: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0FC0CAE" w14:textId="41FC4094" w:rsidR="00660A79" w:rsidRDefault="00660A79" w:rsidP="00D02801">
            <w:pPr>
              <w:spacing w:after="120"/>
              <w:rPr>
                <w:ins w:id="2002" w:author="Huawei" w:date="2020-11-04T11:11:00Z"/>
                <w:rFonts w:eastAsiaTheme="minorEastAsia"/>
                <w:color w:val="0070C0"/>
                <w:lang w:val="en-US" w:eastAsia="zh-CN"/>
              </w:rPr>
            </w:pPr>
            <w:ins w:id="2003" w:author="Huawei" w:date="2020-11-04T11:11:00Z">
              <w:r>
                <w:rPr>
                  <w:rFonts w:eastAsiaTheme="minorEastAsia"/>
                  <w:color w:val="0070C0"/>
                  <w:lang w:val="en-US" w:eastAsia="zh-CN"/>
                </w:rPr>
                <w:t>We are fine with Option 1 from moderator.</w:t>
              </w:r>
            </w:ins>
          </w:p>
        </w:tc>
      </w:tr>
      <w:tr w:rsidR="00921A4B" w14:paraId="70496013" w14:textId="77777777" w:rsidTr="007638EA">
        <w:trPr>
          <w:ins w:id="2004" w:author="MediaTek" w:date="2020-11-04T20:25:00Z"/>
        </w:trPr>
        <w:tc>
          <w:tcPr>
            <w:tcW w:w="1242" w:type="dxa"/>
          </w:tcPr>
          <w:p w14:paraId="7A270BA2" w14:textId="49F799DC" w:rsidR="00921A4B" w:rsidRDefault="00921A4B" w:rsidP="00D02801">
            <w:pPr>
              <w:spacing w:after="120"/>
              <w:rPr>
                <w:ins w:id="2005" w:author="MediaTek" w:date="2020-11-04T20:25:00Z"/>
                <w:rFonts w:eastAsiaTheme="minorEastAsia"/>
                <w:color w:val="0070C0"/>
                <w:lang w:val="en-US" w:eastAsia="zh-CN"/>
              </w:rPr>
            </w:pPr>
            <w:ins w:id="2006" w:author="MediaTek" w:date="2020-11-04T20:25:00Z">
              <w:r>
                <w:rPr>
                  <w:rFonts w:eastAsiaTheme="minorEastAsia"/>
                  <w:color w:val="0070C0"/>
                  <w:lang w:val="en-US" w:eastAsia="zh-CN"/>
                </w:rPr>
                <w:t>MTK</w:t>
              </w:r>
            </w:ins>
          </w:p>
        </w:tc>
        <w:tc>
          <w:tcPr>
            <w:tcW w:w="8615" w:type="dxa"/>
          </w:tcPr>
          <w:p w14:paraId="46F641DC" w14:textId="3AD6688F" w:rsidR="00921A4B" w:rsidRDefault="00921A4B" w:rsidP="00D02801">
            <w:pPr>
              <w:spacing w:after="120"/>
              <w:rPr>
                <w:ins w:id="2007" w:author="MediaTek" w:date="2020-11-04T20:25:00Z"/>
                <w:rFonts w:eastAsiaTheme="minorEastAsia"/>
                <w:color w:val="0070C0"/>
                <w:lang w:val="en-US" w:eastAsia="zh-CN"/>
              </w:rPr>
            </w:pPr>
            <w:ins w:id="2008" w:author="MediaTek" w:date="2020-11-04T20:25:00Z">
              <w:r>
                <w:rPr>
                  <w:rFonts w:eastAsiaTheme="minorEastAsia"/>
                  <w:color w:val="0070C0"/>
                  <w:lang w:val="en-US" w:eastAsia="zh-CN"/>
                </w:rPr>
                <w:t>We agree with moderator’s suggestion.</w:t>
              </w:r>
            </w:ins>
          </w:p>
        </w:tc>
      </w:tr>
      <w:tr w:rsidR="00B155A9" w14:paraId="2A21F5EB" w14:textId="77777777" w:rsidTr="007638EA">
        <w:trPr>
          <w:ins w:id="2009" w:author="CATT" w:date="2020-11-10T17:58:00Z"/>
        </w:trPr>
        <w:tc>
          <w:tcPr>
            <w:tcW w:w="1242" w:type="dxa"/>
          </w:tcPr>
          <w:p w14:paraId="7643F263" w14:textId="5A40794E" w:rsidR="00B155A9" w:rsidRDefault="00B155A9" w:rsidP="00D02801">
            <w:pPr>
              <w:spacing w:after="120"/>
              <w:rPr>
                <w:ins w:id="2010" w:author="CATT" w:date="2020-11-10T17:58:00Z"/>
                <w:rFonts w:eastAsiaTheme="minorEastAsia"/>
                <w:color w:val="0070C0"/>
                <w:lang w:val="en-US" w:eastAsia="zh-CN"/>
              </w:rPr>
            </w:pPr>
            <w:ins w:id="2011" w:author="CATT" w:date="2020-11-10T17:58:00Z">
              <w:r>
                <w:rPr>
                  <w:rFonts w:eastAsiaTheme="minorEastAsia" w:hint="eastAsia"/>
                  <w:color w:val="0070C0"/>
                  <w:lang w:val="en-US" w:eastAsia="zh-CN"/>
                </w:rPr>
                <w:t>CATT</w:t>
              </w:r>
            </w:ins>
          </w:p>
        </w:tc>
        <w:tc>
          <w:tcPr>
            <w:tcW w:w="8615" w:type="dxa"/>
          </w:tcPr>
          <w:p w14:paraId="27B6C7F6" w14:textId="767A864A" w:rsidR="00B155A9" w:rsidRDefault="00B155A9" w:rsidP="00D02801">
            <w:pPr>
              <w:spacing w:after="120"/>
              <w:rPr>
                <w:ins w:id="2012" w:author="CATT" w:date="2020-11-10T17:58:00Z"/>
                <w:rFonts w:eastAsiaTheme="minorEastAsia"/>
                <w:color w:val="0070C0"/>
                <w:lang w:val="en-US" w:eastAsia="zh-CN"/>
              </w:rPr>
            </w:pPr>
            <w:ins w:id="2013" w:author="CATT" w:date="2020-11-10T17:58:00Z">
              <w:r>
                <w:rPr>
                  <w:rFonts w:eastAsiaTheme="minorEastAsia" w:hint="eastAsia"/>
                  <w:color w:val="0070C0"/>
                  <w:lang w:val="en-US" w:eastAsia="zh-CN"/>
                </w:rPr>
                <w:t>Agree with moderator</w:t>
              </w:r>
              <w:r>
                <w:rPr>
                  <w:rFonts w:eastAsiaTheme="minorEastAsia"/>
                  <w:color w:val="0070C0"/>
                  <w:lang w:val="en-US" w:eastAsia="zh-CN"/>
                </w:rPr>
                <w:t>’</w:t>
              </w:r>
              <w:r>
                <w:rPr>
                  <w:rFonts w:eastAsiaTheme="minorEastAsia" w:hint="eastAsia"/>
                  <w:color w:val="0070C0"/>
                  <w:lang w:val="en-US" w:eastAsia="zh-CN"/>
                </w:rPr>
                <w:t>s suggestion.</w:t>
              </w:r>
            </w:ins>
          </w:p>
        </w:tc>
      </w:tr>
    </w:tbl>
    <w:p w14:paraId="6DB4E507" w14:textId="0AC6FFA5" w:rsidR="00DA0F92" w:rsidRPr="001D7A13" w:rsidRDefault="00F763FB" w:rsidP="00494EEF">
      <w:pPr>
        <w:rPr>
          <w:rFonts w:eastAsia="맑은 고딕"/>
          <w:lang w:val="en-US" w:eastAsia="ko-KR"/>
        </w:rPr>
      </w:pPr>
      <w:r w:rsidRPr="003418CB">
        <w:rPr>
          <w:rFonts w:hint="eastAsia"/>
          <w:color w:val="0070C0"/>
          <w:lang w:val="en-US" w:eastAsia="zh-CN"/>
        </w:rPr>
        <w:t xml:space="preserve"> </w:t>
      </w:r>
    </w:p>
    <w:p w14:paraId="49F49FC7" w14:textId="77777777" w:rsidR="00F763FB" w:rsidRPr="00805BE8" w:rsidRDefault="00F763FB" w:rsidP="00F763FB">
      <w:pPr>
        <w:pStyle w:val="3"/>
        <w:rPr>
          <w:sz w:val="24"/>
          <w:szCs w:val="16"/>
        </w:rPr>
      </w:pPr>
      <w:r w:rsidRPr="00805BE8">
        <w:rPr>
          <w:sz w:val="24"/>
          <w:szCs w:val="16"/>
        </w:rPr>
        <w:t>CRs/TPs comments collection</w:t>
      </w:r>
    </w:p>
    <w:p w14:paraId="48A2720E" w14:textId="77777777" w:rsidR="00F763FB" w:rsidRPr="00855107" w:rsidRDefault="00F763FB" w:rsidP="00F763F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763FB" w:rsidRPr="00571777" w14:paraId="59D22F2C" w14:textId="77777777" w:rsidTr="007638EA">
        <w:tc>
          <w:tcPr>
            <w:tcW w:w="1232" w:type="dxa"/>
          </w:tcPr>
          <w:p w14:paraId="1AFE57FB"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A820A4E"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763FB" w:rsidRPr="00571777" w14:paraId="52CEC8AA" w14:textId="77777777" w:rsidTr="007638EA">
        <w:tc>
          <w:tcPr>
            <w:tcW w:w="1232" w:type="dxa"/>
            <w:vMerge w:val="restart"/>
          </w:tcPr>
          <w:p w14:paraId="6F6886D8" w14:textId="249AFED6" w:rsidR="00F763FB" w:rsidRPr="003418CB" w:rsidRDefault="00494EEF" w:rsidP="007638EA">
            <w:pPr>
              <w:spacing w:after="120"/>
              <w:rPr>
                <w:rFonts w:eastAsiaTheme="minorEastAsia"/>
                <w:color w:val="0070C0"/>
                <w:lang w:val="en-US" w:eastAsia="zh-CN"/>
              </w:rPr>
            </w:pPr>
            <w:r w:rsidRPr="00570E47">
              <w:rPr>
                <w:rFonts w:eastAsia="맑은 고딕"/>
                <w:lang w:eastAsia="ko-KR"/>
              </w:rPr>
              <w:t>R4-2014420</w:t>
            </w:r>
          </w:p>
        </w:tc>
        <w:tc>
          <w:tcPr>
            <w:tcW w:w="8399" w:type="dxa"/>
          </w:tcPr>
          <w:p w14:paraId="180A00D6" w14:textId="7F334F2E" w:rsidR="00F763FB" w:rsidRPr="003A2376" w:rsidRDefault="00E60C26" w:rsidP="007638EA">
            <w:pPr>
              <w:spacing w:after="120"/>
              <w:rPr>
                <w:rFonts w:eastAsia="맑은 고딕"/>
                <w:color w:val="0070C0"/>
                <w:lang w:val="en-US" w:eastAsia="ko-KR"/>
              </w:rPr>
            </w:pPr>
            <w:ins w:id="2014" w:author="JY Hwang2" w:date="2020-11-02T15:24:00Z">
              <w:r>
                <w:rPr>
                  <w:rFonts w:eastAsia="맑은 고딕"/>
                  <w:color w:val="0070C0"/>
                  <w:lang w:val="en-US" w:eastAsia="ko-KR"/>
                </w:rPr>
                <w:t xml:space="preserve">LG : </w:t>
              </w:r>
            </w:ins>
            <w:ins w:id="2015" w:author="JY Hwang2" w:date="2020-11-02T15:21:00Z">
              <w:r w:rsidR="001D408E">
                <w:rPr>
                  <w:rFonts w:eastAsia="맑은 고딕" w:hint="eastAsia"/>
                  <w:color w:val="0070C0"/>
                  <w:lang w:val="en-US" w:eastAsia="ko-KR"/>
                </w:rPr>
                <w:t>According to Big CR approach, formal CR is</w:t>
              </w:r>
            </w:ins>
            <w:ins w:id="2016" w:author="JY Hwang2" w:date="2020-11-02T15:22:00Z">
              <w:r w:rsidR="001D408E">
                <w:rPr>
                  <w:rFonts w:eastAsia="맑은 고딕"/>
                  <w:color w:val="0070C0"/>
                  <w:lang w:val="en-US" w:eastAsia="ko-KR"/>
                </w:rPr>
                <w:t xml:space="preserve"> not</w:t>
              </w:r>
            </w:ins>
            <w:ins w:id="2017" w:author="JY Hwang2" w:date="2020-11-02T15:21:00Z">
              <w:r w:rsidR="001D408E">
                <w:rPr>
                  <w:rFonts w:eastAsia="맑은 고딕" w:hint="eastAsia"/>
                  <w:color w:val="0070C0"/>
                  <w:lang w:val="en-US" w:eastAsia="ko-KR"/>
                </w:rPr>
                <w:t xml:space="preserve"> allowed </w:t>
              </w:r>
            </w:ins>
            <w:ins w:id="2018" w:author="JY Hwang2" w:date="2020-11-02T15:22:00Z">
              <w:r w:rsidR="001D408E">
                <w:rPr>
                  <w:rFonts w:eastAsia="맑은 고딕"/>
                  <w:color w:val="0070C0"/>
                  <w:lang w:val="en-US" w:eastAsia="ko-KR"/>
                </w:rPr>
                <w:t>in early stage.</w:t>
              </w:r>
            </w:ins>
            <w:ins w:id="2019" w:author="JY Hwang2" w:date="2020-11-02T15:26:00Z">
              <w:r>
                <w:rPr>
                  <w:rFonts w:eastAsia="맑은 고딕"/>
                  <w:color w:val="0070C0"/>
                  <w:lang w:val="en-US" w:eastAsia="ko-KR"/>
                </w:rPr>
                <w:t xml:space="preserve"> Resource pool configuration </w:t>
              </w:r>
            </w:ins>
            <w:ins w:id="2020" w:author="JY Hwang2" w:date="2020-11-02T15:27:00Z">
              <w:r>
                <w:rPr>
                  <w:rFonts w:eastAsia="맑은 고딕"/>
                  <w:color w:val="0070C0"/>
                  <w:lang w:val="en-US" w:eastAsia="ko-KR"/>
                </w:rPr>
                <w:t>should be defined.</w:t>
              </w:r>
            </w:ins>
          </w:p>
        </w:tc>
      </w:tr>
      <w:tr w:rsidR="00F763FB" w:rsidRPr="00571777" w14:paraId="43293F05" w14:textId="77777777" w:rsidTr="007638EA">
        <w:tc>
          <w:tcPr>
            <w:tcW w:w="1232" w:type="dxa"/>
            <w:vMerge/>
          </w:tcPr>
          <w:p w14:paraId="61F50111" w14:textId="77777777" w:rsidR="00F763FB" w:rsidRDefault="00F763FB" w:rsidP="007638EA">
            <w:pPr>
              <w:spacing w:after="120"/>
              <w:rPr>
                <w:rFonts w:eastAsiaTheme="minorEastAsia"/>
                <w:color w:val="0070C0"/>
                <w:lang w:val="en-US" w:eastAsia="zh-CN"/>
              </w:rPr>
            </w:pPr>
          </w:p>
        </w:tc>
        <w:tc>
          <w:tcPr>
            <w:tcW w:w="8399" w:type="dxa"/>
          </w:tcPr>
          <w:p w14:paraId="0F36C4D1" w14:textId="11F02749" w:rsidR="00F763FB" w:rsidRDefault="00F763FB" w:rsidP="007638EA">
            <w:pPr>
              <w:spacing w:after="120"/>
              <w:rPr>
                <w:rFonts w:eastAsiaTheme="minorEastAsia"/>
                <w:color w:val="0070C0"/>
                <w:lang w:val="en-US" w:eastAsia="zh-CN"/>
              </w:rPr>
            </w:pPr>
            <w:del w:id="2021" w:author="CATT" w:date="2020-11-03T14:53:00Z">
              <w:r w:rsidDel="004A7788">
                <w:rPr>
                  <w:rFonts w:eastAsiaTheme="minorEastAsia" w:hint="eastAsia"/>
                  <w:color w:val="0070C0"/>
                  <w:lang w:val="en-US" w:eastAsia="zh-CN"/>
                </w:rPr>
                <w:delText>Company</w:delText>
              </w:r>
              <w:r w:rsidDel="004A7788">
                <w:rPr>
                  <w:rFonts w:eastAsiaTheme="minorEastAsia"/>
                  <w:color w:val="0070C0"/>
                  <w:lang w:val="en-US" w:eastAsia="zh-CN"/>
                </w:rPr>
                <w:delText xml:space="preserve"> B</w:delText>
              </w:r>
            </w:del>
            <w:ins w:id="2022" w:author="CATT" w:date="2020-11-03T14:53:00Z">
              <w:r w:rsidR="004A7788">
                <w:rPr>
                  <w:rFonts w:eastAsiaTheme="minorEastAsia" w:hint="eastAsia"/>
                  <w:color w:val="0070C0"/>
                  <w:lang w:val="en-US" w:eastAsia="zh-CN"/>
                </w:rPr>
                <w:t>CATT: Agree with moderator</w:t>
              </w:r>
              <w:r w:rsidR="004A7788">
                <w:rPr>
                  <w:rFonts w:eastAsiaTheme="minorEastAsia"/>
                  <w:color w:val="0070C0"/>
                  <w:lang w:val="en-US" w:eastAsia="zh-CN"/>
                </w:rPr>
                <w:t>’</w:t>
              </w:r>
              <w:r w:rsidR="004A7788">
                <w:rPr>
                  <w:rFonts w:eastAsiaTheme="minorEastAsia" w:hint="eastAsia"/>
                  <w:color w:val="0070C0"/>
                  <w:lang w:val="en-US" w:eastAsia="zh-CN"/>
                </w:rPr>
                <w:t xml:space="preserve">s suggestion. It should be </w:t>
              </w:r>
            </w:ins>
            <w:ins w:id="2023" w:author="CATT" w:date="2020-11-03T14:54:00Z">
              <w:r w:rsidR="004A7788">
                <w:rPr>
                  <w:rFonts w:eastAsiaTheme="minorEastAsia" w:hint="eastAsia"/>
                  <w:color w:val="0070C0"/>
                  <w:lang w:val="en-US" w:eastAsia="zh-CN"/>
                </w:rPr>
                <w:t xml:space="preserve">a draft CR. </w:t>
              </w:r>
            </w:ins>
          </w:p>
        </w:tc>
      </w:tr>
      <w:tr w:rsidR="00F763FB" w:rsidRPr="00571777" w14:paraId="761451D1" w14:textId="77777777" w:rsidTr="007638EA">
        <w:tc>
          <w:tcPr>
            <w:tcW w:w="1232" w:type="dxa"/>
            <w:vMerge/>
          </w:tcPr>
          <w:p w14:paraId="20638C65" w14:textId="77777777" w:rsidR="00F763FB" w:rsidRDefault="00F763FB" w:rsidP="007638EA">
            <w:pPr>
              <w:spacing w:after="120"/>
              <w:rPr>
                <w:rFonts w:eastAsiaTheme="minorEastAsia"/>
                <w:color w:val="0070C0"/>
                <w:lang w:val="en-US" w:eastAsia="zh-CN"/>
              </w:rPr>
            </w:pPr>
          </w:p>
        </w:tc>
        <w:tc>
          <w:tcPr>
            <w:tcW w:w="8399" w:type="dxa"/>
          </w:tcPr>
          <w:p w14:paraId="623068FC" w14:textId="6D23324C" w:rsidR="00660A79" w:rsidRDefault="00660A79" w:rsidP="00660A79">
            <w:pPr>
              <w:rPr>
                <w:ins w:id="2024" w:author="Huawei" w:date="2020-11-04T11:14:00Z"/>
                <w:rFonts w:ascii="Arial" w:eastAsia="SimSun" w:hAnsi="Arial"/>
                <w:lang w:eastAsia="zh-CN"/>
              </w:rPr>
            </w:pPr>
            <w:ins w:id="2025" w:author="Huawei" w:date="2020-11-04T11:12:00Z">
              <w:r>
                <w:rPr>
                  <w:rFonts w:eastAsiaTheme="minorEastAsia" w:hint="eastAsia"/>
                  <w:color w:val="0070C0"/>
                  <w:lang w:val="en-US" w:eastAsia="zh-CN"/>
                </w:rPr>
                <w:t>H</w:t>
              </w:r>
              <w:r>
                <w:rPr>
                  <w:rFonts w:eastAsiaTheme="minorEastAsia"/>
                  <w:color w:val="0070C0"/>
                  <w:lang w:val="en-US" w:eastAsia="zh-CN"/>
                </w:rPr>
                <w:t>uawei:</w:t>
              </w:r>
            </w:ins>
            <w:ins w:id="2026" w:author="Huawei" w:date="2020-11-04T11:14:00Z">
              <w:r>
                <w:rPr>
                  <w:rFonts w:eastAsiaTheme="minorEastAsia"/>
                  <w:lang w:eastAsia="zh-CN"/>
                </w:rPr>
                <w:t xml:space="preserve"> 1) Mistakes for title:</w:t>
              </w:r>
              <w:r w:rsidRPr="00E13A70">
                <w:rPr>
                  <w:rFonts w:eastAsiaTheme="minorEastAsia"/>
                  <w:lang w:eastAsia="zh-CN"/>
                </w:rPr>
                <w:t xml:space="preserv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 xml:space="preserve">CR for 38.101-1: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 shall be changed to be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CR for 38.101-</w:t>
              </w:r>
              <w:r w:rsidRPr="00E13A70">
                <w:rPr>
                  <w:rFonts w:eastAsiaTheme="minorEastAsia"/>
                  <w:lang w:eastAsia="zh-CN"/>
                </w:rPr>
                <w:t>4</w:t>
              </w:r>
              <w:r w:rsidRPr="00E13A70">
                <w:rPr>
                  <w:rFonts w:eastAsiaTheme="minorEastAsia" w:hint="eastAsia"/>
                  <w:lang w:eastAsia="zh-CN"/>
                </w:rPr>
                <w:t xml:space="preserve">: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w:t>
              </w:r>
            </w:ins>
          </w:p>
          <w:p w14:paraId="260DAF8C" w14:textId="7638690E" w:rsidR="00F763FB" w:rsidRDefault="00660A79" w:rsidP="00660A79">
            <w:pPr>
              <w:spacing w:after="120"/>
              <w:rPr>
                <w:rFonts w:eastAsiaTheme="minorEastAsia"/>
                <w:color w:val="0070C0"/>
                <w:lang w:val="en-US" w:eastAsia="zh-CN"/>
              </w:rPr>
            </w:pPr>
            <w:ins w:id="2027" w:author="Huawei" w:date="2020-11-04T11:14:00Z">
              <w:r>
                <w:rPr>
                  <w:rFonts w:eastAsiaTheme="minorEastAsia"/>
                  <w:lang w:eastAsia="zh-CN"/>
                </w:rPr>
                <w:t>(2) Mistakes for “Proposed change affects”:  The CR should affect “ME”, not Radio Access Network.</w:t>
              </w:r>
            </w:ins>
          </w:p>
        </w:tc>
      </w:tr>
      <w:tr w:rsidR="00F763FB" w:rsidRPr="00571777" w14:paraId="2F1A5EA2" w14:textId="77777777" w:rsidTr="007638EA">
        <w:tc>
          <w:tcPr>
            <w:tcW w:w="1232" w:type="dxa"/>
            <w:vMerge w:val="restart"/>
          </w:tcPr>
          <w:p w14:paraId="0493B577" w14:textId="2A2C4DA6" w:rsidR="00F763FB" w:rsidRDefault="00494EEF" w:rsidP="007638EA">
            <w:pPr>
              <w:spacing w:after="120"/>
              <w:rPr>
                <w:rFonts w:eastAsiaTheme="minorEastAsia"/>
                <w:color w:val="0070C0"/>
                <w:lang w:val="en-US" w:eastAsia="zh-CN"/>
              </w:rPr>
            </w:pPr>
            <w:r w:rsidRPr="00570E47">
              <w:rPr>
                <w:rFonts w:eastAsia="맑은 고딕"/>
                <w:lang w:eastAsia="ko-KR"/>
              </w:rPr>
              <w:t>R4-2014780</w:t>
            </w:r>
          </w:p>
        </w:tc>
        <w:tc>
          <w:tcPr>
            <w:tcW w:w="8399" w:type="dxa"/>
          </w:tcPr>
          <w:p w14:paraId="15EC489F" w14:textId="77777777" w:rsidR="00F763FB" w:rsidRDefault="00E60C26" w:rsidP="00E60C26">
            <w:pPr>
              <w:spacing w:after="120"/>
              <w:rPr>
                <w:ins w:id="2028" w:author="JY Hwang2" w:date="2020-11-02T15:29:00Z"/>
                <w:rFonts w:eastAsiaTheme="minorEastAsia"/>
                <w:color w:val="0070C0"/>
                <w:lang w:val="en-US" w:eastAsia="zh-CN"/>
              </w:rPr>
            </w:pPr>
            <w:ins w:id="2029" w:author="JY Hwang2" w:date="2020-11-02T15:24:00Z">
              <w:r>
                <w:rPr>
                  <w:rFonts w:eastAsiaTheme="minorEastAsia"/>
                  <w:color w:val="0070C0"/>
                  <w:lang w:val="en-US" w:eastAsia="zh-CN"/>
                </w:rPr>
                <w:t xml:space="preserve">LG : </w:t>
              </w:r>
            </w:ins>
            <w:ins w:id="2030" w:author="JY Hwang2" w:date="2020-11-02T15:23:00Z">
              <w:r w:rsidR="001D408E">
                <w:rPr>
                  <w:rFonts w:eastAsiaTheme="minorEastAsia"/>
                  <w:color w:val="0070C0"/>
                  <w:lang w:val="en-US" w:eastAsia="zh-CN"/>
                </w:rPr>
                <w:t xml:space="preserve">Do we need </w:t>
              </w:r>
            </w:ins>
            <w:ins w:id="2031" w:author="JY Hwang2" w:date="2020-11-02T15:24:00Z">
              <w:r>
                <w:rPr>
                  <w:rFonts w:eastAsiaTheme="minorEastAsia"/>
                  <w:color w:val="0070C0"/>
                  <w:lang w:val="en-US" w:eastAsia="zh-CN"/>
                </w:rPr>
                <w:t>separate</w:t>
              </w:r>
            </w:ins>
            <w:ins w:id="2032" w:author="JY Hwang2" w:date="2020-11-02T15:23:00Z">
              <w:r w:rsidR="001D408E">
                <w:rPr>
                  <w:rFonts w:eastAsiaTheme="minorEastAsia"/>
                  <w:color w:val="0070C0"/>
                  <w:lang w:val="en-US" w:eastAsia="zh-CN"/>
                </w:rPr>
                <w:t xml:space="preserve"> NACK to ACK and DTX to ACK requirements? </w:t>
              </w:r>
            </w:ins>
          </w:p>
          <w:p w14:paraId="31A5577F" w14:textId="24AAB6BB" w:rsidR="00E60C26" w:rsidRDefault="00E60C26" w:rsidP="00E60C26">
            <w:pPr>
              <w:spacing w:after="120"/>
              <w:rPr>
                <w:rFonts w:eastAsiaTheme="minorEastAsia"/>
                <w:color w:val="0070C0"/>
                <w:lang w:val="en-US" w:eastAsia="zh-CN"/>
              </w:rPr>
            </w:pPr>
            <w:ins w:id="2033" w:author="JY Hwang2" w:date="2020-11-02T15:29:00Z">
              <w:r>
                <w:rPr>
                  <w:rFonts w:eastAsia="맑은 고딕"/>
                  <w:color w:val="0070C0"/>
                  <w:lang w:val="en-US" w:eastAsia="ko-KR"/>
                </w:rPr>
                <w:t>Resource pool configuration should be defined.</w:t>
              </w:r>
            </w:ins>
          </w:p>
        </w:tc>
      </w:tr>
      <w:tr w:rsidR="00F763FB" w:rsidRPr="00571777" w14:paraId="75A81A5C" w14:textId="77777777" w:rsidTr="007638EA">
        <w:tc>
          <w:tcPr>
            <w:tcW w:w="1232" w:type="dxa"/>
            <w:vMerge/>
          </w:tcPr>
          <w:p w14:paraId="21AD28DF" w14:textId="77777777" w:rsidR="00F763FB" w:rsidRDefault="00F763FB" w:rsidP="007638EA">
            <w:pPr>
              <w:spacing w:after="120"/>
              <w:rPr>
                <w:rFonts w:eastAsiaTheme="minorEastAsia"/>
                <w:color w:val="0070C0"/>
                <w:lang w:val="en-US" w:eastAsia="zh-CN"/>
              </w:rPr>
            </w:pPr>
          </w:p>
        </w:tc>
        <w:tc>
          <w:tcPr>
            <w:tcW w:w="8399" w:type="dxa"/>
          </w:tcPr>
          <w:p w14:paraId="0B05B973" w14:textId="563E077B" w:rsidR="00F763FB" w:rsidRDefault="00F763FB" w:rsidP="00CA03C4">
            <w:pPr>
              <w:keepLines/>
              <w:rPr>
                <w:rFonts w:eastAsiaTheme="minorEastAsia"/>
                <w:color w:val="0070C0"/>
                <w:lang w:val="en-US" w:eastAsia="zh-CN"/>
              </w:rPr>
            </w:pPr>
            <w:del w:id="2034" w:author="MediaTek" w:date="2020-11-04T20:25:00Z">
              <w:r w:rsidDel="00850DAA">
                <w:rPr>
                  <w:rFonts w:eastAsiaTheme="minorEastAsia" w:hint="eastAsia"/>
                  <w:color w:val="0070C0"/>
                  <w:lang w:val="en-US" w:eastAsia="zh-CN"/>
                </w:rPr>
                <w:delText>Company</w:delText>
              </w:r>
              <w:r w:rsidDel="00850DAA">
                <w:rPr>
                  <w:rFonts w:eastAsiaTheme="minorEastAsia"/>
                  <w:color w:val="0070C0"/>
                  <w:lang w:val="en-US" w:eastAsia="zh-CN"/>
                </w:rPr>
                <w:delText xml:space="preserve"> B</w:delText>
              </w:r>
            </w:del>
            <w:ins w:id="2035" w:author="MediaTek" w:date="2020-11-04T20:25:00Z">
              <w:r w:rsidR="00850DAA">
                <w:rPr>
                  <w:rFonts w:eastAsiaTheme="minorEastAsia"/>
                  <w:color w:val="0070C0"/>
                  <w:lang w:val="en-US" w:eastAsia="zh-CN"/>
                </w:rPr>
                <w:t xml:space="preserve">- MTK:  we can wait the conclusion of </w:t>
              </w:r>
              <w:r w:rsidR="00850DAA" w:rsidRPr="0045360C">
                <w:rPr>
                  <w:rFonts w:eastAsiaTheme="minorEastAsia"/>
                  <w:color w:val="0070C0"/>
                  <w:lang w:val="en-US" w:eastAsia="zh-CN"/>
                </w:rPr>
                <w:t>Issue 1-4-1</w:t>
              </w:r>
              <w:r w:rsidR="00850DAA">
                <w:rPr>
                  <w:rFonts w:eastAsiaTheme="minorEastAsia"/>
                  <w:color w:val="0070C0"/>
                  <w:lang w:val="en-US" w:eastAsia="zh-CN"/>
                </w:rPr>
                <w:t xml:space="preserve"> and then make final decision.</w:t>
              </w:r>
            </w:ins>
          </w:p>
        </w:tc>
      </w:tr>
      <w:tr w:rsidR="00F763FB" w:rsidRPr="00571777" w14:paraId="39081DD9" w14:textId="77777777" w:rsidTr="007638EA">
        <w:tc>
          <w:tcPr>
            <w:tcW w:w="1232" w:type="dxa"/>
            <w:vMerge/>
          </w:tcPr>
          <w:p w14:paraId="4D08345B" w14:textId="77777777" w:rsidR="00F763FB" w:rsidRDefault="00F763FB" w:rsidP="007638EA">
            <w:pPr>
              <w:spacing w:after="120"/>
              <w:rPr>
                <w:rFonts w:eastAsiaTheme="minorEastAsia"/>
                <w:color w:val="0070C0"/>
                <w:lang w:val="en-US" w:eastAsia="zh-CN"/>
              </w:rPr>
            </w:pPr>
          </w:p>
        </w:tc>
        <w:tc>
          <w:tcPr>
            <w:tcW w:w="8399" w:type="dxa"/>
          </w:tcPr>
          <w:p w14:paraId="4ECD677E" w14:textId="77777777" w:rsidR="00F763FB" w:rsidRDefault="00F763FB" w:rsidP="007638EA">
            <w:pPr>
              <w:spacing w:after="120"/>
              <w:rPr>
                <w:rFonts w:eastAsiaTheme="minorEastAsia"/>
                <w:color w:val="0070C0"/>
                <w:lang w:val="en-US" w:eastAsia="zh-CN"/>
              </w:rPr>
            </w:pPr>
          </w:p>
        </w:tc>
      </w:tr>
    </w:tbl>
    <w:p w14:paraId="076DD5D8" w14:textId="77777777" w:rsidR="00F763FB" w:rsidRPr="003418CB" w:rsidRDefault="00F763FB" w:rsidP="00F763FB">
      <w:pPr>
        <w:rPr>
          <w:color w:val="0070C0"/>
          <w:lang w:val="en-US" w:eastAsia="zh-CN"/>
        </w:rPr>
      </w:pPr>
    </w:p>
    <w:p w14:paraId="1BB161F0" w14:textId="77777777" w:rsidR="00F763FB" w:rsidRPr="00035C50" w:rsidRDefault="00F763FB" w:rsidP="00F763FB">
      <w:pPr>
        <w:pStyle w:val="2"/>
      </w:pPr>
      <w:r w:rsidRPr="00035C50">
        <w:t>Summary</w:t>
      </w:r>
      <w:r w:rsidRPr="00035C50">
        <w:rPr>
          <w:rFonts w:hint="eastAsia"/>
        </w:rPr>
        <w:t xml:space="preserve"> for 1st round </w:t>
      </w:r>
    </w:p>
    <w:p w14:paraId="7F06FCF0" w14:textId="77777777" w:rsidR="00F763FB" w:rsidRPr="00805BE8" w:rsidRDefault="00F763FB" w:rsidP="00F763FB">
      <w:pPr>
        <w:pStyle w:val="3"/>
        <w:rPr>
          <w:sz w:val="24"/>
          <w:szCs w:val="16"/>
        </w:rPr>
      </w:pPr>
      <w:r w:rsidRPr="00805BE8">
        <w:rPr>
          <w:sz w:val="24"/>
          <w:szCs w:val="16"/>
        </w:rPr>
        <w:t xml:space="preserve">Open issues </w:t>
      </w:r>
    </w:p>
    <w:p w14:paraId="4A2291B3"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F763FB" w:rsidRPr="00004165" w14:paraId="0D689711" w14:textId="77777777" w:rsidTr="007638EA">
        <w:tc>
          <w:tcPr>
            <w:tcW w:w="1242" w:type="dxa"/>
          </w:tcPr>
          <w:p w14:paraId="2B3C6C73" w14:textId="77777777" w:rsidR="00F763FB" w:rsidRPr="00805BE8" w:rsidRDefault="00F763FB" w:rsidP="007638EA">
            <w:pPr>
              <w:rPr>
                <w:rFonts w:eastAsiaTheme="minorEastAsia"/>
                <w:b/>
                <w:bCs/>
                <w:color w:val="0070C0"/>
                <w:lang w:val="en-US" w:eastAsia="zh-CN"/>
              </w:rPr>
            </w:pPr>
          </w:p>
        </w:tc>
        <w:tc>
          <w:tcPr>
            <w:tcW w:w="8615" w:type="dxa"/>
          </w:tcPr>
          <w:p w14:paraId="48194B3F"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763FB" w14:paraId="3B87CFBC" w14:textId="77777777" w:rsidTr="007638EA">
        <w:tc>
          <w:tcPr>
            <w:tcW w:w="1242" w:type="dxa"/>
          </w:tcPr>
          <w:p w14:paraId="00781F3A" w14:textId="77777777" w:rsidR="00F763FB" w:rsidRPr="003418CB" w:rsidRDefault="00F763FB" w:rsidP="007638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09A3547" w14:textId="77777777" w:rsidR="0099351F" w:rsidRPr="005D6FCA" w:rsidRDefault="0099351F" w:rsidP="0099351F">
            <w:pPr>
              <w:rPr>
                <w:ins w:id="2036" w:author="JY Hwang2" w:date="2020-11-05T10:39:00Z"/>
                <w:b/>
                <w:u w:val="single"/>
                <w:lang w:eastAsia="ko-KR"/>
              </w:rPr>
            </w:pPr>
            <w:ins w:id="2037" w:author="JY Hwang2" w:date="2020-11-05T10:39:00Z">
              <w:r w:rsidRPr="005D6FCA">
                <w:rPr>
                  <w:b/>
                  <w:u w:val="single"/>
                  <w:lang w:eastAsia="ko-KR"/>
                </w:rPr>
                <w:t>Issue 2-</w:t>
              </w:r>
              <w:r>
                <w:rPr>
                  <w:b/>
                  <w:u w:val="single"/>
                  <w:lang w:eastAsia="ko-KR"/>
                </w:rPr>
                <w:t>1-1</w:t>
              </w:r>
              <w:r w:rsidRPr="005D6FCA">
                <w:rPr>
                  <w:b/>
                  <w:u w:val="single"/>
                  <w:lang w:eastAsia="ko-KR"/>
                </w:rPr>
                <w:t xml:space="preserve">: </w:t>
              </w:r>
              <w:r>
                <w:rPr>
                  <w:b/>
                  <w:u w:val="single"/>
                  <w:lang w:eastAsia="ko-KR"/>
                </w:rPr>
                <w:t>Draft CR handling</w:t>
              </w:r>
            </w:ins>
          </w:p>
          <w:p w14:paraId="1B52A274" w14:textId="1C6D95CF" w:rsidR="00F763FB" w:rsidRPr="00855107" w:rsidRDefault="00F763FB" w:rsidP="007638EA">
            <w:pPr>
              <w:rPr>
                <w:rFonts w:eastAsiaTheme="minorEastAsia"/>
                <w:i/>
                <w:color w:val="0070C0"/>
                <w:lang w:val="en-US" w:eastAsia="zh-CN"/>
              </w:rPr>
            </w:pPr>
            <w:r w:rsidRPr="00855107">
              <w:rPr>
                <w:rFonts w:eastAsiaTheme="minorEastAsia" w:hint="eastAsia"/>
                <w:i/>
                <w:color w:val="0070C0"/>
                <w:lang w:val="en-US" w:eastAsia="zh-CN"/>
              </w:rPr>
              <w:t>Tentative agreements:</w:t>
            </w:r>
            <w:ins w:id="2038" w:author="JY Hwang2" w:date="2020-11-05T10:39:00Z">
              <w:r w:rsidR="0099351F">
                <w:rPr>
                  <w:rFonts w:eastAsiaTheme="minorEastAsia"/>
                  <w:i/>
                  <w:color w:val="0070C0"/>
                  <w:lang w:val="en-US" w:eastAsia="zh-CN"/>
                </w:rPr>
                <w:t xml:space="preserve"> </w:t>
              </w:r>
              <w:r w:rsidR="0099351F" w:rsidRPr="0099351F">
                <w:rPr>
                  <w:rFonts w:eastAsiaTheme="minorEastAsia"/>
                  <w:i/>
                  <w:color w:val="0070C0"/>
                  <w:lang w:val="en-US" w:eastAsia="zh-CN"/>
                </w:rPr>
                <w:t>collect companies’ comments and postpone all draft CRs to the next meeting</w:t>
              </w:r>
            </w:ins>
            <w:ins w:id="2039" w:author="JY Hwang2" w:date="2020-11-05T10:51:00Z">
              <w:r w:rsidR="00CA34A9">
                <w:rPr>
                  <w:rFonts w:eastAsiaTheme="minorEastAsia"/>
                  <w:i/>
                  <w:color w:val="0070C0"/>
                  <w:lang w:val="en-US" w:eastAsia="zh-CN"/>
                </w:rPr>
                <w:t>. Companies volunteering for</w:t>
              </w:r>
            </w:ins>
            <w:ins w:id="2040" w:author="JY Hwang2" w:date="2020-11-05T10:53:00Z">
              <w:r w:rsidR="00CA34A9">
                <w:rPr>
                  <w:rFonts w:eastAsiaTheme="minorEastAsia"/>
                  <w:i/>
                  <w:color w:val="0070C0"/>
                  <w:lang w:val="en-US" w:eastAsia="zh-CN"/>
                </w:rPr>
                <w:t xml:space="preserve"> draft CR</w:t>
              </w:r>
            </w:ins>
            <w:ins w:id="2041" w:author="JY Hwang2" w:date="2020-11-05T10:51:00Z">
              <w:r w:rsidR="00CA34A9">
                <w:rPr>
                  <w:rFonts w:eastAsiaTheme="minorEastAsia"/>
                  <w:i/>
                  <w:color w:val="0070C0"/>
                  <w:lang w:val="en-US" w:eastAsia="zh-CN"/>
                </w:rPr>
                <w:t xml:space="preserve"> are encouraged to provide draft CRs</w:t>
              </w:r>
            </w:ins>
            <w:ins w:id="2042" w:author="JY Hwang2" w:date="2020-11-05T10:53:00Z">
              <w:r w:rsidR="00CA34A9">
                <w:rPr>
                  <w:rFonts w:eastAsiaTheme="minorEastAsia"/>
                  <w:i/>
                  <w:color w:val="0070C0"/>
                  <w:lang w:val="en-US" w:eastAsia="zh-CN"/>
                </w:rPr>
                <w:t xml:space="preserve"> in the next meeting.</w:t>
              </w:r>
            </w:ins>
            <w:ins w:id="2043" w:author="JY Hwang2" w:date="2020-11-05T10:39:00Z">
              <w:r w:rsidR="0099351F">
                <w:rPr>
                  <w:rFonts w:eastAsiaTheme="minorEastAsia"/>
                  <w:i/>
                  <w:color w:val="0070C0"/>
                  <w:lang w:val="en-US" w:eastAsia="zh-CN"/>
                </w:rPr>
                <w:t xml:space="preserve"> </w:t>
              </w:r>
            </w:ins>
          </w:p>
          <w:p w14:paraId="4C2F0053" w14:textId="77777777" w:rsidR="00F763FB" w:rsidRPr="00855107" w:rsidRDefault="00F763FB" w:rsidP="007638EA">
            <w:pPr>
              <w:rPr>
                <w:rFonts w:eastAsiaTheme="minorEastAsia"/>
                <w:i/>
                <w:color w:val="0070C0"/>
                <w:lang w:val="en-US" w:eastAsia="zh-CN"/>
              </w:rPr>
            </w:pPr>
            <w:r>
              <w:rPr>
                <w:rFonts w:eastAsiaTheme="minorEastAsia" w:hint="eastAsia"/>
                <w:i/>
                <w:color w:val="0070C0"/>
                <w:lang w:val="en-US" w:eastAsia="zh-CN"/>
              </w:rPr>
              <w:t>Candidate options:</w:t>
            </w:r>
          </w:p>
          <w:p w14:paraId="422C60BB" w14:textId="77777777" w:rsidR="00F763FB" w:rsidRPr="003418CB" w:rsidRDefault="00F763FB" w:rsidP="007638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39250E" w14:textId="77777777" w:rsidR="00F763FB" w:rsidRDefault="00F763FB" w:rsidP="00F763FB">
      <w:pPr>
        <w:rPr>
          <w:i/>
          <w:color w:val="0070C0"/>
          <w:lang w:val="en-US" w:eastAsia="zh-CN"/>
        </w:rPr>
      </w:pPr>
    </w:p>
    <w:p w14:paraId="7F4F680B" w14:textId="77777777" w:rsidR="00F763FB" w:rsidRDefault="00F763FB" w:rsidP="00F763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F763FB" w:rsidRPr="00004165" w14:paraId="30983379" w14:textId="77777777" w:rsidTr="007638EA">
        <w:trPr>
          <w:trHeight w:val="744"/>
        </w:trPr>
        <w:tc>
          <w:tcPr>
            <w:tcW w:w="1395" w:type="dxa"/>
          </w:tcPr>
          <w:p w14:paraId="245765A9" w14:textId="77777777" w:rsidR="00F763FB" w:rsidRPr="000D530B" w:rsidRDefault="00F763FB" w:rsidP="007638EA">
            <w:pPr>
              <w:rPr>
                <w:rFonts w:eastAsiaTheme="minorEastAsia"/>
                <w:b/>
                <w:bCs/>
                <w:color w:val="0070C0"/>
                <w:lang w:val="en-US" w:eastAsia="zh-CN"/>
              </w:rPr>
            </w:pPr>
          </w:p>
        </w:tc>
        <w:tc>
          <w:tcPr>
            <w:tcW w:w="4554" w:type="dxa"/>
          </w:tcPr>
          <w:p w14:paraId="47E3BB04" w14:textId="77777777" w:rsidR="00F763FB" w:rsidRPr="000D530B" w:rsidRDefault="00F763FB" w:rsidP="007638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8A7241" w14:textId="77777777" w:rsidR="00F763FB" w:rsidRDefault="00F763FB" w:rsidP="007638EA">
            <w:pPr>
              <w:rPr>
                <w:rFonts w:eastAsiaTheme="minorEastAsia"/>
                <w:b/>
                <w:bCs/>
                <w:color w:val="0070C0"/>
                <w:lang w:val="en-US" w:eastAsia="zh-CN"/>
              </w:rPr>
            </w:pPr>
            <w:r>
              <w:rPr>
                <w:rFonts w:eastAsiaTheme="minorEastAsia" w:hint="eastAsia"/>
                <w:b/>
                <w:bCs/>
                <w:color w:val="0070C0"/>
                <w:lang w:val="en-US" w:eastAsia="zh-CN"/>
              </w:rPr>
              <w:t>Assigned Company,</w:t>
            </w:r>
          </w:p>
          <w:p w14:paraId="084DED60" w14:textId="77777777" w:rsidR="00F763FB" w:rsidRPr="00B24CA0" w:rsidRDefault="00F763FB" w:rsidP="007638EA">
            <w:pPr>
              <w:rPr>
                <w:rFonts w:eastAsiaTheme="minorEastAsia"/>
                <w:b/>
                <w:bCs/>
                <w:color w:val="0070C0"/>
                <w:lang w:val="en-US" w:eastAsia="zh-CN"/>
              </w:rPr>
            </w:pPr>
            <w:r>
              <w:rPr>
                <w:rFonts w:eastAsiaTheme="minorEastAsia" w:hint="eastAsia"/>
                <w:b/>
                <w:bCs/>
                <w:color w:val="0070C0"/>
                <w:lang w:val="en-US" w:eastAsia="zh-CN"/>
              </w:rPr>
              <w:t>WF or LS lead</w:t>
            </w:r>
          </w:p>
        </w:tc>
      </w:tr>
      <w:tr w:rsidR="00F763FB" w14:paraId="5460109B" w14:textId="77777777" w:rsidTr="007638EA">
        <w:trPr>
          <w:trHeight w:val="358"/>
        </w:trPr>
        <w:tc>
          <w:tcPr>
            <w:tcW w:w="1395" w:type="dxa"/>
          </w:tcPr>
          <w:p w14:paraId="59FB7A41"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8DEC87" w14:textId="77777777" w:rsidR="00F763FB" w:rsidRPr="003418CB" w:rsidRDefault="00F763FB" w:rsidP="007638EA">
            <w:pPr>
              <w:rPr>
                <w:rFonts w:eastAsiaTheme="minorEastAsia"/>
                <w:color w:val="0070C0"/>
                <w:lang w:val="en-US" w:eastAsia="zh-CN"/>
              </w:rPr>
            </w:pPr>
          </w:p>
        </w:tc>
        <w:tc>
          <w:tcPr>
            <w:tcW w:w="2932" w:type="dxa"/>
          </w:tcPr>
          <w:p w14:paraId="22B7B383" w14:textId="77777777" w:rsidR="00F763FB" w:rsidRDefault="00F763FB" w:rsidP="007638EA">
            <w:pPr>
              <w:spacing w:after="0"/>
              <w:rPr>
                <w:rFonts w:eastAsiaTheme="minorEastAsia"/>
                <w:color w:val="0070C0"/>
                <w:lang w:val="en-US" w:eastAsia="zh-CN"/>
              </w:rPr>
            </w:pPr>
          </w:p>
          <w:p w14:paraId="7C6E7277" w14:textId="77777777" w:rsidR="00F763FB" w:rsidRDefault="00F763FB" w:rsidP="007638EA">
            <w:pPr>
              <w:spacing w:after="0"/>
              <w:rPr>
                <w:rFonts w:eastAsiaTheme="minorEastAsia"/>
                <w:color w:val="0070C0"/>
                <w:lang w:val="en-US" w:eastAsia="zh-CN"/>
              </w:rPr>
            </w:pPr>
          </w:p>
          <w:p w14:paraId="342A432E" w14:textId="77777777" w:rsidR="00F763FB" w:rsidRPr="003418CB" w:rsidRDefault="00F763FB" w:rsidP="007638EA">
            <w:pPr>
              <w:rPr>
                <w:rFonts w:eastAsiaTheme="minorEastAsia"/>
                <w:color w:val="0070C0"/>
                <w:lang w:val="en-US" w:eastAsia="zh-CN"/>
              </w:rPr>
            </w:pPr>
          </w:p>
        </w:tc>
      </w:tr>
    </w:tbl>
    <w:p w14:paraId="0469DC6F" w14:textId="77777777" w:rsidR="00F763FB" w:rsidRPr="00805BE8" w:rsidRDefault="00F763FB" w:rsidP="00F763FB">
      <w:pPr>
        <w:rPr>
          <w:i/>
          <w:color w:val="0070C0"/>
          <w:lang w:eastAsia="zh-CN"/>
        </w:rPr>
      </w:pPr>
    </w:p>
    <w:p w14:paraId="6C3A44CB" w14:textId="77777777" w:rsidR="00F763FB" w:rsidRPr="00805BE8" w:rsidRDefault="00F763FB" w:rsidP="00F763FB">
      <w:pPr>
        <w:pStyle w:val="3"/>
        <w:rPr>
          <w:sz w:val="24"/>
          <w:szCs w:val="16"/>
        </w:rPr>
      </w:pPr>
      <w:r w:rsidRPr="00805BE8">
        <w:rPr>
          <w:sz w:val="24"/>
          <w:szCs w:val="16"/>
        </w:rPr>
        <w:t>CRs/TPs</w:t>
      </w:r>
    </w:p>
    <w:p w14:paraId="126E21F9" w14:textId="77777777" w:rsidR="00F763FB" w:rsidRPr="00805BE8" w:rsidRDefault="00F763FB" w:rsidP="00F763F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350"/>
        <w:gridCol w:w="8281"/>
      </w:tblGrid>
      <w:tr w:rsidR="00F763FB" w:rsidRPr="00004165" w14:paraId="2A2BFC9B" w14:textId="77777777" w:rsidTr="007638EA">
        <w:tc>
          <w:tcPr>
            <w:tcW w:w="1242" w:type="dxa"/>
          </w:tcPr>
          <w:p w14:paraId="261A1B9C"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A1F475" w14:textId="77777777" w:rsidR="00F763FB" w:rsidRPr="00805BE8" w:rsidRDefault="00F763FB" w:rsidP="007638E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763FB" w14:paraId="3BC56109" w14:textId="77777777" w:rsidTr="007638EA">
        <w:tc>
          <w:tcPr>
            <w:tcW w:w="1242" w:type="dxa"/>
          </w:tcPr>
          <w:p w14:paraId="74868073" w14:textId="3126DEB7" w:rsidR="00F763FB" w:rsidRPr="003418CB" w:rsidRDefault="0099351F" w:rsidP="007638EA">
            <w:pPr>
              <w:rPr>
                <w:rFonts w:eastAsiaTheme="minorEastAsia"/>
                <w:color w:val="0070C0"/>
                <w:lang w:val="en-US" w:eastAsia="zh-CN"/>
              </w:rPr>
            </w:pPr>
            <w:ins w:id="2044" w:author="JY Hwang2" w:date="2020-11-05T10:40:00Z">
              <w:r w:rsidRPr="00570E47">
                <w:rPr>
                  <w:rFonts w:eastAsia="맑은 고딕"/>
                  <w:lang w:eastAsia="ko-KR"/>
                </w:rPr>
                <w:t>R4-2014420</w:t>
              </w:r>
            </w:ins>
            <w:del w:id="2045" w:author="JY Hwang2" w:date="2020-11-05T10:40:00Z">
              <w:r w:rsidR="00F763FB" w:rsidDel="0099351F">
                <w:rPr>
                  <w:rFonts w:eastAsiaTheme="minorEastAsia" w:hint="eastAsia"/>
                  <w:color w:val="0070C0"/>
                  <w:lang w:val="en-US" w:eastAsia="zh-CN"/>
                </w:rPr>
                <w:delText>XXX</w:delText>
              </w:r>
            </w:del>
          </w:p>
        </w:tc>
        <w:tc>
          <w:tcPr>
            <w:tcW w:w="8615" w:type="dxa"/>
          </w:tcPr>
          <w:p w14:paraId="66FABA2E" w14:textId="3D9CE491" w:rsidR="00F763FB" w:rsidRPr="0099351F" w:rsidRDefault="0099351F" w:rsidP="007638EA">
            <w:pPr>
              <w:rPr>
                <w:rFonts w:eastAsia="맑은 고딕"/>
                <w:color w:val="0070C0"/>
                <w:lang w:val="en-US" w:eastAsia="ko-KR"/>
              </w:rPr>
            </w:pPr>
            <w:ins w:id="2046" w:author="JY Hwang2" w:date="2020-11-05T10:40:00Z">
              <w:r>
                <w:rPr>
                  <w:rFonts w:eastAsia="맑은 고딕"/>
                  <w:color w:val="0070C0"/>
                  <w:lang w:val="en-US" w:eastAsia="ko-KR"/>
                </w:rPr>
                <w:t>P</w:t>
              </w:r>
              <w:r>
                <w:rPr>
                  <w:rFonts w:eastAsia="맑은 고딕" w:hint="eastAsia"/>
                  <w:color w:val="0070C0"/>
                  <w:lang w:val="en-US" w:eastAsia="ko-KR"/>
                </w:rPr>
                <w:t xml:space="preserve">ostpone </w:t>
              </w:r>
              <w:r>
                <w:rPr>
                  <w:rFonts w:eastAsia="맑은 고딕"/>
                  <w:color w:val="0070C0"/>
                  <w:lang w:val="en-US" w:eastAsia="ko-KR"/>
                </w:rPr>
                <w:t>to next meeting</w:t>
              </w:r>
            </w:ins>
          </w:p>
        </w:tc>
      </w:tr>
      <w:tr w:rsidR="0099351F" w14:paraId="3C6694C4" w14:textId="77777777" w:rsidTr="007638EA">
        <w:trPr>
          <w:ins w:id="2047" w:author="JY Hwang2" w:date="2020-11-05T10:40:00Z"/>
        </w:trPr>
        <w:tc>
          <w:tcPr>
            <w:tcW w:w="1242" w:type="dxa"/>
          </w:tcPr>
          <w:p w14:paraId="7B3C9DA6" w14:textId="54A5357C" w:rsidR="0099351F" w:rsidRPr="00570E47" w:rsidRDefault="0099351F" w:rsidP="007638EA">
            <w:pPr>
              <w:rPr>
                <w:ins w:id="2048" w:author="JY Hwang2" w:date="2020-11-05T10:40:00Z"/>
                <w:rFonts w:eastAsia="맑은 고딕"/>
                <w:lang w:eastAsia="ko-KR"/>
              </w:rPr>
            </w:pPr>
            <w:ins w:id="2049" w:author="JY Hwang2" w:date="2020-11-05T10:40:00Z">
              <w:r w:rsidRPr="00570E47">
                <w:rPr>
                  <w:rFonts w:eastAsia="맑은 고딕"/>
                  <w:lang w:eastAsia="ko-KR"/>
                </w:rPr>
                <w:t>R4-2014780</w:t>
              </w:r>
            </w:ins>
          </w:p>
        </w:tc>
        <w:tc>
          <w:tcPr>
            <w:tcW w:w="8615" w:type="dxa"/>
          </w:tcPr>
          <w:p w14:paraId="5F78E7EF" w14:textId="5FCAC3FE" w:rsidR="0099351F" w:rsidRDefault="0099351F" w:rsidP="007638EA">
            <w:pPr>
              <w:rPr>
                <w:ins w:id="2050" w:author="JY Hwang2" w:date="2020-11-05T10:40:00Z"/>
                <w:rFonts w:eastAsia="맑은 고딕"/>
                <w:color w:val="0070C0"/>
                <w:lang w:val="en-US" w:eastAsia="ko-KR"/>
              </w:rPr>
            </w:pPr>
            <w:ins w:id="2051" w:author="JY Hwang2" w:date="2020-11-05T10:41:00Z">
              <w:r>
                <w:rPr>
                  <w:rFonts w:eastAsia="맑은 고딕"/>
                  <w:color w:val="0070C0"/>
                  <w:lang w:val="en-US" w:eastAsia="ko-KR"/>
                </w:rPr>
                <w:t>P</w:t>
              </w:r>
              <w:r>
                <w:rPr>
                  <w:rFonts w:eastAsia="맑은 고딕" w:hint="eastAsia"/>
                  <w:color w:val="0070C0"/>
                  <w:lang w:val="en-US" w:eastAsia="ko-KR"/>
                </w:rPr>
                <w:t xml:space="preserve">ostpone </w:t>
              </w:r>
              <w:r>
                <w:rPr>
                  <w:rFonts w:eastAsia="맑은 고딕"/>
                  <w:color w:val="0070C0"/>
                  <w:lang w:val="en-US" w:eastAsia="ko-KR"/>
                </w:rPr>
                <w:t>to next meeting</w:t>
              </w:r>
            </w:ins>
          </w:p>
        </w:tc>
      </w:tr>
    </w:tbl>
    <w:p w14:paraId="1E286672" w14:textId="77777777" w:rsidR="00F763FB" w:rsidRPr="003418CB" w:rsidRDefault="00F763FB" w:rsidP="00F763FB">
      <w:pPr>
        <w:rPr>
          <w:color w:val="0070C0"/>
          <w:lang w:val="en-US" w:eastAsia="zh-CN"/>
        </w:rPr>
      </w:pPr>
    </w:p>
    <w:p w14:paraId="0EEEE488" w14:textId="77777777" w:rsidR="00F763FB" w:rsidRDefault="00F763FB" w:rsidP="00F763FB">
      <w:pPr>
        <w:pStyle w:val="2"/>
      </w:pPr>
      <w:r>
        <w:rPr>
          <w:rFonts w:hint="eastAsia"/>
        </w:rPr>
        <w:t>Discussion on 2nd round</w:t>
      </w:r>
      <w:r>
        <w:t xml:space="preserve"> (if applicable)</w:t>
      </w:r>
    </w:p>
    <w:p w14:paraId="746C2B46" w14:textId="074638F1" w:rsidR="00CF112E" w:rsidRDefault="00CF112E" w:rsidP="00CF112E">
      <w:pPr>
        <w:pStyle w:val="3"/>
        <w:rPr>
          <w:sz w:val="24"/>
          <w:szCs w:val="16"/>
        </w:rPr>
      </w:pPr>
      <w:r>
        <w:rPr>
          <w:sz w:val="24"/>
          <w:szCs w:val="16"/>
        </w:rPr>
        <w:t>Continue to collect comments for draft CR/CR</w:t>
      </w:r>
    </w:p>
    <w:p w14:paraId="2C0334CB" w14:textId="49802EAE" w:rsidR="00CF112E" w:rsidRPr="00CF112E" w:rsidRDefault="00CF112E" w:rsidP="00CF112E">
      <w:pPr>
        <w:rPr>
          <w:lang w:val="sv-SE" w:eastAsia="zh-CN"/>
        </w:rPr>
      </w:pPr>
      <w:r>
        <w:rPr>
          <w:lang w:val="sv-SE" w:eastAsia="zh-CN"/>
        </w:rPr>
        <w:t xml:space="preserve">Following Tdocs have been </w:t>
      </w:r>
      <w:r w:rsidRPr="00EA053E">
        <w:rPr>
          <w:highlight w:val="yellow"/>
          <w:lang w:val="sv-SE" w:eastAsia="zh-CN"/>
        </w:rPr>
        <w:t>already decided by ”postpone</w:t>
      </w:r>
      <w:r>
        <w:rPr>
          <w:lang w:val="sv-SE" w:eastAsia="zh-CN"/>
        </w:rPr>
        <w:t>” in 1</w:t>
      </w:r>
      <w:r w:rsidRPr="00CF112E">
        <w:rPr>
          <w:vertAlign w:val="superscript"/>
          <w:lang w:val="sv-SE" w:eastAsia="zh-CN"/>
        </w:rPr>
        <w:t>st</w:t>
      </w:r>
      <w:r>
        <w:rPr>
          <w:lang w:val="sv-SE" w:eastAsia="zh-CN"/>
        </w:rPr>
        <w:t xml:space="preserve"> round, but based on chairmna’s guidance, please add your commnets if companies have further comments for following draft CR/CR. There will be no summary on 2</w:t>
      </w:r>
      <w:r w:rsidRPr="00CF112E">
        <w:rPr>
          <w:vertAlign w:val="superscript"/>
          <w:lang w:val="sv-SE" w:eastAsia="zh-CN"/>
        </w:rPr>
        <w:t>nd</w:t>
      </w:r>
      <w:r>
        <w:rPr>
          <w:lang w:val="sv-SE" w:eastAsia="zh-CN"/>
        </w:rPr>
        <w:t xml:space="preserve"> round.</w:t>
      </w:r>
    </w:p>
    <w:tbl>
      <w:tblPr>
        <w:tblStyle w:val="afd"/>
        <w:tblW w:w="0" w:type="auto"/>
        <w:tblLook w:val="04A0" w:firstRow="1" w:lastRow="0" w:firstColumn="1" w:lastColumn="0" w:noHBand="0" w:noVBand="1"/>
      </w:tblPr>
      <w:tblGrid>
        <w:gridCol w:w="1232"/>
        <w:gridCol w:w="8399"/>
      </w:tblGrid>
      <w:tr w:rsidR="00CF112E" w:rsidRPr="00571777" w14:paraId="322D7EB9" w14:textId="77777777" w:rsidTr="00D37B2B">
        <w:tc>
          <w:tcPr>
            <w:tcW w:w="1232" w:type="dxa"/>
          </w:tcPr>
          <w:p w14:paraId="137AA0E6" w14:textId="77777777" w:rsidR="00CF112E" w:rsidRPr="00805BE8" w:rsidRDefault="00CF112E" w:rsidP="00D37B2B">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27B6062" w14:textId="77777777" w:rsidR="00CF112E" w:rsidRPr="00805BE8" w:rsidRDefault="00CF112E" w:rsidP="00D37B2B">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112E" w:rsidRPr="00571777" w14:paraId="283C8C65" w14:textId="77777777" w:rsidTr="00D37B2B">
        <w:tc>
          <w:tcPr>
            <w:tcW w:w="1232" w:type="dxa"/>
            <w:vMerge w:val="restart"/>
          </w:tcPr>
          <w:p w14:paraId="166340FF" w14:textId="77777777" w:rsidR="00CF112E" w:rsidRPr="003418CB" w:rsidRDefault="00CF112E" w:rsidP="00D37B2B">
            <w:pPr>
              <w:spacing w:after="120"/>
              <w:rPr>
                <w:rFonts w:eastAsiaTheme="minorEastAsia"/>
                <w:color w:val="0070C0"/>
                <w:lang w:val="en-US" w:eastAsia="zh-CN"/>
              </w:rPr>
            </w:pPr>
            <w:r w:rsidRPr="00570E47">
              <w:rPr>
                <w:rFonts w:eastAsia="맑은 고딕"/>
                <w:lang w:eastAsia="ko-KR"/>
              </w:rPr>
              <w:t>R4-2014420</w:t>
            </w:r>
          </w:p>
        </w:tc>
        <w:tc>
          <w:tcPr>
            <w:tcW w:w="8399" w:type="dxa"/>
          </w:tcPr>
          <w:p w14:paraId="78C13C8B" w14:textId="77777777" w:rsidR="00CF112E" w:rsidRPr="003A2376" w:rsidRDefault="00CF112E" w:rsidP="00D37B2B">
            <w:pPr>
              <w:spacing w:after="120"/>
              <w:rPr>
                <w:rFonts w:eastAsia="맑은 고딕"/>
                <w:color w:val="0070C0"/>
                <w:lang w:val="en-US" w:eastAsia="ko-KR"/>
              </w:rPr>
            </w:pPr>
            <w:ins w:id="2052" w:author="JY Hwang2" w:date="2020-11-02T15:24:00Z">
              <w:r>
                <w:rPr>
                  <w:rFonts w:eastAsia="맑은 고딕"/>
                  <w:color w:val="0070C0"/>
                  <w:lang w:val="en-US" w:eastAsia="ko-KR"/>
                </w:rPr>
                <w:t xml:space="preserve">LG : </w:t>
              </w:r>
            </w:ins>
            <w:ins w:id="2053" w:author="JY Hwang2" w:date="2020-11-02T15:21:00Z">
              <w:r>
                <w:rPr>
                  <w:rFonts w:eastAsia="맑은 고딕" w:hint="eastAsia"/>
                  <w:color w:val="0070C0"/>
                  <w:lang w:val="en-US" w:eastAsia="ko-KR"/>
                </w:rPr>
                <w:t>According to Big CR approach, formal CR is</w:t>
              </w:r>
            </w:ins>
            <w:ins w:id="2054" w:author="JY Hwang2" w:date="2020-11-02T15:22:00Z">
              <w:r>
                <w:rPr>
                  <w:rFonts w:eastAsia="맑은 고딕"/>
                  <w:color w:val="0070C0"/>
                  <w:lang w:val="en-US" w:eastAsia="ko-KR"/>
                </w:rPr>
                <w:t xml:space="preserve"> not</w:t>
              </w:r>
            </w:ins>
            <w:ins w:id="2055" w:author="JY Hwang2" w:date="2020-11-02T15:21:00Z">
              <w:r>
                <w:rPr>
                  <w:rFonts w:eastAsia="맑은 고딕" w:hint="eastAsia"/>
                  <w:color w:val="0070C0"/>
                  <w:lang w:val="en-US" w:eastAsia="ko-KR"/>
                </w:rPr>
                <w:t xml:space="preserve"> allowed </w:t>
              </w:r>
            </w:ins>
            <w:ins w:id="2056" w:author="JY Hwang2" w:date="2020-11-02T15:22:00Z">
              <w:r>
                <w:rPr>
                  <w:rFonts w:eastAsia="맑은 고딕"/>
                  <w:color w:val="0070C0"/>
                  <w:lang w:val="en-US" w:eastAsia="ko-KR"/>
                </w:rPr>
                <w:t>in early stage.</w:t>
              </w:r>
            </w:ins>
            <w:ins w:id="2057" w:author="JY Hwang2" w:date="2020-11-02T15:26:00Z">
              <w:r>
                <w:rPr>
                  <w:rFonts w:eastAsia="맑은 고딕"/>
                  <w:color w:val="0070C0"/>
                  <w:lang w:val="en-US" w:eastAsia="ko-KR"/>
                </w:rPr>
                <w:t xml:space="preserve"> Resource pool configuration </w:t>
              </w:r>
            </w:ins>
            <w:ins w:id="2058" w:author="JY Hwang2" w:date="2020-11-02T15:27:00Z">
              <w:r>
                <w:rPr>
                  <w:rFonts w:eastAsia="맑은 고딕"/>
                  <w:color w:val="0070C0"/>
                  <w:lang w:val="en-US" w:eastAsia="ko-KR"/>
                </w:rPr>
                <w:t>should be defined.</w:t>
              </w:r>
            </w:ins>
          </w:p>
        </w:tc>
      </w:tr>
      <w:tr w:rsidR="00CF112E" w:rsidRPr="00571777" w14:paraId="56A85025" w14:textId="77777777" w:rsidTr="00D37B2B">
        <w:tc>
          <w:tcPr>
            <w:tcW w:w="1232" w:type="dxa"/>
            <w:vMerge/>
          </w:tcPr>
          <w:p w14:paraId="35E2C7BF" w14:textId="77777777" w:rsidR="00CF112E" w:rsidRDefault="00CF112E" w:rsidP="00D37B2B">
            <w:pPr>
              <w:spacing w:after="120"/>
              <w:rPr>
                <w:rFonts w:eastAsiaTheme="minorEastAsia"/>
                <w:color w:val="0070C0"/>
                <w:lang w:val="en-US" w:eastAsia="zh-CN"/>
              </w:rPr>
            </w:pPr>
          </w:p>
        </w:tc>
        <w:tc>
          <w:tcPr>
            <w:tcW w:w="8399" w:type="dxa"/>
          </w:tcPr>
          <w:p w14:paraId="5815C80C" w14:textId="77777777" w:rsidR="00CF112E" w:rsidRDefault="00CF112E" w:rsidP="00D37B2B">
            <w:pPr>
              <w:spacing w:after="120"/>
              <w:rPr>
                <w:rFonts w:eastAsiaTheme="minorEastAsia"/>
                <w:color w:val="0070C0"/>
                <w:lang w:val="en-US" w:eastAsia="zh-CN"/>
              </w:rPr>
            </w:pPr>
            <w:del w:id="2059" w:author="CATT" w:date="2020-11-03T14:53:00Z">
              <w:r w:rsidDel="004A7788">
                <w:rPr>
                  <w:rFonts w:eastAsiaTheme="minorEastAsia" w:hint="eastAsia"/>
                  <w:color w:val="0070C0"/>
                  <w:lang w:val="en-US" w:eastAsia="zh-CN"/>
                </w:rPr>
                <w:delText>Company</w:delText>
              </w:r>
              <w:r w:rsidDel="004A7788">
                <w:rPr>
                  <w:rFonts w:eastAsiaTheme="minorEastAsia"/>
                  <w:color w:val="0070C0"/>
                  <w:lang w:val="en-US" w:eastAsia="zh-CN"/>
                </w:rPr>
                <w:delText xml:space="preserve"> B</w:delText>
              </w:r>
            </w:del>
            <w:ins w:id="2060" w:author="CATT" w:date="2020-11-03T14:53:00Z">
              <w:r>
                <w:rPr>
                  <w:rFonts w:eastAsiaTheme="minorEastAsia" w:hint="eastAsia"/>
                  <w:color w:val="0070C0"/>
                  <w:lang w:val="en-US" w:eastAsia="zh-CN"/>
                </w:rPr>
                <w:t>CATT: Agree with moderator</w:t>
              </w:r>
              <w:r>
                <w:rPr>
                  <w:rFonts w:eastAsiaTheme="minorEastAsia"/>
                  <w:color w:val="0070C0"/>
                  <w:lang w:val="en-US" w:eastAsia="zh-CN"/>
                </w:rPr>
                <w:t>’</w:t>
              </w:r>
              <w:r>
                <w:rPr>
                  <w:rFonts w:eastAsiaTheme="minorEastAsia" w:hint="eastAsia"/>
                  <w:color w:val="0070C0"/>
                  <w:lang w:val="en-US" w:eastAsia="zh-CN"/>
                </w:rPr>
                <w:t xml:space="preserve">s suggestion. It should be </w:t>
              </w:r>
            </w:ins>
            <w:ins w:id="2061" w:author="CATT" w:date="2020-11-03T14:54:00Z">
              <w:r>
                <w:rPr>
                  <w:rFonts w:eastAsiaTheme="minorEastAsia" w:hint="eastAsia"/>
                  <w:color w:val="0070C0"/>
                  <w:lang w:val="en-US" w:eastAsia="zh-CN"/>
                </w:rPr>
                <w:t xml:space="preserve">a draft CR. </w:t>
              </w:r>
            </w:ins>
          </w:p>
        </w:tc>
      </w:tr>
      <w:tr w:rsidR="00CF112E" w:rsidRPr="00571777" w14:paraId="6B688AED" w14:textId="77777777" w:rsidTr="00D37B2B">
        <w:tc>
          <w:tcPr>
            <w:tcW w:w="1232" w:type="dxa"/>
            <w:vMerge/>
          </w:tcPr>
          <w:p w14:paraId="121788D7" w14:textId="77777777" w:rsidR="00CF112E" w:rsidRDefault="00CF112E" w:rsidP="00D37B2B">
            <w:pPr>
              <w:spacing w:after="120"/>
              <w:rPr>
                <w:rFonts w:eastAsiaTheme="minorEastAsia"/>
                <w:color w:val="0070C0"/>
                <w:lang w:val="en-US" w:eastAsia="zh-CN"/>
              </w:rPr>
            </w:pPr>
          </w:p>
        </w:tc>
        <w:tc>
          <w:tcPr>
            <w:tcW w:w="8399" w:type="dxa"/>
          </w:tcPr>
          <w:p w14:paraId="2BE95B13" w14:textId="77777777" w:rsidR="00CF112E" w:rsidRDefault="00CF112E" w:rsidP="00D37B2B">
            <w:pPr>
              <w:rPr>
                <w:ins w:id="2062" w:author="Huawei" w:date="2020-11-04T11:14:00Z"/>
                <w:rFonts w:ascii="Arial" w:eastAsia="SimSun" w:hAnsi="Arial"/>
                <w:lang w:eastAsia="zh-CN"/>
              </w:rPr>
            </w:pPr>
            <w:ins w:id="2063" w:author="Huawei" w:date="2020-11-04T11:12:00Z">
              <w:r>
                <w:rPr>
                  <w:rFonts w:eastAsiaTheme="minorEastAsia" w:hint="eastAsia"/>
                  <w:color w:val="0070C0"/>
                  <w:lang w:val="en-US" w:eastAsia="zh-CN"/>
                </w:rPr>
                <w:t>H</w:t>
              </w:r>
              <w:r>
                <w:rPr>
                  <w:rFonts w:eastAsiaTheme="minorEastAsia"/>
                  <w:color w:val="0070C0"/>
                  <w:lang w:val="en-US" w:eastAsia="zh-CN"/>
                </w:rPr>
                <w:t>uawei:</w:t>
              </w:r>
            </w:ins>
            <w:ins w:id="2064" w:author="Huawei" w:date="2020-11-04T11:14:00Z">
              <w:r>
                <w:rPr>
                  <w:rFonts w:eastAsiaTheme="minorEastAsia"/>
                  <w:lang w:eastAsia="zh-CN"/>
                </w:rPr>
                <w:t xml:space="preserve"> 1) Mistakes for title:</w:t>
              </w:r>
              <w:r w:rsidRPr="00E13A70">
                <w:rPr>
                  <w:rFonts w:eastAsiaTheme="minorEastAsia"/>
                  <w:lang w:eastAsia="zh-CN"/>
                </w:rPr>
                <w:t xml:space="preserv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 xml:space="preserve">CR for 38.101-1: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 shall be changed to be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CR for 38.101-</w:t>
              </w:r>
              <w:r w:rsidRPr="00E13A70">
                <w:rPr>
                  <w:rFonts w:eastAsiaTheme="minorEastAsia"/>
                  <w:lang w:eastAsia="zh-CN"/>
                </w:rPr>
                <w:t>4</w:t>
              </w:r>
              <w:r w:rsidRPr="00E13A70">
                <w:rPr>
                  <w:rFonts w:eastAsiaTheme="minorEastAsia" w:hint="eastAsia"/>
                  <w:lang w:eastAsia="zh-CN"/>
                </w:rPr>
                <w:t xml:space="preserve">: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w:t>
              </w:r>
            </w:ins>
          </w:p>
          <w:p w14:paraId="3257BFDF" w14:textId="77777777" w:rsidR="00CF112E" w:rsidRDefault="00CF112E" w:rsidP="00D37B2B">
            <w:pPr>
              <w:spacing w:after="120"/>
              <w:rPr>
                <w:rFonts w:eastAsiaTheme="minorEastAsia"/>
                <w:color w:val="0070C0"/>
                <w:lang w:val="en-US" w:eastAsia="zh-CN"/>
              </w:rPr>
            </w:pPr>
            <w:ins w:id="2065" w:author="Huawei" w:date="2020-11-04T11:14:00Z">
              <w:r>
                <w:rPr>
                  <w:rFonts w:eastAsiaTheme="minorEastAsia"/>
                  <w:lang w:eastAsia="zh-CN"/>
                </w:rPr>
                <w:t>(2) Mistakes for “Proposed change affects”:  The CR should affect “ME”, not Radio Access Network.</w:t>
              </w:r>
            </w:ins>
          </w:p>
        </w:tc>
      </w:tr>
      <w:tr w:rsidR="00CF112E" w:rsidRPr="00571777" w14:paraId="4609513E" w14:textId="77777777" w:rsidTr="00D37B2B">
        <w:tc>
          <w:tcPr>
            <w:tcW w:w="1232" w:type="dxa"/>
            <w:vMerge w:val="restart"/>
          </w:tcPr>
          <w:p w14:paraId="24A699CA" w14:textId="77777777" w:rsidR="00CF112E" w:rsidRDefault="00CF112E" w:rsidP="00D37B2B">
            <w:pPr>
              <w:spacing w:after="120"/>
              <w:rPr>
                <w:rFonts w:eastAsiaTheme="minorEastAsia"/>
                <w:color w:val="0070C0"/>
                <w:lang w:val="en-US" w:eastAsia="zh-CN"/>
              </w:rPr>
            </w:pPr>
            <w:r w:rsidRPr="00570E47">
              <w:rPr>
                <w:rFonts w:eastAsia="맑은 고딕"/>
                <w:lang w:eastAsia="ko-KR"/>
              </w:rPr>
              <w:t>R4-2014780</w:t>
            </w:r>
          </w:p>
        </w:tc>
        <w:tc>
          <w:tcPr>
            <w:tcW w:w="8399" w:type="dxa"/>
          </w:tcPr>
          <w:p w14:paraId="26669F3E" w14:textId="77777777" w:rsidR="00CF112E" w:rsidRDefault="00CF112E" w:rsidP="00D37B2B">
            <w:pPr>
              <w:spacing w:after="120"/>
              <w:rPr>
                <w:ins w:id="2066" w:author="JY Hwang2" w:date="2020-11-02T15:29:00Z"/>
                <w:rFonts w:eastAsiaTheme="minorEastAsia"/>
                <w:color w:val="0070C0"/>
                <w:lang w:val="en-US" w:eastAsia="zh-CN"/>
              </w:rPr>
            </w:pPr>
            <w:ins w:id="2067" w:author="JY Hwang2" w:date="2020-11-02T15:24:00Z">
              <w:r>
                <w:rPr>
                  <w:rFonts w:eastAsiaTheme="minorEastAsia"/>
                  <w:color w:val="0070C0"/>
                  <w:lang w:val="en-US" w:eastAsia="zh-CN"/>
                </w:rPr>
                <w:t xml:space="preserve">LG : </w:t>
              </w:r>
            </w:ins>
            <w:ins w:id="2068" w:author="JY Hwang2" w:date="2020-11-02T15:23:00Z">
              <w:r>
                <w:rPr>
                  <w:rFonts w:eastAsiaTheme="minorEastAsia"/>
                  <w:color w:val="0070C0"/>
                  <w:lang w:val="en-US" w:eastAsia="zh-CN"/>
                </w:rPr>
                <w:t xml:space="preserve">Do we need </w:t>
              </w:r>
            </w:ins>
            <w:ins w:id="2069" w:author="JY Hwang2" w:date="2020-11-02T15:24:00Z">
              <w:r>
                <w:rPr>
                  <w:rFonts w:eastAsiaTheme="minorEastAsia"/>
                  <w:color w:val="0070C0"/>
                  <w:lang w:val="en-US" w:eastAsia="zh-CN"/>
                </w:rPr>
                <w:t>separate</w:t>
              </w:r>
            </w:ins>
            <w:ins w:id="2070" w:author="JY Hwang2" w:date="2020-11-02T15:23:00Z">
              <w:r>
                <w:rPr>
                  <w:rFonts w:eastAsiaTheme="minorEastAsia"/>
                  <w:color w:val="0070C0"/>
                  <w:lang w:val="en-US" w:eastAsia="zh-CN"/>
                </w:rPr>
                <w:t xml:space="preserve"> NACK to ACK and DTX to ACK requirements? </w:t>
              </w:r>
            </w:ins>
          </w:p>
          <w:p w14:paraId="49F7E497" w14:textId="77777777" w:rsidR="00CF112E" w:rsidRDefault="00CF112E" w:rsidP="00D37B2B">
            <w:pPr>
              <w:spacing w:after="120"/>
              <w:rPr>
                <w:rFonts w:eastAsiaTheme="minorEastAsia"/>
                <w:color w:val="0070C0"/>
                <w:lang w:val="en-US" w:eastAsia="zh-CN"/>
              </w:rPr>
            </w:pPr>
            <w:ins w:id="2071" w:author="JY Hwang2" w:date="2020-11-02T15:29:00Z">
              <w:r>
                <w:rPr>
                  <w:rFonts w:eastAsia="맑은 고딕"/>
                  <w:color w:val="0070C0"/>
                  <w:lang w:val="en-US" w:eastAsia="ko-KR"/>
                </w:rPr>
                <w:t>Resource pool configuration should be defined.</w:t>
              </w:r>
            </w:ins>
          </w:p>
        </w:tc>
      </w:tr>
      <w:tr w:rsidR="00CF112E" w:rsidRPr="00571777" w14:paraId="1EAF7C0C" w14:textId="77777777" w:rsidTr="00D37B2B">
        <w:tc>
          <w:tcPr>
            <w:tcW w:w="1232" w:type="dxa"/>
            <w:vMerge/>
          </w:tcPr>
          <w:p w14:paraId="6E7E8FF0" w14:textId="77777777" w:rsidR="00CF112E" w:rsidRDefault="00CF112E" w:rsidP="00D37B2B">
            <w:pPr>
              <w:spacing w:after="120"/>
              <w:rPr>
                <w:rFonts w:eastAsiaTheme="minorEastAsia"/>
                <w:color w:val="0070C0"/>
                <w:lang w:val="en-US" w:eastAsia="zh-CN"/>
              </w:rPr>
            </w:pPr>
          </w:p>
        </w:tc>
        <w:tc>
          <w:tcPr>
            <w:tcW w:w="8399" w:type="dxa"/>
          </w:tcPr>
          <w:p w14:paraId="0864D0EB" w14:textId="77777777" w:rsidR="00CF112E" w:rsidRDefault="00CF112E" w:rsidP="00D37B2B">
            <w:pPr>
              <w:keepLines/>
              <w:rPr>
                <w:rFonts w:eastAsiaTheme="minorEastAsia"/>
                <w:color w:val="0070C0"/>
                <w:lang w:val="en-US" w:eastAsia="zh-CN"/>
              </w:rPr>
            </w:pPr>
            <w:del w:id="2072" w:author="MediaTek" w:date="2020-11-04T20:25:00Z">
              <w:r w:rsidDel="00850DAA">
                <w:rPr>
                  <w:rFonts w:eastAsiaTheme="minorEastAsia" w:hint="eastAsia"/>
                  <w:color w:val="0070C0"/>
                  <w:lang w:val="en-US" w:eastAsia="zh-CN"/>
                </w:rPr>
                <w:delText>Company</w:delText>
              </w:r>
              <w:r w:rsidDel="00850DAA">
                <w:rPr>
                  <w:rFonts w:eastAsiaTheme="minorEastAsia"/>
                  <w:color w:val="0070C0"/>
                  <w:lang w:val="en-US" w:eastAsia="zh-CN"/>
                </w:rPr>
                <w:delText xml:space="preserve"> B</w:delText>
              </w:r>
            </w:del>
            <w:ins w:id="2073" w:author="MediaTek" w:date="2020-11-04T20:25:00Z">
              <w:r>
                <w:rPr>
                  <w:rFonts w:eastAsiaTheme="minorEastAsia"/>
                  <w:color w:val="0070C0"/>
                  <w:lang w:val="en-US" w:eastAsia="zh-CN"/>
                </w:rPr>
                <w:t xml:space="preserve">- MTK:  we can wait the conclusion of </w:t>
              </w:r>
              <w:r w:rsidRPr="0045360C">
                <w:rPr>
                  <w:rFonts w:eastAsiaTheme="minorEastAsia"/>
                  <w:color w:val="0070C0"/>
                  <w:lang w:val="en-US" w:eastAsia="zh-CN"/>
                </w:rPr>
                <w:t>Issue 1-4-1</w:t>
              </w:r>
              <w:r>
                <w:rPr>
                  <w:rFonts w:eastAsiaTheme="minorEastAsia"/>
                  <w:color w:val="0070C0"/>
                  <w:lang w:val="en-US" w:eastAsia="zh-CN"/>
                </w:rPr>
                <w:t xml:space="preserve"> and then make final decision.</w:t>
              </w:r>
            </w:ins>
          </w:p>
        </w:tc>
      </w:tr>
      <w:tr w:rsidR="00CF112E" w:rsidRPr="00571777" w14:paraId="29342D16" w14:textId="77777777" w:rsidTr="00D37B2B">
        <w:tc>
          <w:tcPr>
            <w:tcW w:w="1232" w:type="dxa"/>
            <w:vMerge/>
          </w:tcPr>
          <w:p w14:paraId="4D36A66F" w14:textId="77777777" w:rsidR="00CF112E" w:rsidRDefault="00CF112E" w:rsidP="00D37B2B">
            <w:pPr>
              <w:spacing w:after="120"/>
              <w:rPr>
                <w:rFonts w:eastAsiaTheme="minorEastAsia"/>
                <w:color w:val="0070C0"/>
                <w:lang w:val="en-US" w:eastAsia="zh-CN"/>
              </w:rPr>
            </w:pPr>
          </w:p>
        </w:tc>
        <w:tc>
          <w:tcPr>
            <w:tcW w:w="8399" w:type="dxa"/>
          </w:tcPr>
          <w:p w14:paraId="449BD481" w14:textId="77777777" w:rsidR="00CF112E" w:rsidRDefault="00CF112E" w:rsidP="00D37B2B">
            <w:pPr>
              <w:spacing w:after="120"/>
              <w:rPr>
                <w:rFonts w:eastAsiaTheme="minorEastAsia"/>
                <w:color w:val="0070C0"/>
                <w:lang w:val="en-US" w:eastAsia="zh-CN"/>
              </w:rPr>
            </w:pPr>
          </w:p>
        </w:tc>
      </w:tr>
    </w:tbl>
    <w:p w14:paraId="7DC1E2F6" w14:textId="0FDEF14F" w:rsidR="00F763FB" w:rsidRPr="00CF112E" w:rsidRDefault="00F763FB" w:rsidP="00F763FB">
      <w:pPr>
        <w:rPr>
          <w:rFonts w:eastAsia="맑은 고딕"/>
          <w:lang w:eastAsia="ko-KR"/>
        </w:rPr>
      </w:pPr>
    </w:p>
    <w:p w14:paraId="122CE1FE" w14:textId="77777777" w:rsidR="00F763FB" w:rsidRDefault="00F763FB" w:rsidP="00F763FB">
      <w:pPr>
        <w:pStyle w:val="2"/>
      </w:pPr>
      <w:r>
        <w:rPr>
          <w:rFonts w:hint="eastAsia"/>
        </w:rPr>
        <w:t>Summary on 2nd round</w:t>
      </w:r>
      <w:r>
        <w:t xml:space="preserve"> (if applicable)</w:t>
      </w:r>
    </w:p>
    <w:p w14:paraId="5EE69308"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763FB" w:rsidRPr="00004165" w14:paraId="084030D4" w14:textId="77777777" w:rsidTr="007638EA">
        <w:tc>
          <w:tcPr>
            <w:tcW w:w="1242" w:type="dxa"/>
          </w:tcPr>
          <w:p w14:paraId="4EA377DE" w14:textId="77777777" w:rsidR="00F763FB" w:rsidRPr="00045592" w:rsidRDefault="00F763FB" w:rsidP="007638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3A50F1" w14:textId="77777777" w:rsidR="00F763FB" w:rsidRPr="00045592" w:rsidRDefault="00F763FB" w:rsidP="007638E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63FB" w14:paraId="6C78C0AE" w14:textId="77777777" w:rsidTr="007638EA">
        <w:tc>
          <w:tcPr>
            <w:tcW w:w="1242" w:type="dxa"/>
          </w:tcPr>
          <w:p w14:paraId="219DF17C"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45EBED" w14:textId="77777777" w:rsidR="00F763FB" w:rsidRPr="003418CB" w:rsidRDefault="00F763FB" w:rsidP="007638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84CE64" w14:textId="77777777" w:rsidR="00F763FB" w:rsidRDefault="00F763FB" w:rsidP="00F763FB"/>
    <w:sectPr w:rsidR="00F763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7915A" w14:textId="77777777" w:rsidR="00A57945" w:rsidRDefault="00A57945">
      <w:r>
        <w:separator/>
      </w:r>
    </w:p>
  </w:endnote>
  <w:endnote w:type="continuationSeparator" w:id="0">
    <w:p w14:paraId="426B2D44" w14:textId="77777777" w:rsidR="00A57945" w:rsidRDefault="00A5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0AA43" w14:textId="77777777" w:rsidR="00A57945" w:rsidRDefault="00A57945">
      <w:r>
        <w:separator/>
      </w:r>
    </w:p>
  </w:footnote>
  <w:footnote w:type="continuationSeparator" w:id="0">
    <w:p w14:paraId="3E3F946B" w14:textId="77777777" w:rsidR="00A57945" w:rsidRDefault="00A57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2AD"/>
    <w:multiLevelType w:val="hybridMultilevel"/>
    <w:tmpl w:val="515E1A6A"/>
    <w:lvl w:ilvl="0" w:tplc="A8E02DB2">
      <w:start w:val="1"/>
      <w:numFmt w:val="bullet"/>
      <w:lvlText w:val="•"/>
      <w:lvlJc w:val="left"/>
      <w:pPr>
        <w:tabs>
          <w:tab w:val="num" w:pos="720"/>
        </w:tabs>
        <w:ind w:left="720" w:hanging="360"/>
      </w:pPr>
      <w:rPr>
        <w:rFonts w:ascii="Arial" w:hAnsi="Arial" w:hint="default"/>
      </w:rPr>
    </w:lvl>
    <w:lvl w:ilvl="1" w:tplc="911A36FC">
      <w:numFmt w:val="bullet"/>
      <w:lvlText w:val=""/>
      <w:lvlJc w:val="left"/>
      <w:pPr>
        <w:tabs>
          <w:tab w:val="num" w:pos="1440"/>
        </w:tabs>
        <w:ind w:left="1440" w:hanging="360"/>
      </w:pPr>
      <w:rPr>
        <w:rFonts w:ascii="Wingdings" w:hAnsi="Wingdings" w:hint="default"/>
      </w:rPr>
    </w:lvl>
    <w:lvl w:ilvl="2" w:tplc="E1088924">
      <w:numFmt w:val="bullet"/>
      <w:lvlText w:val="‒"/>
      <w:lvlJc w:val="left"/>
      <w:pPr>
        <w:tabs>
          <w:tab w:val="num" w:pos="2160"/>
        </w:tabs>
        <w:ind w:left="2160" w:hanging="360"/>
      </w:pPr>
      <w:rPr>
        <w:rFonts w:ascii="Arial" w:hAnsi="Arial" w:hint="default"/>
      </w:rPr>
    </w:lvl>
    <w:lvl w:ilvl="3" w:tplc="9878B1FA" w:tentative="1">
      <w:start w:val="1"/>
      <w:numFmt w:val="bullet"/>
      <w:lvlText w:val="•"/>
      <w:lvlJc w:val="left"/>
      <w:pPr>
        <w:tabs>
          <w:tab w:val="num" w:pos="2880"/>
        </w:tabs>
        <w:ind w:left="2880" w:hanging="360"/>
      </w:pPr>
      <w:rPr>
        <w:rFonts w:ascii="Arial" w:hAnsi="Arial" w:hint="default"/>
      </w:rPr>
    </w:lvl>
    <w:lvl w:ilvl="4" w:tplc="686ECDEC" w:tentative="1">
      <w:start w:val="1"/>
      <w:numFmt w:val="bullet"/>
      <w:lvlText w:val="•"/>
      <w:lvlJc w:val="left"/>
      <w:pPr>
        <w:tabs>
          <w:tab w:val="num" w:pos="3600"/>
        </w:tabs>
        <w:ind w:left="3600" w:hanging="360"/>
      </w:pPr>
      <w:rPr>
        <w:rFonts w:ascii="Arial" w:hAnsi="Arial" w:hint="default"/>
      </w:rPr>
    </w:lvl>
    <w:lvl w:ilvl="5" w:tplc="81A4E23E" w:tentative="1">
      <w:start w:val="1"/>
      <w:numFmt w:val="bullet"/>
      <w:lvlText w:val="•"/>
      <w:lvlJc w:val="left"/>
      <w:pPr>
        <w:tabs>
          <w:tab w:val="num" w:pos="4320"/>
        </w:tabs>
        <w:ind w:left="4320" w:hanging="360"/>
      </w:pPr>
      <w:rPr>
        <w:rFonts w:ascii="Arial" w:hAnsi="Arial" w:hint="default"/>
      </w:rPr>
    </w:lvl>
    <w:lvl w:ilvl="6" w:tplc="1A822CBE" w:tentative="1">
      <w:start w:val="1"/>
      <w:numFmt w:val="bullet"/>
      <w:lvlText w:val="•"/>
      <w:lvlJc w:val="left"/>
      <w:pPr>
        <w:tabs>
          <w:tab w:val="num" w:pos="5040"/>
        </w:tabs>
        <w:ind w:left="5040" w:hanging="360"/>
      </w:pPr>
      <w:rPr>
        <w:rFonts w:ascii="Arial" w:hAnsi="Arial" w:hint="default"/>
      </w:rPr>
    </w:lvl>
    <w:lvl w:ilvl="7" w:tplc="FE468CAA" w:tentative="1">
      <w:start w:val="1"/>
      <w:numFmt w:val="bullet"/>
      <w:lvlText w:val="•"/>
      <w:lvlJc w:val="left"/>
      <w:pPr>
        <w:tabs>
          <w:tab w:val="num" w:pos="5760"/>
        </w:tabs>
        <w:ind w:left="5760" w:hanging="360"/>
      </w:pPr>
      <w:rPr>
        <w:rFonts w:ascii="Arial" w:hAnsi="Arial" w:hint="default"/>
      </w:rPr>
    </w:lvl>
    <w:lvl w:ilvl="8" w:tplc="E4D450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E53AA"/>
    <w:multiLevelType w:val="hybridMultilevel"/>
    <w:tmpl w:val="C0E81E9A"/>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A308F0"/>
    <w:multiLevelType w:val="hybridMultilevel"/>
    <w:tmpl w:val="CC043C7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3B7E05"/>
    <w:multiLevelType w:val="hybridMultilevel"/>
    <w:tmpl w:val="D0667724"/>
    <w:lvl w:ilvl="0" w:tplc="EAA8EAFE">
      <w:start w:val="1"/>
      <w:numFmt w:val="bullet"/>
      <w:lvlText w:val="•"/>
      <w:lvlJc w:val="left"/>
      <w:pPr>
        <w:ind w:left="800" w:hanging="400"/>
      </w:pPr>
      <w:rPr>
        <w:rFonts w:ascii="Arial" w:hAnsi="Arial" w:hint="default"/>
      </w:rPr>
    </w:lvl>
    <w:lvl w:ilvl="1" w:tplc="77A46DE2">
      <w:start w:val="1"/>
      <w:numFmt w:val="bullet"/>
      <w:lvlText w:val="▪"/>
      <w:lvlJc w:val="left"/>
      <w:pPr>
        <w:ind w:left="1200" w:hanging="400"/>
      </w:pPr>
      <w:rPr>
        <w:rFonts w:ascii="Times New Roman" w:eastAsia="맑은 고딕" w:hAnsi="Times New Roman" w:cs="Times New Roman" w:hint="default"/>
      </w:rPr>
    </w:lvl>
    <w:lvl w:ilvl="2" w:tplc="04090009">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DD50D77"/>
    <w:multiLevelType w:val="hybridMultilevel"/>
    <w:tmpl w:val="865ABE3A"/>
    <w:lvl w:ilvl="0" w:tplc="ECF4E0B4">
      <w:start w:val="2019"/>
      <w:numFmt w:val="bullet"/>
      <w:lvlText w:val="-"/>
      <w:lvlJc w:val="left"/>
      <w:pPr>
        <w:ind w:left="800" w:hanging="40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AB2651"/>
    <w:multiLevelType w:val="hybridMultilevel"/>
    <w:tmpl w:val="782829DE"/>
    <w:lvl w:ilvl="0" w:tplc="EAA8EAFE">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8637EE2"/>
    <w:multiLevelType w:val="hybridMultilevel"/>
    <w:tmpl w:val="DB04CC02"/>
    <w:lvl w:ilvl="0" w:tplc="EAA8EAFE">
      <w:start w:val="1"/>
      <w:numFmt w:val="bullet"/>
      <w:lvlText w:val="•"/>
      <w:lvlJc w:val="left"/>
      <w:pPr>
        <w:ind w:left="800" w:hanging="400"/>
      </w:pPr>
      <w:rPr>
        <w:rFonts w:ascii="Arial" w:hAnsi="Aria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AD37A3D"/>
    <w:multiLevelType w:val="multilevel"/>
    <w:tmpl w:val="D5D28B9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b w:val="0"/>
        <w:sz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02D37"/>
    <w:multiLevelType w:val="hybridMultilevel"/>
    <w:tmpl w:val="C604213A"/>
    <w:lvl w:ilvl="0" w:tplc="EAA8EAFE">
      <w:start w:val="1"/>
      <w:numFmt w:val="bullet"/>
      <w:lvlText w:val="•"/>
      <w:lvlJc w:val="left"/>
      <w:pPr>
        <w:ind w:left="800" w:hanging="400"/>
      </w:pPr>
      <w:rPr>
        <w:rFonts w:ascii="Arial" w:hAnsi="Arial" w:hint="default"/>
      </w:rPr>
    </w:lvl>
    <w:lvl w:ilvl="1" w:tplc="77A46DE2">
      <w:start w:val="1"/>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7751F16"/>
    <w:multiLevelType w:val="hybridMultilevel"/>
    <w:tmpl w:val="85D4AE7C"/>
    <w:lvl w:ilvl="0" w:tplc="EAA8EAFE">
      <w:start w:val="1"/>
      <w:numFmt w:val="bullet"/>
      <w:lvlText w:val="•"/>
      <w:lvlJc w:val="left"/>
      <w:pPr>
        <w:ind w:left="800" w:hanging="400"/>
      </w:pPr>
      <w:rPr>
        <w:rFonts w:ascii="Arial" w:hAnsi="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D405AFF"/>
    <w:multiLevelType w:val="hybridMultilevel"/>
    <w:tmpl w:val="831E7FE2"/>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06049B"/>
    <w:multiLevelType w:val="hybridMultilevel"/>
    <w:tmpl w:val="B56C89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0544F82"/>
    <w:multiLevelType w:val="hybridMultilevel"/>
    <w:tmpl w:val="CA70D3B4"/>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2842998"/>
    <w:multiLevelType w:val="hybridMultilevel"/>
    <w:tmpl w:val="E892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A27FC"/>
    <w:multiLevelType w:val="hybridMultilevel"/>
    <w:tmpl w:val="4DA6545C"/>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E9D521A"/>
    <w:multiLevelType w:val="hybridMultilevel"/>
    <w:tmpl w:val="DFBA74B0"/>
    <w:lvl w:ilvl="0" w:tplc="07AA4DE8">
      <w:numFmt w:val="bullet"/>
      <w:lvlText w:val="–"/>
      <w:lvlJc w:val="left"/>
      <w:pPr>
        <w:ind w:left="2170" w:hanging="420"/>
      </w:pPr>
      <w:rPr>
        <w:rFonts w:ascii="Arial" w:hAnsi="Arial" w:hint="default"/>
      </w:rPr>
    </w:lvl>
    <w:lvl w:ilvl="1" w:tplc="04090003" w:tentative="1">
      <w:start w:val="1"/>
      <w:numFmt w:val="bullet"/>
      <w:lvlText w:val=""/>
      <w:lvlJc w:val="left"/>
      <w:pPr>
        <w:ind w:left="2590" w:hanging="420"/>
      </w:pPr>
      <w:rPr>
        <w:rFonts w:ascii="Wingdings" w:hAnsi="Wingdings" w:hint="default"/>
      </w:rPr>
    </w:lvl>
    <w:lvl w:ilvl="2" w:tplc="04090005" w:tentative="1">
      <w:start w:val="1"/>
      <w:numFmt w:val="bullet"/>
      <w:lvlText w:val=""/>
      <w:lvlJc w:val="left"/>
      <w:pPr>
        <w:ind w:left="3010" w:hanging="420"/>
      </w:pPr>
      <w:rPr>
        <w:rFonts w:ascii="Wingdings" w:hAnsi="Wingdings" w:hint="default"/>
      </w:rPr>
    </w:lvl>
    <w:lvl w:ilvl="3" w:tplc="04090001" w:tentative="1">
      <w:start w:val="1"/>
      <w:numFmt w:val="bullet"/>
      <w:lvlText w:val=""/>
      <w:lvlJc w:val="left"/>
      <w:pPr>
        <w:ind w:left="3430" w:hanging="420"/>
      </w:pPr>
      <w:rPr>
        <w:rFonts w:ascii="Wingdings" w:hAnsi="Wingdings" w:hint="default"/>
      </w:rPr>
    </w:lvl>
    <w:lvl w:ilvl="4" w:tplc="04090003" w:tentative="1">
      <w:start w:val="1"/>
      <w:numFmt w:val="bullet"/>
      <w:lvlText w:val=""/>
      <w:lvlJc w:val="left"/>
      <w:pPr>
        <w:ind w:left="3850" w:hanging="420"/>
      </w:pPr>
      <w:rPr>
        <w:rFonts w:ascii="Wingdings" w:hAnsi="Wingdings" w:hint="default"/>
      </w:rPr>
    </w:lvl>
    <w:lvl w:ilvl="5" w:tplc="04090005" w:tentative="1">
      <w:start w:val="1"/>
      <w:numFmt w:val="bullet"/>
      <w:lvlText w:val=""/>
      <w:lvlJc w:val="left"/>
      <w:pPr>
        <w:ind w:left="4270" w:hanging="420"/>
      </w:pPr>
      <w:rPr>
        <w:rFonts w:ascii="Wingdings" w:hAnsi="Wingdings" w:hint="default"/>
      </w:rPr>
    </w:lvl>
    <w:lvl w:ilvl="6" w:tplc="04090001" w:tentative="1">
      <w:start w:val="1"/>
      <w:numFmt w:val="bullet"/>
      <w:lvlText w:val=""/>
      <w:lvlJc w:val="left"/>
      <w:pPr>
        <w:ind w:left="4690" w:hanging="420"/>
      </w:pPr>
      <w:rPr>
        <w:rFonts w:ascii="Wingdings" w:hAnsi="Wingdings" w:hint="default"/>
      </w:rPr>
    </w:lvl>
    <w:lvl w:ilvl="7" w:tplc="04090003" w:tentative="1">
      <w:start w:val="1"/>
      <w:numFmt w:val="bullet"/>
      <w:lvlText w:val=""/>
      <w:lvlJc w:val="left"/>
      <w:pPr>
        <w:ind w:left="5110" w:hanging="420"/>
      </w:pPr>
      <w:rPr>
        <w:rFonts w:ascii="Wingdings" w:hAnsi="Wingdings" w:hint="default"/>
      </w:rPr>
    </w:lvl>
    <w:lvl w:ilvl="8" w:tplc="04090005" w:tentative="1">
      <w:start w:val="1"/>
      <w:numFmt w:val="bullet"/>
      <w:lvlText w:val=""/>
      <w:lvlJc w:val="left"/>
      <w:pPr>
        <w:ind w:left="5530" w:hanging="420"/>
      </w:pPr>
      <w:rPr>
        <w:rFonts w:ascii="Wingdings" w:hAnsi="Wingdings" w:hint="default"/>
      </w:rPr>
    </w:lvl>
  </w:abstractNum>
  <w:abstractNum w:abstractNumId="20" w15:restartNumberingAfterBreak="0">
    <w:nsid w:val="6EC67106"/>
    <w:multiLevelType w:val="hybridMultilevel"/>
    <w:tmpl w:val="E7B2140E"/>
    <w:lvl w:ilvl="0" w:tplc="A8CE5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D24A0"/>
    <w:multiLevelType w:val="hybridMultilevel"/>
    <w:tmpl w:val="B1D01258"/>
    <w:lvl w:ilvl="0" w:tplc="EAA8EAFE">
      <w:start w:val="1"/>
      <w:numFmt w:val="bullet"/>
      <w:lvlText w:val="•"/>
      <w:lvlJc w:val="left"/>
      <w:pPr>
        <w:ind w:left="800" w:hanging="400"/>
      </w:pPr>
      <w:rPr>
        <w:rFonts w:ascii="Arial" w:hAnsi="Arial" w:hint="default"/>
      </w:rPr>
    </w:lvl>
    <w:lvl w:ilvl="1" w:tplc="D4428D02">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2"/>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6"/>
  </w:num>
  <w:num w:numId="18">
    <w:abstractNumId w:val="5"/>
  </w:num>
  <w:num w:numId="19">
    <w:abstractNumId w:val="18"/>
  </w:num>
  <w:num w:numId="20">
    <w:abstractNumId w:val="2"/>
  </w:num>
  <w:num w:numId="21">
    <w:abstractNumId w:val="14"/>
  </w:num>
  <w:num w:numId="22">
    <w:abstractNumId w:val="10"/>
  </w:num>
  <w:num w:numId="23">
    <w:abstractNumId w:val="12"/>
  </w:num>
  <w:num w:numId="24">
    <w:abstractNumId w:val="8"/>
  </w:num>
  <w:num w:numId="25">
    <w:abstractNumId w:val="3"/>
  </w:num>
  <w:num w:numId="26">
    <w:abstractNumId w:val="19"/>
  </w:num>
  <w:num w:numId="27">
    <w:abstractNumId w:val="0"/>
  </w:num>
  <w:num w:numId="28">
    <w:abstractNumId w:val="21"/>
  </w:num>
  <w:num w:numId="29">
    <w:abstractNumId w:val="7"/>
  </w:num>
  <w:num w:numId="30">
    <w:abstractNumId w:val="13"/>
  </w:num>
  <w:num w:numId="31">
    <w:abstractNumId w:val="17"/>
  </w:num>
  <w:num w:numId="32">
    <w:abstractNumId w:val="20"/>
  </w:num>
  <w:num w:numId="33">
    <w:abstractNumId w:val="4"/>
  </w:num>
  <w:num w:numId="34">
    <w:abstractNumId w:val="11"/>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JY Hwang2">
    <w15:presenceInfo w15:providerId="None" w15:userId="JY Hwang2"/>
  </w15:person>
  <w15:person w15:author="Intel #97e">
    <w15:presenceInfo w15:providerId="None" w15:userId="Intel #97e"/>
  </w15:person>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45A"/>
    <w:rsid w:val="00012C30"/>
    <w:rsid w:val="00020C56"/>
    <w:rsid w:val="00021709"/>
    <w:rsid w:val="00026ACC"/>
    <w:rsid w:val="0003171D"/>
    <w:rsid w:val="00031C1D"/>
    <w:rsid w:val="00035C50"/>
    <w:rsid w:val="00041319"/>
    <w:rsid w:val="000416D6"/>
    <w:rsid w:val="000457A1"/>
    <w:rsid w:val="00050001"/>
    <w:rsid w:val="00051905"/>
    <w:rsid w:val="00052041"/>
    <w:rsid w:val="0005247E"/>
    <w:rsid w:val="0005326A"/>
    <w:rsid w:val="000545DC"/>
    <w:rsid w:val="0006141D"/>
    <w:rsid w:val="0006266D"/>
    <w:rsid w:val="00065506"/>
    <w:rsid w:val="000672E3"/>
    <w:rsid w:val="000700E6"/>
    <w:rsid w:val="000707E0"/>
    <w:rsid w:val="0007382E"/>
    <w:rsid w:val="000750C5"/>
    <w:rsid w:val="00076410"/>
    <w:rsid w:val="000766E1"/>
    <w:rsid w:val="00077D1F"/>
    <w:rsid w:val="00077FF6"/>
    <w:rsid w:val="00080D82"/>
    <w:rsid w:val="00081692"/>
    <w:rsid w:val="00082C46"/>
    <w:rsid w:val="00085A0E"/>
    <w:rsid w:val="00087548"/>
    <w:rsid w:val="0009168B"/>
    <w:rsid w:val="00093E7E"/>
    <w:rsid w:val="000A1830"/>
    <w:rsid w:val="000A214C"/>
    <w:rsid w:val="000A2BA4"/>
    <w:rsid w:val="000A4121"/>
    <w:rsid w:val="000A47F1"/>
    <w:rsid w:val="000A4AA3"/>
    <w:rsid w:val="000A5362"/>
    <w:rsid w:val="000A550E"/>
    <w:rsid w:val="000B1A55"/>
    <w:rsid w:val="000B20BB"/>
    <w:rsid w:val="000B2EF6"/>
    <w:rsid w:val="000B2FA6"/>
    <w:rsid w:val="000B46C1"/>
    <w:rsid w:val="000B4AA0"/>
    <w:rsid w:val="000C2553"/>
    <w:rsid w:val="000C2B47"/>
    <w:rsid w:val="000C31D7"/>
    <w:rsid w:val="000C34D6"/>
    <w:rsid w:val="000C38C3"/>
    <w:rsid w:val="000C60E5"/>
    <w:rsid w:val="000D09FD"/>
    <w:rsid w:val="000D44FB"/>
    <w:rsid w:val="000D574B"/>
    <w:rsid w:val="000D6CFC"/>
    <w:rsid w:val="000E537B"/>
    <w:rsid w:val="000E57D0"/>
    <w:rsid w:val="000E7858"/>
    <w:rsid w:val="000F2B3B"/>
    <w:rsid w:val="000F39CA"/>
    <w:rsid w:val="00107927"/>
    <w:rsid w:val="00110E26"/>
    <w:rsid w:val="00111321"/>
    <w:rsid w:val="00117BD6"/>
    <w:rsid w:val="001206C2"/>
    <w:rsid w:val="00121978"/>
    <w:rsid w:val="00123422"/>
    <w:rsid w:val="00124772"/>
    <w:rsid w:val="00124B6A"/>
    <w:rsid w:val="0012535F"/>
    <w:rsid w:val="00133CEE"/>
    <w:rsid w:val="00136D4C"/>
    <w:rsid w:val="00137E1D"/>
    <w:rsid w:val="00137FC8"/>
    <w:rsid w:val="00142BB9"/>
    <w:rsid w:val="00144F96"/>
    <w:rsid w:val="00144FAD"/>
    <w:rsid w:val="00151EAC"/>
    <w:rsid w:val="001534B7"/>
    <w:rsid w:val="00153528"/>
    <w:rsid w:val="00154E68"/>
    <w:rsid w:val="00161BEE"/>
    <w:rsid w:val="00161C76"/>
    <w:rsid w:val="00162548"/>
    <w:rsid w:val="00163BF7"/>
    <w:rsid w:val="00172183"/>
    <w:rsid w:val="00174DA9"/>
    <w:rsid w:val="001751AB"/>
    <w:rsid w:val="00175A3F"/>
    <w:rsid w:val="00180E09"/>
    <w:rsid w:val="00183D4C"/>
    <w:rsid w:val="00183F6D"/>
    <w:rsid w:val="0018670E"/>
    <w:rsid w:val="0019219A"/>
    <w:rsid w:val="00195077"/>
    <w:rsid w:val="001978CD"/>
    <w:rsid w:val="001A033F"/>
    <w:rsid w:val="001A08AA"/>
    <w:rsid w:val="001A59CB"/>
    <w:rsid w:val="001A7F28"/>
    <w:rsid w:val="001B0CB9"/>
    <w:rsid w:val="001B495C"/>
    <w:rsid w:val="001B69D8"/>
    <w:rsid w:val="001B6A00"/>
    <w:rsid w:val="001C1409"/>
    <w:rsid w:val="001C2AE6"/>
    <w:rsid w:val="001C4A89"/>
    <w:rsid w:val="001C6177"/>
    <w:rsid w:val="001C66FB"/>
    <w:rsid w:val="001D0363"/>
    <w:rsid w:val="001D0735"/>
    <w:rsid w:val="001D1EFE"/>
    <w:rsid w:val="001D4013"/>
    <w:rsid w:val="001D408E"/>
    <w:rsid w:val="001D5F25"/>
    <w:rsid w:val="001D7A13"/>
    <w:rsid w:val="001D7D94"/>
    <w:rsid w:val="001E0A28"/>
    <w:rsid w:val="001E16B3"/>
    <w:rsid w:val="001E4218"/>
    <w:rsid w:val="001E56F7"/>
    <w:rsid w:val="001E7ECE"/>
    <w:rsid w:val="001F0B20"/>
    <w:rsid w:val="001F154B"/>
    <w:rsid w:val="001F79C9"/>
    <w:rsid w:val="001F7A7B"/>
    <w:rsid w:val="00200A62"/>
    <w:rsid w:val="00201B4C"/>
    <w:rsid w:val="00203740"/>
    <w:rsid w:val="002061CA"/>
    <w:rsid w:val="002138EA"/>
    <w:rsid w:val="00213F84"/>
    <w:rsid w:val="00214FBD"/>
    <w:rsid w:val="00222897"/>
    <w:rsid w:val="00222B0C"/>
    <w:rsid w:val="00235394"/>
    <w:rsid w:val="00235577"/>
    <w:rsid w:val="002435A2"/>
    <w:rsid w:val="002435CA"/>
    <w:rsid w:val="0024469F"/>
    <w:rsid w:val="002462E9"/>
    <w:rsid w:val="00247CC8"/>
    <w:rsid w:val="00252DB8"/>
    <w:rsid w:val="002537BC"/>
    <w:rsid w:val="002555DC"/>
    <w:rsid w:val="00255C58"/>
    <w:rsid w:val="00260EC7"/>
    <w:rsid w:val="00261539"/>
    <w:rsid w:val="0026179F"/>
    <w:rsid w:val="00265BA0"/>
    <w:rsid w:val="002666AE"/>
    <w:rsid w:val="00274E1A"/>
    <w:rsid w:val="002775B1"/>
    <w:rsid w:val="002775B9"/>
    <w:rsid w:val="002811C4"/>
    <w:rsid w:val="00281F5E"/>
    <w:rsid w:val="00282213"/>
    <w:rsid w:val="0028361C"/>
    <w:rsid w:val="00283ABE"/>
    <w:rsid w:val="00284016"/>
    <w:rsid w:val="002858BF"/>
    <w:rsid w:val="002872DA"/>
    <w:rsid w:val="00287D48"/>
    <w:rsid w:val="002939AF"/>
    <w:rsid w:val="00294491"/>
    <w:rsid w:val="00294BDE"/>
    <w:rsid w:val="002979D4"/>
    <w:rsid w:val="002A0CED"/>
    <w:rsid w:val="002A2322"/>
    <w:rsid w:val="002A23BC"/>
    <w:rsid w:val="002A4CD0"/>
    <w:rsid w:val="002A7DA6"/>
    <w:rsid w:val="002B516C"/>
    <w:rsid w:val="002B5E1D"/>
    <w:rsid w:val="002B60C1"/>
    <w:rsid w:val="002C0CD9"/>
    <w:rsid w:val="002C261E"/>
    <w:rsid w:val="002C4B52"/>
    <w:rsid w:val="002D03E5"/>
    <w:rsid w:val="002D25BF"/>
    <w:rsid w:val="002D36EB"/>
    <w:rsid w:val="002D6BDF"/>
    <w:rsid w:val="002E1D01"/>
    <w:rsid w:val="002E2CE9"/>
    <w:rsid w:val="002E36B7"/>
    <w:rsid w:val="002E3BF7"/>
    <w:rsid w:val="002E403E"/>
    <w:rsid w:val="002F158C"/>
    <w:rsid w:val="002F38A5"/>
    <w:rsid w:val="002F4093"/>
    <w:rsid w:val="002F5636"/>
    <w:rsid w:val="003009D4"/>
    <w:rsid w:val="00301FF4"/>
    <w:rsid w:val="003022A5"/>
    <w:rsid w:val="00307CCE"/>
    <w:rsid w:val="00307E51"/>
    <w:rsid w:val="00311363"/>
    <w:rsid w:val="00315867"/>
    <w:rsid w:val="003162B6"/>
    <w:rsid w:val="00321150"/>
    <w:rsid w:val="003260D7"/>
    <w:rsid w:val="0032686E"/>
    <w:rsid w:val="0033268D"/>
    <w:rsid w:val="003333E6"/>
    <w:rsid w:val="00336697"/>
    <w:rsid w:val="00337A9B"/>
    <w:rsid w:val="003405DB"/>
    <w:rsid w:val="003418CB"/>
    <w:rsid w:val="0035079E"/>
    <w:rsid w:val="00351E7B"/>
    <w:rsid w:val="00352B35"/>
    <w:rsid w:val="00353617"/>
    <w:rsid w:val="00355873"/>
    <w:rsid w:val="0035660F"/>
    <w:rsid w:val="003628B9"/>
    <w:rsid w:val="00362D8F"/>
    <w:rsid w:val="00367724"/>
    <w:rsid w:val="00376169"/>
    <w:rsid w:val="003770F6"/>
    <w:rsid w:val="00383E37"/>
    <w:rsid w:val="00393042"/>
    <w:rsid w:val="003930B9"/>
    <w:rsid w:val="0039432C"/>
    <w:rsid w:val="00394AD5"/>
    <w:rsid w:val="0039642D"/>
    <w:rsid w:val="003A2376"/>
    <w:rsid w:val="003A2E40"/>
    <w:rsid w:val="003B0158"/>
    <w:rsid w:val="003B40B6"/>
    <w:rsid w:val="003B56DB"/>
    <w:rsid w:val="003B5B09"/>
    <w:rsid w:val="003B5F1B"/>
    <w:rsid w:val="003B755E"/>
    <w:rsid w:val="003C228E"/>
    <w:rsid w:val="003C51E7"/>
    <w:rsid w:val="003C6893"/>
    <w:rsid w:val="003C6DE2"/>
    <w:rsid w:val="003D1EFD"/>
    <w:rsid w:val="003D28BF"/>
    <w:rsid w:val="003D4215"/>
    <w:rsid w:val="003D4C47"/>
    <w:rsid w:val="003D7719"/>
    <w:rsid w:val="003E2C49"/>
    <w:rsid w:val="003E3B85"/>
    <w:rsid w:val="003E40EE"/>
    <w:rsid w:val="003F1C1B"/>
    <w:rsid w:val="003F3BF6"/>
    <w:rsid w:val="0040075A"/>
    <w:rsid w:val="00401144"/>
    <w:rsid w:val="00404831"/>
    <w:rsid w:val="00404E84"/>
    <w:rsid w:val="0040681D"/>
    <w:rsid w:val="00407661"/>
    <w:rsid w:val="00410314"/>
    <w:rsid w:val="00412063"/>
    <w:rsid w:val="00412EB1"/>
    <w:rsid w:val="00413DDE"/>
    <w:rsid w:val="00414118"/>
    <w:rsid w:val="00416084"/>
    <w:rsid w:val="00421005"/>
    <w:rsid w:val="00421032"/>
    <w:rsid w:val="0042375E"/>
    <w:rsid w:val="004238FA"/>
    <w:rsid w:val="00424F8C"/>
    <w:rsid w:val="004271BA"/>
    <w:rsid w:val="004276B5"/>
    <w:rsid w:val="00430497"/>
    <w:rsid w:val="00434DC1"/>
    <w:rsid w:val="004350F4"/>
    <w:rsid w:val="004412A0"/>
    <w:rsid w:val="00444902"/>
    <w:rsid w:val="00446408"/>
    <w:rsid w:val="00450D46"/>
    <w:rsid w:val="00450F27"/>
    <w:rsid w:val="004510E5"/>
    <w:rsid w:val="004516A9"/>
    <w:rsid w:val="00456A75"/>
    <w:rsid w:val="00461E39"/>
    <w:rsid w:val="00462D3A"/>
    <w:rsid w:val="00463521"/>
    <w:rsid w:val="004635F0"/>
    <w:rsid w:val="00464798"/>
    <w:rsid w:val="00464D7F"/>
    <w:rsid w:val="00471125"/>
    <w:rsid w:val="0047437A"/>
    <w:rsid w:val="00480E42"/>
    <w:rsid w:val="00482174"/>
    <w:rsid w:val="0048417F"/>
    <w:rsid w:val="00484C5D"/>
    <w:rsid w:val="00484EFA"/>
    <w:rsid w:val="0048543E"/>
    <w:rsid w:val="00485A8F"/>
    <w:rsid w:val="004868C1"/>
    <w:rsid w:val="0048750F"/>
    <w:rsid w:val="00491315"/>
    <w:rsid w:val="00494EEF"/>
    <w:rsid w:val="004A2D92"/>
    <w:rsid w:val="004A4856"/>
    <w:rsid w:val="004A495F"/>
    <w:rsid w:val="004A6EA6"/>
    <w:rsid w:val="004A7544"/>
    <w:rsid w:val="004A7788"/>
    <w:rsid w:val="004A7D0C"/>
    <w:rsid w:val="004B032E"/>
    <w:rsid w:val="004B090A"/>
    <w:rsid w:val="004B0FDD"/>
    <w:rsid w:val="004B58EE"/>
    <w:rsid w:val="004B6B0F"/>
    <w:rsid w:val="004C4EEC"/>
    <w:rsid w:val="004C6B83"/>
    <w:rsid w:val="004C7DC8"/>
    <w:rsid w:val="004D108B"/>
    <w:rsid w:val="004D58E2"/>
    <w:rsid w:val="004D7324"/>
    <w:rsid w:val="004D737D"/>
    <w:rsid w:val="004E2659"/>
    <w:rsid w:val="004E273D"/>
    <w:rsid w:val="004E357C"/>
    <w:rsid w:val="004E39EE"/>
    <w:rsid w:val="004E475C"/>
    <w:rsid w:val="004E56E0"/>
    <w:rsid w:val="004E7329"/>
    <w:rsid w:val="004F2CB0"/>
    <w:rsid w:val="00500464"/>
    <w:rsid w:val="005017F7"/>
    <w:rsid w:val="00501FA7"/>
    <w:rsid w:val="005034DC"/>
    <w:rsid w:val="00503E4C"/>
    <w:rsid w:val="00504DF7"/>
    <w:rsid w:val="00505BFA"/>
    <w:rsid w:val="005071B4"/>
    <w:rsid w:val="005071F0"/>
    <w:rsid w:val="00507687"/>
    <w:rsid w:val="005117A9"/>
    <w:rsid w:val="00511F57"/>
    <w:rsid w:val="00513BF7"/>
    <w:rsid w:val="00515CBE"/>
    <w:rsid w:val="00515E2B"/>
    <w:rsid w:val="00520794"/>
    <w:rsid w:val="00522A7E"/>
    <w:rsid w:val="00522F20"/>
    <w:rsid w:val="005308DB"/>
    <w:rsid w:val="00530A2E"/>
    <w:rsid w:val="00530FBE"/>
    <w:rsid w:val="00533159"/>
    <w:rsid w:val="005339DB"/>
    <w:rsid w:val="00534C89"/>
    <w:rsid w:val="005411EE"/>
    <w:rsid w:val="00541573"/>
    <w:rsid w:val="0054348A"/>
    <w:rsid w:val="0055375C"/>
    <w:rsid w:val="00554139"/>
    <w:rsid w:val="00570E47"/>
    <w:rsid w:val="00571777"/>
    <w:rsid w:val="00574C60"/>
    <w:rsid w:val="00580966"/>
    <w:rsid w:val="00580FF5"/>
    <w:rsid w:val="00582E6D"/>
    <w:rsid w:val="0058519C"/>
    <w:rsid w:val="005871A8"/>
    <w:rsid w:val="00590A7B"/>
    <w:rsid w:val="0059131C"/>
    <w:rsid w:val="0059149A"/>
    <w:rsid w:val="005956EE"/>
    <w:rsid w:val="005A083E"/>
    <w:rsid w:val="005A278B"/>
    <w:rsid w:val="005A32B6"/>
    <w:rsid w:val="005A6B4C"/>
    <w:rsid w:val="005A71E0"/>
    <w:rsid w:val="005A7363"/>
    <w:rsid w:val="005B14AC"/>
    <w:rsid w:val="005B4802"/>
    <w:rsid w:val="005B77CF"/>
    <w:rsid w:val="005C025B"/>
    <w:rsid w:val="005C1EA6"/>
    <w:rsid w:val="005C27E2"/>
    <w:rsid w:val="005C5363"/>
    <w:rsid w:val="005D0B99"/>
    <w:rsid w:val="005D27E7"/>
    <w:rsid w:val="005D2B54"/>
    <w:rsid w:val="005D308E"/>
    <w:rsid w:val="005D3A48"/>
    <w:rsid w:val="005D6FCA"/>
    <w:rsid w:val="005D7AF8"/>
    <w:rsid w:val="005D7C04"/>
    <w:rsid w:val="005E366A"/>
    <w:rsid w:val="005E4645"/>
    <w:rsid w:val="005F2145"/>
    <w:rsid w:val="005F370E"/>
    <w:rsid w:val="005F6291"/>
    <w:rsid w:val="006016E1"/>
    <w:rsid w:val="00602D27"/>
    <w:rsid w:val="00603C58"/>
    <w:rsid w:val="006144A1"/>
    <w:rsid w:val="00615EBB"/>
    <w:rsid w:val="00616096"/>
    <w:rsid w:val="006160A2"/>
    <w:rsid w:val="00627F22"/>
    <w:rsid w:val="00627F61"/>
    <w:rsid w:val="006302AA"/>
    <w:rsid w:val="0063634B"/>
    <w:rsid w:val="006363BD"/>
    <w:rsid w:val="006412DC"/>
    <w:rsid w:val="00642BC6"/>
    <w:rsid w:val="00644790"/>
    <w:rsid w:val="006501AF"/>
    <w:rsid w:val="00650DDE"/>
    <w:rsid w:val="0065505B"/>
    <w:rsid w:val="00660A79"/>
    <w:rsid w:val="00661E44"/>
    <w:rsid w:val="006641AC"/>
    <w:rsid w:val="0066472B"/>
    <w:rsid w:val="006670AC"/>
    <w:rsid w:val="00670A30"/>
    <w:rsid w:val="00670D74"/>
    <w:rsid w:val="00672307"/>
    <w:rsid w:val="006741EC"/>
    <w:rsid w:val="006801A9"/>
    <w:rsid w:val="006808C6"/>
    <w:rsid w:val="00682668"/>
    <w:rsid w:val="00692A68"/>
    <w:rsid w:val="00695D85"/>
    <w:rsid w:val="00696E44"/>
    <w:rsid w:val="006A00F3"/>
    <w:rsid w:val="006A0C01"/>
    <w:rsid w:val="006A23DD"/>
    <w:rsid w:val="006A30A2"/>
    <w:rsid w:val="006A3F33"/>
    <w:rsid w:val="006A6D23"/>
    <w:rsid w:val="006B25DE"/>
    <w:rsid w:val="006B43BE"/>
    <w:rsid w:val="006B450D"/>
    <w:rsid w:val="006C167F"/>
    <w:rsid w:val="006C1C3B"/>
    <w:rsid w:val="006C4E43"/>
    <w:rsid w:val="006C643E"/>
    <w:rsid w:val="006D0E02"/>
    <w:rsid w:val="006D2932"/>
    <w:rsid w:val="006D3671"/>
    <w:rsid w:val="006D5831"/>
    <w:rsid w:val="006E0A73"/>
    <w:rsid w:val="006E0FEE"/>
    <w:rsid w:val="006E6C11"/>
    <w:rsid w:val="006F2302"/>
    <w:rsid w:val="006F7C0C"/>
    <w:rsid w:val="00700755"/>
    <w:rsid w:val="0070646B"/>
    <w:rsid w:val="007130A2"/>
    <w:rsid w:val="00715463"/>
    <w:rsid w:val="00721E1A"/>
    <w:rsid w:val="00724933"/>
    <w:rsid w:val="00725A5C"/>
    <w:rsid w:val="00730655"/>
    <w:rsid w:val="00730F7D"/>
    <w:rsid w:val="00731D77"/>
    <w:rsid w:val="00732360"/>
    <w:rsid w:val="0073390A"/>
    <w:rsid w:val="007341BC"/>
    <w:rsid w:val="00734E64"/>
    <w:rsid w:val="00736B37"/>
    <w:rsid w:val="00740A35"/>
    <w:rsid w:val="00742694"/>
    <w:rsid w:val="00743B64"/>
    <w:rsid w:val="007459F5"/>
    <w:rsid w:val="0074649A"/>
    <w:rsid w:val="00750B8B"/>
    <w:rsid w:val="007520B4"/>
    <w:rsid w:val="00753AE8"/>
    <w:rsid w:val="00753C27"/>
    <w:rsid w:val="0075675A"/>
    <w:rsid w:val="0076103E"/>
    <w:rsid w:val="007638EA"/>
    <w:rsid w:val="007655D5"/>
    <w:rsid w:val="007763C1"/>
    <w:rsid w:val="00777E82"/>
    <w:rsid w:val="00781359"/>
    <w:rsid w:val="007861F6"/>
    <w:rsid w:val="00786921"/>
    <w:rsid w:val="00787E29"/>
    <w:rsid w:val="00793DC8"/>
    <w:rsid w:val="007A0BDA"/>
    <w:rsid w:val="007A1EAA"/>
    <w:rsid w:val="007A79FD"/>
    <w:rsid w:val="007B0B9D"/>
    <w:rsid w:val="007B11FC"/>
    <w:rsid w:val="007B5A43"/>
    <w:rsid w:val="007B709B"/>
    <w:rsid w:val="007C131D"/>
    <w:rsid w:val="007C1343"/>
    <w:rsid w:val="007C1C85"/>
    <w:rsid w:val="007C5EF1"/>
    <w:rsid w:val="007C7BF5"/>
    <w:rsid w:val="007D19B7"/>
    <w:rsid w:val="007D3BA0"/>
    <w:rsid w:val="007D75E5"/>
    <w:rsid w:val="007D773E"/>
    <w:rsid w:val="007E066E"/>
    <w:rsid w:val="007E1356"/>
    <w:rsid w:val="007E2021"/>
    <w:rsid w:val="007E20FC"/>
    <w:rsid w:val="007E6204"/>
    <w:rsid w:val="007E7062"/>
    <w:rsid w:val="007E7AF8"/>
    <w:rsid w:val="007F0E1E"/>
    <w:rsid w:val="007F29A7"/>
    <w:rsid w:val="007F4758"/>
    <w:rsid w:val="00800800"/>
    <w:rsid w:val="00801111"/>
    <w:rsid w:val="00804C37"/>
    <w:rsid w:val="00805BE8"/>
    <w:rsid w:val="00811413"/>
    <w:rsid w:val="008123DC"/>
    <w:rsid w:val="00816078"/>
    <w:rsid w:val="008177E3"/>
    <w:rsid w:val="00820D68"/>
    <w:rsid w:val="00823AA9"/>
    <w:rsid w:val="008255B9"/>
    <w:rsid w:val="00825CD8"/>
    <w:rsid w:val="00827324"/>
    <w:rsid w:val="0083074D"/>
    <w:rsid w:val="008331E7"/>
    <w:rsid w:val="0083665B"/>
    <w:rsid w:val="00837458"/>
    <w:rsid w:val="00837AAE"/>
    <w:rsid w:val="00841E5F"/>
    <w:rsid w:val="008429AD"/>
    <w:rsid w:val="008429DB"/>
    <w:rsid w:val="0084474C"/>
    <w:rsid w:val="00850C75"/>
    <w:rsid w:val="00850DAA"/>
    <w:rsid w:val="00850E39"/>
    <w:rsid w:val="00854699"/>
    <w:rsid w:val="0085477A"/>
    <w:rsid w:val="00855107"/>
    <w:rsid w:val="00855173"/>
    <w:rsid w:val="008557D9"/>
    <w:rsid w:val="00855BF7"/>
    <w:rsid w:val="00856214"/>
    <w:rsid w:val="00862089"/>
    <w:rsid w:val="008620E4"/>
    <w:rsid w:val="00866D5B"/>
    <w:rsid w:val="00866FF5"/>
    <w:rsid w:val="0087149B"/>
    <w:rsid w:val="008715F3"/>
    <w:rsid w:val="00873E1F"/>
    <w:rsid w:val="00874C16"/>
    <w:rsid w:val="008752F7"/>
    <w:rsid w:val="00877F3D"/>
    <w:rsid w:val="00886D1F"/>
    <w:rsid w:val="00891EE1"/>
    <w:rsid w:val="00893987"/>
    <w:rsid w:val="008953BC"/>
    <w:rsid w:val="008963EF"/>
    <w:rsid w:val="0089688E"/>
    <w:rsid w:val="008A1F49"/>
    <w:rsid w:val="008A1FBE"/>
    <w:rsid w:val="008A1FF8"/>
    <w:rsid w:val="008A5576"/>
    <w:rsid w:val="008A7A7B"/>
    <w:rsid w:val="008B2974"/>
    <w:rsid w:val="008B2A71"/>
    <w:rsid w:val="008B3194"/>
    <w:rsid w:val="008B5AE7"/>
    <w:rsid w:val="008B707F"/>
    <w:rsid w:val="008C00EE"/>
    <w:rsid w:val="008C60E9"/>
    <w:rsid w:val="008D1B7C"/>
    <w:rsid w:val="008D204B"/>
    <w:rsid w:val="008D6657"/>
    <w:rsid w:val="008E1535"/>
    <w:rsid w:val="008E1F60"/>
    <w:rsid w:val="008E307E"/>
    <w:rsid w:val="008E3809"/>
    <w:rsid w:val="008E7950"/>
    <w:rsid w:val="008F4DD1"/>
    <w:rsid w:val="008F6056"/>
    <w:rsid w:val="00900A03"/>
    <w:rsid w:val="00902C07"/>
    <w:rsid w:val="00905804"/>
    <w:rsid w:val="009101E2"/>
    <w:rsid w:val="00914355"/>
    <w:rsid w:val="00915A9C"/>
    <w:rsid w:val="00915D73"/>
    <w:rsid w:val="00916077"/>
    <w:rsid w:val="009170A2"/>
    <w:rsid w:val="009208A6"/>
    <w:rsid w:val="00921A4B"/>
    <w:rsid w:val="00923391"/>
    <w:rsid w:val="00924514"/>
    <w:rsid w:val="00927316"/>
    <w:rsid w:val="0093276D"/>
    <w:rsid w:val="00933D12"/>
    <w:rsid w:val="00936CF7"/>
    <w:rsid w:val="00937065"/>
    <w:rsid w:val="00940285"/>
    <w:rsid w:val="009415B0"/>
    <w:rsid w:val="00945BE9"/>
    <w:rsid w:val="00946A9F"/>
    <w:rsid w:val="00947E7E"/>
    <w:rsid w:val="0095139A"/>
    <w:rsid w:val="009516B1"/>
    <w:rsid w:val="00953E16"/>
    <w:rsid w:val="009542AC"/>
    <w:rsid w:val="00956A17"/>
    <w:rsid w:val="00960608"/>
    <w:rsid w:val="009616D7"/>
    <w:rsid w:val="00961BB2"/>
    <w:rsid w:val="00962108"/>
    <w:rsid w:val="009638D6"/>
    <w:rsid w:val="0097408E"/>
    <w:rsid w:val="00974BB2"/>
    <w:rsid w:val="00974FA7"/>
    <w:rsid w:val="009756E5"/>
    <w:rsid w:val="00977A8C"/>
    <w:rsid w:val="0098307E"/>
    <w:rsid w:val="00983910"/>
    <w:rsid w:val="009932AC"/>
    <w:rsid w:val="0099351F"/>
    <w:rsid w:val="00994351"/>
    <w:rsid w:val="00996A8F"/>
    <w:rsid w:val="009A1DBF"/>
    <w:rsid w:val="009A68E6"/>
    <w:rsid w:val="009A7598"/>
    <w:rsid w:val="009B1DF8"/>
    <w:rsid w:val="009B3D20"/>
    <w:rsid w:val="009B4FBD"/>
    <w:rsid w:val="009B5418"/>
    <w:rsid w:val="009B562A"/>
    <w:rsid w:val="009B59D5"/>
    <w:rsid w:val="009B6F08"/>
    <w:rsid w:val="009C0727"/>
    <w:rsid w:val="009C492F"/>
    <w:rsid w:val="009D2FF2"/>
    <w:rsid w:val="009D309A"/>
    <w:rsid w:val="009D3226"/>
    <w:rsid w:val="009D3385"/>
    <w:rsid w:val="009D793C"/>
    <w:rsid w:val="009D7ACA"/>
    <w:rsid w:val="009E16A9"/>
    <w:rsid w:val="009E375F"/>
    <w:rsid w:val="009E39D4"/>
    <w:rsid w:val="009E520E"/>
    <w:rsid w:val="009E5401"/>
    <w:rsid w:val="009E7381"/>
    <w:rsid w:val="009F07A5"/>
    <w:rsid w:val="009F3448"/>
    <w:rsid w:val="009F5C3A"/>
    <w:rsid w:val="00A04DF1"/>
    <w:rsid w:val="00A058A5"/>
    <w:rsid w:val="00A05AE1"/>
    <w:rsid w:val="00A0758F"/>
    <w:rsid w:val="00A107D6"/>
    <w:rsid w:val="00A12FCD"/>
    <w:rsid w:val="00A153B6"/>
    <w:rsid w:val="00A1570A"/>
    <w:rsid w:val="00A211B4"/>
    <w:rsid w:val="00A21903"/>
    <w:rsid w:val="00A254D8"/>
    <w:rsid w:val="00A33DDF"/>
    <w:rsid w:val="00A34547"/>
    <w:rsid w:val="00A376B7"/>
    <w:rsid w:val="00A41BF5"/>
    <w:rsid w:val="00A43BC4"/>
    <w:rsid w:val="00A44778"/>
    <w:rsid w:val="00A469E7"/>
    <w:rsid w:val="00A57945"/>
    <w:rsid w:val="00A604A4"/>
    <w:rsid w:val="00A61B7D"/>
    <w:rsid w:val="00A62DEC"/>
    <w:rsid w:val="00A6605B"/>
    <w:rsid w:val="00A66ADC"/>
    <w:rsid w:val="00A7147D"/>
    <w:rsid w:val="00A71681"/>
    <w:rsid w:val="00A75D96"/>
    <w:rsid w:val="00A764DA"/>
    <w:rsid w:val="00A81B15"/>
    <w:rsid w:val="00A82292"/>
    <w:rsid w:val="00A837FF"/>
    <w:rsid w:val="00A84C23"/>
    <w:rsid w:val="00A84DC8"/>
    <w:rsid w:val="00A85DBC"/>
    <w:rsid w:val="00A87FEB"/>
    <w:rsid w:val="00A93F9F"/>
    <w:rsid w:val="00A9420E"/>
    <w:rsid w:val="00A969AA"/>
    <w:rsid w:val="00A97648"/>
    <w:rsid w:val="00AA1CFD"/>
    <w:rsid w:val="00AA2239"/>
    <w:rsid w:val="00AA33D2"/>
    <w:rsid w:val="00AA44A0"/>
    <w:rsid w:val="00AB0C57"/>
    <w:rsid w:val="00AB1195"/>
    <w:rsid w:val="00AB4182"/>
    <w:rsid w:val="00AB5924"/>
    <w:rsid w:val="00AC27DB"/>
    <w:rsid w:val="00AC6D6B"/>
    <w:rsid w:val="00AD03ED"/>
    <w:rsid w:val="00AD6C95"/>
    <w:rsid w:val="00AD6E50"/>
    <w:rsid w:val="00AD7736"/>
    <w:rsid w:val="00AE10CE"/>
    <w:rsid w:val="00AE511B"/>
    <w:rsid w:val="00AE5C82"/>
    <w:rsid w:val="00AE70D4"/>
    <w:rsid w:val="00AE7868"/>
    <w:rsid w:val="00AF0407"/>
    <w:rsid w:val="00AF4D8B"/>
    <w:rsid w:val="00B067CA"/>
    <w:rsid w:val="00B12B26"/>
    <w:rsid w:val="00B13E7B"/>
    <w:rsid w:val="00B155A9"/>
    <w:rsid w:val="00B163F8"/>
    <w:rsid w:val="00B2472D"/>
    <w:rsid w:val="00B24CA0"/>
    <w:rsid w:val="00B2516E"/>
    <w:rsid w:val="00B2549F"/>
    <w:rsid w:val="00B334B4"/>
    <w:rsid w:val="00B4108D"/>
    <w:rsid w:val="00B437E1"/>
    <w:rsid w:val="00B54579"/>
    <w:rsid w:val="00B5516E"/>
    <w:rsid w:val="00B551FB"/>
    <w:rsid w:val="00B558E7"/>
    <w:rsid w:val="00B57265"/>
    <w:rsid w:val="00B633AE"/>
    <w:rsid w:val="00B665D2"/>
    <w:rsid w:val="00B66ACA"/>
    <w:rsid w:val="00B6737C"/>
    <w:rsid w:val="00B7214D"/>
    <w:rsid w:val="00B74372"/>
    <w:rsid w:val="00B75525"/>
    <w:rsid w:val="00B80283"/>
    <w:rsid w:val="00B8095F"/>
    <w:rsid w:val="00B80B0C"/>
    <w:rsid w:val="00B80B11"/>
    <w:rsid w:val="00B831AE"/>
    <w:rsid w:val="00B8446C"/>
    <w:rsid w:val="00B866FF"/>
    <w:rsid w:val="00B87725"/>
    <w:rsid w:val="00B9283D"/>
    <w:rsid w:val="00B95D77"/>
    <w:rsid w:val="00B95E3C"/>
    <w:rsid w:val="00BA259A"/>
    <w:rsid w:val="00BA259C"/>
    <w:rsid w:val="00BA29D3"/>
    <w:rsid w:val="00BA307F"/>
    <w:rsid w:val="00BA5280"/>
    <w:rsid w:val="00BB0E9C"/>
    <w:rsid w:val="00BB14F1"/>
    <w:rsid w:val="00BB2848"/>
    <w:rsid w:val="00BB2E35"/>
    <w:rsid w:val="00BB54D5"/>
    <w:rsid w:val="00BB572E"/>
    <w:rsid w:val="00BB649F"/>
    <w:rsid w:val="00BB74FD"/>
    <w:rsid w:val="00BC2C9C"/>
    <w:rsid w:val="00BC4592"/>
    <w:rsid w:val="00BC50AD"/>
    <w:rsid w:val="00BC5982"/>
    <w:rsid w:val="00BC60BF"/>
    <w:rsid w:val="00BD28BF"/>
    <w:rsid w:val="00BD4586"/>
    <w:rsid w:val="00BD4BC3"/>
    <w:rsid w:val="00BD6404"/>
    <w:rsid w:val="00BE0FB6"/>
    <w:rsid w:val="00BE33AE"/>
    <w:rsid w:val="00BE7092"/>
    <w:rsid w:val="00BF046F"/>
    <w:rsid w:val="00BF7899"/>
    <w:rsid w:val="00C008DD"/>
    <w:rsid w:val="00C01D50"/>
    <w:rsid w:val="00C056DC"/>
    <w:rsid w:val="00C057CC"/>
    <w:rsid w:val="00C11398"/>
    <w:rsid w:val="00C1329B"/>
    <w:rsid w:val="00C147B4"/>
    <w:rsid w:val="00C157B8"/>
    <w:rsid w:val="00C24C05"/>
    <w:rsid w:val="00C24D2F"/>
    <w:rsid w:val="00C26222"/>
    <w:rsid w:val="00C31283"/>
    <w:rsid w:val="00C332BD"/>
    <w:rsid w:val="00C33C48"/>
    <w:rsid w:val="00C340E5"/>
    <w:rsid w:val="00C35AA7"/>
    <w:rsid w:val="00C36A50"/>
    <w:rsid w:val="00C36C18"/>
    <w:rsid w:val="00C37655"/>
    <w:rsid w:val="00C42044"/>
    <w:rsid w:val="00C43BA1"/>
    <w:rsid w:val="00C43DAB"/>
    <w:rsid w:val="00C47F08"/>
    <w:rsid w:val="00C514A6"/>
    <w:rsid w:val="00C5450C"/>
    <w:rsid w:val="00C5739F"/>
    <w:rsid w:val="00C57CF0"/>
    <w:rsid w:val="00C62084"/>
    <w:rsid w:val="00C649BD"/>
    <w:rsid w:val="00C65891"/>
    <w:rsid w:val="00C66AC9"/>
    <w:rsid w:val="00C67F39"/>
    <w:rsid w:val="00C724D3"/>
    <w:rsid w:val="00C77DD9"/>
    <w:rsid w:val="00C83BE6"/>
    <w:rsid w:val="00C85354"/>
    <w:rsid w:val="00C86ABA"/>
    <w:rsid w:val="00C871DC"/>
    <w:rsid w:val="00C943F3"/>
    <w:rsid w:val="00C97871"/>
    <w:rsid w:val="00CA03C4"/>
    <w:rsid w:val="00CA08C6"/>
    <w:rsid w:val="00CA0A77"/>
    <w:rsid w:val="00CA2729"/>
    <w:rsid w:val="00CA3057"/>
    <w:rsid w:val="00CA34A9"/>
    <w:rsid w:val="00CA45F8"/>
    <w:rsid w:val="00CA5ED4"/>
    <w:rsid w:val="00CB0305"/>
    <w:rsid w:val="00CB12CA"/>
    <w:rsid w:val="00CB33C7"/>
    <w:rsid w:val="00CB6DA7"/>
    <w:rsid w:val="00CB7C5D"/>
    <w:rsid w:val="00CB7E4C"/>
    <w:rsid w:val="00CC25B4"/>
    <w:rsid w:val="00CC5F88"/>
    <w:rsid w:val="00CC69C8"/>
    <w:rsid w:val="00CC77A2"/>
    <w:rsid w:val="00CD307E"/>
    <w:rsid w:val="00CD6A1B"/>
    <w:rsid w:val="00CD7B74"/>
    <w:rsid w:val="00CE0A7F"/>
    <w:rsid w:val="00CE1718"/>
    <w:rsid w:val="00CE2D52"/>
    <w:rsid w:val="00CF112E"/>
    <w:rsid w:val="00CF4156"/>
    <w:rsid w:val="00CF47A1"/>
    <w:rsid w:val="00CF5C5A"/>
    <w:rsid w:val="00CF726A"/>
    <w:rsid w:val="00D02801"/>
    <w:rsid w:val="00D02F19"/>
    <w:rsid w:val="00D03D00"/>
    <w:rsid w:val="00D04896"/>
    <w:rsid w:val="00D04F72"/>
    <w:rsid w:val="00D0510F"/>
    <w:rsid w:val="00D05C30"/>
    <w:rsid w:val="00D11359"/>
    <w:rsid w:val="00D13AF2"/>
    <w:rsid w:val="00D21BB5"/>
    <w:rsid w:val="00D262D4"/>
    <w:rsid w:val="00D3052F"/>
    <w:rsid w:val="00D30B39"/>
    <w:rsid w:val="00D3188C"/>
    <w:rsid w:val="00D35F9B"/>
    <w:rsid w:val="00D361BE"/>
    <w:rsid w:val="00D36B69"/>
    <w:rsid w:val="00D37B2B"/>
    <w:rsid w:val="00D408DD"/>
    <w:rsid w:val="00D42429"/>
    <w:rsid w:val="00D458A6"/>
    <w:rsid w:val="00D45D72"/>
    <w:rsid w:val="00D507DC"/>
    <w:rsid w:val="00D50BBF"/>
    <w:rsid w:val="00D50D84"/>
    <w:rsid w:val="00D520E4"/>
    <w:rsid w:val="00D53A38"/>
    <w:rsid w:val="00D575DD"/>
    <w:rsid w:val="00D57DFA"/>
    <w:rsid w:val="00D65B5D"/>
    <w:rsid w:val="00D67FCF"/>
    <w:rsid w:val="00D709CE"/>
    <w:rsid w:val="00D71F73"/>
    <w:rsid w:val="00D80786"/>
    <w:rsid w:val="00D81CAB"/>
    <w:rsid w:val="00D83E27"/>
    <w:rsid w:val="00D8576F"/>
    <w:rsid w:val="00D8677F"/>
    <w:rsid w:val="00D914E7"/>
    <w:rsid w:val="00D926E3"/>
    <w:rsid w:val="00D95E0B"/>
    <w:rsid w:val="00D96D38"/>
    <w:rsid w:val="00D97F0C"/>
    <w:rsid w:val="00D97F31"/>
    <w:rsid w:val="00DA0F92"/>
    <w:rsid w:val="00DA11D5"/>
    <w:rsid w:val="00DA3A86"/>
    <w:rsid w:val="00DC2500"/>
    <w:rsid w:val="00DC77DC"/>
    <w:rsid w:val="00DD0453"/>
    <w:rsid w:val="00DD0C2C"/>
    <w:rsid w:val="00DD19DE"/>
    <w:rsid w:val="00DD28BC"/>
    <w:rsid w:val="00DE0BA0"/>
    <w:rsid w:val="00DE31F0"/>
    <w:rsid w:val="00DE3D1C"/>
    <w:rsid w:val="00DF48CA"/>
    <w:rsid w:val="00DF6C43"/>
    <w:rsid w:val="00E0135B"/>
    <w:rsid w:val="00E0227D"/>
    <w:rsid w:val="00E04B84"/>
    <w:rsid w:val="00E0585D"/>
    <w:rsid w:val="00E06466"/>
    <w:rsid w:val="00E06FDA"/>
    <w:rsid w:val="00E1574F"/>
    <w:rsid w:val="00E160A5"/>
    <w:rsid w:val="00E1713D"/>
    <w:rsid w:val="00E20A43"/>
    <w:rsid w:val="00E23898"/>
    <w:rsid w:val="00E26A81"/>
    <w:rsid w:val="00E319F1"/>
    <w:rsid w:val="00E32F62"/>
    <w:rsid w:val="00E33CD2"/>
    <w:rsid w:val="00E36344"/>
    <w:rsid w:val="00E40E90"/>
    <w:rsid w:val="00E45C7E"/>
    <w:rsid w:val="00E52DD1"/>
    <w:rsid w:val="00E531EB"/>
    <w:rsid w:val="00E54874"/>
    <w:rsid w:val="00E54B6F"/>
    <w:rsid w:val="00E554D9"/>
    <w:rsid w:val="00E55ACA"/>
    <w:rsid w:val="00E57B74"/>
    <w:rsid w:val="00E60C26"/>
    <w:rsid w:val="00E6226D"/>
    <w:rsid w:val="00E63DC1"/>
    <w:rsid w:val="00E65BC6"/>
    <w:rsid w:val="00E661FF"/>
    <w:rsid w:val="00E726EB"/>
    <w:rsid w:val="00E75332"/>
    <w:rsid w:val="00E80B52"/>
    <w:rsid w:val="00E824C3"/>
    <w:rsid w:val="00E82BB5"/>
    <w:rsid w:val="00E840B3"/>
    <w:rsid w:val="00E84D10"/>
    <w:rsid w:val="00E8629F"/>
    <w:rsid w:val="00E8747D"/>
    <w:rsid w:val="00E91008"/>
    <w:rsid w:val="00E914EC"/>
    <w:rsid w:val="00E9374E"/>
    <w:rsid w:val="00E94F54"/>
    <w:rsid w:val="00E97AD5"/>
    <w:rsid w:val="00EA053E"/>
    <w:rsid w:val="00EA1111"/>
    <w:rsid w:val="00EA2397"/>
    <w:rsid w:val="00EA3B4F"/>
    <w:rsid w:val="00EA3C24"/>
    <w:rsid w:val="00EA6353"/>
    <w:rsid w:val="00EA73DF"/>
    <w:rsid w:val="00EB1904"/>
    <w:rsid w:val="00EB37F3"/>
    <w:rsid w:val="00EB61AE"/>
    <w:rsid w:val="00EC322D"/>
    <w:rsid w:val="00ED383A"/>
    <w:rsid w:val="00EE5D0C"/>
    <w:rsid w:val="00EE68FC"/>
    <w:rsid w:val="00EF1EC5"/>
    <w:rsid w:val="00EF4C88"/>
    <w:rsid w:val="00EF55EB"/>
    <w:rsid w:val="00F00DCC"/>
    <w:rsid w:val="00F0156F"/>
    <w:rsid w:val="00F05AC8"/>
    <w:rsid w:val="00F07167"/>
    <w:rsid w:val="00F072D8"/>
    <w:rsid w:val="00F07CE0"/>
    <w:rsid w:val="00F107F5"/>
    <w:rsid w:val="00F11454"/>
    <w:rsid w:val="00F12682"/>
    <w:rsid w:val="00F13D05"/>
    <w:rsid w:val="00F15BD7"/>
    <w:rsid w:val="00F1679D"/>
    <w:rsid w:val="00F1682C"/>
    <w:rsid w:val="00F20B91"/>
    <w:rsid w:val="00F24B8B"/>
    <w:rsid w:val="00F30D2E"/>
    <w:rsid w:val="00F35516"/>
    <w:rsid w:val="00F35790"/>
    <w:rsid w:val="00F36526"/>
    <w:rsid w:val="00F4136D"/>
    <w:rsid w:val="00F4212E"/>
    <w:rsid w:val="00F427BF"/>
    <w:rsid w:val="00F42C20"/>
    <w:rsid w:val="00F43E34"/>
    <w:rsid w:val="00F53053"/>
    <w:rsid w:val="00F53FE2"/>
    <w:rsid w:val="00F575FF"/>
    <w:rsid w:val="00F618EF"/>
    <w:rsid w:val="00F65582"/>
    <w:rsid w:val="00F66E75"/>
    <w:rsid w:val="00F741D2"/>
    <w:rsid w:val="00F763FB"/>
    <w:rsid w:val="00F76B87"/>
    <w:rsid w:val="00F77EB0"/>
    <w:rsid w:val="00F80857"/>
    <w:rsid w:val="00F82064"/>
    <w:rsid w:val="00F84CBB"/>
    <w:rsid w:val="00F854DB"/>
    <w:rsid w:val="00F87CDD"/>
    <w:rsid w:val="00F933F0"/>
    <w:rsid w:val="00F937A3"/>
    <w:rsid w:val="00F94715"/>
    <w:rsid w:val="00F94878"/>
    <w:rsid w:val="00F96A3D"/>
    <w:rsid w:val="00FA1B8C"/>
    <w:rsid w:val="00FA3902"/>
    <w:rsid w:val="00FA4718"/>
    <w:rsid w:val="00FA5848"/>
    <w:rsid w:val="00FA5E91"/>
    <w:rsid w:val="00FA628B"/>
    <w:rsid w:val="00FA7F3D"/>
    <w:rsid w:val="00FA7F5B"/>
    <w:rsid w:val="00FB38D8"/>
    <w:rsid w:val="00FC051F"/>
    <w:rsid w:val="00FC06FF"/>
    <w:rsid w:val="00FC5051"/>
    <w:rsid w:val="00FC69B4"/>
    <w:rsid w:val="00FC73EA"/>
    <w:rsid w:val="00FD04C7"/>
    <w:rsid w:val="00FD064F"/>
    <w:rsid w:val="00FD0694"/>
    <w:rsid w:val="00FD25BE"/>
    <w:rsid w:val="00FD2C74"/>
    <w:rsid w:val="00FD2E70"/>
    <w:rsid w:val="00FD66D2"/>
    <w:rsid w:val="00FD6C4F"/>
    <w:rsid w:val="00FD7AA7"/>
    <w:rsid w:val="00FE353E"/>
    <w:rsid w:val="00FE39A1"/>
    <w:rsid w:val="00FF1FCB"/>
    <w:rsid w:val="00FF4BA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A44435-059B-4B8D-A18D-F49EA19F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列表段落11"/>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9576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22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775603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33258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334369">
      <w:bodyDiv w:val="1"/>
      <w:marLeft w:val="0"/>
      <w:marRight w:val="0"/>
      <w:marTop w:val="0"/>
      <w:marBottom w:val="0"/>
      <w:divBdr>
        <w:top w:val="none" w:sz="0" w:space="0" w:color="auto"/>
        <w:left w:val="none" w:sz="0" w:space="0" w:color="auto"/>
        <w:bottom w:val="none" w:sz="0" w:space="0" w:color="auto"/>
        <w:right w:val="none" w:sz="0" w:space="0" w:color="auto"/>
      </w:divBdr>
    </w:div>
    <w:div w:id="569080177">
      <w:bodyDiv w:val="1"/>
      <w:marLeft w:val="0"/>
      <w:marRight w:val="0"/>
      <w:marTop w:val="0"/>
      <w:marBottom w:val="0"/>
      <w:divBdr>
        <w:top w:val="none" w:sz="0" w:space="0" w:color="auto"/>
        <w:left w:val="none" w:sz="0" w:space="0" w:color="auto"/>
        <w:bottom w:val="none" w:sz="0" w:space="0" w:color="auto"/>
        <w:right w:val="none" w:sz="0" w:space="0" w:color="auto"/>
      </w:divBdr>
    </w:div>
    <w:div w:id="582569468">
      <w:bodyDiv w:val="1"/>
      <w:marLeft w:val="0"/>
      <w:marRight w:val="0"/>
      <w:marTop w:val="0"/>
      <w:marBottom w:val="0"/>
      <w:divBdr>
        <w:top w:val="none" w:sz="0" w:space="0" w:color="auto"/>
        <w:left w:val="none" w:sz="0" w:space="0" w:color="auto"/>
        <w:bottom w:val="none" w:sz="0" w:space="0" w:color="auto"/>
        <w:right w:val="none" w:sz="0" w:space="0" w:color="auto"/>
      </w:divBdr>
    </w:div>
    <w:div w:id="594902688">
      <w:bodyDiv w:val="1"/>
      <w:marLeft w:val="0"/>
      <w:marRight w:val="0"/>
      <w:marTop w:val="0"/>
      <w:marBottom w:val="0"/>
      <w:divBdr>
        <w:top w:val="none" w:sz="0" w:space="0" w:color="auto"/>
        <w:left w:val="none" w:sz="0" w:space="0" w:color="auto"/>
        <w:bottom w:val="none" w:sz="0" w:space="0" w:color="auto"/>
        <w:right w:val="none" w:sz="0" w:space="0" w:color="auto"/>
      </w:divBdr>
    </w:div>
    <w:div w:id="6324456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658782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9029998">
      <w:bodyDiv w:val="1"/>
      <w:marLeft w:val="0"/>
      <w:marRight w:val="0"/>
      <w:marTop w:val="0"/>
      <w:marBottom w:val="0"/>
      <w:divBdr>
        <w:top w:val="none" w:sz="0" w:space="0" w:color="auto"/>
        <w:left w:val="none" w:sz="0" w:space="0" w:color="auto"/>
        <w:bottom w:val="none" w:sz="0" w:space="0" w:color="auto"/>
        <w:right w:val="none" w:sz="0" w:space="0" w:color="auto"/>
      </w:divBdr>
    </w:div>
    <w:div w:id="1263875797">
      <w:bodyDiv w:val="1"/>
      <w:marLeft w:val="0"/>
      <w:marRight w:val="0"/>
      <w:marTop w:val="0"/>
      <w:marBottom w:val="0"/>
      <w:divBdr>
        <w:top w:val="none" w:sz="0" w:space="0" w:color="auto"/>
        <w:left w:val="none" w:sz="0" w:space="0" w:color="auto"/>
        <w:bottom w:val="none" w:sz="0" w:space="0" w:color="auto"/>
        <w:right w:val="none" w:sz="0" w:space="0" w:color="auto"/>
      </w:divBdr>
    </w:div>
    <w:div w:id="12673501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71136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453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984956">
      <w:bodyDiv w:val="1"/>
      <w:marLeft w:val="0"/>
      <w:marRight w:val="0"/>
      <w:marTop w:val="0"/>
      <w:marBottom w:val="0"/>
      <w:divBdr>
        <w:top w:val="none" w:sz="0" w:space="0" w:color="auto"/>
        <w:left w:val="none" w:sz="0" w:space="0" w:color="auto"/>
        <w:bottom w:val="none" w:sz="0" w:space="0" w:color="auto"/>
        <w:right w:val="none" w:sz="0" w:space="0" w:color="auto"/>
      </w:divBdr>
    </w:div>
    <w:div w:id="1546329084">
      <w:bodyDiv w:val="1"/>
      <w:marLeft w:val="0"/>
      <w:marRight w:val="0"/>
      <w:marTop w:val="0"/>
      <w:marBottom w:val="0"/>
      <w:divBdr>
        <w:top w:val="none" w:sz="0" w:space="0" w:color="auto"/>
        <w:left w:val="none" w:sz="0" w:space="0" w:color="auto"/>
        <w:bottom w:val="none" w:sz="0" w:space="0" w:color="auto"/>
        <w:right w:val="none" w:sz="0" w:space="0" w:color="auto"/>
      </w:divBdr>
    </w:div>
    <w:div w:id="1565794234">
      <w:bodyDiv w:val="1"/>
      <w:marLeft w:val="0"/>
      <w:marRight w:val="0"/>
      <w:marTop w:val="0"/>
      <w:marBottom w:val="0"/>
      <w:divBdr>
        <w:top w:val="none" w:sz="0" w:space="0" w:color="auto"/>
        <w:left w:val="none" w:sz="0" w:space="0" w:color="auto"/>
        <w:bottom w:val="none" w:sz="0" w:space="0" w:color="auto"/>
        <w:right w:val="none" w:sz="0" w:space="0" w:color="auto"/>
      </w:divBdr>
    </w:div>
    <w:div w:id="1603994351">
      <w:bodyDiv w:val="1"/>
      <w:marLeft w:val="0"/>
      <w:marRight w:val="0"/>
      <w:marTop w:val="0"/>
      <w:marBottom w:val="0"/>
      <w:divBdr>
        <w:top w:val="none" w:sz="0" w:space="0" w:color="auto"/>
        <w:left w:val="none" w:sz="0" w:space="0" w:color="auto"/>
        <w:bottom w:val="none" w:sz="0" w:space="0" w:color="auto"/>
        <w:right w:val="none" w:sz="0" w:space="0" w:color="auto"/>
      </w:divBdr>
    </w:div>
    <w:div w:id="1616328775">
      <w:bodyDiv w:val="1"/>
      <w:marLeft w:val="0"/>
      <w:marRight w:val="0"/>
      <w:marTop w:val="0"/>
      <w:marBottom w:val="0"/>
      <w:divBdr>
        <w:top w:val="none" w:sz="0" w:space="0" w:color="auto"/>
        <w:left w:val="none" w:sz="0" w:space="0" w:color="auto"/>
        <w:bottom w:val="none" w:sz="0" w:space="0" w:color="auto"/>
        <w:right w:val="none" w:sz="0" w:space="0" w:color="auto"/>
      </w:divBdr>
    </w:div>
    <w:div w:id="168147176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6936-47B9-4A5B-954B-BC2DF0A5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190F2-C19E-4109-81FF-3450BFDA7F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E3FFF1-A46C-478C-A966-FD8414057A3B}">
  <ds:schemaRefs>
    <ds:schemaRef ds:uri="http://schemas.microsoft.com/sharepoint/v3/contenttype/forms"/>
  </ds:schemaRefs>
</ds:datastoreItem>
</file>

<file path=customXml/itemProps4.xml><?xml version="1.0" encoding="utf-8"?>
<ds:datastoreItem xmlns:ds="http://schemas.openxmlformats.org/officeDocument/2006/customXml" ds:itemID="{DB7D0713-7684-4474-BCF6-ACFBBE2D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93</TotalTime>
  <Pages>37</Pages>
  <Words>11068</Words>
  <Characters>63090</Characters>
  <Application>Microsoft Office Word</Application>
  <DocSecurity>0</DocSecurity>
  <Lines>525</Lines>
  <Paragraphs>148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74010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JY Hwang2</cp:lastModifiedBy>
  <cp:revision>6</cp:revision>
  <cp:lastPrinted>2019-04-25T01:09:00Z</cp:lastPrinted>
  <dcterms:created xsi:type="dcterms:W3CDTF">2020-11-12T00:34:00Z</dcterms:created>
  <dcterms:modified xsi:type="dcterms:W3CDTF">2020-11-12T02:46:00Z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1604627267</vt:lpwstr>
  </property>
</Properties>
</file>