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64228ED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B40C1F">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40C1F">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R4-200XXXX</w:t>
      </w:r>
    </w:p>
    <w:p w14:paraId="1BA8DD25" w14:textId="77777777" w:rsidR="00B40C1F" w:rsidRPr="00841BCD" w:rsidRDefault="00B40C1F" w:rsidP="00B40C1F">
      <w:pPr>
        <w:widowControl w:val="0"/>
        <w:tabs>
          <w:tab w:val="right" w:pos="9639"/>
        </w:tabs>
        <w:overflowPunct w:val="0"/>
        <w:autoSpaceDE w:val="0"/>
        <w:autoSpaceDN w:val="0"/>
        <w:adjustRightInd w:val="0"/>
        <w:spacing w:after="0"/>
        <w:textAlignment w:val="baseline"/>
        <w:rPr>
          <w:rFonts w:ascii="Arial" w:hAnsi="Arial"/>
          <w:b/>
          <w:bCs/>
          <w:sz w:val="24"/>
          <w:szCs w:val="24"/>
        </w:rPr>
      </w:pPr>
      <w:r>
        <w:rPr>
          <w:rFonts w:ascii="Arial" w:hAnsi="Arial"/>
          <w:b/>
          <w:bCs/>
          <w:sz w:val="24"/>
          <w:szCs w:val="24"/>
        </w:rPr>
        <w:t>Electronic Meeting</w:t>
      </w:r>
      <w:r w:rsidRPr="7072D899">
        <w:rPr>
          <w:rFonts w:ascii="Arial" w:hAnsi="Arial"/>
          <w:b/>
          <w:bCs/>
          <w:sz w:val="24"/>
          <w:szCs w:val="24"/>
        </w:rPr>
        <w:t xml:space="preserve">, </w:t>
      </w:r>
      <w:r>
        <w:rPr>
          <w:rFonts w:ascii="Arial" w:hAnsi="Arial"/>
          <w:b/>
          <w:bCs/>
          <w:sz w:val="24"/>
          <w:szCs w:val="24"/>
        </w:rPr>
        <w:t>2-13 Nov.,</w:t>
      </w:r>
      <w:r w:rsidRPr="7072D899">
        <w:rPr>
          <w:rFonts w:ascii="Arial" w:hAnsi="Arial"/>
          <w:b/>
          <w:bCs/>
          <w:sz w:val="24"/>
          <w:szCs w:val="24"/>
        </w:rPr>
        <w:t xml:space="preserve"> </w:t>
      </w:r>
      <w:r w:rsidRPr="7072D899">
        <w:rPr>
          <w:rFonts w:ascii="Arial" w:hAnsi="Arial"/>
          <w:b/>
          <w:bCs/>
          <w:noProof/>
          <w:sz w:val="24"/>
          <w:szCs w:val="24"/>
          <w:lang w:eastAsia="zh-CN"/>
        </w:rPr>
        <w:t>2020</w:t>
      </w:r>
    </w:p>
    <w:p w14:paraId="2637FD31" w14:textId="77777777" w:rsidR="001E0A28" w:rsidRDefault="001E0A28" w:rsidP="001E0A28">
      <w:pPr>
        <w:spacing w:after="120"/>
        <w:ind w:left="1985" w:hanging="1985"/>
        <w:rPr>
          <w:rFonts w:ascii="Arial" w:eastAsia="MS Mincho" w:hAnsi="Arial" w:cs="Arial"/>
          <w:b/>
          <w:sz w:val="22"/>
        </w:rPr>
      </w:pPr>
    </w:p>
    <w:p w14:paraId="282755FA" w14:textId="3FB2ACDD" w:rsidR="00C24D2F" w:rsidRPr="00050E2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Change w:id="0" w:author="Paiva, Rafael (Nokia - DK/Aalborg)" w:date="2020-11-04T13:25:00Z">
            <w:rPr>
              <w:rFonts w:ascii="Arial" w:eastAsiaTheme="minorEastAsia" w:hAnsi="Arial" w:cs="Arial"/>
              <w:bCs/>
              <w:color w:val="000000"/>
              <w:sz w:val="22"/>
              <w:lang w:val="pt-BR" w:eastAsia="zh-CN"/>
            </w:rPr>
          </w:rPrChange>
        </w:rPr>
      </w:pPr>
      <w:r w:rsidRPr="00050E25">
        <w:rPr>
          <w:rFonts w:ascii="Arial" w:eastAsia="MS Mincho" w:hAnsi="Arial" w:cs="Arial"/>
          <w:b/>
          <w:color w:val="000000"/>
          <w:sz w:val="22"/>
          <w:lang w:val="en-US"/>
          <w:rPrChange w:id="1" w:author="Paiva, Rafael (Nokia - DK/Aalborg)" w:date="2020-11-04T13:25:00Z">
            <w:rPr>
              <w:rFonts w:ascii="Arial" w:eastAsia="MS Mincho" w:hAnsi="Arial" w:cs="Arial"/>
              <w:b/>
              <w:color w:val="000000"/>
              <w:sz w:val="22"/>
              <w:lang w:val="pt-BR"/>
            </w:rPr>
          </w:rPrChange>
        </w:rPr>
        <w:t xml:space="preserve">Agenda </w:t>
      </w:r>
      <w:r w:rsidR="007D19B7" w:rsidRPr="00050E25">
        <w:rPr>
          <w:rFonts w:ascii="Arial" w:eastAsia="MS Mincho" w:hAnsi="Arial" w:cs="Arial"/>
          <w:b/>
          <w:color w:val="000000"/>
          <w:sz w:val="22"/>
          <w:lang w:val="en-US"/>
          <w:rPrChange w:id="2" w:author="Paiva, Rafael (Nokia - DK/Aalborg)" w:date="2020-11-04T13:25:00Z">
            <w:rPr>
              <w:rFonts w:ascii="Arial" w:eastAsia="MS Mincho" w:hAnsi="Arial" w:cs="Arial"/>
              <w:b/>
              <w:color w:val="000000"/>
              <w:sz w:val="22"/>
              <w:lang w:val="pt-BR"/>
            </w:rPr>
          </w:rPrChange>
        </w:rPr>
        <w:t>item</w:t>
      </w:r>
      <w:r w:rsidRPr="00050E25">
        <w:rPr>
          <w:rFonts w:ascii="Arial" w:eastAsia="MS Mincho" w:hAnsi="Arial" w:cs="Arial"/>
          <w:b/>
          <w:color w:val="000000"/>
          <w:sz w:val="22"/>
          <w:lang w:val="en-US"/>
          <w:rPrChange w:id="3" w:author="Paiva, Rafael (Nokia - DK/Aalborg)" w:date="2020-11-04T13:25:00Z">
            <w:rPr>
              <w:rFonts w:ascii="Arial" w:eastAsia="MS Mincho" w:hAnsi="Arial" w:cs="Arial"/>
              <w:b/>
              <w:color w:val="000000"/>
              <w:sz w:val="22"/>
              <w:lang w:val="pt-BR"/>
            </w:rPr>
          </w:rPrChange>
        </w:rPr>
        <w:t>:</w:t>
      </w:r>
      <w:r w:rsidRPr="00050E25">
        <w:rPr>
          <w:rFonts w:ascii="Arial" w:eastAsia="MS Mincho" w:hAnsi="Arial" w:cs="Arial"/>
          <w:b/>
          <w:color w:val="000000"/>
          <w:sz w:val="22"/>
          <w:lang w:val="en-US"/>
          <w:rPrChange w:id="4" w:author="Paiva, Rafael (Nokia - DK/Aalborg)" w:date="2020-11-04T13:25:00Z">
            <w:rPr>
              <w:rFonts w:ascii="Arial" w:eastAsia="MS Mincho" w:hAnsi="Arial" w:cs="Arial"/>
              <w:b/>
              <w:color w:val="000000"/>
              <w:sz w:val="22"/>
              <w:lang w:val="pt-BR"/>
            </w:rPr>
          </w:rPrChange>
        </w:rPr>
        <w:tab/>
      </w:r>
      <w:r w:rsidRPr="00050E25">
        <w:rPr>
          <w:rFonts w:ascii="Arial" w:eastAsia="MS Mincho" w:hAnsi="Arial" w:cs="Arial"/>
          <w:b/>
          <w:color w:val="000000"/>
          <w:sz w:val="22"/>
          <w:lang w:val="en-US" w:eastAsia="ja-JP"/>
          <w:rPrChange w:id="5" w:author="Paiva, Rafael (Nokia - DK/Aalborg)" w:date="2020-11-04T13:25:00Z">
            <w:rPr>
              <w:rFonts w:ascii="Arial" w:eastAsia="MS Mincho" w:hAnsi="Arial" w:cs="Arial"/>
              <w:b/>
              <w:color w:val="000000"/>
              <w:sz w:val="22"/>
              <w:lang w:val="pt-BR" w:eastAsia="ja-JP"/>
            </w:rPr>
          </w:rPrChange>
        </w:rPr>
        <w:tab/>
      </w:r>
      <w:r w:rsidRPr="00050E25">
        <w:rPr>
          <w:rFonts w:ascii="Arial" w:eastAsia="MS Mincho" w:hAnsi="Arial" w:cs="Arial"/>
          <w:b/>
          <w:color w:val="000000"/>
          <w:sz w:val="22"/>
          <w:lang w:val="en-US" w:eastAsia="ja-JP"/>
          <w:rPrChange w:id="6" w:author="Paiva, Rafael (Nokia - DK/Aalborg)" w:date="2020-11-04T13:25:00Z">
            <w:rPr>
              <w:rFonts w:ascii="Arial" w:eastAsia="MS Mincho" w:hAnsi="Arial" w:cs="Arial"/>
              <w:b/>
              <w:color w:val="000000"/>
              <w:sz w:val="22"/>
              <w:lang w:val="pt-BR" w:eastAsia="ja-JP"/>
            </w:rPr>
          </w:rPrChange>
        </w:rPr>
        <w:tab/>
      </w:r>
      <w:r w:rsidR="00B40C1F" w:rsidRPr="00B40C1F">
        <w:rPr>
          <w:rFonts w:ascii="Arial" w:eastAsiaTheme="minorEastAsia" w:hAnsi="Arial" w:cs="Arial"/>
          <w:color w:val="000000"/>
          <w:sz w:val="22"/>
          <w:lang w:eastAsia="zh-CN"/>
        </w:rPr>
        <w:t>7.1.8.1</w:t>
      </w:r>
      <w:r w:rsidR="00B40C1F">
        <w:rPr>
          <w:rFonts w:ascii="Arial" w:eastAsiaTheme="minorEastAsia" w:hAnsi="Arial" w:cs="Arial"/>
          <w:color w:val="000000"/>
          <w:sz w:val="22"/>
          <w:lang w:eastAsia="zh-CN"/>
        </w:rPr>
        <w:t>, 7.1.8.4</w:t>
      </w:r>
    </w:p>
    <w:p w14:paraId="50D5329D" w14:textId="2C6AB4B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20D7F" w:rsidRPr="001B0CB9">
        <w:rPr>
          <w:rFonts w:ascii="Arial" w:hAnsi="Arial" w:cs="Arial"/>
          <w:color w:val="000000"/>
          <w:sz w:val="22"/>
          <w:lang w:eastAsia="zh-CN"/>
        </w:rPr>
        <w:t xml:space="preserve">Moderator </w:t>
      </w:r>
      <w:r w:rsidR="00C20D7F">
        <w:rPr>
          <w:rFonts w:ascii="Arial" w:hAnsi="Arial" w:cs="Arial"/>
          <w:color w:val="000000"/>
          <w:sz w:val="22"/>
          <w:lang w:eastAsia="zh-CN"/>
        </w:rPr>
        <w:t>(</w:t>
      </w:r>
      <w:r w:rsidR="00B40C1F">
        <w:rPr>
          <w:rFonts w:ascii="Arial" w:hAnsi="Arial" w:cs="Arial"/>
          <w:color w:val="000000"/>
          <w:sz w:val="22"/>
          <w:lang w:eastAsia="zh-CN"/>
        </w:rPr>
        <w:t>Huawei, HiSilicon</w:t>
      </w:r>
      <w:r w:rsidR="00C20D7F">
        <w:rPr>
          <w:rFonts w:ascii="Arial" w:hAnsi="Arial" w:cs="Arial"/>
          <w:color w:val="000000"/>
          <w:sz w:val="22"/>
          <w:lang w:eastAsia="zh-CN"/>
        </w:rPr>
        <w:t>)</w:t>
      </w:r>
    </w:p>
    <w:p w14:paraId="1E0389E7" w14:textId="5320604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B40C1F">
        <w:rPr>
          <w:rFonts w:ascii="Arial" w:eastAsiaTheme="minorEastAsia" w:hAnsi="Arial" w:cs="Arial"/>
          <w:color w:val="000000"/>
          <w:sz w:val="22"/>
          <w:lang w:eastAsia="zh-CN"/>
        </w:rPr>
        <w:t>[97</w:t>
      </w:r>
      <w:r w:rsidR="00533159" w:rsidRPr="00533159">
        <w:rPr>
          <w:rFonts w:ascii="Arial" w:eastAsiaTheme="minorEastAsia" w:hAnsi="Arial" w:cs="Arial"/>
          <w:color w:val="000000"/>
          <w:sz w:val="22"/>
          <w:lang w:eastAsia="zh-CN"/>
        </w:rPr>
        <w:t>e][</w:t>
      </w:r>
      <w:r w:rsidR="00B40C1F">
        <w:rPr>
          <w:rFonts w:ascii="Arial" w:eastAsiaTheme="minorEastAsia" w:hAnsi="Arial" w:cs="Arial"/>
          <w:color w:val="000000"/>
          <w:sz w:val="22"/>
          <w:lang w:eastAsia="zh-CN"/>
        </w:rPr>
        <w:t>31</w:t>
      </w:r>
      <w:r w:rsidR="00E96B3E">
        <w:rPr>
          <w:rFonts w:ascii="Arial" w:eastAsiaTheme="minorEastAsia" w:hAnsi="Arial" w:cs="Arial"/>
          <w:color w:val="000000"/>
          <w:sz w:val="22"/>
          <w:lang w:eastAsia="zh-CN"/>
        </w:rPr>
        <w:t>6</w:t>
      </w:r>
      <w:r w:rsidR="00533159" w:rsidRPr="00533159">
        <w:rPr>
          <w:rFonts w:ascii="Arial" w:eastAsiaTheme="minorEastAsia" w:hAnsi="Arial" w:cs="Arial"/>
          <w:color w:val="000000"/>
          <w:sz w:val="22"/>
          <w:lang w:eastAsia="zh-CN"/>
        </w:rPr>
        <w:t xml:space="preserve">] </w:t>
      </w:r>
      <w:r w:rsidR="00B40C1F" w:rsidRPr="00B40C1F">
        <w:rPr>
          <w:rFonts w:ascii="Arial" w:eastAsiaTheme="minorEastAsia" w:hAnsi="Arial" w:cs="Arial"/>
          <w:color w:val="000000"/>
          <w:sz w:val="22"/>
          <w:lang w:eastAsia="zh-CN"/>
        </w:rPr>
        <w:t>NR_unlic_Demod_BS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lang w:eastAsia="ja-JP"/>
        </w:rPr>
      </w:pPr>
      <w:r w:rsidRPr="005D7AF8">
        <w:rPr>
          <w:rFonts w:hint="eastAsia"/>
          <w:lang w:eastAsia="ja-JP"/>
        </w:rPr>
        <w:t>Introduction</w:t>
      </w:r>
    </w:p>
    <w:p w14:paraId="14A3CF1D" w14:textId="219F8FCD" w:rsidR="00C20D7F" w:rsidRPr="00C20D7F" w:rsidRDefault="00C20D7F" w:rsidP="00C20D7F">
      <w:pPr>
        <w:rPr>
          <w:rFonts w:eastAsiaTheme="minorEastAsia"/>
          <w:lang w:val="sv-SE" w:eastAsia="zh-CN"/>
        </w:rPr>
      </w:pPr>
      <w:r>
        <w:rPr>
          <w:rFonts w:eastAsiaTheme="minorEastAsia" w:hint="eastAsia"/>
          <w:lang w:val="sv-SE" w:eastAsia="zh-CN"/>
        </w:rPr>
        <w:t>T</w:t>
      </w:r>
      <w:r w:rsidR="00AF166B">
        <w:rPr>
          <w:rFonts w:eastAsiaTheme="minorEastAsia"/>
          <w:lang w:val="sv-SE" w:eastAsia="zh-CN"/>
        </w:rPr>
        <w:t>he em</w:t>
      </w:r>
      <w:r>
        <w:rPr>
          <w:rFonts w:eastAsiaTheme="minorEastAsia"/>
          <w:lang w:val="sv-SE" w:eastAsia="zh-CN"/>
        </w:rPr>
        <w:t>a</w:t>
      </w:r>
      <w:r w:rsidR="00AF166B">
        <w:rPr>
          <w:rFonts w:eastAsiaTheme="minorEastAsia"/>
          <w:lang w:val="sv-SE" w:eastAsia="zh-CN"/>
        </w:rPr>
        <w:t>i</w:t>
      </w:r>
      <w:r>
        <w:rPr>
          <w:rFonts w:eastAsiaTheme="minorEastAsia"/>
          <w:lang w:val="sv-SE" w:eastAsia="zh-CN"/>
        </w:rPr>
        <w:t xml:space="preserve">l discussion is for Rel-16 NR-U BS demodulation performance in Agenda 7.1.8.1 and 7.1.8.4. </w:t>
      </w:r>
      <w:r w:rsidR="00F23352">
        <w:rPr>
          <w:rFonts w:eastAsiaTheme="minorEastAsia"/>
          <w:lang w:val="sv-SE" w:eastAsia="zh-CN"/>
        </w:rPr>
        <w:t>This email discussion focus</w:t>
      </w:r>
      <w:r w:rsidR="00B505E4">
        <w:rPr>
          <w:rFonts w:eastAsiaTheme="minorEastAsia"/>
          <w:lang w:val="sv-SE" w:eastAsia="zh-CN"/>
        </w:rPr>
        <w:t xml:space="preserve">es </w:t>
      </w:r>
      <w:r w:rsidR="00F23352">
        <w:rPr>
          <w:rFonts w:eastAsiaTheme="minorEastAsia"/>
          <w:lang w:val="sv-SE" w:eastAsia="zh-CN"/>
        </w:rPr>
        <w:t>on the test sce</w:t>
      </w:r>
      <w:r>
        <w:rPr>
          <w:rFonts w:eastAsiaTheme="minorEastAsia"/>
          <w:lang w:val="sv-SE" w:eastAsia="zh-CN"/>
        </w:rPr>
        <w:t xml:space="preserve">narios and specific </w:t>
      </w:r>
      <w:r w:rsidR="00B505E4">
        <w:rPr>
          <w:rFonts w:eastAsiaTheme="minorEastAsia"/>
          <w:lang w:val="sv-SE" w:eastAsia="zh-CN"/>
        </w:rPr>
        <w:t>test configurations</w:t>
      </w:r>
      <w:r>
        <w:rPr>
          <w:rFonts w:eastAsiaTheme="minorEastAsia"/>
          <w:lang w:val="sv-SE" w:eastAsia="zh-CN"/>
        </w:rPr>
        <w:t xml:space="preserve"> for PUSCH, PUCCH and PRACH.</w:t>
      </w:r>
      <w:r w:rsidR="002E6693" w:rsidRPr="002E6693">
        <w:rPr>
          <w:rFonts w:eastAsia="Malgun Gothic"/>
          <w:lang w:eastAsia="ko-KR"/>
        </w:rPr>
        <w:t xml:space="preserve"> </w:t>
      </w:r>
      <w:r w:rsidR="002E6693">
        <w:rPr>
          <w:rFonts w:eastAsia="Malgun Gothic"/>
          <w:lang w:eastAsia="ko-KR"/>
        </w:rPr>
        <w:t>In 2</w:t>
      </w:r>
      <w:r w:rsidR="002E6693" w:rsidRPr="004E273D">
        <w:rPr>
          <w:rFonts w:eastAsia="Malgun Gothic"/>
          <w:vertAlign w:val="superscript"/>
          <w:lang w:eastAsia="ko-KR"/>
        </w:rPr>
        <w:t>nd</w:t>
      </w:r>
      <w:r w:rsidR="002E6693">
        <w:rPr>
          <w:rFonts w:eastAsia="Malgun Gothic"/>
          <w:lang w:eastAsia="ko-KR"/>
        </w:rPr>
        <w:t xml:space="preserve"> round discussion, </w:t>
      </w:r>
      <w:r w:rsidR="002E6693" w:rsidRPr="002E6693">
        <w:rPr>
          <w:rFonts w:eastAsia="Malgun Gothic"/>
          <w:color w:val="000000" w:themeColor="text1"/>
          <w:lang w:eastAsia="ko-KR"/>
        </w:rPr>
        <w:t xml:space="preserve">work split </w:t>
      </w:r>
      <w:r w:rsidR="00AF166B">
        <w:rPr>
          <w:rFonts w:eastAsia="Malgun Gothic"/>
          <w:color w:val="000000" w:themeColor="text1"/>
          <w:lang w:eastAsia="ko-KR"/>
        </w:rPr>
        <w:t xml:space="preserve">for draft CR </w:t>
      </w:r>
      <w:r w:rsidR="002E6693" w:rsidRPr="002E6693">
        <w:rPr>
          <w:rFonts w:eastAsia="Malgun Gothic"/>
          <w:color w:val="000000" w:themeColor="text1"/>
          <w:lang w:eastAsia="ko-KR"/>
        </w:rPr>
        <w:t>will be discussed based on agreed test cases</w:t>
      </w:r>
      <w:r w:rsidR="002E6693" w:rsidRPr="002E6693">
        <w:rPr>
          <w:rFonts w:eastAsia="Malgun Gothic"/>
          <w:lang w:eastAsia="ko-KR"/>
        </w:rPr>
        <w:t>.</w:t>
      </w:r>
    </w:p>
    <w:p w14:paraId="5AEF692D" w14:textId="6563E22A" w:rsidR="00C20D7F" w:rsidRPr="00C20D7F" w:rsidRDefault="00C20D7F" w:rsidP="00642BC6">
      <w:pPr>
        <w:rPr>
          <w:rFonts w:eastAsiaTheme="minorEastAsia"/>
          <w:lang w:val="sv-SE" w:eastAsia="zh-CN"/>
        </w:rPr>
      </w:pPr>
      <w:r w:rsidRPr="00C20D7F">
        <w:rPr>
          <w:rFonts w:eastAsiaTheme="minorEastAsia"/>
          <w:lang w:val="sv-SE" w:eastAsia="zh-CN"/>
        </w:rPr>
        <w:t xml:space="preserve">List of </w:t>
      </w:r>
      <w:r w:rsidR="009A48AC">
        <w:rPr>
          <w:rFonts w:eastAsiaTheme="minorEastAsia"/>
          <w:lang w:val="sv-SE" w:eastAsia="zh-CN"/>
        </w:rPr>
        <w:t>topics</w:t>
      </w:r>
      <w:r w:rsidRPr="00C20D7F">
        <w:rPr>
          <w:rFonts w:eastAsiaTheme="minorEastAsia"/>
          <w:lang w:val="sv-SE" w:eastAsia="zh-CN"/>
        </w:rPr>
        <w:t xml:space="preserve"> of email discussion for 1st round and 2nd round </w:t>
      </w:r>
      <w:r w:rsidR="009A48AC">
        <w:rPr>
          <w:rFonts w:eastAsiaTheme="minorEastAsia"/>
          <w:lang w:val="sv-SE" w:eastAsia="zh-CN"/>
        </w:rPr>
        <w:t xml:space="preserve">are </w:t>
      </w:r>
      <w:r w:rsidRPr="00C20D7F">
        <w:rPr>
          <w:rFonts w:eastAsiaTheme="minorEastAsia"/>
          <w:lang w:val="sv-SE" w:eastAsia="zh-CN"/>
        </w:rPr>
        <w:t>as follows:</w:t>
      </w:r>
    </w:p>
    <w:p w14:paraId="0E88626E" w14:textId="3A7D3732" w:rsidR="00484C5D" w:rsidRDefault="00484C5D" w:rsidP="00DD5C3A">
      <w:pPr>
        <w:pStyle w:val="ListParagraph"/>
        <w:numPr>
          <w:ilvl w:val="0"/>
          <w:numId w:val="1"/>
        </w:numPr>
        <w:ind w:firstLineChars="0"/>
        <w:rPr>
          <w:rFonts w:eastAsiaTheme="minorEastAsia"/>
          <w:lang w:val="sv-SE" w:eastAsia="zh-CN"/>
        </w:rPr>
      </w:pPr>
      <w:r w:rsidRPr="00C20D7F">
        <w:rPr>
          <w:rFonts w:eastAsiaTheme="minorEastAsia"/>
          <w:lang w:val="sv-SE" w:eastAsia="zh-CN"/>
        </w:rPr>
        <w:t>1st round</w:t>
      </w:r>
      <w:r w:rsidR="00252DB8" w:rsidRPr="00C20D7F">
        <w:rPr>
          <w:rFonts w:eastAsiaTheme="minorEastAsia"/>
          <w:lang w:val="sv-SE" w:eastAsia="zh-CN"/>
        </w:rPr>
        <w:t xml:space="preserve">: </w:t>
      </w:r>
    </w:p>
    <w:p w14:paraId="39D03FE2" w14:textId="28947E37" w:rsidR="00C20D7F" w:rsidRDefault="00C20D7F" w:rsidP="00DD5C3A">
      <w:pPr>
        <w:pStyle w:val="ListParagraph"/>
        <w:numPr>
          <w:ilvl w:val="0"/>
          <w:numId w:val="13"/>
        </w:numPr>
        <w:ind w:firstLineChars="0"/>
        <w:rPr>
          <w:rFonts w:eastAsiaTheme="minorEastAsia"/>
          <w:lang w:val="sv-SE" w:eastAsia="zh-CN"/>
        </w:rPr>
      </w:pPr>
      <w:r>
        <w:rPr>
          <w:rFonts w:eastAsiaTheme="minorEastAsia"/>
          <w:lang w:val="sv-SE" w:eastAsia="zh-CN"/>
        </w:rPr>
        <w:t xml:space="preserve">Topic#1: </w:t>
      </w:r>
      <w:r w:rsidRPr="00C20D7F">
        <w:rPr>
          <w:rFonts w:eastAsiaTheme="minorEastAsia"/>
          <w:lang w:val="sv-SE" w:eastAsia="zh-CN"/>
        </w:rPr>
        <w:t>Test sc</w:t>
      </w:r>
      <w:r w:rsidR="00D90C48">
        <w:rPr>
          <w:rFonts w:eastAsiaTheme="minorEastAsia"/>
          <w:lang w:val="sv-SE" w:eastAsia="zh-CN"/>
        </w:rPr>
        <w:t>ope</w:t>
      </w:r>
      <w:r w:rsidRPr="00C20D7F">
        <w:rPr>
          <w:rFonts w:eastAsiaTheme="minorEastAsia"/>
          <w:lang w:val="sv-SE" w:eastAsia="zh-CN"/>
        </w:rPr>
        <w:t>s</w:t>
      </w:r>
    </w:p>
    <w:p w14:paraId="74BE1E25" w14:textId="175B30DF" w:rsidR="004F25EC" w:rsidRPr="004F25EC" w:rsidRDefault="004F25EC" w:rsidP="00DD5C3A">
      <w:pPr>
        <w:pStyle w:val="ListParagraph"/>
        <w:numPr>
          <w:ilvl w:val="1"/>
          <w:numId w:val="13"/>
        </w:numPr>
        <w:ind w:firstLineChars="0"/>
        <w:rPr>
          <w:rFonts w:eastAsiaTheme="minorEastAsia"/>
          <w:lang w:val="sv-SE" w:eastAsia="zh-CN"/>
        </w:rPr>
      </w:pPr>
      <w:r w:rsidRPr="004F25EC">
        <w:rPr>
          <w:rFonts w:eastAsiaTheme="minorEastAsia"/>
          <w:lang w:val="sv-SE" w:eastAsia="zh-CN"/>
        </w:rPr>
        <w:t xml:space="preserve">Sub-topic 1-1: Test </w:t>
      </w:r>
      <w:r w:rsidR="00F23352">
        <w:rPr>
          <w:rFonts w:eastAsiaTheme="minorEastAsia"/>
          <w:lang w:val="sv-SE" w:eastAsia="zh-CN"/>
        </w:rPr>
        <w:t>scenarios</w:t>
      </w:r>
    </w:p>
    <w:p w14:paraId="6165DC28" w14:textId="77777777" w:rsidR="004F25EC" w:rsidRPr="004F25EC" w:rsidRDefault="004F25EC" w:rsidP="00DD5C3A">
      <w:pPr>
        <w:pStyle w:val="ListParagraph"/>
        <w:numPr>
          <w:ilvl w:val="1"/>
          <w:numId w:val="13"/>
        </w:numPr>
        <w:ind w:firstLineChars="0"/>
        <w:rPr>
          <w:rFonts w:eastAsiaTheme="minorEastAsia"/>
          <w:lang w:val="sv-SE" w:eastAsia="zh-CN"/>
        </w:rPr>
      </w:pPr>
      <w:r w:rsidRPr="004F25EC">
        <w:rPr>
          <w:rFonts w:eastAsiaTheme="minorEastAsia"/>
          <w:lang w:val="sv-SE" w:eastAsia="zh-CN"/>
        </w:rPr>
        <w:t>Sub-topic 1-2: Wideband operation mode</w:t>
      </w:r>
    </w:p>
    <w:p w14:paraId="76620B03" w14:textId="6B8609A8" w:rsidR="004F25EC" w:rsidRPr="004F25EC" w:rsidRDefault="004F25EC" w:rsidP="00DD5C3A">
      <w:pPr>
        <w:pStyle w:val="ListParagraph"/>
        <w:numPr>
          <w:ilvl w:val="1"/>
          <w:numId w:val="13"/>
        </w:numPr>
        <w:ind w:firstLineChars="0"/>
        <w:rPr>
          <w:sz w:val="24"/>
          <w:szCs w:val="16"/>
        </w:rPr>
      </w:pPr>
      <w:r w:rsidRPr="004F25EC">
        <w:rPr>
          <w:rFonts w:eastAsiaTheme="minorEastAsia"/>
          <w:lang w:val="sv-SE" w:eastAsia="zh-CN"/>
        </w:rPr>
        <w:t xml:space="preserve">Sub-topic 1-3: Guard band configuration </w:t>
      </w:r>
    </w:p>
    <w:p w14:paraId="3F562786" w14:textId="00512359" w:rsidR="00C20D7F" w:rsidRDefault="00C20D7F" w:rsidP="00DD5C3A">
      <w:pPr>
        <w:pStyle w:val="ListParagraph"/>
        <w:numPr>
          <w:ilvl w:val="0"/>
          <w:numId w:val="13"/>
        </w:numPr>
        <w:ind w:firstLineChars="0"/>
        <w:rPr>
          <w:rFonts w:eastAsiaTheme="minorEastAsia"/>
          <w:lang w:val="sv-SE" w:eastAsia="zh-CN"/>
        </w:rPr>
      </w:pPr>
      <w:r>
        <w:rPr>
          <w:rFonts w:eastAsiaTheme="minorEastAsia" w:hint="eastAsia"/>
          <w:lang w:val="sv-SE" w:eastAsia="zh-CN"/>
        </w:rPr>
        <w:t>T</w:t>
      </w:r>
      <w:r>
        <w:rPr>
          <w:rFonts w:eastAsiaTheme="minorEastAsia"/>
          <w:lang w:val="sv-SE" w:eastAsia="zh-CN"/>
        </w:rPr>
        <w:t>opic#2: PUSCH requirements</w:t>
      </w:r>
    </w:p>
    <w:p w14:paraId="4D547DF3" w14:textId="798D9625" w:rsidR="004F25EC" w:rsidRPr="004F25EC" w:rsidRDefault="004F25EC" w:rsidP="00DD5C3A">
      <w:pPr>
        <w:pStyle w:val="ListParagraph"/>
        <w:numPr>
          <w:ilvl w:val="1"/>
          <w:numId w:val="13"/>
        </w:numPr>
        <w:ind w:firstLineChars="0"/>
        <w:rPr>
          <w:rFonts w:eastAsiaTheme="minorEastAsia"/>
          <w:lang w:val="sv-SE" w:eastAsia="zh-CN"/>
        </w:rPr>
      </w:pPr>
      <w:r w:rsidRPr="004F25EC">
        <w:rPr>
          <w:rFonts w:eastAsiaTheme="minorEastAsia"/>
          <w:lang w:val="sv-SE" w:eastAsia="zh-CN"/>
        </w:rPr>
        <w:t xml:space="preserve">Sub-topic 2-1 </w:t>
      </w:r>
      <w:r w:rsidR="00353CEA">
        <w:rPr>
          <w:rFonts w:eastAsiaTheme="minorEastAsia"/>
          <w:lang w:val="sv-SE" w:eastAsia="zh-CN"/>
        </w:rPr>
        <w:t>Test configurations</w:t>
      </w:r>
    </w:p>
    <w:p w14:paraId="39FD1F8C" w14:textId="09881106" w:rsidR="004F25EC" w:rsidRPr="004F25EC" w:rsidRDefault="004F25EC" w:rsidP="00DD5C3A">
      <w:pPr>
        <w:pStyle w:val="ListParagraph"/>
        <w:numPr>
          <w:ilvl w:val="1"/>
          <w:numId w:val="13"/>
        </w:numPr>
        <w:ind w:firstLineChars="0"/>
        <w:rPr>
          <w:rFonts w:eastAsiaTheme="minorEastAsia"/>
          <w:lang w:val="sv-SE" w:eastAsia="zh-CN"/>
        </w:rPr>
      </w:pPr>
      <w:r w:rsidRPr="004F25EC">
        <w:rPr>
          <w:rFonts w:eastAsiaTheme="minorEastAsia"/>
          <w:lang w:val="sv-SE" w:eastAsia="zh-CN"/>
        </w:rPr>
        <w:t xml:space="preserve">Sub-topic 2-2 </w:t>
      </w:r>
      <w:r w:rsidR="00AB781C">
        <w:rPr>
          <w:rFonts w:eastAsiaTheme="minorEastAsia"/>
          <w:lang w:val="sv-SE" w:eastAsia="zh-CN"/>
        </w:rPr>
        <w:t>CG-</w:t>
      </w:r>
      <w:r w:rsidRPr="004F25EC">
        <w:rPr>
          <w:rFonts w:eastAsiaTheme="minorEastAsia"/>
          <w:lang w:val="sv-SE" w:eastAsia="zh-CN"/>
        </w:rPr>
        <w:t>UCI multiplex</w:t>
      </w:r>
      <w:r w:rsidR="00AB781C">
        <w:rPr>
          <w:rFonts w:eastAsiaTheme="minorEastAsia"/>
          <w:lang w:val="sv-SE" w:eastAsia="zh-CN"/>
        </w:rPr>
        <w:t>ed</w:t>
      </w:r>
      <w:r w:rsidRPr="004F25EC">
        <w:rPr>
          <w:rFonts w:eastAsiaTheme="minorEastAsia"/>
          <w:lang w:val="sv-SE" w:eastAsia="zh-CN"/>
        </w:rPr>
        <w:t xml:space="preserve"> on PUSCH requirements  </w:t>
      </w:r>
    </w:p>
    <w:p w14:paraId="67371206" w14:textId="19A6BDFD" w:rsidR="00C20D7F" w:rsidRDefault="00C20D7F" w:rsidP="00DD5C3A">
      <w:pPr>
        <w:pStyle w:val="ListParagraph"/>
        <w:numPr>
          <w:ilvl w:val="0"/>
          <w:numId w:val="13"/>
        </w:numPr>
        <w:ind w:firstLineChars="0"/>
        <w:rPr>
          <w:rFonts w:eastAsiaTheme="minorEastAsia"/>
          <w:lang w:val="sv-SE" w:eastAsia="zh-CN"/>
        </w:rPr>
      </w:pPr>
      <w:r>
        <w:rPr>
          <w:rFonts w:eastAsiaTheme="minorEastAsia"/>
          <w:lang w:val="sv-SE" w:eastAsia="zh-CN"/>
        </w:rPr>
        <w:t>Topic#3: PUCCH requirements</w:t>
      </w:r>
    </w:p>
    <w:p w14:paraId="4D769ABF" w14:textId="161F025C" w:rsidR="004F25EC" w:rsidRPr="004F25EC" w:rsidRDefault="004F25EC" w:rsidP="00DD5C3A">
      <w:pPr>
        <w:pStyle w:val="ListParagraph"/>
        <w:numPr>
          <w:ilvl w:val="1"/>
          <w:numId w:val="13"/>
        </w:numPr>
        <w:ind w:firstLineChars="0"/>
        <w:rPr>
          <w:rFonts w:eastAsiaTheme="minorEastAsia"/>
          <w:lang w:val="sv-SE" w:eastAsia="zh-CN"/>
        </w:rPr>
      </w:pPr>
      <w:r w:rsidRPr="004F25EC">
        <w:rPr>
          <w:rFonts w:eastAsiaTheme="minorEastAsia"/>
          <w:lang w:val="sv-SE" w:eastAsia="zh-CN"/>
        </w:rPr>
        <w:t xml:space="preserve">Sub-topic 3-1: </w:t>
      </w:r>
      <w:r w:rsidR="00AB781C">
        <w:rPr>
          <w:rFonts w:eastAsiaTheme="minorEastAsia"/>
          <w:lang w:val="sv-SE" w:eastAsia="zh-CN"/>
        </w:rPr>
        <w:t>Test configurations</w:t>
      </w:r>
    </w:p>
    <w:p w14:paraId="63CCA7CE" w14:textId="29BC23FD" w:rsidR="004F25EC" w:rsidRPr="004F25EC" w:rsidRDefault="004F25EC" w:rsidP="00DD5C3A">
      <w:pPr>
        <w:pStyle w:val="ListParagraph"/>
        <w:numPr>
          <w:ilvl w:val="1"/>
          <w:numId w:val="13"/>
        </w:numPr>
        <w:ind w:firstLineChars="0"/>
        <w:rPr>
          <w:rFonts w:eastAsiaTheme="minorEastAsia"/>
          <w:lang w:val="sv-SE" w:eastAsia="zh-CN"/>
        </w:rPr>
      </w:pPr>
      <w:r w:rsidRPr="004F25EC">
        <w:rPr>
          <w:rFonts w:eastAsiaTheme="minorEastAsia"/>
          <w:lang w:val="sv-SE" w:eastAsia="zh-CN"/>
        </w:rPr>
        <w:t xml:space="preserve">Sub-topic 3-2 </w:t>
      </w:r>
      <w:r>
        <w:rPr>
          <w:rFonts w:eastAsiaTheme="minorEastAsia"/>
          <w:lang w:val="sv-SE" w:eastAsia="zh-CN"/>
        </w:rPr>
        <w:t>:</w:t>
      </w:r>
      <w:r w:rsidR="00AB781C">
        <w:rPr>
          <w:rFonts w:eastAsiaTheme="minorEastAsia"/>
          <w:lang w:val="sv-SE" w:eastAsia="zh-CN"/>
        </w:rPr>
        <w:t xml:space="preserve">PUCCH format </w:t>
      </w:r>
      <w:r w:rsidRPr="004F25EC">
        <w:rPr>
          <w:rFonts w:eastAsiaTheme="minorEastAsia"/>
          <w:lang w:val="sv-SE" w:eastAsia="zh-CN"/>
        </w:rPr>
        <w:t>0</w:t>
      </w:r>
    </w:p>
    <w:p w14:paraId="2256BE8E" w14:textId="732D76E3" w:rsidR="004F25EC" w:rsidRPr="004F25EC" w:rsidRDefault="004F25EC" w:rsidP="00DD5C3A">
      <w:pPr>
        <w:pStyle w:val="ListParagraph"/>
        <w:numPr>
          <w:ilvl w:val="1"/>
          <w:numId w:val="13"/>
        </w:numPr>
        <w:ind w:firstLineChars="0"/>
        <w:rPr>
          <w:rFonts w:eastAsiaTheme="minorEastAsia"/>
          <w:lang w:val="sv-SE" w:eastAsia="zh-CN"/>
        </w:rPr>
      </w:pPr>
      <w:r w:rsidRPr="004F25EC">
        <w:rPr>
          <w:rFonts w:eastAsiaTheme="minorEastAsia"/>
          <w:lang w:val="sv-SE" w:eastAsia="zh-CN"/>
        </w:rPr>
        <w:t>Sub-topic 3</w:t>
      </w:r>
      <w:r w:rsidR="00AB781C">
        <w:rPr>
          <w:rFonts w:eastAsiaTheme="minorEastAsia"/>
          <w:lang w:val="sv-SE" w:eastAsia="zh-CN"/>
        </w:rPr>
        <w:t xml:space="preserve">-3: PUCCH format </w:t>
      </w:r>
      <w:r>
        <w:rPr>
          <w:rFonts w:eastAsiaTheme="minorEastAsia"/>
          <w:lang w:val="sv-SE" w:eastAsia="zh-CN"/>
        </w:rPr>
        <w:t>1</w:t>
      </w:r>
    </w:p>
    <w:p w14:paraId="74D901E2" w14:textId="47E83723" w:rsidR="004F25EC" w:rsidRPr="004F25EC" w:rsidRDefault="004F25EC" w:rsidP="00DD5C3A">
      <w:pPr>
        <w:pStyle w:val="ListParagraph"/>
        <w:numPr>
          <w:ilvl w:val="1"/>
          <w:numId w:val="13"/>
        </w:numPr>
        <w:ind w:firstLineChars="0"/>
        <w:rPr>
          <w:rFonts w:eastAsiaTheme="minorEastAsia"/>
          <w:lang w:val="sv-SE" w:eastAsia="zh-CN"/>
        </w:rPr>
      </w:pPr>
      <w:r w:rsidRPr="004F25EC">
        <w:rPr>
          <w:rFonts w:eastAsiaTheme="minorEastAsia"/>
          <w:lang w:val="sv-SE" w:eastAsia="zh-CN"/>
        </w:rPr>
        <w:t>Sub-topic 3-2</w:t>
      </w:r>
      <w:r w:rsidR="00AB781C">
        <w:rPr>
          <w:rFonts w:eastAsiaTheme="minorEastAsia"/>
          <w:lang w:val="sv-SE" w:eastAsia="zh-CN"/>
        </w:rPr>
        <w:t xml:space="preserve">: PUCCH format </w:t>
      </w:r>
      <w:r>
        <w:rPr>
          <w:rFonts w:eastAsiaTheme="minorEastAsia"/>
          <w:lang w:val="sv-SE" w:eastAsia="zh-CN"/>
        </w:rPr>
        <w:t>2</w:t>
      </w:r>
    </w:p>
    <w:p w14:paraId="54F56271" w14:textId="2CCE557B" w:rsidR="004F25EC" w:rsidRPr="004F25EC" w:rsidRDefault="004F25EC" w:rsidP="00DD5C3A">
      <w:pPr>
        <w:pStyle w:val="ListParagraph"/>
        <w:numPr>
          <w:ilvl w:val="1"/>
          <w:numId w:val="13"/>
        </w:numPr>
        <w:ind w:firstLineChars="0"/>
        <w:rPr>
          <w:rFonts w:eastAsiaTheme="minorEastAsia"/>
          <w:lang w:val="sv-SE" w:eastAsia="zh-CN"/>
        </w:rPr>
      </w:pPr>
      <w:r w:rsidRPr="004F25EC">
        <w:rPr>
          <w:rFonts w:eastAsiaTheme="minorEastAsia"/>
          <w:lang w:val="sv-SE" w:eastAsia="zh-CN"/>
        </w:rPr>
        <w:t>Sub-topic 3-2</w:t>
      </w:r>
      <w:r>
        <w:rPr>
          <w:rFonts w:eastAsiaTheme="minorEastAsia"/>
          <w:lang w:val="sv-SE" w:eastAsia="zh-CN"/>
        </w:rPr>
        <w:t>:</w:t>
      </w:r>
      <w:r w:rsidRPr="004F25EC">
        <w:rPr>
          <w:rFonts w:eastAsiaTheme="minorEastAsia"/>
          <w:lang w:val="sv-SE" w:eastAsia="zh-CN"/>
        </w:rPr>
        <w:t xml:space="preserve"> </w:t>
      </w:r>
      <w:r w:rsidR="00AB781C">
        <w:rPr>
          <w:rFonts w:eastAsiaTheme="minorEastAsia"/>
          <w:lang w:val="sv-SE" w:eastAsia="zh-CN"/>
        </w:rPr>
        <w:t xml:space="preserve">PUCCH format </w:t>
      </w:r>
      <w:r>
        <w:rPr>
          <w:rFonts w:eastAsiaTheme="minorEastAsia"/>
          <w:lang w:val="sv-SE" w:eastAsia="zh-CN"/>
        </w:rPr>
        <w:t>3</w:t>
      </w:r>
    </w:p>
    <w:p w14:paraId="46BB61EC" w14:textId="54BEE5A8" w:rsidR="00C20D7F" w:rsidRDefault="00C20D7F" w:rsidP="00DD5C3A">
      <w:pPr>
        <w:pStyle w:val="ListParagraph"/>
        <w:numPr>
          <w:ilvl w:val="0"/>
          <w:numId w:val="13"/>
        </w:numPr>
        <w:ind w:firstLineChars="0"/>
        <w:rPr>
          <w:rFonts w:eastAsiaTheme="minorEastAsia"/>
          <w:lang w:val="sv-SE" w:eastAsia="zh-CN"/>
        </w:rPr>
      </w:pPr>
      <w:r>
        <w:rPr>
          <w:rFonts w:eastAsiaTheme="minorEastAsia"/>
          <w:lang w:val="sv-SE" w:eastAsia="zh-CN"/>
        </w:rPr>
        <w:t>Topic#4: PRACH requirements</w:t>
      </w:r>
    </w:p>
    <w:p w14:paraId="6674268A" w14:textId="511AB925" w:rsidR="004F25EC" w:rsidRPr="004F25EC" w:rsidRDefault="004F25EC" w:rsidP="00DD5C3A">
      <w:pPr>
        <w:pStyle w:val="ListParagraph"/>
        <w:numPr>
          <w:ilvl w:val="1"/>
          <w:numId w:val="13"/>
        </w:numPr>
        <w:ind w:firstLineChars="0"/>
        <w:rPr>
          <w:rFonts w:eastAsiaTheme="minorEastAsia"/>
          <w:lang w:val="sv-SE" w:eastAsia="zh-CN"/>
        </w:rPr>
      </w:pPr>
      <w:r w:rsidRPr="004F25EC">
        <w:rPr>
          <w:rFonts w:eastAsiaTheme="minorEastAsia"/>
          <w:lang w:val="sv-SE" w:eastAsia="zh-CN"/>
        </w:rPr>
        <w:t xml:space="preserve">Sub-topic </w:t>
      </w:r>
      <w:r>
        <w:rPr>
          <w:rFonts w:eastAsiaTheme="minorEastAsia"/>
          <w:lang w:val="sv-SE" w:eastAsia="zh-CN"/>
        </w:rPr>
        <w:t xml:space="preserve">4-1: </w:t>
      </w:r>
      <w:r w:rsidR="00AB781C">
        <w:rPr>
          <w:rFonts w:eastAsiaTheme="minorEastAsia"/>
          <w:lang w:val="sv-SE" w:eastAsia="zh-CN"/>
        </w:rPr>
        <w:t>Test configurations</w:t>
      </w:r>
    </w:p>
    <w:p w14:paraId="52A58032" w14:textId="70BB58D8" w:rsidR="00484C5D" w:rsidRDefault="00484C5D" w:rsidP="00DD5C3A">
      <w:pPr>
        <w:pStyle w:val="ListParagraph"/>
        <w:numPr>
          <w:ilvl w:val="0"/>
          <w:numId w:val="1"/>
        </w:numPr>
        <w:ind w:firstLineChars="0"/>
        <w:rPr>
          <w:rFonts w:eastAsiaTheme="minorEastAsia"/>
          <w:lang w:val="sv-SE" w:eastAsia="zh-CN"/>
        </w:rPr>
      </w:pPr>
      <w:r w:rsidRPr="00C20D7F">
        <w:rPr>
          <w:rFonts w:eastAsiaTheme="minorEastAsia"/>
          <w:lang w:val="sv-SE" w:eastAsia="zh-CN"/>
        </w:rPr>
        <w:t>2nd round</w:t>
      </w:r>
      <w:r w:rsidR="00252DB8" w:rsidRPr="00C20D7F">
        <w:rPr>
          <w:rFonts w:eastAsiaTheme="minorEastAsia"/>
          <w:lang w:val="sv-SE" w:eastAsia="zh-CN"/>
        </w:rPr>
        <w:t xml:space="preserve">: </w:t>
      </w:r>
    </w:p>
    <w:p w14:paraId="0EE06B6A" w14:textId="71569196" w:rsidR="00004165" w:rsidRPr="002E6693" w:rsidRDefault="000712BF" w:rsidP="00DD5C3A">
      <w:pPr>
        <w:pStyle w:val="ListParagraph"/>
        <w:numPr>
          <w:ilvl w:val="1"/>
          <w:numId w:val="1"/>
        </w:numPr>
        <w:ind w:firstLineChars="0"/>
        <w:rPr>
          <w:i/>
          <w:lang w:eastAsia="zh-CN"/>
        </w:rPr>
      </w:pPr>
      <w:r>
        <w:rPr>
          <w:rFonts w:eastAsiaTheme="minorEastAsia"/>
          <w:lang w:eastAsia="zh-CN"/>
        </w:rPr>
        <w:t>Remaining open issues for each t</w:t>
      </w:r>
      <w:r w:rsidR="00C20D7F">
        <w:rPr>
          <w:rFonts w:eastAsiaTheme="minorEastAsia"/>
          <w:lang w:eastAsia="zh-CN"/>
        </w:rPr>
        <w:t>opic</w:t>
      </w:r>
      <w:r>
        <w:rPr>
          <w:rFonts w:eastAsiaTheme="minorEastAsia"/>
          <w:lang w:eastAsia="zh-CN"/>
        </w:rPr>
        <w:t xml:space="preserve"> left from 1</w:t>
      </w:r>
      <w:r w:rsidRPr="000712BF">
        <w:rPr>
          <w:rFonts w:eastAsiaTheme="minorEastAsia"/>
          <w:vertAlign w:val="superscript"/>
          <w:lang w:eastAsia="zh-CN"/>
        </w:rPr>
        <w:t>st</w:t>
      </w:r>
      <w:r>
        <w:rPr>
          <w:rFonts w:eastAsiaTheme="minorEastAsia"/>
          <w:lang w:eastAsia="zh-CN"/>
        </w:rPr>
        <w:t xml:space="preserve"> round discussion</w:t>
      </w:r>
      <w:r w:rsidR="00C20D7F">
        <w:rPr>
          <w:rFonts w:eastAsiaTheme="minorEastAsia"/>
          <w:lang w:eastAsia="zh-CN"/>
        </w:rPr>
        <w:t xml:space="preserve"> (Topic</w:t>
      </w:r>
      <w:r w:rsidR="00AF166B">
        <w:rPr>
          <w:rFonts w:eastAsiaTheme="minorEastAsia"/>
          <w:lang w:eastAsia="zh-CN"/>
        </w:rPr>
        <w:t>#1,</w:t>
      </w:r>
      <w:r w:rsidR="00C20D7F">
        <w:rPr>
          <w:rFonts w:eastAsiaTheme="minorEastAsia"/>
          <w:lang w:eastAsia="zh-CN"/>
        </w:rPr>
        <w:t>#2, #3 and #4) will be discussed.</w:t>
      </w:r>
    </w:p>
    <w:p w14:paraId="5B283304" w14:textId="17C75AAF" w:rsidR="002E6693" w:rsidRPr="00D90C48" w:rsidRDefault="002E6693" w:rsidP="00DD5C3A">
      <w:pPr>
        <w:pStyle w:val="ListParagraph"/>
        <w:numPr>
          <w:ilvl w:val="1"/>
          <w:numId w:val="1"/>
        </w:numPr>
        <w:ind w:firstLineChars="0"/>
        <w:rPr>
          <w:i/>
          <w:lang w:eastAsia="zh-CN"/>
        </w:rPr>
      </w:pPr>
      <w:r>
        <w:rPr>
          <w:rFonts w:eastAsiaTheme="minorEastAsia"/>
          <w:lang w:eastAsia="zh-CN"/>
        </w:rPr>
        <w:t>Work split for draft</w:t>
      </w:r>
      <w:r w:rsidR="000712BF">
        <w:rPr>
          <w:rFonts w:eastAsiaTheme="minorEastAsia"/>
          <w:lang w:eastAsia="zh-CN"/>
        </w:rPr>
        <w:t xml:space="preserve"> CR will be discussed</w:t>
      </w:r>
      <w:r>
        <w:rPr>
          <w:rFonts w:eastAsiaTheme="minorEastAsia"/>
          <w:lang w:eastAsia="zh-CN"/>
        </w:rPr>
        <w:t>.</w:t>
      </w:r>
    </w:p>
    <w:p w14:paraId="609286E5" w14:textId="4D54F46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B40C1F">
        <w:rPr>
          <w:rFonts w:hint="eastAsia"/>
          <w:lang w:eastAsia="zh-CN"/>
        </w:rPr>
        <w:t>e</w:t>
      </w:r>
      <w:r w:rsidR="00B40C1F">
        <w:rPr>
          <w:lang w:eastAsia="zh-CN"/>
        </w:rPr>
        <w:t>st Scope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18"/>
        <w:gridCol w:w="1655"/>
        <w:gridCol w:w="6458"/>
      </w:tblGrid>
      <w:tr w:rsidR="001211CD" w:rsidRPr="00F53FE2" w14:paraId="0411894B" w14:textId="77777777" w:rsidTr="0084355E">
        <w:trPr>
          <w:trHeight w:val="468"/>
        </w:trPr>
        <w:tc>
          <w:tcPr>
            <w:tcW w:w="151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6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45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1211CD" w14:paraId="4246E76B" w14:textId="77777777" w:rsidTr="0084355E">
        <w:trPr>
          <w:trHeight w:val="468"/>
        </w:trPr>
        <w:tc>
          <w:tcPr>
            <w:tcW w:w="1518" w:type="dxa"/>
          </w:tcPr>
          <w:p w14:paraId="12FD4C09" w14:textId="40F072E0" w:rsidR="00F53FE2" w:rsidRPr="001211CD" w:rsidRDefault="001211CD" w:rsidP="00805BE8">
            <w:pPr>
              <w:spacing w:before="120" w:after="120"/>
              <w:rPr>
                <w:b/>
              </w:rPr>
            </w:pPr>
            <w:r w:rsidRPr="006E512C">
              <w:t>R4-2014940</w:t>
            </w:r>
          </w:p>
        </w:tc>
        <w:tc>
          <w:tcPr>
            <w:tcW w:w="1655" w:type="dxa"/>
          </w:tcPr>
          <w:p w14:paraId="1A5AAE84" w14:textId="5D5A9144" w:rsidR="00F53FE2" w:rsidRPr="001211CD" w:rsidRDefault="001211CD" w:rsidP="00805BE8">
            <w:pPr>
              <w:spacing w:before="120" w:after="120"/>
            </w:pPr>
            <w:r w:rsidRPr="001211CD">
              <w:t>Nokia, Nokia Shanghai Bel</w:t>
            </w:r>
            <w:r w:rsidRPr="001211CD">
              <w:rPr>
                <w:rFonts w:ascii="Arial" w:eastAsia="Calibri" w:hAnsi="Arial" w:cs="Arial"/>
                <w:bCs/>
                <w:sz w:val="22"/>
                <w:szCs w:val="24"/>
              </w:rPr>
              <w:t>l</w:t>
            </w:r>
          </w:p>
        </w:tc>
        <w:tc>
          <w:tcPr>
            <w:tcW w:w="6458" w:type="dxa"/>
          </w:tcPr>
          <w:p w14:paraId="3DC47B7E" w14:textId="2C147A7C" w:rsidR="00F53FE2" w:rsidRDefault="00F53FE2" w:rsidP="00805BE8">
            <w:pPr>
              <w:spacing w:before="120" w:after="120"/>
            </w:pPr>
            <w:r>
              <w:t>Proposal 1</w:t>
            </w:r>
            <w:r w:rsidR="005E366A">
              <w:t>:</w:t>
            </w:r>
            <w:r w:rsidR="001211CD" w:rsidRPr="21C0D070">
              <w:t xml:space="preserve"> RAN4 to define PUSCH, PRACH, and PUCCH requirements that apply to all scenarios A, B, and C</w:t>
            </w:r>
          </w:p>
          <w:p w14:paraId="78D984B9" w14:textId="7A7ECC61" w:rsidR="001211CD" w:rsidRPr="00D90C48" w:rsidRDefault="001211CD" w:rsidP="00C74271">
            <w:pPr>
              <w:spacing w:before="120" w:after="120"/>
            </w:pPr>
            <w:bookmarkStart w:id="7" w:name="_Toc54286760"/>
            <w:bookmarkStart w:id="8" w:name="_Toc54292537"/>
            <w:r>
              <w:t>Pr</w:t>
            </w:r>
            <w:r w:rsidRPr="00D90C48">
              <w:t>oposal 2: RAN4 to define BS demodulation wideband requirements that are agnostic to the wideband operation modes 1 and 2.</w:t>
            </w:r>
            <w:bookmarkEnd w:id="7"/>
            <w:bookmarkEnd w:id="8"/>
            <w:r w:rsidRPr="00D90C48">
              <w:t xml:space="preserve"> </w:t>
            </w:r>
          </w:p>
          <w:p w14:paraId="04DBBD0D" w14:textId="408441ED" w:rsidR="001211CD" w:rsidRPr="00D90C48" w:rsidRDefault="001211CD" w:rsidP="00C74271">
            <w:pPr>
              <w:spacing w:before="120" w:after="120"/>
            </w:pPr>
            <w:bookmarkStart w:id="9" w:name="_Toc54286761"/>
            <w:bookmarkStart w:id="10" w:name="_Toc54292538"/>
            <w:r w:rsidRPr="00D90C48">
              <w:t>Proposal 3:RAN4 to define wideband performance requirements for 20, 40, 60, and 80 MHz.</w:t>
            </w:r>
            <w:bookmarkEnd w:id="9"/>
            <w:bookmarkEnd w:id="10"/>
            <w:r w:rsidRPr="00D90C48">
              <w:t xml:space="preserve"> </w:t>
            </w:r>
          </w:p>
          <w:p w14:paraId="742DFD50" w14:textId="4184B6DD" w:rsidR="001211CD" w:rsidRPr="001211CD" w:rsidRDefault="001211CD" w:rsidP="00C74271">
            <w:pPr>
              <w:spacing w:before="120" w:after="120"/>
            </w:pPr>
            <w:bookmarkStart w:id="11" w:name="_Toc54286762"/>
            <w:bookmarkStart w:id="12" w:name="_Toc54292539"/>
            <w:r>
              <w:t xml:space="preserve">Proposal 4: </w:t>
            </w:r>
            <w:r w:rsidRPr="21C0D070">
              <w:t>Similar to Rel-15, depending on vendor declaration, define an applicability rule that a BS only has to perform tests for 20 MHz and the largest supported bandwidth.</w:t>
            </w:r>
            <w:bookmarkEnd w:id="11"/>
            <w:bookmarkEnd w:id="12"/>
            <w:r w:rsidRPr="21C0D070">
              <w:t xml:space="preserve"> </w:t>
            </w:r>
          </w:p>
          <w:p w14:paraId="52C6927C" w14:textId="26EE6E3F" w:rsidR="001211CD" w:rsidRDefault="005E366A" w:rsidP="001211CD">
            <w:pPr>
              <w:spacing w:before="120" w:after="120"/>
            </w:pPr>
            <w:r>
              <w:t>Observation 1:</w:t>
            </w:r>
            <w:bookmarkStart w:id="13" w:name="_Toc54286755"/>
            <w:bookmarkStart w:id="14" w:name="_Toc54292532"/>
            <w:r w:rsidR="001211CD">
              <w:t xml:space="preserve"> RAN4 has already agreed to define NR-U performance requirements for PUSCH, PUCCH, and PRACH.</w:t>
            </w:r>
            <w:bookmarkEnd w:id="13"/>
            <w:bookmarkEnd w:id="14"/>
            <w:r w:rsidR="001211CD">
              <w:t xml:space="preserve"> </w:t>
            </w:r>
          </w:p>
          <w:p w14:paraId="2D4424E6" w14:textId="77777777" w:rsidR="005E366A" w:rsidRDefault="001211CD" w:rsidP="001211CD">
            <w:pPr>
              <w:spacing w:before="120" w:after="120"/>
            </w:pPr>
            <w:r w:rsidRPr="001211CD">
              <w:t>Observation 2:</w:t>
            </w:r>
            <w:bookmarkStart w:id="15" w:name="_Toc54286756"/>
            <w:bookmarkStart w:id="16" w:name="_Toc54292533"/>
            <w:r>
              <w:t xml:space="preserve"> The BS demodulation tests including PUSCH, PUCCH, and PRACH are already enough to cover the test scenarios A, B, and C.</w:t>
            </w:r>
            <w:bookmarkEnd w:id="15"/>
            <w:bookmarkEnd w:id="16"/>
            <w:r>
              <w:t xml:space="preserve"> </w:t>
            </w:r>
          </w:p>
          <w:p w14:paraId="2A4859B5" w14:textId="4E1DFE52" w:rsidR="001211CD" w:rsidRDefault="001211CD" w:rsidP="00D90C48">
            <w:pPr>
              <w:spacing w:before="120" w:after="120"/>
            </w:pPr>
            <w:bookmarkStart w:id="17" w:name="_Toc54286758"/>
            <w:bookmarkStart w:id="18" w:name="_Toc54292535"/>
            <w:r>
              <w:t>Observation 3</w:t>
            </w:r>
            <w:r w:rsidRPr="001211CD">
              <w:t>:</w:t>
            </w:r>
            <w:r>
              <w:t xml:space="preserve"> During RAN4#96-e, it was decided that BS demodulation would not include LBT model.</w:t>
            </w:r>
            <w:bookmarkEnd w:id="17"/>
            <w:bookmarkEnd w:id="18"/>
            <w:r>
              <w:t xml:space="preserve"> </w:t>
            </w:r>
          </w:p>
          <w:p w14:paraId="23E5CF1A" w14:textId="7394BAC1" w:rsidR="001211CD" w:rsidRPr="001211CD" w:rsidRDefault="001211CD" w:rsidP="001211CD">
            <w:pPr>
              <w:pStyle w:val="RAN4observation0"/>
              <w:numPr>
                <w:ilvl w:val="0"/>
                <w:numId w:val="0"/>
              </w:numPr>
            </w:pPr>
            <w:bookmarkStart w:id="19" w:name="_Toc54286759"/>
            <w:bookmarkStart w:id="20" w:name="_Toc54292536"/>
            <w:r>
              <w:t>Observation 4: The distinction between wideband operation modes 1 and 2 is closely related to the type of LBT behaviour in the subbands.</w:t>
            </w:r>
            <w:bookmarkEnd w:id="19"/>
            <w:bookmarkEnd w:id="20"/>
            <w:r>
              <w:t xml:space="preserve"> </w:t>
            </w:r>
          </w:p>
        </w:tc>
      </w:tr>
      <w:tr w:rsidR="001211CD" w14:paraId="2EE2DDB1" w14:textId="77777777" w:rsidTr="0084355E">
        <w:trPr>
          <w:trHeight w:val="468"/>
        </w:trPr>
        <w:tc>
          <w:tcPr>
            <w:tcW w:w="1518" w:type="dxa"/>
          </w:tcPr>
          <w:p w14:paraId="65419212" w14:textId="5B535173" w:rsidR="001211CD" w:rsidRPr="001211CD" w:rsidRDefault="006E512C" w:rsidP="00805BE8">
            <w:pPr>
              <w:spacing w:before="120" w:after="120"/>
              <w:rPr>
                <w:b/>
              </w:rPr>
            </w:pPr>
            <w:r w:rsidRPr="006E512C">
              <w:t>R4-2015117</w:t>
            </w:r>
          </w:p>
        </w:tc>
        <w:tc>
          <w:tcPr>
            <w:tcW w:w="1655" w:type="dxa"/>
          </w:tcPr>
          <w:p w14:paraId="1F8DB207" w14:textId="09D56B05" w:rsidR="001211CD" w:rsidRPr="001211CD" w:rsidRDefault="006E512C" w:rsidP="00805BE8">
            <w:pPr>
              <w:spacing w:before="120" w:after="120"/>
            </w:pPr>
            <w:r w:rsidRPr="006E512C">
              <w:rPr>
                <w:rFonts w:hint="eastAsia"/>
              </w:rPr>
              <w:t>Samsung</w:t>
            </w:r>
          </w:p>
        </w:tc>
        <w:tc>
          <w:tcPr>
            <w:tcW w:w="6458" w:type="dxa"/>
          </w:tcPr>
          <w:p w14:paraId="0A5F1849" w14:textId="7D335459" w:rsidR="006E512C" w:rsidRPr="006E512C" w:rsidRDefault="006E512C" w:rsidP="006E512C">
            <w:pPr>
              <w:spacing w:before="120" w:after="120"/>
            </w:pPr>
            <w:r w:rsidRPr="006E512C">
              <w:t>Proposal 1: Define demodulation requirements only for Scenario A (LAA), but these requirements can be applied for other scenarios. Meanwhile, only define requirements for single carrier and don’t define requirements for intra-band CA.</w:t>
            </w:r>
          </w:p>
          <w:p w14:paraId="15CCA465" w14:textId="77777777" w:rsidR="006E512C" w:rsidRPr="006E512C" w:rsidRDefault="006E512C" w:rsidP="006E512C">
            <w:pPr>
              <w:spacing w:before="120" w:after="120"/>
            </w:pPr>
            <w:r w:rsidRPr="006E512C">
              <w:t>Proposal 2: Define the demodulation requirement with 20 MHz CBW with TDD 15 KHz and 30 KHz, only one SCS can be tested.</w:t>
            </w:r>
          </w:p>
          <w:p w14:paraId="71C8331C" w14:textId="77777777" w:rsidR="001211CD" w:rsidRDefault="006E512C" w:rsidP="006E512C">
            <w:pPr>
              <w:spacing w:before="120" w:after="120"/>
            </w:pPr>
            <w:r w:rsidRPr="006E512C">
              <w:t>Proposal 3: Do not define requirements for wideband operation 1.</w:t>
            </w:r>
          </w:p>
          <w:p w14:paraId="19F38931" w14:textId="5B633DB7" w:rsidR="006E512C" w:rsidRPr="006E512C" w:rsidRDefault="006E512C" w:rsidP="006E512C">
            <w:pPr>
              <w:spacing w:before="120" w:after="120"/>
            </w:pPr>
            <w:r w:rsidRPr="006E512C">
              <w:t>Proposal 4: Do not define requirements for GC-UCI multiplexing on PUSCH</w:t>
            </w:r>
          </w:p>
        </w:tc>
      </w:tr>
      <w:tr w:rsidR="006E512C" w14:paraId="19EB3EA0" w14:textId="77777777" w:rsidTr="0084355E">
        <w:trPr>
          <w:trHeight w:val="1975"/>
        </w:trPr>
        <w:tc>
          <w:tcPr>
            <w:tcW w:w="1518" w:type="dxa"/>
          </w:tcPr>
          <w:p w14:paraId="069EE7E8" w14:textId="361F18C2" w:rsidR="006E512C" w:rsidRPr="006E512C" w:rsidRDefault="006E512C" w:rsidP="00805BE8">
            <w:pPr>
              <w:spacing w:before="120" w:after="120"/>
            </w:pPr>
            <w:r w:rsidRPr="006E512C">
              <w:t>R4-2015637</w:t>
            </w:r>
          </w:p>
        </w:tc>
        <w:tc>
          <w:tcPr>
            <w:tcW w:w="1655" w:type="dxa"/>
          </w:tcPr>
          <w:p w14:paraId="19335413" w14:textId="4F9A1B0E" w:rsidR="006E512C" w:rsidRPr="006E512C" w:rsidRDefault="006E512C" w:rsidP="00805BE8">
            <w:pPr>
              <w:spacing w:before="120" w:after="120"/>
            </w:pPr>
            <w:r w:rsidRPr="006E512C">
              <w:rPr>
                <w:rFonts w:hint="eastAsia"/>
              </w:rPr>
              <w:t>H</w:t>
            </w:r>
            <w:r w:rsidRPr="006E512C">
              <w:t>uawei,</w:t>
            </w:r>
            <w:r w:rsidR="00EB691F">
              <w:t xml:space="preserve"> </w:t>
            </w:r>
            <w:r w:rsidRPr="006E512C">
              <w:t>HiSilicon</w:t>
            </w:r>
          </w:p>
        </w:tc>
        <w:tc>
          <w:tcPr>
            <w:tcW w:w="6458" w:type="dxa"/>
          </w:tcPr>
          <w:p w14:paraId="47DC74F8" w14:textId="77777777" w:rsidR="006E512C" w:rsidRPr="006E512C" w:rsidRDefault="006E512C" w:rsidP="006E512C">
            <w:pPr>
              <w:spacing w:before="120" w:after="120"/>
            </w:pPr>
            <w:r w:rsidRPr="006E512C">
              <w:t xml:space="preserve">Proposal 1: Define the BS requirements only for scenario A. i.e. Carrier aggregation between licensed band NR and unlicensed band NR-U. </w:t>
            </w:r>
          </w:p>
          <w:p w14:paraId="0AB2CF4A" w14:textId="77777777" w:rsidR="006E512C" w:rsidRPr="006E512C" w:rsidRDefault="006E512C" w:rsidP="006E512C">
            <w:pPr>
              <w:spacing w:before="120" w:after="120"/>
            </w:pPr>
            <w:r w:rsidRPr="006E512C">
              <w:rPr>
                <w:rFonts w:hint="eastAsia"/>
              </w:rPr>
              <w:t>P</w:t>
            </w:r>
            <w:r w:rsidRPr="006E512C">
              <w:t>roposal 2: Define the performance requirements per CC only for scenario A. For the performance requirement of PCell, reuse it from NR Rel-15. For the performance requirement of SCell, define the case with bandwidth of 20MHz, 40MHz, 60MHz and 80MHz.</w:t>
            </w:r>
          </w:p>
          <w:p w14:paraId="2E373E9F" w14:textId="77777777" w:rsidR="006E512C" w:rsidRDefault="006E512C" w:rsidP="006E512C">
            <w:pPr>
              <w:spacing w:before="180"/>
            </w:pPr>
            <w:r w:rsidRPr="006E512C">
              <w:t>Proposal 3: No need to define the BS requirement for wideband operation 1</w:t>
            </w:r>
          </w:p>
          <w:p w14:paraId="186A1C9A" w14:textId="77777777" w:rsidR="006E512C" w:rsidRPr="006E512C" w:rsidRDefault="006E512C" w:rsidP="006E512C">
            <w:pPr>
              <w:spacing w:before="180"/>
            </w:pPr>
            <w:r w:rsidRPr="006E512C">
              <w:rPr>
                <w:rFonts w:hint="eastAsia"/>
              </w:rPr>
              <w:t>P</w:t>
            </w:r>
            <w:r w:rsidRPr="006E512C">
              <w:t>roposal 4: Set intra cell guard size to 0 for PUSCH requirements.</w:t>
            </w:r>
          </w:p>
          <w:p w14:paraId="2CC4C65B" w14:textId="77777777" w:rsidR="006E512C" w:rsidRPr="006E512C" w:rsidRDefault="006E512C" w:rsidP="006E512C">
            <w:r w:rsidRPr="006E512C">
              <w:t>Proposal 5: Introduce the performance requirements for CG-UCI when it is multiplexing on PUSCH with interlaced resource allocation and no HARQ-ACK, CSI part 1, CSI part 2 are existed.</w:t>
            </w:r>
          </w:p>
          <w:p w14:paraId="424E904C" w14:textId="77777777" w:rsidR="006E512C" w:rsidRDefault="006E512C" w:rsidP="006E512C">
            <w:r w:rsidRPr="006E512C">
              <w:rPr>
                <w:rFonts w:hint="eastAsia"/>
              </w:rPr>
              <w:t>P</w:t>
            </w:r>
            <w:r w:rsidRPr="006E512C">
              <w:t>roposal 6: U</w:t>
            </w:r>
            <w:r w:rsidRPr="006E512C">
              <w:rPr>
                <w:rFonts w:hint="eastAsia"/>
              </w:rPr>
              <w:t>se</w:t>
            </w:r>
            <w:r w:rsidRPr="006E512C">
              <w:t xml:space="preserve"> Table 1 as simulation assumptions</w:t>
            </w:r>
          </w:p>
          <w:p w14:paraId="5B0290BE" w14:textId="77777777" w:rsidR="006E512C" w:rsidRPr="00240A15" w:rsidRDefault="006E512C" w:rsidP="006E512C">
            <w:pPr>
              <w:jc w:val="center"/>
              <w:rPr>
                <w:rFonts w:eastAsiaTheme="minorEastAsia"/>
                <w:b/>
                <w:lang w:eastAsia="zh-CN"/>
              </w:rPr>
            </w:pPr>
            <w:r w:rsidRPr="00240A15">
              <w:rPr>
                <w:rFonts w:eastAsiaTheme="minorEastAsia"/>
                <w:b/>
                <w:lang w:eastAsia="zh-CN"/>
              </w:rPr>
              <w:lastRenderedPageBreak/>
              <w:t xml:space="preserve">Table 1: Simulation assumptions for PRB-Interlaced PUSCH performance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77"/>
              <w:gridCol w:w="2404"/>
              <w:gridCol w:w="2551"/>
            </w:tblGrid>
            <w:tr w:rsidR="006E512C" w:rsidRPr="00F95B02" w14:paraId="26A29FC5" w14:textId="77777777" w:rsidTr="00B355C7">
              <w:trPr>
                <w:jc w:val="center"/>
              </w:trPr>
              <w:tc>
                <w:tcPr>
                  <w:tcW w:w="6941" w:type="dxa"/>
                  <w:gridSpan w:val="2"/>
                </w:tcPr>
                <w:p w14:paraId="0C77C0C3" w14:textId="77777777" w:rsidR="006E512C" w:rsidRPr="00D64454" w:rsidRDefault="006E512C" w:rsidP="006E512C">
                  <w:pPr>
                    <w:pStyle w:val="TAH"/>
                    <w:rPr>
                      <w:rFonts w:ascii="Times New Roman" w:hAnsi="Times New Roman"/>
                    </w:rPr>
                  </w:pPr>
                  <w:r w:rsidRPr="00D64454">
                    <w:rPr>
                      <w:rFonts w:ascii="Times New Roman" w:hAnsi="Times New Roman"/>
                    </w:rPr>
                    <w:t>Parameter</w:t>
                  </w:r>
                </w:p>
              </w:tc>
              <w:tc>
                <w:tcPr>
                  <w:tcW w:w="2126" w:type="dxa"/>
                </w:tcPr>
                <w:p w14:paraId="692AB65B" w14:textId="77777777" w:rsidR="006E512C" w:rsidRPr="00D64454" w:rsidRDefault="006E512C" w:rsidP="006E512C">
                  <w:pPr>
                    <w:pStyle w:val="TAH"/>
                    <w:rPr>
                      <w:rFonts w:ascii="Times New Roman" w:hAnsi="Times New Roman"/>
                    </w:rPr>
                  </w:pPr>
                  <w:r w:rsidRPr="00D64454">
                    <w:rPr>
                      <w:rFonts w:ascii="Times New Roman" w:hAnsi="Times New Roman"/>
                    </w:rPr>
                    <w:t>Value</w:t>
                  </w:r>
                </w:p>
              </w:tc>
            </w:tr>
            <w:tr w:rsidR="006E512C" w:rsidRPr="00F95B02" w14:paraId="6A504F45" w14:textId="77777777" w:rsidTr="00B355C7">
              <w:trPr>
                <w:jc w:val="center"/>
              </w:trPr>
              <w:tc>
                <w:tcPr>
                  <w:tcW w:w="6941" w:type="dxa"/>
                  <w:gridSpan w:val="2"/>
                </w:tcPr>
                <w:p w14:paraId="47D812D2" w14:textId="77777777" w:rsidR="006E512C" w:rsidRPr="00D64454" w:rsidRDefault="006E512C" w:rsidP="006E512C">
                  <w:pPr>
                    <w:pStyle w:val="TAL"/>
                    <w:rPr>
                      <w:rFonts w:ascii="Times New Roman" w:hAnsi="Times New Roman"/>
                    </w:rPr>
                  </w:pPr>
                  <w:r w:rsidRPr="00D64454">
                    <w:rPr>
                      <w:rFonts w:ascii="Times New Roman" w:hAnsi="Times New Roman"/>
                    </w:rPr>
                    <w:t>Transform precoding</w:t>
                  </w:r>
                </w:p>
              </w:tc>
              <w:tc>
                <w:tcPr>
                  <w:tcW w:w="2126" w:type="dxa"/>
                </w:tcPr>
                <w:p w14:paraId="4756DC5A" w14:textId="77777777" w:rsidR="006E512C" w:rsidRPr="00D64454" w:rsidRDefault="006E512C" w:rsidP="006E512C">
                  <w:pPr>
                    <w:pStyle w:val="TAC"/>
                    <w:rPr>
                      <w:rFonts w:ascii="Times New Roman" w:hAnsi="Times New Roman"/>
                    </w:rPr>
                  </w:pPr>
                  <w:r w:rsidRPr="00D64454">
                    <w:rPr>
                      <w:rFonts w:ascii="Times New Roman" w:hAnsi="Times New Roman"/>
                    </w:rPr>
                    <w:t>Disabled</w:t>
                  </w:r>
                </w:p>
              </w:tc>
            </w:tr>
            <w:tr w:rsidR="006E512C" w:rsidRPr="00F95B02" w14:paraId="1151D2C0" w14:textId="77777777" w:rsidTr="00B355C7">
              <w:trPr>
                <w:jc w:val="center"/>
              </w:trPr>
              <w:tc>
                <w:tcPr>
                  <w:tcW w:w="6941" w:type="dxa"/>
                  <w:gridSpan w:val="2"/>
                </w:tcPr>
                <w:p w14:paraId="25FDFD75" w14:textId="77777777" w:rsidR="006E512C" w:rsidRPr="00D64454" w:rsidRDefault="006E512C" w:rsidP="006E512C">
                  <w:pPr>
                    <w:pStyle w:val="TAL"/>
                    <w:rPr>
                      <w:rFonts w:ascii="Times New Roman" w:eastAsiaTheme="minorEastAsia" w:hAnsi="Times New Roman"/>
                      <w:lang w:eastAsia="zh-CN"/>
                    </w:rPr>
                  </w:pPr>
                  <w:r>
                    <w:rPr>
                      <w:rFonts w:ascii="Times New Roman" w:eastAsiaTheme="minorEastAsia" w:hAnsi="Times New Roman"/>
                      <w:lang w:eastAsia="zh-CN"/>
                    </w:rPr>
                    <w:t>SCS</w:t>
                  </w:r>
                </w:p>
              </w:tc>
              <w:tc>
                <w:tcPr>
                  <w:tcW w:w="2126" w:type="dxa"/>
                </w:tcPr>
                <w:p w14:paraId="1BF140DB" w14:textId="77777777" w:rsidR="006E512C" w:rsidRPr="00D64454"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30k</w:t>
                  </w:r>
                  <w:r>
                    <w:rPr>
                      <w:rFonts w:ascii="Times New Roman" w:eastAsiaTheme="minorEastAsia" w:hAnsi="Times New Roman"/>
                      <w:lang w:eastAsia="zh-CN"/>
                    </w:rPr>
                    <w:t>Hz</w:t>
                  </w:r>
                </w:p>
              </w:tc>
            </w:tr>
            <w:tr w:rsidR="006E512C" w:rsidRPr="00F95B02" w14:paraId="3CAD71E2" w14:textId="77777777" w:rsidTr="00B355C7">
              <w:trPr>
                <w:jc w:val="center"/>
              </w:trPr>
              <w:tc>
                <w:tcPr>
                  <w:tcW w:w="6941" w:type="dxa"/>
                  <w:gridSpan w:val="2"/>
                </w:tcPr>
                <w:p w14:paraId="0B0EC447" w14:textId="77777777" w:rsidR="006E512C" w:rsidRPr="00D64454" w:rsidRDefault="006E512C" w:rsidP="006E512C">
                  <w:pPr>
                    <w:pStyle w:val="TAL"/>
                    <w:rPr>
                      <w:rFonts w:ascii="Times New Roman" w:hAnsi="Times New Roman"/>
                    </w:rPr>
                  </w:pPr>
                  <w:r w:rsidRPr="00D64454">
                    <w:rPr>
                      <w:rFonts w:ascii="Times New Roman" w:hAnsi="Times New Roman"/>
                    </w:rPr>
                    <w:t>Default TDD UL-DL pattern (Note 1)</w:t>
                  </w:r>
                </w:p>
              </w:tc>
              <w:tc>
                <w:tcPr>
                  <w:tcW w:w="2126" w:type="dxa"/>
                </w:tcPr>
                <w:p w14:paraId="508C97EE" w14:textId="77777777" w:rsidR="006E512C" w:rsidRPr="00D64454" w:rsidRDefault="006E512C" w:rsidP="006E512C">
                  <w:pPr>
                    <w:pStyle w:val="TAC"/>
                    <w:rPr>
                      <w:rFonts w:ascii="Times New Roman" w:hAnsi="Times New Roman"/>
                    </w:rPr>
                  </w:pPr>
                  <w:r w:rsidRPr="00D64454">
                    <w:rPr>
                      <w:rFonts w:ascii="Times New Roman" w:hAnsi="Times New Roman"/>
                    </w:rPr>
                    <w:t>7D1S2U, S=6D:4G:4U</w:t>
                  </w:r>
                </w:p>
              </w:tc>
            </w:tr>
            <w:tr w:rsidR="006E512C" w:rsidRPr="00F95B02" w14:paraId="5268F264" w14:textId="77777777" w:rsidTr="00B355C7">
              <w:trPr>
                <w:jc w:val="center"/>
              </w:trPr>
              <w:tc>
                <w:tcPr>
                  <w:tcW w:w="6941" w:type="dxa"/>
                  <w:gridSpan w:val="2"/>
                </w:tcPr>
                <w:p w14:paraId="64F6BE92" w14:textId="77777777" w:rsidR="006E512C" w:rsidRPr="00D64454" w:rsidRDefault="006E512C" w:rsidP="006E512C">
                  <w:pPr>
                    <w:pStyle w:val="TAL"/>
                    <w:rPr>
                      <w:rFonts w:ascii="Times New Roman" w:eastAsiaTheme="minorEastAsia" w:hAnsi="Times New Roman"/>
                      <w:lang w:eastAsia="zh-CN"/>
                    </w:rPr>
                  </w:pPr>
                  <w:r>
                    <w:rPr>
                      <w:rFonts w:ascii="Times New Roman" w:eastAsiaTheme="minorEastAsia" w:hAnsi="Times New Roman" w:hint="eastAsia"/>
                      <w:lang w:eastAsia="zh-CN"/>
                    </w:rPr>
                    <w:t>Ban</w:t>
                  </w:r>
                  <w:r>
                    <w:rPr>
                      <w:rFonts w:ascii="Times New Roman" w:eastAsiaTheme="minorEastAsia" w:hAnsi="Times New Roman"/>
                      <w:lang w:eastAsia="zh-CN"/>
                    </w:rPr>
                    <w:t>dwidth</w:t>
                  </w:r>
                </w:p>
              </w:tc>
              <w:tc>
                <w:tcPr>
                  <w:tcW w:w="2126" w:type="dxa"/>
                </w:tcPr>
                <w:p w14:paraId="68F9CE37" w14:textId="77777777" w:rsidR="006E512C" w:rsidRPr="00D64454"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20</w:t>
                  </w:r>
                  <w:r>
                    <w:rPr>
                      <w:rFonts w:ascii="Times New Roman" w:eastAsiaTheme="minorEastAsia" w:hAnsi="Times New Roman"/>
                      <w:lang w:eastAsia="zh-CN"/>
                    </w:rPr>
                    <w:t>MHz,40MHz,60MHz,80MHz</w:t>
                  </w:r>
                </w:p>
              </w:tc>
            </w:tr>
            <w:tr w:rsidR="006E512C" w:rsidRPr="00F95B02" w14:paraId="114B0D13" w14:textId="77777777" w:rsidTr="00B355C7">
              <w:trPr>
                <w:jc w:val="center"/>
              </w:trPr>
              <w:tc>
                <w:tcPr>
                  <w:tcW w:w="6941" w:type="dxa"/>
                  <w:gridSpan w:val="2"/>
                </w:tcPr>
                <w:p w14:paraId="1F27BB13" w14:textId="77777777" w:rsidR="006E512C" w:rsidRPr="00D64454" w:rsidRDefault="006E512C" w:rsidP="006E512C">
                  <w:pPr>
                    <w:pStyle w:val="TAL"/>
                    <w:rPr>
                      <w:rFonts w:ascii="Times New Roman" w:eastAsiaTheme="minorEastAsia" w:hAnsi="Times New Roman"/>
                      <w:b/>
                      <w:u w:val="single"/>
                      <w:lang w:eastAsia="zh-CN"/>
                    </w:rPr>
                  </w:pPr>
                  <w:r w:rsidRPr="00D64454">
                    <w:rPr>
                      <w:rFonts w:ascii="Times New Roman" w:eastAsiaTheme="minorEastAsia" w:hAnsi="Times New Roman"/>
                      <w:lang w:eastAsia="zh-CN"/>
                    </w:rPr>
                    <w:t>Propagation conditions</w:t>
                  </w:r>
                </w:p>
              </w:tc>
              <w:tc>
                <w:tcPr>
                  <w:tcW w:w="2126" w:type="dxa"/>
                </w:tcPr>
                <w:p w14:paraId="52408C16" w14:textId="77777777" w:rsidR="006E512C" w:rsidRPr="00D64454" w:rsidRDefault="006E512C" w:rsidP="006E512C">
                  <w:pPr>
                    <w:pStyle w:val="TAC"/>
                    <w:rPr>
                      <w:rFonts w:ascii="Times New Roman" w:eastAsiaTheme="minorEastAsia" w:hAnsi="Times New Roman"/>
                      <w:lang w:eastAsia="zh-CN"/>
                    </w:rPr>
                  </w:pPr>
                  <w:r w:rsidRPr="00D64454">
                    <w:rPr>
                      <w:rFonts w:ascii="Times New Roman" w:eastAsiaTheme="minorEastAsia" w:hAnsi="Times New Roman"/>
                      <w:lang w:eastAsia="zh-CN"/>
                    </w:rPr>
                    <w:t>TDLA30-10</w:t>
                  </w:r>
                </w:p>
              </w:tc>
            </w:tr>
            <w:tr w:rsidR="006E512C" w:rsidRPr="00F95B02" w14:paraId="3358AB2D" w14:textId="77777777" w:rsidTr="00B355C7">
              <w:trPr>
                <w:jc w:val="center"/>
              </w:trPr>
              <w:tc>
                <w:tcPr>
                  <w:tcW w:w="6941" w:type="dxa"/>
                  <w:gridSpan w:val="2"/>
                </w:tcPr>
                <w:p w14:paraId="074146A8" w14:textId="77777777" w:rsidR="006E512C" w:rsidRPr="00D64454" w:rsidRDefault="006E512C" w:rsidP="006E512C">
                  <w:pPr>
                    <w:pStyle w:val="TAL"/>
                    <w:rPr>
                      <w:rFonts w:ascii="Times New Roman" w:eastAsiaTheme="minorEastAsia" w:hAnsi="Times New Roman"/>
                      <w:lang w:eastAsia="zh-CN"/>
                    </w:rPr>
                  </w:pPr>
                  <w:r>
                    <w:rPr>
                      <w:rFonts w:ascii="Times New Roman" w:eastAsiaTheme="minorEastAsia" w:hAnsi="Times New Roman" w:hint="eastAsia"/>
                      <w:lang w:eastAsia="zh-CN"/>
                    </w:rPr>
                    <w:t>An</w:t>
                  </w:r>
                  <w:r>
                    <w:rPr>
                      <w:rFonts w:ascii="Times New Roman" w:eastAsiaTheme="minorEastAsia" w:hAnsi="Times New Roman"/>
                      <w:lang w:eastAsia="zh-CN"/>
                    </w:rPr>
                    <w:t xml:space="preserve">tenna configuration </w:t>
                  </w:r>
                </w:p>
              </w:tc>
              <w:tc>
                <w:tcPr>
                  <w:tcW w:w="2126" w:type="dxa"/>
                </w:tcPr>
                <w:p w14:paraId="6E4049B6" w14:textId="77777777" w:rsidR="006E512C" w:rsidRPr="00D64454"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6E512C" w:rsidRPr="00F95B02" w14:paraId="7801B125" w14:textId="77777777" w:rsidTr="00B355C7">
              <w:trPr>
                <w:jc w:val="center"/>
              </w:trPr>
              <w:tc>
                <w:tcPr>
                  <w:tcW w:w="6941" w:type="dxa"/>
                  <w:gridSpan w:val="2"/>
                </w:tcPr>
                <w:p w14:paraId="6BABB217" w14:textId="77777777" w:rsidR="006E512C" w:rsidRDefault="006E512C" w:rsidP="006E512C">
                  <w:pPr>
                    <w:pStyle w:val="TAL"/>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CS</w:t>
                  </w:r>
                </w:p>
              </w:tc>
              <w:tc>
                <w:tcPr>
                  <w:tcW w:w="2126" w:type="dxa"/>
                </w:tcPr>
                <w:p w14:paraId="34DC06E8"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1</w:t>
                  </w:r>
                </w:p>
              </w:tc>
            </w:tr>
            <w:tr w:rsidR="006E512C" w:rsidRPr="00F95B02" w14:paraId="58AD43D2" w14:textId="77777777" w:rsidTr="00B355C7">
              <w:trPr>
                <w:jc w:val="center"/>
              </w:trPr>
              <w:tc>
                <w:tcPr>
                  <w:tcW w:w="1838" w:type="dxa"/>
                  <w:vMerge w:val="restart"/>
                </w:tcPr>
                <w:p w14:paraId="73F5C17D" w14:textId="77777777" w:rsidR="006E512C" w:rsidRPr="00D64454" w:rsidRDefault="006E512C" w:rsidP="006E512C">
                  <w:pPr>
                    <w:pStyle w:val="TAL"/>
                    <w:rPr>
                      <w:rFonts w:ascii="Times New Roman" w:hAnsi="Times New Roman"/>
                    </w:rPr>
                  </w:pPr>
                  <w:r w:rsidRPr="00D64454">
                    <w:rPr>
                      <w:rFonts w:ascii="Times New Roman" w:hAnsi="Times New Roman"/>
                    </w:rPr>
                    <w:t>HARQ</w:t>
                  </w:r>
                </w:p>
              </w:tc>
              <w:tc>
                <w:tcPr>
                  <w:tcW w:w="5103" w:type="dxa"/>
                </w:tcPr>
                <w:p w14:paraId="360CCBBA" w14:textId="77777777" w:rsidR="006E512C" w:rsidRPr="00D64454" w:rsidRDefault="006E512C" w:rsidP="006E512C">
                  <w:pPr>
                    <w:pStyle w:val="TAL"/>
                    <w:rPr>
                      <w:rFonts w:ascii="Times New Roman" w:hAnsi="Times New Roman"/>
                    </w:rPr>
                  </w:pPr>
                  <w:r w:rsidRPr="00D64454">
                    <w:rPr>
                      <w:rFonts w:ascii="Times New Roman" w:hAnsi="Times New Roman"/>
                    </w:rPr>
                    <w:t>Maximum number of HARQ transmissions</w:t>
                  </w:r>
                </w:p>
              </w:tc>
              <w:tc>
                <w:tcPr>
                  <w:tcW w:w="2126" w:type="dxa"/>
                </w:tcPr>
                <w:p w14:paraId="23F06707" w14:textId="77777777" w:rsidR="006E512C" w:rsidRPr="00D64454" w:rsidRDefault="006E512C" w:rsidP="006E512C">
                  <w:pPr>
                    <w:pStyle w:val="TAC"/>
                    <w:rPr>
                      <w:rFonts w:ascii="Times New Roman" w:hAnsi="Times New Roman"/>
                    </w:rPr>
                  </w:pPr>
                  <w:r w:rsidRPr="00D64454">
                    <w:rPr>
                      <w:rFonts w:ascii="Times New Roman" w:hAnsi="Times New Roman"/>
                    </w:rPr>
                    <w:t>4</w:t>
                  </w:r>
                </w:p>
              </w:tc>
            </w:tr>
            <w:tr w:rsidR="006E512C" w:rsidRPr="00F95B02" w14:paraId="1F19E7EB" w14:textId="77777777" w:rsidTr="00B355C7">
              <w:trPr>
                <w:jc w:val="center"/>
              </w:trPr>
              <w:tc>
                <w:tcPr>
                  <w:tcW w:w="1838" w:type="dxa"/>
                  <w:vMerge/>
                </w:tcPr>
                <w:p w14:paraId="0A0FA5AF" w14:textId="77777777" w:rsidR="006E512C" w:rsidRPr="00D64454" w:rsidRDefault="006E512C" w:rsidP="006E512C">
                  <w:pPr>
                    <w:pStyle w:val="TAL"/>
                    <w:rPr>
                      <w:rFonts w:ascii="Times New Roman" w:hAnsi="Times New Roman"/>
                    </w:rPr>
                  </w:pPr>
                </w:p>
              </w:tc>
              <w:tc>
                <w:tcPr>
                  <w:tcW w:w="5103" w:type="dxa"/>
                </w:tcPr>
                <w:p w14:paraId="1553EE9D" w14:textId="77777777" w:rsidR="006E512C" w:rsidRPr="00D64454" w:rsidRDefault="006E512C" w:rsidP="006E512C">
                  <w:pPr>
                    <w:pStyle w:val="TAL"/>
                    <w:rPr>
                      <w:rFonts w:ascii="Times New Roman" w:hAnsi="Times New Roman"/>
                    </w:rPr>
                  </w:pPr>
                  <w:r w:rsidRPr="00D64454">
                    <w:rPr>
                      <w:rFonts w:ascii="Times New Roman" w:hAnsi="Times New Roman"/>
                    </w:rPr>
                    <w:t>RV sequence</w:t>
                  </w:r>
                </w:p>
              </w:tc>
              <w:tc>
                <w:tcPr>
                  <w:tcW w:w="2126" w:type="dxa"/>
                </w:tcPr>
                <w:p w14:paraId="4FF5ADD0" w14:textId="77777777" w:rsidR="006E512C" w:rsidRPr="00D64454" w:rsidRDefault="006E512C" w:rsidP="006E512C">
                  <w:pPr>
                    <w:pStyle w:val="TAC"/>
                    <w:rPr>
                      <w:rFonts w:ascii="Times New Roman" w:hAnsi="Times New Roman"/>
                    </w:rPr>
                  </w:pPr>
                  <w:r w:rsidRPr="00D64454">
                    <w:rPr>
                      <w:rFonts w:ascii="Times New Roman" w:hAnsi="Times New Roman"/>
                      <w:lang w:val="fr-FR"/>
                    </w:rPr>
                    <w:t>0, 2, 3, 1</w:t>
                  </w:r>
                </w:p>
              </w:tc>
            </w:tr>
            <w:tr w:rsidR="006E512C" w:rsidRPr="00F95B02" w14:paraId="5F1929A6" w14:textId="77777777" w:rsidTr="00B355C7">
              <w:trPr>
                <w:jc w:val="center"/>
              </w:trPr>
              <w:tc>
                <w:tcPr>
                  <w:tcW w:w="1838" w:type="dxa"/>
                  <w:vMerge w:val="restart"/>
                </w:tcPr>
                <w:p w14:paraId="3FE2F6AA" w14:textId="77777777" w:rsidR="006E512C" w:rsidRPr="00D64454" w:rsidRDefault="006E512C" w:rsidP="006E512C">
                  <w:pPr>
                    <w:pStyle w:val="TAL"/>
                    <w:rPr>
                      <w:rFonts w:ascii="Times New Roman" w:hAnsi="Times New Roman"/>
                    </w:rPr>
                  </w:pPr>
                  <w:r w:rsidRPr="00D64454">
                    <w:rPr>
                      <w:rFonts w:ascii="Times New Roman" w:hAnsi="Times New Roman"/>
                    </w:rPr>
                    <w:t>DM-RS</w:t>
                  </w:r>
                </w:p>
              </w:tc>
              <w:tc>
                <w:tcPr>
                  <w:tcW w:w="5103" w:type="dxa"/>
                  <w:vAlign w:val="center"/>
                </w:tcPr>
                <w:p w14:paraId="011DBEDD" w14:textId="77777777" w:rsidR="006E512C" w:rsidRPr="00D64454" w:rsidRDefault="006E512C" w:rsidP="006E512C">
                  <w:pPr>
                    <w:pStyle w:val="TAL"/>
                    <w:rPr>
                      <w:rFonts w:ascii="Times New Roman" w:hAnsi="Times New Roman"/>
                    </w:rPr>
                  </w:pPr>
                  <w:r w:rsidRPr="00D64454">
                    <w:rPr>
                      <w:rFonts w:ascii="Times New Roman" w:hAnsi="Times New Roman"/>
                    </w:rPr>
                    <w:t>DM-RS configuration type</w:t>
                  </w:r>
                </w:p>
              </w:tc>
              <w:tc>
                <w:tcPr>
                  <w:tcW w:w="2126" w:type="dxa"/>
                </w:tcPr>
                <w:p w14:paraId="6D2FD55C" w14:textId="77777777" w:rsidR="006E512C" w:rsidRPr="00D64454" w:rsidRDefault="006E512C" w:rsidP="006E512C">
                  <w:pPr>
                    <w:pStyle w:val="TAC"/>
                    <w:rPr>
                      <w:rFonts w:ascii="Times New Roman" w:hAnsi="Times New Roman"/>
                    </w:rPr>
                  </w:pPr>
                  <w:r w:rsidRPr="00D64454">
                    <w:rPr>
                      <w:rFonts w:ascii="Times New Roman" w:hAnsi="Times New Roman"/>
                    </w:rPr>
                    <w:t>1</w:t>
                  </w:r>
                </w:p>
              </w:tc>
            </w:tr>
            <w:tr w:rsidR="006E512C" w:rsidRPr="00F95B02" w14:paraId="2DC3CAC1" w14:textId="77777777" w:rsidTr="00B355C7">
              <w:trPr>
                <w:jc w:val="center"/>
              </w:trPr>
              <w:tc>
                <w:tcPr>
                  <w:tcW w:w="1838" w:type="dxa"/>
                  <w:vMerge/>
                </w:tcPr>
                <w:p w14:paraId="635FBB04" w14:textId="77777777" w:rsidR="006E512C" w:rsidRPr="00D64454" w:rsidRDefault="006E512C" w:rsidP="006E512C">
                  <w:pPr>
                    <w:pStyle w:val="TAL"/>
                    <w:rPr>
                      <w:rFonts w:ascii="Times New Roman" w:hAnsi="Times New Roman"/>
                      <w:lang w:eastAsia="zh-CN"/>
                    </w:rPr>
                  </w:pPr>
                </w:p>
              </w:tc>
              <w:tc>
                <w:tcPr>
                  <w:tcW w:w="5103" w:type="dxa"/>
                  <w:vAlign w:val="center"/>
                </w:tcPr>
                <w:p w14:paraId="6A967000" w14:textId="77777777" w:rsidR="006E512C" w:rsidRPr="00D64454" w:rsidRDefault="006E512C" w:rsidP="006E512C">
                  <w:pPr>
                    <w:pStyle w:val="TAL"/>
                    <w:rPr>
                      <w:rFonts w:ascii="Times New Roman" w:hAnsi="Times New Roman"/>
                    </w:rPr>
                  </w:pPr>
                  <w:r w:rsidRPr="00D64454">
                    <w:rPr>
                      <w:rFonts w:ascii="Times New Roman" w:hAnsi="Times New Roman"/>
                    </w:rPr>
                    <w:t>DM-RS duration</w:t>
                  </w:r>
                </w:p>
              </w:tc>
              <w:tc>
                <w:tcPr>
                  <w:tcW w:w="2126" w:type="dxa"/>
                </w:tcPr>
                <w:p w14:paraId="2853B141" w14:textId="77777777" w:rsidR="006E512C" w:rsidRPr="00D64454" w:rsidRDefault="006E512C" w:rsidP="006E512C">
                  <w:pPr>
                    <w:pStyle w:val="TAC"/>
                    <w:rPr>
                      <w:rFonts w:ascii="Times New Roman" w:hAnsi="Times New Roman"/>
                    </w:rPr>
                  </w:pPr>
                  <w:r w:rsidRPr="00D64454">
                    <w:rPr>
                      <w:rFonts w:ascii="Times New Roman" w:hAnsi="Times New Roman"/>
                    </w:rPr>
                    <w:t>single-symbol DM-RS</w:t>
                  </w:r>
                </w:p>
              </w:tc>
            </w:tr>
            <w:tr w:rsidR="006E512C" w:rsidRPr="00F95B02" w14:paraId="152BEDD7" w14:textId="77777777" w:rsidTr="00B355C7">
              <w:trPr>
                <w:jc w:val="center"/>
              </w:trPr>
              <w:tc>
                <w:tcPr>
                  <w:tcW w:w="1838" w:type="dxa"/>
                  <w:vMerge/>
                </w:tcPr>
                <w:p w14:paraId="4B46142C" w14:textId="77777777" w:rsidR="006E512C" w:rsidRPr="00D64454" w:rsidRDefault="006E512C" w:rsidP="006E512C">
                  <w:pPr>
                    <w:pStyle w:val="TAL"/>
                    <w:rPr>
                      <w:rFonts w:ascii="Times New Roman" w:hAnsi="Times New Roman"/>
                      <w:lang w:eastAsia="zh-CN"/>
                    </w:rPr>
                  </w:pPr>
                </w:p>
              </w:tc>
              <w:tc>
                <w:tcPr>
                  <w:tcW w:w="5103" w:type="dxa"/>
                  <w:vAlign w:val="center"/>
                </w:tcPr>
                <w:p w14:paraId="5A80AF74" w14:textId="77777777" w:rsidR="006E512C" w:rsidRPr="00D64454" w:rsidRDefault="006E512C" w:rsidP="006E512C">
                  <w:pPr>
                    <w:pStyle w:val="TAL"/>
                    <w:rPr>
                      <w:rFonts w:ascii="Times New Roman" w:hAnsi="Times New Roman"/>
                    </w:rPr>
                  </w:pPr>
                  <w:r w:rsidRPr="00D64454">
                    <w:rPr>
                      <w:rFonts w:ascii="Times New Roman" w:hAnsi="Times New Roman"/>
                      <w:lang w:eastAsia="zh-CN"/>
                    </w:rPr>
                    <w:t>Additional DM-RS position</w:t>
                  </w:r>
                </w:p>
              </w:tc>
              <w:tc>
                <w:tcPr>
                  <w:tcW w:w="2126" w:type="dxa"/>
                </w:tcPr>
                <w:p w14:paraId="15D7DC52" w14:textId="77777777" w:rsidR="006E512C" w:rsidRPr="00D64454" w:rsidRDefault="006E512C" w:rsidP="006E512C">
                  <w:pPr>
                    <w:pStyle w:val="TAC"/>
                    <w:rPr>
                      <w:rFonts w:ascii="Times New Roman" w:hAnsi="Times New Roman"/>
                    </w:rPr>
                  </w:pPr>
                  <w:r w:rsidRPr="00D64454">
                    <w:rPr>
                      <w:rFonts w:ascii="Times New Roman" w:hAnsi="Times New Roman"/>
                    </w:rPr>
                    <w:t>pos1</w:t>
                  </w:r>
                </w:p>
              </w:tc>
            </w:tr>
            <w:tr w:rsidR="006E512C" w:rsidRPr="00F95B02" w14:paraId="52DB6CB9" w14:textId="77777777" w:rsidTr="00B355C7">
              <w:trPr>
                <w:jc w:val="center"/>
              </w:trPr>
              <w:tc>
                <w:tcPr>
                  <w:tcW w:w="1838" w:type="dxa"/>
                  <w:vMerge/>
                </w:tcPr>
                <w:p w14:paraId="514FFF7C" w14:textId="77777777" w:rsidR="006E512C" w:rsidRPr="00D64454" w:rsidRDefault="006E512C" w:rsidP="006E512C">
                  <w:pPr>
                    <w:pStyle w:val="TAL"/>
                    <w:rPr>
                      <w:rFonts w:ascii="Times New Roman" w:hAnsi="Times New Roman"/>
                    </w:rPr>
                  </w:pPr>
                </w:p>
              </w:tc>
              <w:tc>
                <w:tcPr>
                  <w:tcW w:w="5103" w:type="dxa"/>
                  <w:vAlign w:val="center"/>
                </w:tcPr>
                <w:p w14:paraId="05092299" w14:textId="77777777" w:rsidR="006E512C" w:rsidRPr="00D64454" w:rsidRDefault="006E512C" w:rsidP="006E512C">
                  <w:pPr>
                    <w:pStyle w:val="TAL"/>
                    <w:rPr>
                      <w:rFonts w:ascii="Times New Roman" w:hAnsi="Times New Roman"/>
                    </w:rPr>
                  </w:pPr>
                  <w:r w:rsidRPr="00D64454">
                    <w:rPr>
                      <w:rFonts w:ascii="Times New Roman" w:hAnsi="Times New Roman"/>
                    </w:rPr>
                    <w:t>Number of DM-RS CDM group(s) without data</w:t>
                  </w:r>
                </w:p>
              </w:tc>
              <w:tc>
                <w:tcPr>
                  <w:tcW w:w="2126" w:type="dxa"/>
                </w:tcPr>
                <w:p w14:paraId="4A81064C" w14:textId="77777777" w:rsidR="006E512C" w:rsidRPr="00D64454" w:rsidRDefault="006E512C" w:rsidP="006E512C">
                  <w:pPr>
                    <w:pStyle w:val="TAC"/>
                    <w:rPr>
                      <w:rFonts w:ascii="Times New Roman" w:hAnsi="Times New Roman"/>
                    </w:rPr>
                  </w:pPr>
                  <w:r w:rsidRPr="00D64454">
                    <w:rPr>
                      <w:rFonts w:ascii="Times New Roman" w:hAnsi="Times New Roman"/>
                    </w:rPr>
                    <w:t>2</w:t>
                  </w:r>
                </w:p>
              </w:tc>
            </w:tr>
            <w:tr w:rsidR="006E512C" w:rsidRPr="00F95B02" w14:paraId="6E4099DB" w14:textId="77777777" w:rsidTr="00B355C7">
              <w:trPr>
                <w:jc w:val="center"/>
              </w:trPr>
              <w:tc>
                <w:tcPr>
                  <w:tcW w:w="1838" w:type="dxa"/>
                  <w:vMerge/>
                </w:tcPr>
                <w:p w14:paraId="46E6CA40" w14:textId="77777777" w:rsidR="006E512C" w:rsidRPr="00D64454" w:rsidRDefault="006E512C" w:rsidP="006E512C">
                  <w:pPr>
                    <w:pStyle w:val="TAL"/>
                    <w:rPr>
                      <w:rFonts w:ascii="Times New Roman" w:hAnsi="Times New Roman"/>
                    </w:rPr>
                  </w:pPr>
                </w:p>
              </w:tc>
              <w:tc>
                <w:tcPr>
                  <w:tcW w:w="5103" w:type="dxa"/>
                  <w:vAlign w:val="center"/>
                </w:tcPr>
                <w:p w14:paraId="1EE9D94F" w14:textId="77777777" w:rsidR="006E512C" w:rsidRPr="00D64454" w:rsidRDefault="006E512C" w:rsidP="006E512C">
                  <w:pPr>
                    <w:pStyle w:val="TAL"/>
                    <w:rPr>
                      <w:rFonts w:ascii="Times New Roman" w:hAnsi="Times New Roman"/>
                    </w:rPr>
                  </w:pPr>
                  <w:r w:rsidRPr="00D64454">
                    <w:rPr>
                      <w:rFonts w:ascii="Times New Roman" w:hAnsi="Times New Roman"/>
                    </w:rPr>
                    <w:t>Ratio of PUSCH EPRE to DM-RS EPRE</w:t>
                  </w:r>
                </w:p>
              </w:tc>
              <w:tc>
                <w:tcPr>
                  <w:tcW w:w="2126" w:type="dxa"/>
                </w:tcPr>
                <w:p w14:paraId="0C42804C" w14:textId="77777777" w:rsidR="006E512C" w:rsidRPr="00D64454" w:rsidRDefault="006E512C" w:rsidP="006E512C">
                  <w:pPr>
                    <w:pStyle w:val="TAC"/>
                    <w:rPr>
                      <w:rFonts w:ascii="Times New Roman" w:hAnsi="Times New Roman"/>
                      <w:lang w:eastAsia="zh-CN"/>
                    </w:rPr>
                  </w:pPr>
                  <w:r w:rsidRPr="00D64454">
                    <w:rPr>
                      <w:rFonts w:ascii="Times New Roman" w:hAnsi="Times New Roman"/>
                      <w:lang w:eastAsia="zh-CN"/>
                    </w:rPr>
                    <w:t>-3 dB</w:t>
                  </w:r>
                </w:p>
              </w:tc>
            </w:tr>
            <w:tr w:rsidR="006E512C" w:rsidRPr="00F95B02" w14:paraId="011F0C35" w14:textId="77777777" w:rsidTr="00B355C7">
              <w:trPr>
                <w:jc w:val="center"/>
              </w:trPr>
              <w:tc>
                <w:tcPr>
                  <w:tcW w:w="1838" w:type="dxa"/>
                  <w:vMerge/>
                </w:tcPr>
                <w:p w14:paraId="3F5B53E1" w14:textId="77777777" w:rsidR="006E512C" w:rsidRPr="00D64454" w:rsidRDefault="006E512C" w:rsidP="006E512C">
                  <w:pPr>
                    <w:pStyle w:val="TAL"/>
                    <w:rPr>
                      <w:rFonts w:ascii="Times New Roman" w:hAnsi="Times New Roman"/>
                    </w:rPr>
                  </w:pPr>
                </w:p>
              </w:tc>
              <w:tc>
                <w:tcPr>
                  <w:tcW w:w="5103" w:type="dxa"/>
                  <w:vAlign w:val="center"/>
                </w:tcPr>
                <w:p w14:paraId="2DADB92E" w14:textId="77777777" w:rsidR="006E512C" w:rsidRPr="00D64454" w:rsidRDefault="006E512C" w:rsidP="006E512C">
                  <w:pPr>
                    <w:pStyle w:val="TAL"/>
                    <w:rPr>
                      <w:rFonts w:ascii="Times New Roman" w:hAnsi="Times New Roman"/>
                    </w:rPr>
                  </w:pPr>
                  <w:r w:rsidRPr="00D64454">
                    <w:rPr>
                      <w:rFonts w:ascii="Times New Roman" w:hAnsi="Times New Roman"/>
                    </w:rPr>
                    <w:t>DM-RS port</w:t>
                  </w:r>
                </w:p>
              </w:tc>
              <w:tc>
                <w:tcPr>
                  <w:tcW w:w="2126" w:type="dxa"/>
                </w:tcPr>
                <w:p w14:paraId="7CA5D666" w14:textId="77777777" w:rsidR="006E512C" w:rsidRPr="00D64454" w:rsidRDefault="006E512C" w:rsidP="006E512C">
                  <w:pPr>
                    <w:pStyle w:val="TAC"/>
                    <w:rPr>
                      <w:rFonts w:ascii="Times New Roman" w:hAnsi="Times New Roman"/>
                    </w:rPr>
                  </w:pPr>
                  <w:r w:rsidRPr="00D64454">
                    <w:rPr>
                      <w:rFonts w:ascii="Times New Roman" w:hAnsi="Times New Roman"/>
                    </w:rPr>
                    <w:t>{0}</w:t>
                  </w:r>
                </w:p>
              </w:tc>
            </w:tr>
            <w:tr w:rsidR="006E512C" w:rsidRPr="00F95B02" w14:paraId="7A51DC52" w14:textId="77777777" w:rsidTr="00B355C7">
              <w:trPr>
                <w:jc w:val="center"/>
              </w:trPr>
              <w:tc>
                <w:tcPr>
                  <w:tcW w:w="1838" w:type="dxa"/>
                  <w:vMerge/>
                </w:tcPr>
                <w:p w14:paraId="1F23F831" w14:textId="77777777" w:rsidR="006E512C" w:rsidRPr="00D64454" w:rsidRDefault="006E512C" w:rsidP="006E512C">
                  <w:pPr>
                    <w:pStyle w:val="TAL"/>
                    <w:rPr>
                      <w:rFonts w:ascii="Times New Roman" w:hAnsi="Times New Roman"/>
                    </w:rPr>
                  </w:pPr>
                </w:p>
              </w:tc>
              <w:tc>
                <w:tcPr>
                  <w:tcW w:w="5103" w:type="dxa"/>
                  <w:vAlign w:val="center"/>
                </w:tcPr>
                <w:p w14:paraId="41F5265A" w14:textId="77777777" w:rsidR="006E512C" w:rsidRPr="00D64454" w:rsidRDefault="006E512C" w:rsidP="006E512C">
                  <w:pPr>
                    <w:pStyle w:val="TAL"/>
                    <w:rPr>
                      <w:rFonts w:ascii="Times New Roman" w:hAnsi="Times New Roman"/>
                    </w:rPr>
                  </w:pPr>
                  <w:r w:rsidRPr="00D64454">
                    <w:rPr>
                      <w:rFonts w:ascii="Times New Roman" w:hAnsi="Times New Roman"/>
                    </w:rPr>
                    <w:t>DM-RS sequence generation</w:t>
                  </w:r>
                </w:p>
              </w:tc>
              <w:tc>
                <w:tcPr>
                  <w:tcW w:w="2126" w:type="dxa"/>
                </w:tcPr>
                <w:p w14:paraId="74CD12A9" w14:textId="77777777" w:rsidR="006E512C" w:rsidRPr="00D64454" w:rsidRDefault="006E512C" w:rsidP="006E512C">
                  <w:pPr>
                    <w:pStyle w:val="TAC"/>
                    <w:rPr>
                      <w:rFonts w:ascii="Times New Roman" w:hAnsi="Times New Roman"/>
                    </w:rPr>
                  </w:pPr>
                  <w:r w:rsidRPr="00D64454">
                    <w:rPr>
                      <w:rFonts w:ascii="Times New Roman" w:hAnsi="Times New Roman"/>
                    </w:rPr>
                    <w:t>N</w:t>
                  </w:r>
                  <w:r w:rsidRPr="00D64454">
                    <w:rPr>
                      <w:rFonts w:ascii="Times New Roman" w:hAnsi="Times New Roman"/>
                      <w:vertAlign w:val="subscript"/>
                    </w:rPr>
                    <w:t>ID</w:t>
                  </w:r>
                  <w:r w:rsidRPr="00D64454">
                    <w:rPr>
                      <w:rFonts w:ascii="Times New Roman" w:hAnsi="Times New Roman"/>
                      <w:vertAlign w:val="superscript"/>
                    </w:rPr>
                    <w:t>0</w:t>
                  </w:r>
                  <w:r w:rsidRPr="00D64454">
                    <w:rPr>
                      <w:rFonts w:ascii="Times New Roman" w:hAnsi="Times New Roman"/>
                    </w:rPr>
                    <w:t>=0, n</w:t>
                  </w:r>
                  <w:r w:rsidRPr="00D64454">
                    <w:rPr>
                      <w:rFonts w:ascii="Times New Roman" w:hAnsi="Times New Roman"/>
                      <w:vertAlign w:val="subscript"/>
                    </w:rPr>
                    <w:t>SCID</w:t>
                  </w:r>
                  <w:r w:rsidRPr="00D64454">
                    <w:rPr>
                      <w:rFonts w:ascii="Times New Roman" w:hAnsi="Times New Roman"/>
                    </w:rPr>
                    <w:t xml:space="preserve"> =0</w:t>
                  </w:r>
                </w:p>
              </w:tc>
            </w:tr>
            <w:tr w:rsidR="006E512C" w:rsidRPr="00F95B02" w14:paraId="492384A2" w14:textId="77777777" w:rsidTr="00B355C7">
              <w:trPr>
                <w:jc w:val="center"/>
              </w:trPr>
              <w:tc>
                <w:tcPr>
                  <w:tcW w:w="1838" w:type="dxa"/>
                  <w:vMerge w:val="restart"/>
                </w:tcPr>
                <w:p w14:paraId="317E2A9A" w14:textId="77777777" w:rsidR="006E512C" w:rsidRPr="00D64454" w:rsidRDefault="006E512C" w:rsidP="006E512C">
                  <w:pPr>
                    <w:pStyle w:val="TAL"/>
                    <w:rPr>
                      <w:rFonts w:ascii="Times New Roman" w:hAnsi="Times New Roman"/>
                    </w:rPr>
                  </w:pPr>
                  <w:r w:rsidRPr="00D64454">
                    <w:rPr>
                      <w:rFonts w:ascii="Times New Roman" w:hAnsi="Times New Roman"/>
                    </w:rPr>
                    <w:t>Time domain resource assignment</w:t>
                  </w:r>
                </w:p>
              </w:tc>
              <w:tc>
                <w:tcPr>
                  <w:tcW w:w="5103" w:type="dxa"/>
                </w:tcPr>
                <w:p w14:paraId="503536AD" w14:textId="77777777" w:rsidR="006E512C" w:rsidRPr="00D64454" w:rsidRDefault="006E512C" w:rsidP="006E512C">
                  <w:pPr>
                    <w:pStyle w:val="TAL"/>
                    <w:rPr>
                      <w:rFonts w:ascii="Times New Roman" w:hAnsi="Times New Roman"/>
                    </w:rPr>
                  </w:pPr>
                  <w:r w:rsidRPr="00D64454">
                    <w:rPr>
                      <w:rFonts w:ascii="Times New Roman" w:eastAsia="Batang" w:hAnsi="Times New Roman"/>
                    </w:rPr>
                    <w:t>PUSCH mapping type</w:t>
                  </w:r>
                </w:p>
              </w:tc>
              <w:tc>
                <w:tcPr>
                  <w:tcW w:w="2126" w:type="dxa"/>
                </w:tcPr>
                <w:p w14:paraId="247F77CC" w14:textId="77777777" w:rsidR="006E512C" w:rsidRPr="00D64454" w:rsidRDefault="006E512C" w:rsidP="006E512C">
                  <w:pPr>
                    <w:pStyle w:val="TAC"/>
                    <w:rPr>
                      <w:rFonts w:ascii="Times New Roman" w:hAnsi="Times New Roman"/>
                    </w:rPr>
                  </w:pPr>
                  <w:r w:rsidRPr="00D64454">
                    <w:rPr>
                      <w:rFonts w:ascii="Times New Roman" w:hAnsi="Times New Roman"/>
                    </w:rPr>
                    <w:t>A</w:t>
                  </w:r>
                </w:p>
              </w:tc>
            </w:tr>
            <w:tr w:rsidR="006E512C" w:rsidRPr="00F95B02" w14:paraId="72BCF0F4" w14:textId="77777777" w:rsidTr="00B355C7">
              <w:trPr>
                <w:jc w:val="center"/>
              </w:trPr>
              <w:tc>
                <w:tcPr>
                  <w:tcW w:w="1838" w:type="dxa"/>
                  <w:vMerge/>
                </w:tcPr>
                <w:p w14:paraId="72A4052D" w14:textId="77777777" w:rsidR="006E512C" w:rsidRPr="00D64454" w:rsidRDefault="006E512C" w:rsidP="006E512C">
                  <w:pPr>
                    <w:pStyle w:val="TAL"/>
                    <w:rPr>
                      <w:rFonts w:ascii="Times New Roman" w:hAnsi="Times New Roman"/>
                    </w:rPr>
                  </w:pPr>
                </w:p>
              </w:tc>
              <w:tc>
                <w:tcPr>
                  <w:tcW w:w="5103" w:type="dxa"/>
                </w:tcPr>
                <w:p w14:paraId="196796BF" w14:textId="77777777" w:rsidR="006E512C" w:rsidRPr="00D64454" w:rsidRDefault="006E512C" w:rsidP="006E512C">
                  <w:pPr>
                    <w:pStyle w:val="TAL"/>
                    <w:rPr>
                      <w:rFonts w:ascii="Times New Roman" w:hAnsi="Times New Roman"/>
                    </w:rPr>
                  </w:pPr>
                  <w:r w:rsidRPr="00D64454">
                    <w:rPr>
                      <w:rFonts w:ascii="Times New Roman" w:hAnsi="Times New Roman"/>
                    </w:rPr>
                    <w:t>Start symbol</w:t>
                  </w:r>
                </w:p>
              </w:tc>
              <w:tc>
                <w:tcPr>
                  <w:tcW w:w="2126" w:type="dxa"/>
                </w:tcPr>
                <w:p w14:paraId="360ED98E" w14:textId="77777777" w:rsidR="006E512C" w:rsidRPr="00D64454" w:rsidRDefault="006E512C" w:rsidP="006E512C">
                  <w:pPr>
                    <w:pStyle w:val="TAC"/>
                    <w:rPr>
                      <w:rFonts w:ascii="Times New Roman" w:hAnsi="Times New Roman"/>
                    </w:rPr>
                  </w:pPr>
                  <w:r w:rsidRPr="00D64454">
                    <w:rPr>
                      <w:rFonts w:ascii="Times New Roman" w:hAnsi="Times New Roman"/>
                    </w:rPr>
                    <w:t xml:space="preserve">0 </w:t>
                  </w:r>
                </w:p>
              </w:tc>
            </w:tr>
            <w:tr w:rsidR="006E512C" w:rsidRPr="00F95B02" w14:paraId="1A4858A5" w14:textId="77777777" w:rsidTr="00B355C7">
              <w:trPr>
                <w:jc w:val="center"/>
              </w:trPr>
              <w:tc>
                <w:tcPr>
                  <w:tcW w:w="1838" w:type="dxa"/>
                  <w:vMerge/>
                </w:tcPr>
                <w:p w14:paraId="5574AEB6" w14:textId="77777777" w:rsidR="006E512C" w:rsidRPr="00D64454" w:rsidRDefault="006E512C" w:rsidP="006E512C">
                  <w:pPr>
                    <w:pStyle w:val="TAL"/>
                    <w:rPr>
                      <w:rFonts w:ascii="Times New Roman" w:hAnsi="Times New Roman"/>
                    </w:rPr>
                  </w:pPr>
                </w:p>
              </w:tc>
              <w:tc>
                <w:tcPr>
                  <w:tcW w:w="5103" w:type="dxa"/>
                </w:tcPr>
                <w:p w14:paraId="785F4F82" w14:textId="77777777" w:rsidR="006E512C" w:rsidRPr="00D64454" w:rsidRDefault="006E512C" w:rsidP="006E512C">
                  <w:pPr>
                    <w:pStyle w:val="TAL"/>
                    <w:rPr>
                      <w:rFonts w:ascii="Times New Roman" w:hAnsi="Times New Roman"/>
                    </w:rPr>
                  </w:pPr>
                  <w:r w:rsidRPr="00D64454">
                    <w:rPr>
                      <w:rFonts w:ascii="Times New Roman" w:hAnsi="Times New Roman"/>
                    </w:rPr>
                    <w:t>Allocation length</w:t>
                  </w:r>
                </w:p>
              </w:tc>
              <w:tc>
                <w:tcPr>
                  <w:tcW w:w="2126" w:type="dxa"/>
                </w:tcPr>
                <w:p w14:paraId="7B7A34CB" w14:textId="77777777" w:rsidR="006E512C" w:rsidRPr="00D64454" w:rsidRDefault="006E512C" w:rsidP="006E512C">
                  <w:pPr>
                    <w:pStyle w:val="TAC"/>
                    <w:rPr>
                      <w:rFonts w:ascii="Times New Roman" w:hAnsi="Times New Roman"/>
                    </w:rPr>
                  </w:pPr>
                  <w:r w:rsidRPr="00D64454">
                    <w:rPr>
                      <w:rFonts w:ascii="Times New Roman" w:hAnsi="Times New Roman"/>
                    </w:rPr>
                    <w:t xml:space="preserve">14 </w:t>
                  </w:r>
                </w:p>
              </w:tc>
            </w:tr>
            <w:tr w:rsidR="006E512C" w:rsidRPr="00F95B02" w14:paraId="71964017" w14:textId="77777777" w:rsidTr="00B355C7">
              <w:trPr>
                <w:jc w:val="center"/>
              </w:trPr>
              <w:tc>
                <w:tcPr>
                  <w:tcW w:w="1838" w:type="dxa"/>
                  <w:vMerge w:val="restart"/>
                </w:tcPr>
                <w:p w14:paraId="647D6005" w14:textId="77777777" w:rsidR="006E512C" w:rsidRPr="00D64454" w:rsidRDefault="006E512C" w:rsidP="006E512C">
                  <w:pPr>
                    <w:pStyle w:val="TAL"/>
                    <w:rPr>
                      <w:rFonts w:ascii="Times New Roman" w:hAnsi="Times New Roman"/>
                    </w:rPr>
                  </w:pPr>
                  <w:r w:rsidRPr="00D64454">
                    <w:rPr>
                      <w:rFonts w:ascii="Times New Roman" w:hAnsi="Times New Roman"/>
                    </w:rPr>
                    <w:t>Frequency domain resource assignment</w:t>
                  </w:r>
                </w:p>
              </w:tc>
              <w:tc>
                <w:tcPr>
                  <w:tcW w:w="5103" w:type="dxa"/>
                </w:tcPr>
                <w:p w14:paraId="38D994DB" w14:textId="77777777" w:rsidR="006E512C" w:rsidRPr="00D64454" w:rsidRDefault="006E512C" w:rsidP="006E512C">
                  <w:pPr>
                    <w:pStyle w:val="TAL"/>
                    <w:rPr>
                      <w:rFonts w:ascii="Times New Roman" w:hAnsi="Times New Roman"/>
                    </w:rPr>
                  </w:pPr>
                  <w:r w:rsidRPr="00D64454">
                    <w:rPr>
                      <w:rFonts w:ascii="Times New Roman" w:hAnsi="Times New Roman"/>
                    </w:rPr>
                    <w:t>RB assignment</w:t>
                  </w:r>
                </w:p>
              </w:tc>
              <w:tc>
                <w:tcPr>
                  <w:tcW w:w="2126" w:type="dxa"/>
                </w:tcPr>
                <w:p w14:paraId="0E3064C3" w14:textId="77777777" w:rsidR="006E512C" w:rsidRPr="0085351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nly first interlace is allocated</w:t>
                  </w:r>
                </w:p>
              </w:tc>
            </w:tr>
            <w:tr w:rsidR="006E512C" w:rsidRPr="00F95B02" w14:paraId="74E34B9C" w14:textId="77777777" w:rsidTr="00B355C7">
              <w:trPr>
                <w:jc w:val="center"/>
              </w:trPr>
              <w:tc>
                <w:tcPr>
                  <w:tcW w:w="1838" w:type="dxa"/>
                  <w:vMerge/>
                </w:tcPr>
                <w:p w14:paraId="2C25957D" w14:textId="77777777" w:rsidR="006E512C" w:rsidRPr="00D64454" w:rsidRDefault="006E512C" w:rsidP="006E512C">
                  <w:pPr>
                    <w:pStyle w:val="TAL"/>
                    <w:rPr>
                      <w:rFonts w:ascii="Times New Roman" w:hAnsi="Times New Roman"/>
                    </w:rPr>
                  </w:pPr>
                </w:p>
              </w:tc>
              <w:tc>
                <w:tcPr>
                  <w:tcW w:w="5103" w:type="dxa"/>
                </w:tcPr>
                <w:p w14:paraId="38E49BE0" w14:textId="77777777" w:rsidR="006E512C" w:rsidRPr="00D64454" w:rsidRDefault="006E512C" w:rsidP="006E512C">
                  <w:pPr>
                    <w:pStyle w:val="TAL"/>
                    <w:rPr>
                      <w:rFonts w:ascii="Times New Roman" w:hAnsi="Times New Roman"/>
                    </w:rPr>
                  </w:pPr>
                  <w:r w:rsidRPr="00D64454">
                    <w:rPr>
                      <w:rFonts w:ascii="Times New Roman" w:hAnsi="Times New Roman"/>
                    </w:rPr>
                    <w:t>Frequency hopping</w:t>
                  </w:r>
                </w:p>
              </w:tc>
              <w:tc>
                <w:tcPr>
                  <w:tcW w:w="2126" w:type="dxa"/>
                </w:tcPr>
                <w:p w14:paraId="353CB472" w14:textId="77777777" w:rsidR="006E512C" w:rsidRPr="00D64454" w:rsidRDefault="006E512C" w:rsidP="006E512C">
                  <w:pPr>
                    <w:pStyle w:val="TAC"/>
                    <w:rPr>
                      <w:rFonts w:ascii="Times New Roman" w:hAnsi="Times New Roman"/>
                    </w:rPr>
                  </w:pPr>
                  <w:r w:rsidRPr="00D64454">
                    <w:rPr>
                      <w:rFonts w:ascii="Times New Roman" w:hAnsi="Times New Roman"/>
                    </w:rPr>
                    <w:t>Disabled</w:t>
                  </w:r>
                </w:p>
              </w:tc>
            </w:tr>
            <w:tr w:rsidR="006E512C" w:rsidRPr="00F95B02" w14:paraId="11D3AF31" w14:textId="77777777" w:rsidTr="00B355C7">
              <w:trPr>
                <w:jc w:val="center"/>
              </w:trPr>
              <w:tc>
                <w:tcPr>
                  <w:tcW w:w="6941" w:type="dxa"/>
                  <w:gridSpan w:val="2"/>
                  <w:vAlign w:val="center"/>
                </w:tcPr>
                <w:p w14:paraId="4ED8837A" w14:textId="77777777" w:rsidR="006E512C" w:rsidRPr="00D64454" w:rsidRDefault="006E512C" w:rsidP="006E512C">
                  <w:pPr>
                    <w:pStyle w:val="TAL"/>
                    <w:rPr>
                      <w:rFonts w:ascii="Times New Roman" w:hAnsi="Times New Roman"/>
                    </w:rPr>
                  </w:pPr>
                  <w:r w:rsidRPr="00D64454">
                    <w:rPr>
                      <w:rFonts w:ascii="Times New Roman" w:eastAsia="Batang" w:hAnsi="Times New Roman"/>
                    </w:rPr>
                    <w:t>TPMI index</w:t>
                  </w:r>
                  <w:r w:rsidRPr="00D64454">
                    <w:rPr>
                      <w:rFonts w:ascii="Times New Roman" w:hAnsi="Times New Roman"/>
                      <w:lang w:eastAsia="zh-CN"/>
                    </w:rPr>
                    <w:t xml:space="preserve"> for 2Tx two-layer spatial multiplexing transmission </w:t>
                  </w:r>
                </w:p>
              </w:tc>
              <w:tc>
                <w:tcPr>
                  <w:tcW w:w="2126" w:type="dxa"/>
                  <w:vAlign w:val="center"/>
                </w:tcPr>
                <w:p w14:paraId="6338B70F" w14:textId="77777777" w:rsidR="006E512C" w:rsidRPr="00D64454" w:rsidRDefault="006E512C" w:rsidP="006E512C">
                  <w:pPr>
                    <w:pStyle w:val="TAC"/>
                    <w:rPr>
                      <w:rFonts w:ascii="Times New Roman" w:hAnsi="Times New Roman"/>
                    </w:rPr>
                  </w:pPr>
                  <w:r w:rsidRPr="00D64454">
                    <w:rPr>
                      <w:rFonts w:ascii="Times New Roman" w:hAnsi="Times New Roman"/>
                      <w:lang w:eastAsia="zh-CN"/>
                    </w:rPr>
                    <w:t>0</w:t>
                  </w:r>
                </w:p>
              </w:tc>
            </w:tr>
            <w:tr w:rsidR="006E512C" w:rsidRPr="00F95B02" w14:paraId="4C2B69D7" w14:textId="77777777" w:rsidTr="00B355C7">
              <w:trPr>
                <w:jc w:val="center"/>
              </w:trPr>
              <w:tc>
                <w:tcPr>
                  <w:tcW w:w="6941" w:type="dxa"/>
                  <w:gridSpan w:val="2"/>
                  <w:vAlign w:val="center"/>
                </w:tcPr>
                <w:p w14:paraId="00F49E21" w14:textId="77777777" w:rsidR="006E512C" w:rsidRPr="00D64454" w:rsidRDefault="006E512C" w:rsidP="006E512C">
                  <w:pPr>
                    <w:pStyle w:val="TAL"/>
                    <w:rPr>
                      <w:rFonts w:ascii="Times New Roman" w:hAnsi="Times New Roman"/>
                    </w:rPr>
                  </w:pPr>
                  <w:r w:rsidRPr="00D64454">
                    <w:rPr>
                      <w:rFonts w:ascii="Times New Roman" w:hAnsi="Times New Roman"/>
                    </w:rPr>
                    <w:t>Code block group based PUSCH transmission</w:t>
                  </w:r>
                </w:p>
              </w:tc>
              <w:tc>
                <w:tcPr>
                  <w:tcW w:w="2126" w:type="dxa"/>
                  <w:vAlign w:val="center"/>
                </w:tcPr>
                <w:p w14:paraId="43631BB9" w14:textId="77777777" w:rsidR="006E512C" w:rsidRPr="00D64454" w:rsidRDefault="006E512C" w:rsidP="006E512C">
                  <w:pPr>
                    <w:pStyle w:val="TAC"/>
                    <w:rPr>
                      <w:rFonts w:ascii="Times New Roman" w:hAnsi="Times New Roman"/>
                    </w:rPr>
                  </w:pPr>
                  <w:r w:rsidRPr="00D64454">
                    <w:rPr>
                      <w:rFonts w:ascii="Times New Roman" w:hAnsi="Times New Roman"/>
                    </w:rPr>
                    <w:t>Disabled</w:t>
                  </w:r>
                </w:p>
              </w:tc>
            </w:tr>
            <w:tr w:rsidR="006E512C" w:rsidRPr="00F95B02" w14:paraId="5C8E3523" w14:textId="77777777" w:rsidTr="00B355C7">
              <w:trPr>
                <w:jc w:val="center"/>
              </w:trPr>
              <w:tc>
                <w:tcPr>
                  <w:tcW w:w="9067" w:type="dxa"/>
                  <w:gridSpan w:val="3"/>
                  <w:vAlign w:val="center"/>
                </w:tcPr>
                <w:p w14:paraId="3888360C" w14:textId="77777777" w:rsidR="006E512C" w:rsidRPr="00D64454" w:rsidRDefault="006E512C" w:rsidP="006E512C">
                  <w:pPr>
                    <w:pStyle w:val="TAN"/>
                    <w:rPr>
                      <w:rFonts w:ascii="Times New Roman" w:hAnsi="Times New Roman"/>
                    </w:rPr>
                  </w:pPr>
                  <w:r w:rsidRPr="00D64454">
                    <w:rPr>
                      <w:rFonts w:ascii="Times New Roman" w:hAnsi="Times New Roman"/>
                    </w:rPr>
                    <w:t>Note 1:</w:t>
                  </w:r>
                  <w:r w:rsidRPr="00D64454">
                    <w:rPr>
                      <w:rFonts w:ascii="Times New Roman" w:hAnsi="Times New Roman"/>
                    </w:rPr>
                    <w:tab/>
                    <w:t>The same requirements are applicable to FDD and TDD with different UL-DL pattern.</w:t>
                  </w:r>
                </w:p>
              </w:tc>
            </w:tr>
          </w:tbl>
          <w:p w14:paraId="612D177F" w14:textId="3EFBCECD" w:rsidR="006C593F" w:rsidRPr="006C593F" w:rsidRDefault="006C593F" w:rsidP="006C593F">
            <w:pPr>
              <w:pBdr>
                <w:bottom w:val="single" w:sz="4" w:space="1" w:color="auto"/>
              </w:pBdr>
              <w:rPr>
                <w:rFonts w:ascii="Arial" w:hAnsi="Arial" w:cs="Arial"/>
                <w:b/>
                <w:bCs/>
                <w:sz w:val="22"/>
                <w:szCs w:val="22"/>
              </w:rPr>
            </w:pPr>
            <w:r w:rsidRPr="00BD3AD2">
              <w:rPr>
                <w:rFonts w:ascii="Arial" w:hAnsi="Arial" w:cs="Arial"/>
                <w:b/>
                <w:bCs/>
                <w:sz w:val="22"/>
                <w:szCs w:val="22"/>
              </w:rPr>
              <w:t xml:space="preserve"> </w:t>
            </w:r>
          </w:p>
        </w:tc>
      </w:tr>
      <w:tr w:rsidR="00D90C48" w14:paraId="4C8EB77F" w14:textId="77777777" w:rsidTr="0084355E">
        <w:trPr>
          <w:trHeight w:val="1975"/>
        </w:trPr>
        <w:tc>
          <w:tcPr>
            <w:tcW w:w="1518" w:type="dxa"/>
          </w:tcPr>
          <w:p w14:paraId="16FFB3EE" w14:textId="36387342" w:rsidR="00D90C48" w:rsidRPr="006E512C" w:rsidRDefault="00D90C48" w:rsidP="00805BE8">
            <w:pPr>
              <w:spacing w:before="120" w:after="120"/>
            </w:pPr>
            <w:r w:rsidRPr="00D90C48">
              <w:lastRenderedPageBreak/>
              <w:t>R4-2015851</w:t>
            </w:r>
          </w:p>
        </w:tc>
        <w:tc>
          <w:tcPr>
            <w:tcW w:w="1655" w:type="dxa"/>
          </w:tcPr>
          <w:p w14:paraId="6AA66370" w14:textId="7D8302A1" w:rsidR="00D90C48" w:rsidRPr="006E512C" w:rsidRDefault="00D90C48" w:rsidP="00805BE8">
            <w:pPr>
              <w:spacing w:before="120" w:after="120"/>
            </w:pPr>
            <w:r w:rsidRPr="00D90C48">
              <w:t>Ericsson</w:t>
            </w:r>
          </w:p>
        </w:tc>
        <w:tc>
          <w:tcPr>
            <w:tcW w:w="6458" w:type="dxa"/>
          </w:tcPr>
          <w:p w14:paraId="3056EB26" w14:textId="77777777" w:rsidR="00D90C48" w:rsidRPr="00D90C48" w:rsidRDefault="00D90C48" w:rsidP="006E512C">
            <w:pPr>
              <w:spacing w:before="120" w:after="120"/>
            </w:pPr>
            <w:r w:rsidRPr="00D90C48">
              <w:t>Proposal 1: Consider a minimum subset of Rel-15 test cases for NR-U scenario and define proper applicability rules for these requirements</w:t>
            </w:r>
          </w:p>
          <w:p w14:paraId="1187D6B7" w14:textId="77777777" w:rsidR="00D90C48" w:rsidRPr="00D90C48" w:rsidRDefault="00D90C48" w:rsidP="00D90C48">
            <w:pPr>
              <w:pBdr>
                <w:bottom w:val="single" w:sz="4" w:space="1" w:color="auto"/>
              </w:pBdr>
              <w:spacing w:before="120" w:after="120"/>
            </w:pPr>
            <w:r w:rsidRPr="00D90C48">
              <w:t>Proposal 2: Define demodulation requirements for the corresponding scenarios, but these requirements can be applied for other scenarios. Meanwhile, only define requirements for single carrier and don’t define requirements for intra-band CA.</w:t>
            </w:r>
          </w:p>
          <w:p w14:paraId="26B89283" w14:textId="77777777" w:rsidR="00D90C48" w:rsidRPr="00D90C48" w:rsidRDefault="00D90C48" w:rsidP="00D90C48">
            <w:pPr>
              <w:pBdr>
                <w:bottom w:val="single" w:sz="4" w:space="1" w:color="auto"/>
              </w:pBdr>
              <w:spacing w:before="120" w:after="120"/>
            </w:pPr>
            <w:r w:rsidRPr="00D90C48">
              <w:t>Proposal 3: Do not consider mode 2 transmission of Wideband operation 2 during the NR-U BS demodulation discussion.</w:t>
            </w:r>
          </w:p>
          <w:p w14:paraId="5BB37A40" w14:textId="77777777" w:rsidR="00D90C48" w:rsidRPr="00D90C48" w:rsidRDefault="00D90C48" w:rsidP="00D90C48">
            <w:pPr>
              <w:pBdr>
                <w:bottom w:val="single" w:sz="4" w:space="1" w:color="auto"/>
              </w:pBdr>
              <w:spacing w:before="120" w:after="120"/>
            </w:pPr>
            <w:r w:rsidRPr="00D90C48">
              <w:t>Proposal 4: Do not define requirements for Wideband Operation 1 specially. The requirement for 20MHz can be used for either Wideband Operation 1 or 2.</w:t>
            </w:r>
          </w:p>
          <w:p w14:paraId="50E85946" w14:textId="77777777" w:rsidR="00D90C48" w:rsidRPr="00D90C48" w:rsidRDefault="00D90C48" w:rsidP="00D90C48">
            <w:pPr>
              <w:pBdr>
                <w:bottom w:val="single" w:sz="4" w:space="1" w:color="auto"/>
              </w:pBdr>
              <w:spacing w:before="120" w:after="120"/>
            </w:pPr>
            <w:r w:rsidRPr="00D90C48">
              <w:t xml:space="preserve">Proposal 5: Reuse Rel-15 demodulation assumptions as much as possible for NR-U demodulation.  </w:t>
            </w:r>
          </w:p>
          <w:p w14:paraId="7C4268DB" w14:textId="77777777" w:rsidR="00D90C48" w:rsidRPr="00D90C48" w:rsidRDefault="00D90C48" w:rsidP="00D90C48">
            <w:pPr>
              <w:pBdr>
                <w:bottom w:val="single" w:sz="4" w:space="1" w:color="auto"/>
              </w:pBdr>
              <w:spacing w:before="120" w:after="120"/>
            </w:pPr>
            <w:r w:rsidRPr="00D90C48">
              <w:t xml:space="preserve">Proposal 6: Define requirements for TDLA30-10 channel model. FFS for TDLB100 and TDLC300. </w:t>
            </w:r>
          </w:p>
          <w:p w14:paraId="0C419F73" w14:textId="22527251" w:rsidR="00D90C48" w:rsidRPr="00D90C48" w:rsidRDefault="00D90C48" w:rsidP="00D90C48">
            <w:pPr>
              <w:pBdr>
                <w:bottom w:val="single" w:sz="4" w:space="1" w:color="auto"/>
              </w:pBdr>
              <w:spacing w:before="120" w:after="120"/>
            </w:pPr>
            <w:r w:rsidRPr="00D90C48">
              <w:t xml:space="preserve">Proposal 7: Define low Doppler shift for TDLB100 and TDLC300 if we agree to define requirements for them. </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3DC97DE"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D90C48">
        <w:rPr>
          <w:sz w:val="24"/>
          <w:szCs w:val="16"/>
        </w:rPr>
        <w:t xml:space="preserve">: Test </w:t>
      </w:r>
      <w:r w:rsidR="00B22B8C">
        <w:rPr>
          <w:sz w:val="24"/>
          <w:szCs w:val="16"/>
        </w:rPr>
        <w:t>scenarios</w:t>
      </w:r>
    </w:p>
    <w:p w14:paraId="585CA61E" w14:textId="1F7F7B33" w:rsidR="00A22BAF" w:rsidRPr="00EB47BB" w:rsidRDefault="00A22BAF" w:rsidP="00A22BAF">
      <w:pPr>
        <w:rPr>
          <w:rFonts w:eastAsia="Yu Mincho"/>
          <w:b/>
          <w:u w:val="single"/>
        </w:rPr>
      </w:pPr>
      <w:r w:rsidRPr="00EB47BB">
        <w:rPr>
          <w:rFonts w:eastAsia="Yu Mincho"/>
          <w:b/>
          <w:u w:val="single"/>
        </w:rPr>
        <w:t xml:space="preserve">Issue 1-1-1: </w:t>
      </w:r>
      <w:r>
        <w:rPr>
          <w:rFonts w:eastAsia="Yu Mincho"/>
          <w:b/>
          <w:u w:val="single"/>
        </w:rPr>
        <w:t>Performance requirements definition</w:t>
      </w:r>
    </w:p>
    <w:p w14:paraId="755DAFBA" w14:textId="77777777" w:rsidR="00A22BAF" w:rsidRPr="001C3603" w:rsidRDefault="00A22BAF" w:rsidP="00A22BAF">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1C3603">
        <w:rPr>
          <w:rFonts w:eastAsia="SimSun"/>
          <w:color w:val="000000" w:themeColor="text1"/>
          <w:szCs w:val="24"/>
          <w:lang w:eastAsia="zh-CN"/>
        </w:rPr>
        <w:t>Proposals</w:t>
      </w:r>
    </w:p>
    <w:p w14:paraId="262B62D1" w14:textId="5E4E27B1" w:rsidR="00A22BAF" w:rsidRPr="001C3603" w:rsidRDefault="00A22BAF" w:rsidP="00A22BAF">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1C3603">
        <w:rPr>
          <w:rFonts w:eastAsia="SimSun"/>
          <w:color w:val="000000" w:themeColor="text1"/>
          <w:szCs w:val="24"/>
          <w:lang w:eastAsia="zh-CN"/>
        </w:rPr>
        <w:t xml:space="preserve">Option 1: </w:t>
      </w:r>
      <w:r>
        <w:rPr>
          <w:rFonts w:eastAsia="SimSun"/>
          <w:color w:val="000000" w:themeColor="text1"/>
          <w:szCs w:val="24"/>
          <w:lang w:eastAsia="zh-CN"/>
        </w:rPr>
        <w:t>Only d</w:t>
      </w:r>
      <w:r>
        <w:t xml:space="preserve">efine the performance requirements for </w:t>
      </w:r>
      <w:r w:rsidR="00F53EA2">
        <w:t xml:space="preserve">Scenario A based on per CC </w:t>
      </w:r>
      <w:r w:rsidR="00B67307">
        <w:t xml:space="preserve">including the requirements for licensed CC (reuse existing requirements) and unlicensed CC </w:t>
      </w:r>
      <w:r>
        <w:t>(Samsung, Huawei, Ericsson)</w:t>
      </w:r>
    </w:p>
    <w:p w14:paraId="697AA34C" w14:textId="23A2E7BE" w:rsidR="00A22BAF" w:rsidRDefault="00A22BAF" w:rsidP="00A22BAF">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1C3603">
        <w:rPr>
          <w:rFonts w:eastAsia="SimSun"/>
          <w:color w:val="000000" w:themeColor="text1"/>
          <w:szCs w:val="24"/>
          <w:lang w:eastAsia="zh-CN"/>
        </w:rPr>
        <w:t>Option 2:</w:t>
      </w:r>
      <w:r>
        <w:rPr>
          <w:rFonts w:eastAsia="SimSun"/>
          <w:color w:val="000000" w:themeColor="text1"/>
          <w:szCs w:val="24"/>
          <w:lang w:eastAsia="zh-CN"/>
        </w:rPr>
        <w:t xml:space="preserve"> </w:t>
      </w:r>
      <w:r w:rsidR="00100651">
        <w:rPr>
          <w:rFonts w:eastAsia="SimSun"/>
          <w:color w:val="000000" w:themeColor="text1"/>
          <w:szCs w:val="24"/>
          <w:lang w:eastAsia="zh-CN"/>
        </w:rPr>
        <w:t>Define demodulation requirements for Scenario C and make them applicable for other NR-U scenarios (Intel)</w:t>
      </w:r>
    </w:p>
    <w:p w14:paraId="569F0F2A" w14:textId="741A1741" w:rsidR="00A15281" w:rsidRPr="00EB691F" w:rsidRDefault="00A15281" w:rsidP="00A15281">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3: </w:t>
      </w:r>
      <w:r w:rsidRPr="00A15281">
        <w:rPr>
          <w:rFonts w:eastAsia="SimSun"/>
          <w:color w:val="000000" w:themeColor="text1"/>
          <w:szCs w:val="24"/>
          <w:lang w:eastAsia="zh-CN"/>
        </w:rPr>
        <w:t>RAN4 to define PUSCH, PRACH, and PUCCH requirements that app</w:t>
      </w:r>
      <w:r>
        <w:rPr>
          <w:rFonts w:eastAsia="SimSun"/>
          <w:color w:val="000000" w:themeColor="text1"/>
          <w:szCs w:val="24"/>
          <w:lang w:eastAsia="zh-CN"/>
        </w:rPr>
        <w:t>ly to all scenarios A, B, and C (Nokia)</w:t>
      </w:r>
    </w:p>
    <w:p w14:paraId="13801B29" w14:textId="77777777" w:rsidR="00A22BAF" w:rsidRPr="00EB691F" w:rsidRDefault="00A22BAF" w:rsidP="00A22BAF">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EB691F">
        <w:rPr>
          <w:rFonts w:eastAsia="SimSun"/>
          <w:color w:val="000000" w:themeColor="text1"/>
          <w:szCs w:val="24"/>
          <w:lang w:eastAsia="zh-CN"/>
        </w:rPr>
        <w:t>Recommended WF</w:t>
      </w:r>
    </w:p>
    <w:p w14:paraId="349EA1FA" w14:textId="2DFC1B6C" w:rsidR="00A22BAF" w:rsidRPr="000F23BD" w:rsidRDefault="00A22BAF" w:rsidP="00A22BAF">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0F23BD">
        <w:rPr>
          <w:rFonts w:eastAsia="SimSun"/>
          <w:color w:val="000000" w:themeColor="text1"/>
          <w:szCs w:val="24"/>
          <w:lang w:eastAsia="zh-CN"/>
        </w:rPr>
        <w:t xml:space="preserve">Only define the BS </w:t>
      </w:r>
      <w:r w:rsidR="00F53EA2">
        <w:rPr>
          <w:rFonts w:eastAsia="SimSun"/>
          <w:color w:val="000000" w:themeColor="text1"/>
          <w:szCs w:val="24"/>
          <w:lang w:eastAsia="zh-CN"/>
        </w:rPr>
        <w:t xml:space="preserve">performance </w:t>
      </w:r>
      <w:r w:rsidRPr="000F23BD">
        <w:rPr>
          <w:rFonts w:eastAsia="SimSun"/>
          <w:color w:val="000000" w:themeColor="text1"/>
          <w:szCs w:val="24"/>
          <w:lang w:eastAsia="zh-CN"/>
        </w:rPr>
        <w:t>requirements for single carrier</w:t>
      </w:r>
      <w:r w:rsidR="00B67307">
        <w:rPr>
          <w:rFonts w:eastAsia="SimSun"/>
          <w:color w:val="000000" w:themeColor="text1"/>
          <w:szCs w:val="24"/>
          <w:lang w:eastAsia="zh-CN"/>
        </w:rPr>
        <w:t xml:space="preserve">, </w:t>
      </w:r>
      <w:r w:rsidR="00B67307">
        <w:t>including the requirements for licensed CC (reuse existing requirements) and unlicensed CC</w:t>
      </w:r>
    </w:p>
    <w:p w14:paraId="14A350BA" w14:textId="77777777" w:rsidR="00A22BAF" w:rsidRPr="00A22BAF" w:rsidRDefault="00A22BAF" w:rsidP="00B4108D">
      <w:pPr>
        <w:rPr>
          <w:rFonts w:eastAsia="Yu Mincho"/>
          <w:b/>
          <w:u w:val="single"/>
        </w:rPr>
      </w:pPr>
    </w:p>
    <w:p w14:paraId="52E527C3" w14:textId="50BC5A0D" w:rsidR="00B4108D" w:rsidRPr="00EB47BB" w:rsidRDefault="00B4108D" w:rsidP="00B4108D">
      <w:pPr>
        <w:rPr>
          <w:rFonts w:eastAsia="Yu Mincho"/>
          <w:b/>
          <w:u w:val="single"/>
        </w:rPr>
      </w:pPr>
      <w:r w:rsidRPr="00EB47BB">
        <w:rPr>
          <w:rFonts w:eastAsia="Yu Mincho"/>
          <w:b/>
          <w:u w:val="single"/>
        </w:rPr>
        <w:t>Issue 1-1</w:t>
      </w:r>
      <w:r w:rsidR="00E43931" w:rsidRPr="00EB47BB">
        <w:rPr>
          <w:rFonts w:eastAsia="Yu Mincho"/>
          <w:b/>
          <w:u w:val="single"/>
        </w:rPr>
        <w:t>-</w:t>
      </w:r>
      <w:r w:rsidR="00B67307">
        <w:rPr>
          <w:rFonts w:eastAsia="Yu Mincho"/>
          <w:b/>
          <w:u w:val="single"/>
        </w:rPr>
        <w:t>2</w:t>
      </w:r>
      <w:r w:rsidRPr="00EB47BB">
        <w:rPr>
          <w:rFonts w:eastAsia="Yu Mincho"/>
          <w:b/>
          <w:u w:val="single"/>
        </w:rPr>
        <w:t xml:space="preserve">: </w:t>
      </w:r>
      <w:r w:rsidR="001C3603" w:rsidRPr="00EB47BB">
        <w:rPr>
          <w:rFonts w:eastAsia="Yu Mincho"/>
          <w:b/>
          <w:u w:val="single"/>
        </w:rPr>
        <w:t>Test scenarios</w:t>
      </w:r>
    </w:p>
    <w:p w14:paraId="3C3336B6" w14:textId="77777777" w:rsidR="00B4108D" w:rsidRPr="001C3603" w:rsidRDefault="00B4108D"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1C3603">
        <w:rPr>
          <w:rFonts w:eastAsia="SimSun"/>
          <w:color w:val="000000" w:themeColor="text1"/>
          <w:szCs w:val="24"/>
          <w:lang w:eastAsia="zh-CN"/>
        </w:rPr>
        <w:t>Proposals</w:t>
      </w:r>
    </w:p>
    <w:p w14:paraId="00180439" w14:textId="6BAD77F7" w:rsidR="007001D6" w:rsidRDefault="007001D6"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1C3603">
        <w:rPr>
          <w:rFonts w:eastAsia="SimSun"/>
          <w:color w:val="000000" w:themeColor="text1"/>
          <w:szCs w:val="24"/>
          <w:lang w:eastAsia="zh-CN"/>
        </w:rPr>
        <w:t>Option 1:</w:t>
      </w:r>
      <w:r>
        <w:rPr>
          <w:rFonts w:eastAsia="SimSun"/>
          <w:color w:val="000000" w:themeColor="text1"/>
          <w:szCs w:val="24"/>
          <w:lang w:eastAsia="zh-CN"/>
        </w:rPr>
        <w:t xml:space="preserve"> </w:t>
      </w:r>
      <w:r w:rsidR="00F53EA2">
        <w:rPr>
          <w:rFonts w:eastAsia="SimSun"/>
          <w:color w:val="000000" w:themeColor="text1"/>
          <w:szCs w:val="24"/>
          <w:lang w:eastAsia="zh-CN"/>
        </w:rPr>
        <w:t xml:space="preserve">Only test </w:t>
      </w:r>
      <w:r>
        <w:rPr>
          <w:rFonts w:eastAsia="SimSun"/>
          <w:color w:val="000000" w:themeColor="text1"/>
          <w:szCs w:val="24"/>
          <w:lang w:eastAsia="zh-CN"/>
        </w:rPr>
        <w:t>Scenari</w:t>
      </w:r>
      <w:r w:rsidR="00F53EA2">
        <w:rPr>
          <w:rFonts w:eastAsia="SimSun"/>
          <w:color w:val="000000" w:themeColor="text1"/>
          <w:szCs w:val="24"/>
          <w:lang w:eastAsia="zh-CN"/>
        </w:rPr>
        <w:t>o A</w:t>
      </w:r>
      <w:r w:rsidR="000F7FD2">
        <w:rPr>
          <w:rFonts w:eastAsia="SimSun"/>
          <w:color w:val="000000" w:themeColor="text1"/>
          <w:szCs w:val="24"/>
          <w:lang w:eastAsia="zh-CN"/>
        </w:rPr>
        <w:t xml:space="preserve"> (Huawei)</w:t>
      </w:r>
    </w:p>
    <w:p w14:paraId="449948BA" w14:textId="50CA0EDF" w:rsidR="007001D6" w:rsidRDefault="007001D6"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Scenarios A and C with test applicability, the test is based on BS declaration of supporting scenario A and/or scenario C, if BS passed the requirements for Scenario A, it does not need to execute the tests for Scenario C.</w:t>
      </w:r>
    </w:p>
    <w:p w14:paraId="584C6E6F" w14:textId="77777777" w:rsidR="00B4108D" w:rsidRPr="00EB691F" w:rsidRDefault="00B4108D"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EB691F">
        <w:rPr>
          <w:rFonts w:eastAsia="SimSun"/>
          <w:color w:val="000000" w:themeColor="text1"/>
          <w:szCs w:val="24"/>
          <w:lang w:eastAsia="zh-CN"/>
        </w:rPr>
        <w:t>Recommended WF</w:t>
      </w:r>
    </w:p>
    <w:p w14:paraId="14432673" w14:textId="03B6EA7D" w:rsidR="007001D6" w:rsidRDefault="00435EB6"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Follow the agreements made for NR Rel-15 (R4-1813755)</w:t>
      </w:r>
      <w:r w:rsidR="007001D6">
        <w:rPr>
          <w:rFonts w:eastAsia="SimSun"/>
          <w:color w:val="000000" w:themeColor="text1"/>
          <w:szCs w:val="24"/>
          <w:lang w:eastAsia="zh-CN"/>
        </w:rPr>
        <w:t xml:space="preserve">, </w:t>
      </w:r>
      <w:r>
        <w:rPr>
          <w:rFonts w:eastAsia="SimSun"/>
          <w:color w:val="000000" w:themeColor="text1"/>
          <w:szCs w:val="24"/>
          <w:lang w:eastAsia="zh-CN"/>
        </w:rPr>
        <w:t xml:space="preserve">no specific requirements </w:t>
      </w:r>
      <w:r w:rsidR="00C600E5">
        <w:rPr>
          <w:rFonts w:eastAsia="SimSun"/>
          <w:color w:val="000000" w:themeColor="text1"/>
          <w:szCs w:val="24"/>
          <w:lang w:eastAsia="zh-CN"/>
        </w:rPr>
        <w:t xml:space="preserve">and tests are </w:t>
      </w:r>
      <w:r>
        <w:rPr>
          <w:rFonts w:eastAsia="SimSun"/>
          <w:color w:val="000000" w:themeColor="text1"/>
          <w:szCs w:val="24"/>
          <w:lang w:eastAsia="zh-CN"/>
        </w:rPr>
        <w:t>need</w:t>
      </w:r>
      <w:r w:rsidR="00C600E5">
        <w:rPr>
          <w:rFonts w:eastAsia="SimSun"/>
          <w:color w:val="000000" w:themeColor="text1"/>
          <w:szCs w:val="24"/>
          <w:lang w:eastAsia="zh-CN"/>
        </w:rPr>
        <w:t>ed</w:t>
      </w:r>
      <w:r>
        <w:rPr>
          <w:rFonts w:eastAsia="SimSun"/>
          <w:color w:val="000000" w:themeColor="text1"/>
          <w:szCs w:val="24"/>
          <w:lang w:eastAsia="zh-CN"/>
        </w:rPr>
        <w:t xml:space="preserve"> for </w:t>
      </w:r>
      <w:r w:rsidR="000F7FD2">
        <w:rPr>
          <w:rFonts w:eastAsia="SimSun"/>
          <w:color w:val="000000" w:themeColor="text1"/>
          <w:szCs w:val="24"/>
          <w:lang w:eastAsia="zh-CN"/>
        </w:rPr>
        <w:t>S</w:t>
      </w:r>
      <w:r>
        <w:rPr>
          <w:rFonts w:eastAsia="SimSun"/>
          <w:color w:val="000000" w:themeColor="text1"/>
          <w:szCs w:val="24"/>
          <w:lang w:eastAsia="zh-CN"/>
        </w:rPr>
        <w:t>cenario B.</w:t>
      </w:r>
    </w:p>
    <w:p w14:paraId="5E939258" w14:textId="77777777" w:rsidR="001323BB" w:rsidRDefault="001323BB" w:rsidP="001323BB">
      <w:pPr>
        <w:rPr>
          <w:rFonts w:eastAsia="Yu Mincho"/>
          <w:b/>
          <w:u w:val="single"/>
        </w:rPr>
      </w:pPr>
    </w:p>
    <w:p w14:paraId="765BAF29" w14:textId="60B15168" w:rsidR="001323BB" w:rsidRPr="00C01A42" w:rsidRDefault="001323BB" w:rsidP="001323BB">
      <w:pPr>
        <w:rPr>
          <w:rFonts w:eastAsia="Yu Mincho"/>
          <w:b/>
          <w:highlight w:val="yellow"/>
          <w:u w:val="single"/>
        </w:rPr>
      </w:pPr>
      <w:r w:rsidRPr="00C01A42">
        <w:rPr>
          <w:rFonts w:eastAsia="Yu Mincho"/>
          <w:b/>
          <w:highlight w:val="yellow"/>
          <w:u w:val="single"/>
        </w:rPr>
        <w:t xml:space="preserve">Issue 1-1-3: How to handle Rel-15 test </w:t>
      </w:r>
      <w:r w:rsidR="00146ADB">
        <w:rPr>
          <w:rFonts w:eastAsia="Yu Mincho"/>
          <w:b/>
          <w:highlight w:val="yellow"/>
          <w:u w:val="single"/>
        </w:rPr>
        <w:t>requirements</w:t>
      </w:r>
      <w:r w:rsidRPr="00C01A42">
        <w:rPr>
          <w:rFonts w:eastAsia="Yu Mincho"/>
          <w:b/>
          <w:highlight w:val="yellow"/>
          <w:u w:val="single"/>
        </w:rPr>
        <w:t xml:space="preserve"> for NR-U BS? </w:t>
      </w:r>
    </w:p>
    <w:p w14:paraId="1B4E5D8F" w14:textId="1D6BEA71" w:rsidR="001323BB" w:rsidRPr="00C01A42" w:rsidRDefault="001323BB" w:rsidP="001323BB">
      <w:pPr>
        <w:pStyle w:val="ListParagraph"/>
        <w:numPr>
          <w:ilvl w:val="0"/>
          <w:numId w:val="16"/>
        </w:numPr>
        <w:spacing w:after="120"/>
        <w:ind w:firstLineChars="0"/>
        <w:rPr>
          <w:color w:val="000000" w:themeColor="text1"/>
          <w:szCs w:val="24"/>
          <w:highlight w:val="yellow"/>
          <w:lang w:eastAsia="zh-CN"/>
        </w:rPr>
      </w:pPr>
      <w:r w:rsidRPr="00C01A42">
        <w:rPr>
          <w:color w:val="000000" w:themeColor="text1"/>
          <w:szCs w:val="24"/>
          <w:highlight w:val="yellow"/>
          <w:lang w:eastAsia="zh-CN"/>
        </w:rPr>
        <w:t>Proposals</w:t>
      </w:r>
    </w:p>
    <w:p w14:paraId="49EB0D67" w14:textId="3B45CAF0" w:rsidR="0002021C" w:rsidRPr="0002021C" w:rsidRDefault="001323BB" w:rsidP="00B1429B">
      <w:pPr>
        <w:pStyle w:val="ListParagraph"/>
        <w:numPr>
          <w:ilvl w:val="1"/>
          <w:numId w:val="16"/>
        </w:numPr>
        <w:spacing w:after="120"/>
        <w:ind w:firstLineChars="0"/>
        <w:rPr>
          <w:color w:val="000000" w:themeColor="text1"/>
          <w:szCs w:val="24"/>
          <w:highlight w:val="yellow"/>
          <w:lang w:eastAsia="zh-CN"/>
        </w:rPr>
      </w:pPr>
      <w:r w:rsidRPr="0002021C">
        <w:rPr>
          <w:color w:val="000000" w:themeColor="text1"/>
          <w:szCs w:val="24"/>
          <w:highlight w:val="yellow"/>
          <w:lang w:eastAsia="zh-CN"/>
        </w:rPr>
        <w:t xml:space="preserve">Option 1: </w:t>
      </w:r>
      <w:r w:rsidRPr="0002021C">
        <w:rPr>
          <w:highlight w:val="yellow"/>
        </w:rPr>
        <w:t>Consider a minimum subset of Rel-15 test cases for NR-U scenario and define proper applicability rules for these requirements. (Ericsson)</w:t>
      </w:r>
    </w:p>
    <w:p w14:paraId="7F87393E" w14:textId="55AB4E9B" w:rsidR="0002021C" w:rsidRPr="0002021C" w:rsidRDefault="0002021C" w:rsidP="00B1429B">
      <w:pPr>
        <w:pStyle w:val="ListParagraph"/>
        <w:numPr>
          <w:ilvl w:val="1"/>
          <w:numId w:val="16"/>
        </w:numPr>
        <w:spacing w:after="120"/>
        <w:ind w:firstLineChars="0"/>
        <w:rPr>
          <w:color w:val="000000" w:themeColor="text1"/>
          <w:szCs w:val="24"/>
          <w:highlight w:val="yellow"/>
          <w:lang w:eastAsia="zh-CN"/>
        </w:rPr>
      </w:pPr>
    </w:p>
    <w:p w14:paraId="73CF39BB" w14:textId="72D9D5F9" w:rsidR="001323BB" w:rsidRPr="00C01A42" w:rsidRDefault="001323BB" w:rsidP="001323BB">
      <w:pPr>
        <w:pStyle w:val="ListParagraph"/>
        <w:numPr>
          <w:ilvl w:val="0"/>
          <w:numId w:val="16"/>
        </w:numPr>
        <w:spacing w:after="120"/>
        <w:ind w:firstLineChars="0"/>
        <w:rPr>
          <w:color w:val="000000" w:themeColor="text1"/>
          <w:szCs w:val="24"/>
          <w:highlight w:val="yellow"/>
          <w:lang w:eastAsia="zh-CN"/>
        </w:rPr>
      </w:pPr>
      <w:r w:rsidRPr="00C01A42">
        <w:rPr>
          <w:color w:val="000000" w:themeColor="text1"/>
          <w:szCs w:val="24"/>
          <w:highlight w:val="yellow"/>
          <w:lang w:eastAsia="zh-CN"/>
        </w:rPr>
        <w:t>Recommended WF</w:t>
      </w:r>
    </w:p>
    <w:p w14:paraId="656A9E6A" w14:textId="77777777" w:rsidR="001323BB" w:rsidRPr="00C01A42" w:rsidRDefault="001323BB" w:rsidP="001323BB">
      <w:pPr>
        <w:pStyle w:val="ListParagraph"/>
        <w:numPr>
          <w:ilvl w:val="1"/>
          <w:numId w:val="16"/>
        </w:numPr>
        <w:spacing w:after="120"/>
        <w:ind w:firstLineChars="0"/>
        <w:rPr>
          <w:color w:val="000000" w:themeColor="text1"/>
          <w:szCs w:val="24"/>
          <w:highlight w:val="yellow"/>
          <w:lang w:eastAsia="zh-CN"/>
        </w:rPr>
      </w:pPr>
    </w:p>
    <w:p w14:paraId="66F9C9AC" w14:textId="5E8F53D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D52A29">
        <w:rPr>
          <w:sz w:val="24"/>
          <w:szCs w:val="16"/>
        </w:rPr>
        <w:t>:</w:t>
      </w:r>
      <w:r w:rsidR="00D52A29" w:rsidRPr="00D52A29">
        <w:t xml:space="preserve"> </w:t>
      </w:r>
      <w:r w:rsidR="00D52A29" w:rsidRPr="00D52A29">
        <w:rPr>
          <w:sz w:val="24"/>
          <w:szCs w:val="16"/>
        </w:rPr>
        <w:t>Wideband operation mode</w:t>
      </w:r>
    </w:p>
    <w:p w14:paraId="1D55D665" w14:textId="2DD48DAA" w:rsidR="00571777" w:rsidRPr="00FF1E7F" w:rsidRDefault="00571777" w:rsidP="00571777">
      <w:pPr>
        <w:rPr>
          <w:b/>
          <w:color w:val="000000" w:themeColor="text1"/>
          <w:u w:val="single"/>
          <w:lang w:eastAsia="ko-KR"/>
        </w:rPr>
      </w:pPr>
      <w:r w:rsidRPr="00FF1E7F">
        <w:rPr>
          <w:b/>
          <w:color w:val="000000" w:themeColor="text1"/>
          <w:u w:val="single"/>
          <w:lang w:eastAsia="ko-KR"/>
        </w:rPr>
        <w:t>Issue 1-2</w:t>
      </w:r>
      <w:r w:rsidR="00E43931" w:rsidRPr="00FF1E7F">
        <w:rPr>
          <w:b/>
          <w:color w:val="000000" w:themeColor="text1"/>
          <w:u w:val="single"/>
          <w:lang w:eastAsia="ko-KR"/>
        </w:rPr>
        <w:t>-1</w:t>
      </w:r>
      <w:r w:rsidRPr="00FF1E7F">
        <w:rPr>
          <w:b/>
          <w:color w:val="000000" w:themeColor="text1"/>
          <w:u w:val="single"/>
          <w:lang w:eastAsia="ko-KR"/>
        </w:rPr>
        <w:t xml:space="preserve">: </w:t>
      </w:r>
      <w:r w:rsidR="00D52A29" w:rsidRPr="00FF1E7F">
        <w:rPr>
          <w:b/>
          <w:color w:val="000000" w:themeColor="text1"/>
          <w:u w:val="single"/>
          <w:lang w:eastAsia="ko-KR"/>
        </w:rPr>
        <w:t xml:space="preserve">Wideband operation mode </w:t>
      </w:r>
      <w:r w:rsidR="00483541">
        <w:rPr>
          <w:b/>
          <w:color w:val="000000" w:themeColor="text1"/>
          <w:u w:val="single"/>
          <w:lang w:eastAsia="ko-KR"/>
        </w:rPr>
        <w:t>f</w:t>
      </w:r>
      <w:r w:rsidR="00D52A29" w:rsidRPr="00FF1E7F">
        <w:rPr>
          <w:b/>
          <w:color w:val="000000" w:themeColor="text1"/>
          <w:u w:val="single"/>
          <w:lang w:eastAsia="ko-KR"/>
        </w:rPr>
        <w:t xml:space="preserve">or PUSCH </w:t>
      </w:r>
      <w:r w:rsidR="000F23BD" w:rsidRPr="00FF1E7F">
        <w:rPr>
          <w:b/>
          <w:color w:val="000000" w:themeColor="text1"/>
          <w:u w:val="single"/>
          <w:lang w:eastAsia="ko-KR"/>
        </w:rPr>
        <w:t xml:space="preserve">requirements </w:t>
      </w:r>
    </w:p>
    <w:p w14:paraId="010E9538" w14:textId="77777777" w:rsidR="00571777" w:rsidRPr="00D52A29" w:rsidRDefault="00571777"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D52A29">
        <w:rPr>
          <w:rFonts w:eastAsia="SimSun"/>
          <w:color w:val="000000" w:themeColor="text1"/>
          <w:szCs w:val="24"/>
          <w:lang w:eastAsia="zh-CN"/>
        </w:rPr>
        <w:t>Proposals</w:t>
      </w:r>
    </w:p>
    <w:p w14:paraId="38E688B8" w14:textId="081D5AE1" w:rsidR="00F706BE" w:rsidRDefault="00F706BE" w:rsidP="00F706B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w:t>
      </w:r>
      <w:r w:rsidRPr="00D52A29">
        <w:rPr>
          <w:rFonts w:eastAsia="SimSun"/>
          <w:color w:val="000000" w:themeColor="text1"/>
          <w:szCs w:val="24"/>
          <w:lang w:eastAsia="zh-CN"/>
        </w:rPr>
        <w:t>:</w:t>
      </w:r>
      <w:r>
        <w:rPr>
          <w:rFonts w:eastAsia="SimSun"/>
          <w:color w:val="000000" w:themeColor="text1"/>
          <w:szCs w:val="24"/>
          <w:lang w:eastAsia="zh-CN"/>
        </w:rPr>
        <w:t xml:space="preserve"> </w:t>
      </w:r>
      <w:bookmarkStart w:id="21" w:name="OLE_LINK37"/>
      <w:bookmarkStart w:id="22" w:name="OLE_LINK38"/>
      <w:r>
        <w:rPr>
          <w:rFonts w:eastAsia="SimSun"/>
          <w:color w:val="000000" w:themeColor="text1"/>
          <w:szCs w:val="24"/>
          <w:lang w:eastAsia="zh-CN"/>
        </w:rPr>
        <w:t xml:space="preserve">Define BS demodulation requirements only </w:t>
      </w:r>
      <w:bookmarkEnd w:id="21"/>
      <w:bookmarkEnd w:id="22"/>
      <w:r>
        <w:rPr>
          <w:rFonts w:eastAsia="SimSun"/>
          <w:color w:val="000000" w:themeColor="text1"/>
          <w:szCs w:val="24"/>
          <w:lang w:eastAsia="zh-CN"/>
        </w:rPr>
        <w:t>for wideband operation 2 with 20MHz (Samsung)</w:t>
      </w:r>
    </w:p>
    <w:p w14:paraId="78839294" w14:textId="124596A5" w:rsidR="00F706BE" w:rsidRDefault="00F706BE" w:rsidP="00F706BE">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D52A29">
        <w:rPr>
          <w:rFonts w:eastAsia="SimSun"/>
          <w:color w:val="000000" w:themeColor="text1"/>
          <w:szCs w:val="24"/>
          <w:lang w:eastAsia="zh-CN"/>
        </w:rPr>
        <w:t xml:space="preserve">Option </w:t>
      </w:r>
      <w:r>
        <w:rPr>
          <w:rFonts w:eastAsia="SimSun"/>
          <w:color w:val="000000" w:themeColor="text1"/>
          <w:szCs w:val="24"/>
          <w:lang w:eastAsia="zh-CN"/>
        </w:rPr>
        <w:t>2</w:t>
      </w:r>
      <w:r w:rsidRPr="00D52A29">
        <w:rPr>
          <w:rFonts w:eastAsia="SimSun"/>
          <w:color w:val="000000" w:themeColor="text1"/>
          <w:szCs w:val="24"/>
          <w:lang w:eastAsia="zh-CN"/>
        </w:rPr>
        <w:t>:</w:t>
      </w:r>
      <w:r>
        <w:rPr>
          <w:rFonts w:eastAsia="SimSun"/>
          <w:color w:val="000000" w:themeColor="text1"/>
          <w:szCs w:val="24"/>
          <w:lang w:eastAsia="zh-CN"/>
        </w:rPr>
        <w:t xml:space="preserve"> Define BS demodulation requirements only for wideband operation 2 with 20MHz, 40MHz, 60MHz and 80MHz (Huawei)</w:t>
      </w:r>
    </w:p>
    <w:p w14:paraId="04B0ED51" w14:textId="1EC3A137" w:rsidR="00E72AB5" w:rsidRDefault="00F706BE"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Option 3</w:t>
      </w:r>
      <w:r w:rsidR="00E72AB5">
        <w:rPr>
          <w:rFonts w:eastAsia="SimSun"/>
          <w:color w:val="000000" w:themeColor="text1"/>
          <w:szCs w:val="24"/>
          <w:lang w:eastAsia="zh-CN"/>
        </w:rPr>
        <w:t>: Define BS demodulation requirements with 20MHz that are agnostic to wideband operation 1 and 2 (Ericsson)</w:t>
      </w:r>
    </w:p>
    <w:p w14:paraId="674C5232" w14:textId="2AB8C12D" w:rsidR="00E72AB5" w:rsidRDefault="00E72AB5" w:rsidP="00C437D0">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w:t>
      </w:r>
      <w:r w:rsidR="00F706BE">
        <w:rPr>
          <w:rFonts w:eastAsia="SimSun"/>
          <w:color w:val="000000" w:themeColor="text1"/>
          <w:szCs w:val="24"/>
          <w:lang w:eastAsia="zh-CN"/>
        </w:rPr>
        <w:t>4</w:t>
      </w:r>
      <w:r>
        <w:rPr>
          <w:rFonts w:eastAsia="SimSun"/>
          <w:color w:val="000000" w:themeColor="text1"/>
          <w:szCs w:val="24"/>
          <w:lang w:eastAsia="zh-CN"/>
        </w:rPr>
        <w:t>: Define BS demodulation requirements with 20MHz</w:t>
      </w:r>
      <w:r w:rsidR="00F706BE">
        <w:rPr>
          <w:rFonts w:eastAsia="SimSun"/>
          <w:color w:val="000000" w:themeColor="text1"/>
          <w:szCs w:val="24"/>
          <w:lang w:eastAsia="zh-CN"/>
        </w:rPr>
        <w:t xml:space="preserve">, 40MHz, 60MHz and 80MHz </w:t>
      </w:r>
      <w:r>
        <w:rPr>
          <w:rFonts w:eastAsia="SimSun"/>
          <w:color w:val="000000" w:themeColor="text1"/>
          <w:szCs w:val="24"/>
          <w:lang w:eastAsia="zh-CN"/>
        </w:rPr>
        <w:t xml:space="preserve">that are </w:t>
      </w:r>
      <w:r w:rsidRPr="00BC30BE">
        <w:rPr>
          <w:rFonts w:eastAsia="SimSun"/>
          <w:color w:val="000000" w:themeColor="text1"/>
          <w:szCs w:val="24"/>
          <w:lang w:eastAsia="zh-CN"/>
        </w:rPr>
        <w:t>agnostic</w:t>
      </w:r>
      <w:r w:rsidR="00C437D0">
        <w:rPr>
          <w:rFonts w:eastAsia="SimSun"/>
          <w:color w:val="000000" w:themeColor="text1"/>
          <w:szCs w:val="24"/>
          <w:lang w:eastAsia="zh-CN"/>
        </w:rPr>
        <w:t xml:space="preserve"> to wideband operation 1 and 2, with test applicability rule </w:t>
      </w:r>
      <w:r w:rsidR="00C437D0" w:rsidRPr="00C437D0">
        <w:rPr>
          <w:rFonts w:eastAsia="SimSun"/>
          <w:color w:val="000000" w:themeColor="text1"/>
          <w:szCs w:val="24"/>
          <w:lang w:eastAsia="zh-CN"/>
        </w:rPr>
        <w:t xml:space="preserve">that a BS only has to perform tests for 20 MHz and the largest supported bandwidth </w:t>
      </w:r>
      <w:r w:rsidR="00DB0AA2">
        <w:rPr>
          <w:rFonts w:eastAsia="SimSun"/>
          <w:color w:val="000000" w:themeColor="text1"/>
          <w:szCs w:val="24"/>
          <w:lang w:eastAsia="zh-CN"/>
        </w:rPr>
        <w:t xml:space="preserve">based on BS vendor’s declaration </w:t>
      </w:r>
      <w:r>
        <w:rPr>
          <w:rFonts w:eastAsia="SimSun"/>
          <w:color w:val="000000" w:themeColor="text1"/>
          <w:szCs w:val="24"/>
          <w:lang w:eastAsia="zh-CN"/>
        </w:rPr>
        <w:t>(</w:t>
      </w:r>
      <w:r w:rsidR="00F706BE">
        <w:rPr>
          <w:rFonts w:eastAsia="SimSun"/>
          <w:color w:val="000000" w:themeColor="text1"/>
          <w:szCs w:val="24"/>
          <w:lang w:eastAsia="zh-CN"/>
        </w:rPr>
        <w:t>Nokia</w:t>
      </w:r>
      <w:r>
        <w:rPr>
          <w:rFonts w:eastAsia="SimSun"/>
          <w:color w:val="000000" w:themeColor="text1"/>
          <w:szCs w:val="24"/>
          <w:lang w:eastAsia="zh-CN"/>
        </w:rPr>
        <w:t>)</w:t>
      </w:r>
    </w:p>
    <w:p w14:paraId="6ABC0713" w14:textId="5ACF9844" w:rsidR="00100651" w:rsidRDefault="00100651" w:rsidP="00E72AB5">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5: Define BS demodulation requirements </w:t>
      </w:r>
      <w:r w:rsidR="00BC30BE">
        <w:rPr>
          <w:rFonts w:eastAsia="SimSun"/>
          <w:color w:val="000000" w:themeColor="text1"/>
          <w:szCs w:val="24"/>
          <w:lang w:eastAsia="zh-CN"/>
        </w:rPr>
        <w:t xml:space="preserve">with 80MHz </w:t>
      </w:r>
      <w:r>
        <w:rPr>
          <w:rFonts w:eastAsia="SimSun"/>
          <w:color w:val="000000" w:themeColor="text1"/>
          <w:szCs w:val="24"/>
          <w:lang w:eastAsia="zh-CN"/>
        </w:rPr>
        <w:t>for wideband operation which are agnostic to the mode of wideband operation (Intel)</w:t>
      </w:r>
    </w:p>
    <w:p w14:paraId="10D526C9" w14:textId="77777777" w:rsidR="00571777" w:rsidRPr="00D52A29" w:rsidRDefault="00571777"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D52A29">
        <w:rPr>
          <w:rFonts w:eastAsia="SimSun"/>
          <w:color w:val="000000" w:themeColor="text1"/>
          <w:szCs w:val="24"/>
          <w:lang w:eastAsia="zh-CN"/>
        </w:rPr>
        <w:t>Recommended WF</w:t>
      </w:r>
    </w:p>
    <w:p w14:paraId="5C3D9614" w14:textId="15330FBF" w:rsidR="00571777" w:rsidRDefault="00571777"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p>
    <w:p w14:paraId="2732A92E" w14:textId="77777777" w:rsidR="00FF1E7F" w:rsidRDefault="00FF1E7F" w:rsidP="00FF1E7F">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75ABDC5D" w14:textId="54E88CE7" w:rsidR="00E43931" w:rsidRPr="00FF1E7F" w:rsidRDefault="00E43931" w:rsidP="00E43931">
      <w:pPr>
        <w:rPr>
          <w:b/>
          <w:color w:val="000000" w:themeColor="text1"/>
          <w:u w:val="single"/>
          <w:lang w:eastAsia="ko-KR"/>
        </w:rPr>
      </w:pPr>
      <w:r w:rsidRPr="00FF1E7F">
        <w:rPr>
          <w:b/>
          <w:color w:val="000000" w:themeColor="text1"/>
          <w:u w:val="single"/>
          <w:lang w:eastAsia="ko-KR"/>
        </w:rPr>
        <w:t xml:space="preserve">Issue 1-2-2: LBT mode </w:t>
      </w:r>
      <w:r w:rsidR="00FF1E7F">
        <w:rPr>
          <w:b/>
          <w:color w:val="000000" w:themeColor="text1"/>
          <w:u w:val="single"/>
          <w:lang w:eastAsia="ko-KR"/>
        </w:rPr>
        <w:t>for wideband operation 2</w:t>
      </w:r>
    </w:p>
    <w:p w14:paraId="5D31C176" w14:textId="77777777" w:rsidR="00E43931" w:rsidRPr="00D52A29" w:rsidRDefault="00E43931"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D52A29">
        <w:rPr>
          <w:rFonts w:eastAsia="SimSun"/>
          <w:color w:val="000000" w:themeColor="text1"/>
          <w:szCs w:val="24"/>
          <w:lang w:eastAsia="zh-CN"/>
        </w:rPr>
        <w:t>Proposals</w:t>
      </w:r>
    </w:p>
    <w:p w14:paraId="58D7B870" w14:textId="5A7E077A" w:rsidR="00E43931" w:rsidRPr="00D52A29" w:rsidRDefault="00E43931"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D52A29">
        <w:rPr>
          <w:rFonts w:eastAsia="SimSun"/>
          <w:color w:val="000000" w:themeColor="text1"/>
          <w:szCs w:val="24"/>
          <w:lang w:eastAsia="zh-CN"/>
        </w:rPr>
        <w:t xml:space="preserve">Option 1: </w:t>
      </w:r>
      <w:r>
        <w:rPr>
          <w:rFonts w:eastAsia="SimSun"/>
          <w:color w:val="000000" w:themeColor="text1"/>
          <w:szCs w:val="24"/>
          <w:lang w:eastAsia="zh-CN"/>
        </w:rPr>
        <w:t>Don’t consider mode 2 transmission of wideband operation 2 during the NR-U BS demodulation discussion (Ericsson)</w:t>
      </w:r>
    </w:p>
    <w:p w14:paraId="548E32D3" w14:textId="77777777" w:rsidR="00E43931" w:rsidRPr="00D52A29" w:rsidRDefault="00E43931"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D52A29">
        <w:rPr>
          <w:rFonts w:eastAsia="SimSun"/>
          <w:color w:val="000000" w:themeColor="text1"/>
          <w:szCs w:val="24"/>
          <w:lang w:eastAsia="zh-CN"/>
        </w:rPr>
        <w:t>Recommended WF</w:t>
      </w:r>
    </w:p>
    <w:p w14:paraId="6EEED380" w14:textId="36663707" w:rsidR="00E43931" w:rsidRDefault="00AC434F"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color w:val="000000" w:themeColor="text1"/>
          <w:szCs w:val="24"/>
          <w:lang w:eastAsia="zh-CN"/>
        </w:rPr>
        <w:t>As it was agreed in the last meeting R4-2012611 not to consider sub-band LBT failure, no need to discuss LBT mode for mode 1 or mode 2 for wideband operation 2</w:t>
      </w:r>
      <w:r w:rsidR="005420E7">
        <w:rPr>
          <w:rFonts w:eastAsia="SimSun"/>
          <w:color w:val="000000" w:themeColor="text1"/>
          <w:szCs w:val="24"/>
          <w:lang w:eastAsia="zh-CN"/>
        </w:rPr>
        <w:t>.</w:t>
      </w:r>
    </w:p>
    <w:p w14:paraId="763AF2F1" w14:textId="77777777" w:rsidR="008B1D44" w:rsidRPr="000F23BD" w:rsidRDefault="008B1D44" w:rsidP="008B1D44">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137D5E3C" w14:textId="64CD68CF" w:rsidR="00E43931" w:rsidRPr="00805BE8" w:rsidRDefault="00E43931" w:rsidP="00E43931">
      <w:pPr>
        <w:pStyle w:val="Heading3"/>
        <w:rPr>
          <w:sz w:val="24"/>
          <w:szCs w:val="16"/>
        </w:rPr>
      </w:pPr>
      <w:r w:rsidRPr="00805BE8">
        <w:rPr>
          <w:sz w:val="24"/>
          <w:szCs w:val="16"/>
        </w:rPr>
        <w:t>Sub-</w:t>
      </w:r>
      <w:r>
        <w:rPr>
          <w:sz w:val="24"/>
          <w:szCs w:val="16"/>
        </w:rPr>
        <w:t>topic 1-3:</w:t>
      </w:r>
      <w:r w:rsidRPr="00D52A29">
        <w:t xml:space="preserve"> </w:t>
      </w:r>
      <w:r>
        <w:rPr>
          <w:sz w:val="24"/>
          <w:szCs w:val="16"/>
        </w:rPr>
        <w:t xml:space="preserve">Guard band configuration </w:t>
      </w:r>
    </w:p>
    <w:p w14:paraId="4B94CDD5" w14:textId="20A4CB80" w:rsidR="00E43931" w:rsidRPr="00DA71F6" w:rsidRDefault="00E43931" w:rsidP="00E43931">
      <w:pPr>
        <w:rPr>
          <w:b/>
          <w:color w:val="000000" w:themeColor="text1"/>
          <w:lang w:eastAsia="ko-KR"/>
        </w:rPr>
      </w:pPr>
      <w:r w:rsidRPr="00DA71F6">
        <w:rPr>
          <w:b/>
          <w:color w:val="000000" w:themeColor="text1"/>
          <w:lang w:eastAsia="ko-KR"/>
        </w:rPr>
        <w:t>Issue 1-3</w:t>
      </w:r>
      <w:r w:rsidR="00D16858" w:rsidRPr="00DA71F6">
        <w:rPr>
          <w:b/>
          <w:color w:val="000000" w:themeColor="text1"/>
          <w:lang w:eastAsia="ko-KR"/>
        </w:rPr>
        <w:t>-1</w:t>
      </w:r>
      <w:r w:rsidRPr="00DA71F6">
        <w:rPr>
          <w:b/>
          <w:color w:val="000000" w:themeColor="text1"/>
          <w:lang w:eastAsia="ko-KR"/>
        </w:rPr>
        <w:t>: Whether to configure guard band for PUSCH requirements</w:t>
      </w:r>
    </w:p>
    <w:p w14:paraId="26A93A66" w14:textId="77777777" w:rsidR="00E43931" w:rsidRPr="00D52A29" w:rsidRDefault="00E43931"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D52A29">
        <w:rPr>
          <w:rFonts w:eastAsia="SimSun"/>
          <w:color w:val="000000" w:themeColor="text1"/>
          <w:szCs w:val="24"/>
          <w:lang w:eastAsia="zh-CN"/>
        </w:rPr>
        <w:t>Proposals</w:t>
      </w:r>
    </w:p>
    <w:p w14:paraId="2F66A66C" w14:textId="3D1DA19F" w:rsidR="00E43931" w:rsidRDefault="00E43931"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D52A29">
        <w:rPr>
          <w:rFonts w:eastAsia="SimSun"/>
          <w:color w:val="000000" w:themeColor="text1"/>
          <w:szCs w:val="24"/>
          <w:lang w:eastAsia="zh-CN"/>
        </w:rPr>
        <w:t>Option 1:</w:t>
      </w:r>
      <w:r>
        <w:rPr>
          <w:rFonts w:eastAsia="SimSun"/>
          <w:color w:val="000000" w:themeColor="text1"/>
          <w:szCs w:val="24"/>
          <w:lang w:eastAsia="zh-CN"/>
        </w:rPr>
        <w:t xml:space="preserve"> </w:t>
      </w:r>
      <w:r w:rsidR="000F23BD">
        <w:rPr>
          <w:rFonts w:eastAsia="SimSun"/>
          <w:color w:val="000000" w:themeColor="text1"/>
          <w:szCs w:val="24"/>
          <w:lang w:eastAsia="zh-CN"/>
        </w:rPr>
        <w:t xml:space="preserve">Don’t </w:t>
      </w:r>
      <w:r>
        <w:rPr>
          <w:rFonts w:eastAsia="SimSun"/>
          <w:color w:val="000000" w:themeColor="text1"/>
          <w:szCs w:val="24"/>
          <w:lang w:eastAsia="zh-CN"/>
        </w:rPr>
        <w:t>consider guard band. (Huawei, HiSilicon)</w:t>
      </w:r>
    </w:p>
    <w:p w14:paraId="197DBA9A" w14:textId="77777777" w:rsidR="00E43931" w:rsidRPr="00D52A29" w:rsidRDefault="00E43931"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D52A29">
        <w:rPr>
          <w:rFonts w:eastAsia="SimSun"/>
          <w:color w:val="000000" w:themeColor="text1"/>
          <w:szCs w:val="24"/>
          <w:lang w:eastAsia="zh-CN"/>
        </w:rPr>
        <w:t>Recommended WF</w:t>
      </w:r>
    </w:p>
    <w:p w14:paraId="3D7B6E82" w14:textId="5804A26B" w:rsidR="003418CB" w:rsidRPr="00E43931" w:rsidRDefault="00DA71F6" w:rsidP="00DD5C3A">
      <w:pPr>
        <w:pStyle w:val="ListParagraph"/>
        <w:numPr>
          <w:ilvl w:val="1"/>
          <w:numId w:val="2"/>
        </w:numPr>
        <w:overflowPunct/>
        <w:autoSpaceDE/>
        <w:autoSpaceDN/>
        <w:adjustRightInd/>
        <w:spacing w:after="120"/>
        <w:ind w:left="1440" w:firstLineChars="0"/>
        <w:textAlignment w:val="auto"/>
        <w:rPr>
          <w:color w:val="0070C0"/>
          <w:lang w:eastAsia="zh-CN"/>
        </w:rPr>
      </w:pPr>
      <w:r>
        <w:rPr>
          <w:rFonts w:eastAsia="SimSun"/>
          <w:color w:val="000000" w:themeColor="text1"/>
          <w:szCs w:val="24"/>
          <w:lang w:eastAsia="zh-CN"/>
        </w:rPr>
        <w:t xml:space="preserve">Not </w:t>
      </w:r>
      <w:r w:rsidR="000F23BD">
        <w:rPr>
          <w:rFonts w:eastAsia="SimSun"/>
          <w:color w:val="000000" w:themeColor="text1"/>
          <w:szCs w:val="24"/>
          <w:lang w:eastAsia="zh-CN"/>
        </w:rPr>
        <w:t>consider</w:t>
      </w:r>
      <w:r w:rsidR="00E43931">
        <w:rPr>
          <w:rFonts w:eastAsia="SimSun"/>
          <w:color w:val="000000" w:themeColor="text1"/>
          <w:szCs w:val="24"/>
          <w:lang w:eastAsia="zh-CN"/>
        </w:rPr>
        <w:t xml:space="preserve"> guard band.</w:t>
      </w: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656758">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656758">
        <w:tc>
          <w:tcPr>
            <w:tcW w:w="1236" w:type="dxa"/>
          </w:tcPr>
          <w:p w14:paraId="4076A351" w14:textId="3F9BC879" w:rsidR="003418CB" w:rsidRPr="003418CB" w:rsidRDefault="00DF6EAB" w:rsidP="00805BE8">
            <w:pPr>
              <w:spacing w:after="120"/>
              <w:rPr>
                <w:rFonts w:eastAsiaTheme="minorEastAsia"/>
                <w:color w:val="0070C0"/>
                <w:lang w:val="en-US" w:eastAsia="zh-CN"/>
              </w:rPr>
            </w:pPr>
            <w:r w:rsidRPr="00DF6EAB">
              <w:rPr>
                <w:rFonts w:eastAsiaTheme="minorEastAsia"/>
                <w:lang w:val="en-US" w:eastAsia="zh-CN"/>
              </w:rPr>
              <w:t>Ericsson</w:t>
            </w:r>
          </w:p>
        </w:tc>
        <w:tc>
          <w:tcPr>
            <w:tcW w:w="8395" w:type="dxa"/>
          </w:tcPr>
          <w:p w14:paraId="7FB45641" w14:textId="77777777" w:rsidR="003418CB" w:rsidRPr="00DF6EAB" w:rsidRDefault="008711C4" w:rsidP="008711C4">
            <w:pPr>
              <w:rPr>
                <w:rFonts w:eastAsiaTheme="minorEastAsia"/>
                <w:b/>
                <w:bCs/>
                <w:color w:val="000000" w:themeColor="text1"/>
                <w:sz w:val="22"/>
                <w:szCs w:val="22"/>
                <w:lang w:eastAsia="zh-CN"/>
              </w:rPr>
            </w:pPr>
            <w:r w:rsidRPr="00DF6EAB">
              <w:rPr>
                <w:rFonts w:eastAsiaTheme="minorEastAsia" w:hint="eastAsia"/>
                <w:b/>
                <w:bCs/>
                <w:color w:val="000000" w:themeColor="text1"/>
                <w:sz w:val="22"/>
                <w:szCs w:val="22"/>
                <w:lang w:eastAsia="zh-CN"/>
              </w:rPr>
              <w:t>S</w:t>
            </w:r>
            <w:r w:rsidRPr="00DF6EAB">
              <w:rPr>
                <w:rFonts w:eastAsiaTheme="minorEastAsia"/>
                <w:b/>
                <w:bCs/>
                <w:color w:val="000000" w:themeColor="text1"/>
                <w:sz w:val="22"/>
                <w:szCs w:val="22"/>
                <w:lang w:eastAsia="zh-CN"/>
              </w:rPr>
              <w:t>ub-topic 1-1: Test scenarios</w:t>
            </w:r>
          </w:p>
          <w:p w14:paraId="445DFAB1" w14:textId="6636EE83" w:rsidR="008711C4" w:rsidRDefault="00DF6EAB" w:rsidP="008711C4">
            <w:pPr>
              <w:rPr>
                <w:rFonts w:eastAsiaTheme="minorEastAsia"/>
                <w:color w:val="000000" w:themeColor="text1"/>
                <w:lang w:eastAsia="zh-CN"/>
              </w:rPr>
            </w:pPr>
            <w:r w:rsidRPr="00EB47BB">
              <w:rPr>
                <w:b/>
                <w:u w:val="single"/>
              </w:rPr>
              <w:t xml:space="preserve">Issue 1-1-1: </w:t>
            </w:r>
            <w:r>
              <w:rPr>
                <w:b/>
                <w:u w:val="single"/>
              </w:rPr>
              <w:t>Performance requirements definition</w:t>
            </w:r>
          </w:p>
          <w:p w14:paraId="04131AB8" w14:textId="1F6154B1" w:rsidR="00DF6EAB" w:rsidRDefault="00DF6EAB" w:rsidP="008711C4">
            <w:pPr>
              <w:rPr>
                <w:rFonts w:eastAsiaTheme="minorEastAsia"/>
                <w:color w:val="000000" w:themeColor="text1"/>
                <w:lang w:eastAsia="zh-CN"/>
              </w:rPr>
            </w:pPr>
            <w:r>
              <w:rPr>
                <w:rFonts w:eastAsiaTheme="minorEastAsia"/>
                <w:color w:val="000000" w:themeColor="text1"/>
                <w:lang w:eastAsia="zh-CN"/>
              </w:rPr>
              <w:t xml:space="preserve">Agree with recommended WF to only define requirements for single carrier including licensed and unlicensed CC. But we need to consider how to reuse licensed requirements.  </w:t>
            </w:r>
          </w:p>
          <w:p w14:paraId="24338BC7" w14:textId="1CF2C6FE" w:rsidR="00DF6EAB" w:rsidRDefault="00DF6EAB" w:rsidP="008711C4">
            <w:pPr>
              <w:rPr>
                <w:rFonts w:eastAsiaTheme="minorEastAsia"/>
                <w:color w:val="000000" w:themeColor="text1"/>
                <w:lang w:eastAsia="zh-CN"/>
              </w:rPr>
            </w:pPr>
            <w:r w:rsidRPr="00EB47BB">
              <w:rPr>
                <w:b/>
                <w:u w:val="single"/>
              </w:rPr>
              <w:t>Issue 1-1-</w:t>
            </w:r>
            <w:r>
              <w:rPr>
                <w:b/>
                <w:u w:val="single"/>
              </w:rPr>
              <w:t>2</w:t>
            </w:r>
            <w:r w:rsidRPr="00EB47BB">
              <w:rPr>
                <w:b/>
                <w:u w:val="single"/>
              </w:rPr>
              <w:t>: Test scenarios</w:t>
            </w:r>
          </w:p>
          <w:p w14:paraId="4DB0A0C8" w14:textId="154B4ACC" w:rsidR="00DF6EAB" w:rsidRDefault="00DF6EAB" w:rsidP="008711C4">
            <w:pPr>
              <w:rPr>
                <w:rFonts w:eastAsiaTheme="minorEastAsia"/>
                <w:color w:val="000000" w:themeColor="text1"/>
                <w:lang w:eastAsia="zh-CN"/>
              </w:rPr>
            </w:pPr>
            <w:r>
              <w:rPr>
                <w:rFonts w:eastAsiaTheme="minorEastAsia"/>
                <w:color w:val="000000" w:themeColor="text1"/>
                <w:lang w:eastAsia="zh-CN"/>
              </w:rPr>
              <w:t>Since enhanced features in NR-U are supported by different scenarios, it is hard to only consider one scenario. Option 2 mentioned scenario A and C but test cases in scenario A seems can’t fully cover scenario C</w:t>
            </w:r>
            <w:r w:rsidR="00451EC0">
              <w:rPr>
                <w:rFonts w:eastAsiaTheme="minorEastAsia"/>
                <w:color w:val="000000" w:themeColor="text1"/>
                <w:lang w:eastAsia="zh-CN"/>
              </w:rPr>
              <w:t xml:space="preserve">. Then we might need different test case sets for different scenarios to optimize test effort. </w:t>
            </w:r>
          </w:p>
          <w:p w14:paraId="1D2E86B6" w14:textId="1047563A" w:rsidR="00DF6EAB" w:rsidRDefault="00451EC0" w:rsidP="008711C4">
            <w:pPr>
              <w:rPr>
                <w:rFonts w:eastAsiaTheme="minorEastAsia"/>
                <w:color w:val="000000" w:themeColor="text1"/>
                <w:lang w:eastAsia="zh-CN"/>
              </w:rPr>
            </w:pPr>
            <w:r>
              <w:rPr>
                <w:rFonts w:eastAsiaTheme="minorEastAsia"/>
                <w:color w:val="000000" w:themeColor="text1"/>
                <w:lang w:eastAsia="zh-CN"/>
              </w:rPr>
              <w:t>Also agree with recommended WF that no requirements are needed for scenario B.</w:t>
            </w:r>
          </w:p>
          <w:p w14:paraId="5E98A95C" w14:textId="77777777" w:rsidR="003D7350" w:rsidRPr="00C01A42" w:rsidRDefault="003D7350" w:rsidP="003D7350">
            <w:pPr>
              <w:rPr>
                <w:b/>
                <w:highlight w:val="yellow"/>
                <w:u w:val="single"/>
              </w:rPr>
            </w:pPr>
            <w:r w:rsidRPr="00C01A42">
              <w:rPr>
                <w:b/>
                <w:highlight w:val="yellow"/>
                <w:u w:val="single"/>
              </w:rPr>
              <w:t xml:space="preserve">Issue 1-1-3: How to handle Rel-15 test cases for NR-U BS? </w:t>
            </w:r>
          </w:p>
          <w:p w14:paraId="1BC3A7A5" w14:textId="269A642E" w:rsidR="003D7350" w:rsidRDefault="003D7350" w:rsidP="008711C4">
            <w:pPr>
              <w:rPr>
                <w:rFonts w:eastAsiaTheme="minorEastAsia"/>
                <w:color w:val="000000" w:themeColor="text1"/>
                <w:lang w:eastAsia="zh-CN"/>
              </w:rPr>
            </w:pPr>
            <w:r>
              <w:rPr>
                <w:rFonts w:eastAsiaTheme="minorEastAsia"/>
                <w:color w:val="000000" w:themeColor="text1"/>
                <w:lang w:eastAsia="zh-CN"/>
              </w:rPr>
              <w:t xml:space="preserve">We tend to reuse some Rel-15 requirements for NR-U BS. But we need to answer the question that which test cases should be used for NR-U scenarios, otherwise all Rel-15 requirements which is not overlapping new NR-U requirements should be tested. And we also need to consider different </w:t>
            </w:r>
            <w:r>
              <w:rPr>
                <w:rFonts w:eastAsiaTheme="minorEastAsia"/>
                <w:color w:val="000000" w:themeColor="text1"/>
                <w:lang w:eastAsia="zh-CN"/>
              </w:rPr>
              <w:lastRenderedPageBreak/>
              <w:t>scenario might lead to different test cases and effort</w:t>
            </w:r>
            <w:r w:rsidR="00B76F26">
              <w:rPr>
                <w:rFonts w:eastAsiaTheme="minorEastAsia"/>
                <w:color w:val="000000" w:themeColor="text1"/>
                <w:lang w:eastAsia="zh-CN"/>
              </w:rPr>
              <w:t xml:space="preserve">. How to get a reasonable and limited test case sets is essential to further discussion. </w:t>
            </w:r>
          </w:p>
          <w:p w14:paraId="0E288DDE" w14:textId="77777777" w:rsidR="008711C4" w:rsidRPr="00EE5FE9" w:rsidRDefault="008711C4" w:rsidP="008711C4">
            <w:pPr>
              <w:rPr>
                <w:rFonts w:eastAsiaTheme="minorEastAsia"/>
                <w:b/>
                <w:bCs/>
                <w:color w:val="000000" w:themeColor="text1"/>
                <w:sz w:val="22"/>
                <w:szCs w:val="22"/>
                <w:lang w:eastAsia="zh-CN"/>
              </w:rPr>
            </w:pPr>
            <w:r w:rsidRPr="00EE5FE9">
              <w:rPr>
                <w:rFonts w:eastAsiaTheme="minorEastAsia"/>
                <w:b/>
                <w:bCs/>
                <w:color w:val="000000" w:themeColor="text1"/>
                <w:sz w:val="22"/>
                <w:szCs w:val="22"/>
                <w:lang w:eastAsia="zh-CN"/>
              </w:rPr>
              <w:t>Sub-topic 1-2: Wideband operation mode</w:t>
            </w:r>
          </w:p>
          <w:p w14:paraId="44D73851" w14:textId="60ACAEC0" w:rsidR="008711C4" w:rsidRDefault="00EE5FE9" w:rsidP="008711C4">
            <w:pPr>
              <w:rPr>
                <w:rFonts w:eastAsiaTheme="minorEastAsia"/>
                <w:color w:val="000000" w:themeColor="text1"/>
                <w:lang w:eastAsia="zh-CN"/>
              </w:rPr>
            </w:pPr>
            <w:r w:rsidRPr="00FF1E7F">
              <w:rPr>
                <w:b/>
                <w:color w:val="000000" w:themeColor="text1"/>
                <w:u w:val="single"/>
                <w:lang w:eastAsia="ko-KR"/>
              </w:rPr>
              <w:t xml:space="preserve">Issue 1-2-1: Wideband operation mode </w:t>
            </w:r>
            <w:r>
              <w:rPr>
                <w:b/>
                <w:color w:val="000000" w:themeColor="text1"/>
                <w:u w:val="single"/>
                <w:lang w:eastAsia="ko-KR"/>
              </w:rPr>
              <w:t>f</w:t>
            </w:r>
            <w:r w:rsidRPr="00FF1E7F">
              <w:rPr>
                <w:b/>
                <w:color w:val="000000" w:themeColor="text1"/>
                <w:u w:val="single"/>
                <w:lang w:eastAsia="ko-KR"/>
              </w:rPr>
              <w:t>or PUSCH requirements</w:t>
            </w:r>
          </w:p>
          <w:p w14:paraId="2ED3901D" w14:textId="77777777" w:rsidR="00F66BA9" w:rsidRDefault="00F66BA9" w:rsidP="008711C4">
            <w:pPr>
              <w:rPr>
                <w:rFonts w:eastAsiaTheme="minorEastAsia"/>
                <w:color w:val="000000" w:themeColor="text1"/>
                <w:lang w:eastAsia="zh-CN"/>
              </w:rPr>
            </w:pPr>
            <w:r>
              <w:rPr>
                <w:rFonts w:eastAsiaTheme="minorEastAsia"/>
                <w:color w:val="000000" w:themeColor="text1"/>
                <w:lang w:eastAsia="zh-CN"/>
              </w:rPr>
              <w:t>For wideband operation 1 which use CA method with 20MHz carrier, the interlacing structure is also can be used. In that case, it would be no difference from wideband operation 2 which use RB sets methods with 20MHz carrier from the demodulation perspective. That’s why we propose Option 3.</w:t>
            </w:r>
          </w:p>
          <w:p w14:paraId="7B824EFC" w14:textId="7A8EE5F8" w:rsidR="00DF6EAB" w:rsidRDefault="00F66BA9" w:rsidP="008711C4">
            <w:pPr>
              <w:rPr>
                <w:rFonts w:eastAsiaTheme="minorEastAsia"/>
                <w:color w:val="000000" w:themeColor="text1"/>
                <w:lang w:eastAsia="zh-CN"/>
              </w:rPr>
            </w:pPr>
            <w:r>
              <w:rPr>
                <w:rFonts w:eastAsiaTheme="minorEastAsia"/>
                <w:color w:val="000000" w:themeColor="text1"/>
                <w:lang w:eastAsia="zh-CN"/>
              </w:rPr>
              <w:t>But for wideband operation 2</w:t>
            </w:r>
            <w:r w:rsidR="00AE1714">
              <w:rPr>
                <w:rFonts w:eastAsiaTheme="minorEastAsia"/>
                <w:color w:val="000000" w:themeColor="text1"/>
                <w:lang w:eastAsia="zh-CN"/>
              </w:rPr>
              <w:t xml:space="preserve"> uplink transmission which doesn’t consider LBT failure</w:t>
            </w:r>
            <w:r>
              <w:rPr>
                <w:rFonts w:eastAsiaTheme="minorEastAsia"/>
                <w:color w:val="000000" w:themeColor="text1"/>
                <w:lang w:eastAsia="zh-CN"/>
              </w:rPr>
              <w:t xml:space="preserve">, the applicability rule mentioned in Option 4 can be accepted to use 20MHz requirements for other wideband carrier just like </w:t>
            </w:r>
            <w:r w:rsidR="00AE1714">
              <w:rPr>
                <w:rFonts w:eastAsiaTheme="minorEastAsia"/>
                <w:color w:val="000000" w:themeColor="text1"/>
                <w:lang w:eastAsia="zh-CN"/>
              </w:rPr>
              <w:t xml:space="preserve">discussion for HST. </w:t>
            </w:r>
          </w:p>
          <w:p w14:paraId="0052430E" w14:textId="2A64F2BA" w:rsidR="008711C4" w:rsidRDefault="008711C4" w:rsidP="008711C4">
            <w:pPr>
              <w:rPr>
                <w:rFonts w:eastAsiaTheme="minorEastAsia"/>
                <w:b/>
                <w:bCs/>
                <w:color w:val="000000" w:themeColor="text1"/>
                <w:sz w:val="22"/>
                <w:szCs w:val="22"/>
                <w:lang w:eastAsia="zh-CN"/>
              </w:rPr>
            </w:pPr>
            <w:r w:rsidRPr="00EE5FE9">
              <w:rPr>
                <w:rFonts w:eastAsiaTheme="minorEastAsia"/>
                <w:b/>
                <w:bCs/>
                <w:color w:val="000000" w:themeColor="text1"/>
                <w:sz w:val="22"/>
                <w:szCs w:val="22"/>
                <w:lang w:eastAsia="zh-CN"/>
              </w:rPr>
              <w:t>Sub-topic 1-3: Guard band configuration</w:t>
            </w:r>
          </w:p>
          <w:p w14:paraId="571947E3" w14:textId="77777777" w:rsidR="006A443B" w:rsidRPr="006A443B" w:rsidRDefault="006A443B" w:rsidP="006A443B">
            <w:pPr>
              <w:rPr>
                <w:b/>
                <w:color w:val="000000" w:themeColor="text1"/>
                <w:u w:val="single"/>
                <w:lang w:eastAsia="ko-KR"/>
              </w:rPr>
            </w:pPr>
            <w:r w:rsidRPr="006A443B">
              <w:rPr>
                <w:b/>
                <w:color w:val="000000" w:themeColor="text1"/>
                <w:u w:val="single"/>
                <w:lang w:eastAsia="ko-KR"/>
              </w:rPr>
              <w:t>Issue 1-3-1: Whether to configure guard band for PUSCH requirements</w:t>
            </w:r>
          </w:p>
          <w:p w14:paraId="22642761" w14:textId="5210F307" w:rsidR="00F66BA9" w:rsidRPr="008711C4" w:rsidRDefault="006A443B" w:rsidP="008711C4">
            <w:pPr>
              <w:rPr>
                <w:rFonts w:eastAsiaTheme="minorEastAsia"/>
                <w:color w:val="000000" w:themeColor="text1"/>
                <w:lang w:eastAsia="zh-CN"/>
              </w:rPr>
            </w:pPr>
            <w:r>
              <w:rPr>
                <w:rFonts w:eastAsiaTheme="minorEastAsia"/>
                <w:color w:val="000000" w:themeColor="text1"/>
                <w:lang w:eastAsia="zh-CN"/>
              </w:rPr>
              <w:t xml:space="preserve">We agree with Option 1 that don’t consider guard band for demodulation requirements. </w:t>
            </w:r>
          </w:p>
        </w:tc>
      </w:tr>
      <w:tr w:rsidR="00B1429B" w14:paraId="73F74A46" w14:textId="77777777" w:rsidTr="00656758">
        <w:trPr>
          <w:ins w:id="23" w:author="Samsung" w:date="2020-11-03T16:03:00Z"/>
        </w:trPr>
        <w:tc>
          <w:tcPr>
            <w:tcW w:w="1236" w:type="dxa"/>
          </w:tcPr>
          <w:p w14:paraId="47A7C64E" w14:textId="78B0C05E" w:rsidR="00B1429B" w:rsidRPr="00DF6EAB" w:rsidRDefault="00B1429B" w:rsidP="00805BE8">
            <w:pPr>
              <w:spacing w:after="120"/>
              <w:rPr>
                <w:ins w:id="24" w:author="Samsung" w:date="2020-11-03T16:03:00Z"/>
                <w:rFonts w:eastAsiaTheme="minorEastAsia"/>
                <w:lang w:val="en-US" w:eastAsia="zh-CN"/>
              </w:rPr>
            </w:pPr>
            <w:ins w:id="25" w:author="Samsung" w:date="2020-11-03T16:03:00Z">
              <w:r>
                <w:rPr>
                  <w:rFonts w:eastAsiaTheme="minorEastAsia" w:hint="eastAsia"/>
                  <w:lang w:val="en-US" w:eastAsia="zh-CN"/>
                </w:rPr>
                <w:lastRenderedPageBreak/>
                <w:t>S</w:t>
              </w:r>
              <w:r>
                <w:rPr>
                  <w:rFonts w:eastAsiaTheme="minorEastAsia"/>
                  <w:lang w:val="en-US" w:eastAsia="zh-CN"/>
                </w:rPr>
                <w:t>amsung</w:t>
              </w:r>
            </w:ins>
          </w:p>
        </w:tc>
        <w:tc>
          <w:tcPr>
            <w:tcW w:w="8395" w:type="dxa"/>
          </w:tcPr>
          <w:p w14:paraId="0CFD8009" w14:textId="4FD28CA3" w:rsidR="00FE3123" w:rsidRDefault="00B1429B" w:rsidP="008711C4">
            <w:pPr>
              <w:rPr>
                <w:ins w:id="26" w:author="Samsung" w:date="2020-11-03T17:14:00Z"/>
                <w:rFonts w:eastAsiaTheme="minorEastAsia"/>
                <w:b/>
                <w:bCs/>
                <w:color w:val="000000" w:themeColor="text1"/>
                <w:sz w:val="22"/>
                <w:szCs w:val="22"/>
                <w:lang w:eastAsia="zh-CN"/>
              </w:rPr>
            </w:pPr>
            <w:ins w:id="27" w:author="Samsung" w:date="2020-11-03T16:03:00Z">
              <w:r w:rsidRPr="00B1429B">
                <w:rPr>
                  <w:rFonts w:eastAsiaTheme="minorEastAsia"/>
                  <w:b/>
                  <w:bCs/>
                  <w:color w:val="000000" w:themeColor="text1"/>
                  <w:sz w:val="22"/>
                  <w:szCs w:val="22"/>
                  <w:lang w:eastAsia="zh-CN"/>
                </w:rPr>
                <w:t>Issue 1-1-1: Performance requirements definition</w:t>
              </w:r>
            </w:ins>
          </w:p>
          <w:p w14:paraId="33EBB652" w14:textId="197850EF" w:rsidR="0024627F" w:rsidRPr="00ED3EAB" w:rsidRDefault="0024627F" w:rsidP="008711C4">
            <w:pPr>
              <w:rPr>
                <w:ins w:id="28" w:author="Samsung" w:date="2020-11-03T16:03:00Z"/>
                <w:rFonts w:eastAsiaTheme="minorEastAsia"/>
                <w:color w:val="000000" w:themeColor="text1"/>
                <w:lang w:eastAsia="zh-CN"/>
                <w:rPrChange w:id="29" w:author="Samsung" w:date="2020-11-03T17:28:00Z">
                  <w:rPr>
                    <w:ins w:id="30" w:author="Samsung" w:date="2020-11-03T16:03:00Z"/>
                    <w:rFonts w:eastAsiaTheme="minorEastAsia"/>
                    <w:b/>
                    <w:bCs/>
                    <w:color w:val="000000" w:themeColor="text1"/>
                    <w:sz w:val="22"/>
                    <w:szCs w:val="22"/>
                    <w:lang w:eastAsia="zh-CN"/>
                  </w:rPr>
                </w:rPrChange>
              </w:rPr>
            </w:pPr>
            <w:ins w:id="31" w:author="Samsung" w:date="2020-11-03T17:14:00Z">
              <w:r>
                <w:rPr>
                  <w:rFonts w:eastAsiaTheme="minorEastAsia"/>
                  <w:color w:val="000000" w:themeColor="text1"/>
                  <w:lang w:eastAsia="zh-CN"/>
                </w:rPr>
                <w:t xml:space="preserve">We agree with </w:t>
              </w:r>
            </w:ins>
            <w:ins w:id="32" w:author="Samsung" w:date="2020-11-03T17:15:00Z">
              <w:r>
                <w:rPr>
                  <w:rFonts w:eastAsiaTheme="minorEastAsia"/>
                  <w:color w:val="000000" w:themeColor="text1"/>
                  <w:lang w:eastAsia="zh-CN"/>
                </w:rPr>
                <w:t>recommend WF.</w:t>
              </w:r>
            </w:ins>
          </w:p>
          <w:p w14:paraId="384407F1" w14:textId="5BDA5F9D" w:rsidR="00B1429B" w:rsidRDefault="00B1429B" w:rsidP="008711C4">
            <w:pPr>
              <w:rPr>
                <w:ins w:id="33" w:author="Samsung" w:date="2020-11-03T17:28:00Z"/>
                <w:rFonts w:eastAsiaTheme="minorEastAsia"/>
                <w:b/>
                <w:bCs/>
                <w:color w:val="000000" w:themeColor="text1"/>
                <w:sz w:val="22"/>
                <w:szCs w:val="22"/>
                <w:lang w:eastAsia="zh-CN"/>
              </w:rPr>
            </w:pPr>
            <w:ins w:id="34" w:author="Samsung" w:date="2020-11-03T16:03:00Z">
              <w:r w:rsidRPr="00B1429B">
                <w:rPr>
                  <w:rFonts w:eastAsiaTheme="minorEastAsia"/>
                  <w:b/>
                  <w:bCs/>
                  <w:color w:val="000000" w:themeColor="text1"/>
                  <w:sz w:val="22"/>
                  <w:szCs w:val="22"/>
                  <w:lang w:eastAsia="zh-CN"/>
                </w:rPr>
                <w:t>Issue 1-1-2: Test scenarios</w:t>
              </w:r>
            </w:ins>
          </w:p>
          <w:p w14:paraId="37C59BA5" w14:textId="5062BB46" w:rsidR="00ED3EAB" w:rsidRDefault="00ED3EAB" w:rsidP="008711C4">
            <w:pPr>
              <w:rPr>
                <w:ins w:id="35" w:author="Samsung" w:date="2020-11-03T17:36:00Z"/>
                <w:rFonts w:eastAsiaTheme="minorEastAsia"/>
                <w:color w:val="000000" w:themeColor="text1"/>
                <w:lang w:eastAsia="zh-CN"/>
              </w:rPr>
            </w:pPr>
            <w:ins w:id="36" w:author="Samsung" w:date="2020-11-03T17:34:00Z">
              <w:r>
                <w:rPr>
                  <w:rFonts w:eastAsiaTheme="minorEastAsia"/>
                  <w:color w:val="000000" w:themeColor="text1"/>
                  <w:lang w:eastAsia="zh-CN"/>
                </w:rPr>
                <w:t xml:space="preserve">From the demodulation performance perspective, </w:t>
              </w:r>
            </w:ins>
            <w:ins w:id="37" w:author="Samsung" w:date="2020-11-03T17:35:00Z">
              <w:r>
                <w:rPr>
                  <w:rFonts w:eastAsiaTheme="minorEastAsia"/>
                  <w:color w:val="000000" w:themeColor="text1"/>
                  <w:lang w:eastAsia="zh-CN"/>
                </w:rPr>
                <w:t>the performance for each carrier should be similar.</w:t>
              </w:r>
            </w:ins>
            <w:ins w:id="38" w:author="Samsung" w:date="2020-11-03T17:36:00Z">
              <w:r w:rsidR="007F18C1">
                <w:rPr>
                  <w:rFonts w:eastAsiaTheme="minorEastAsia"/>
                  <w:color w:val="000000" w:themeColor="text1"/>
                  <w:lang w:eastAsia="zh-CN"/>
                </w:rPr>
                <w:t xml:space="preserve"> </w:t>
              </w:r>
            </w:ins>
          </w:p>
          <w:p w14:paraId="76B749B6" w14:textId="1AF2AD1D" w:rsidR="007F18C1" w:rsidRPr="00ED3EAB" w:rsidRDefault="007F18C1" w:rsidP="008711C4">
            <w:pPr>
              <w:rPr>
                <w:ins w:id="39" w:author="Samsung" w:date="2020-11-03T16:03:00Z"/>
                <w:rFonts w:eastAsiaTheme="minorEastAsia"/>
                <w:color w:val="000000" w:themeColor="text1"/>
                <w:lang w:eastAsia="zh-CN"/>
                <w:rPrChange w:id="40" w:author="Samsung" w:date="2020-11-03T17:34:00Z">
                  <w:rPr>
                    <w:ins w:id="41" w:author="Samsung" w:date="2020-11-03T16:03:00Z"/>
                    <w:rFonts w:eastAsiaTheme="minorEastAsia"/>
                    <w:b/>
                    <w:bCs/>
                    <w:color w:val="000000" w:themeColor="text1"/>
                    <w:sz w:val="22"/>
                    <w:szCs w:val="22"/>
                    <w:lang w:eastAsia="zh-CN"/>
                  </w:rPr>
                </w:rPrChange>
              </w:rPr>
            </w:pPr>
            <w:ins w:id="42" w:author="Samsung" w:date="2020-11-03T17:36:00Z">
              <w:r>
                <w:rPr>
                  <w:rFonts w:eastAsiaTheme="minorEastAsia"/>
                  <w:color w:val="000000" w:themeColor="text1"/>
                  <w:lang w:eastAsia="zh-CN"/>
                </w:rPr>
                <w:t>We are ok</w:t>
              </w:r>
            </w:ins>
            <w:ins w:id="43" w:author="Samsung" w:date="2020-11-03T17:37:00Z">
              <w:r>
                <w:rPr>
                  <w:rFonts w:eastAsiaTheme="minorEastAsia"/>
                  <w:color w:val="000000" w:themeColor="text1"/>
                  <w:lang w:eastAsia="zh-CN"/>
                </w:rPr>
                <w:t xml:space="preserve"> with option 2, </w:t>
              </w:r>
            </w:ins>
          </w:p>
          <w:p w14:paraId="03D4629E" w14:textId="77777777" w:rsidR="00B1429B" w:rsidRDefault="00B1429B" w:rsidP="008711C4">
            <w:pPr>
              <w:rPr>
                <w:ins w:id="44" w:author="Samsung" w:date="2020-11-03T17:30:00Z"/>
                <w:rFonts w:eastAsiaTheme="minorEastAsia"/>
                <w:b/>
                <w:bCs/>
                <w:color w:val="000000" w:themeColor="text1"/>
                <w:sz w:val="22"/>
                <w:szCs w:val="22"/>
                <w:lang w:eastAsia="zh-CN"/>
              </w:rPr>
            </w:pPr>
            <w:ins w:id="45" w:author="Samsung" w:date="2020-11-03T16:03:00Z">
              <w:r w:rsidRPr="00B1429B">
                <w:rPr>
                  <w:rFonts w:eastAsiaTheme="minorEastAsia"/>
                  <w:b/>
                  <w:bCs/>
                  <w:color w:val="000000" w:themeColor="text1"/>
                  <w:sz w:val="22"/>
                  <w:szCs w:val="22"/>
                  <w:lang w:eastAsia="zh-CN"/>
                </w:rPr>
                <w:t>Issue 1-1-3: How to handle Rel-15 test requirements for NR-U BS?</w:t>
              </w:r>
            </w:ins>
          </w:p>
          <w:p w14:paraId="6392FCF9" w14:textId="6AE7EF20" w:rsidR="00ED3EAB" w:rsidRPr="007F18C1" w:rsidRDefault="00ED3EAB" w:rsidP="008711C4">
            <w:pPr>
              <w:rPr>
                <w:ins w:id="46" w:author="Samsung" w:date="2020-11-03T16:03:00Z"/>
                <w:rFonts w:eastAsiaTheme="minorEastAsia"/>
                <w:color w:val="000000" w:themeColor="text1"/>
                <w:lang w:eastAsia="zh-CN"/>
                <w:rPrChange w:id="47" w:author="Samsung" w:date="2020-11-03T17:37:00Z">
                  <w:rPr>
                    <w:ins w:id="48" w:author="Samsung" w:date="2020-11-03T16:03:00Z"/>
                    <w:rFonts w:eastAsiaTheme="minorEastAsia"/>
                    <w:b/>
                    <w:bCs/>
                    <w:color w:val="000000" w:themeColor="text1"/>
                    <w:sz w:val="22"/>
                    <w:szCs w:val="22"/>
                    <w:lang w:eastAsia="zh-CN"/>
                  </w:rPr>
                </w:rPrChange>
              </w:rPr>
            </w:pPr>
            <w:ins w:id="49" w:author="Samsung" w:date="2020-11-03T17:31:00Z">
              <w:r>
                <w:rPr>
                  <w:rFonts w:eastAsiaTheme="minorEastAsia"/>
                  <w:color w:val="000000" w:themeColor="text1"/>
                  <w:lang w:eastAsia="zh-CN"/>
                </w:rPr>
                <w:t>We are ok with option 1, while the detail sub-set should be further discussion to apply the NR-U scenario</w:t>
              </w:r>
            </w:ins>
            <w:ins w:id="50" w:author="Samsung" w:date="2020-11-03T17:32:00Z">
              <w:r>
                <w:rPr>
                  <w:rFonts w:eastAsiaTheme="minorEastAsia"/>
                  <w:color w:val="000000" w:themeColor="text1"/>
                  <w:lang w:eastAsia="zh-CN"/>
                </w:rPr>
                <w:t>.</w:t>
              </w:r>
            </w:ins>
          </w:p>
          <w:p w14:paraId="053A0C81" w14:textId="77777777" w:rsidR="00B1429B" w:rsidRDefault="00B1429B" w:rsidP="008711C4">
            <w:pPr>
              <w:rPr>
                <w:ins w:id="51" w:author="Samsung" w:date="2020-11-03T17:16:00Z"/>
                <w:rFonts w:eastAsiaTheme="minorEastAsia"/>
                <w:b/>
                <w:bCs/>
                <w:color w:val="000000" w:themeColor="text1"/>
                <w:sz w:val="22"/>
                <w:szCs w:val="22"/>
                <w:lang w:eastAsia="zh-CN"/>
              </w:rPr>
            </w:pPr>
            <w:ins w:id="52" w:author="Samsung" w:date="2020-11-03T16:04:00Z">
              <w:r w:rsidRPr="00B1429B">
                <w:rPr>
                  <w:rFonts w:eastAsiaTheme="minorEastAsia"/>
                  <w:b/>
                  <w:bCs/>
                  <w:color w:val="000000" w:themeColor="text1"/>
                  <w:sz w:val="22"/>
                  <w:szCs w:val="22"/>
                  <w:lang w:eastAsia="zh-CN"/>
                </w:rPr>
                <w:t>Issue 1-2-1: Wideband operation mode for PUSCH requirements</w:t>
              </w:r>
            </w:ins>
          </w:p>
          <w:p w14:paraId="56F36077" w14:textId="77777777" w:rsidR="00ED3EAB" w:rsidRDefault="00ED3EAB" w:rsidP="0024627F">
            <w:pPr>
              <w:rPr>
                <w:ins w:id="53" w:author="Samsung" w:date="2020-11-03T17:28:00Z"/>
                <w:rFonts w:eastAsiaTheme="minorEastAsia"/>
                <w:color w:val="000000" w:themeColor="text1"/>
                <w:lang w:eastAsia="zh-CN"/>
              </w:rPr>
            </w:pPr>
            <w:ins w:id="54" w:author="Samsung" w:date="2020-11-03T17:28:00Z">
              <w:r>
                <w:rPr>
                  <w:rFonts w:eastAsiaTheme="minorEastAsia"/>
                  <w:color w:val="000000" w:themeColor="text1"/>
                  <w:lang w:eastAsia="zh-CN"/>
                </w:rPr>
                <w:t>We are also ok with option 3.</w:t>
              </w:r>
            </w:ins>
          </w:p>
          <w:p w14:paraId="03ECA768" w14:textId="39728E5F" w:rsidR="0024627F" w:rsidRPr="00BB47E4" w:rsidRDefault="0024627F" w:rsidP="008711C4">
            <w:pPr>
              <w:rPr>
                <w:ins w:id="55" w:author="Samsung" w:date="2020-11-03T16:04:00Z"/>
                <w:rFonts w:eastAsiaTheme="minorEastAsia"/>
                <w:color w:val="000000" w:themeColor="text1"/>
                <w:lang w:eastAsia="zh-CN"/>
                <w:rPrChange w:id="56" w:author="Samsung" w:date="2020-11-03T18:54:00Z">
                  <w:rPr>
                    <w:ins w:id="57" w:author="Samsung" w:date="2020-11-03T16:04:00Z"/>
                    <w:rFonts w:eastAsiaTheme="minorEastAsia"/>
                    <w:b/>
                    <w:bCs/>
                    <w:color w:val="000000" w:themeColor="text1"/>
                    <w:sz w:val="22"/>
                    <w:szCs w:val="22"/>
                    <w:lang w:eastAsia="zh-CN"/>
                  </w:rPr>
                </w:rPrChange>
              </w:rPr>
            </w:pPr>
            <w:ins w:id="58" w:author="Samsung" w:date="2020-11-03T17:19:00Z">
              <w:r>
                <w:rPr>
                  <w:rFonts w:eastAsiaTheme="minorEastAsia"/>
                  <w:color w:val="000000" w:themeColor="text1"/>
                  <w:lang w:eastAsia="zh-CN"/>
                </w:rPr>
                <w:t xml:space="preserve">For wideband operation 1, </w:t>
              </w:r>
            </w:ins>
            <w:ins w:id="59" w:author="Samsung" w:date="2020-11-03T17:20:00Z">
              <w:r>
                <w:rPr>
                  <w:rFonts w:eastAsiaTheme="minorEastAsia"/>
                  <w:color w:val="000000" w:themeColor="text1"/>
                  <w:lang w:eastAsia="zh-CN"/>
                </w:rPr>
                <w:t>the bandwidth</w:t>
              </w:r>
            </w:ins>
            <w:ins w:id="60" w:author="Samsung" w:date="2020-11-03T17:21:00Z">
              <w:r>
                <w:rPr>
                  <w:rFonts w:eastAsiaTheme="minorEastAsia"/>
                  <w:color w:val="000000" w:themeColor="text1"/>
                  <w:lang w:eastAsia="zh-CN"/>
                </w:rPr>
                <w:t xml:space="preserve"> for each CC is only 20MHz. For wideband operation 2</w:t>
              </w:r>
            </w:ins>
            <w:ins w:id="61" w:author="Samsung" w:date="2020-11-03T17:22:00Z">
              <w:r>
                <w:rPr>
                  <w:rFonts w:eastAsiaTheme="minorEastAsia"/>
                  <w:color w:val="000000" w:themeColor="text1"/>
                  <w:lang w:eastAsia="zh-CN"/>
                </w:rPr>
                <w:t xml:space="preserve">, up to 80 MHz can be supported. From the performance </w:t>
              </w:r>
            </w:ins>
            <w:ins w:id="62" w:author="Samsung" w:date="2020-11-03T17:24:00Z">
              <w:r>
                <w:rPr>
                  <w:rFonts w:eastAsiaTheme="minorEastAsia"/>
                  <w:color w:val="000000" w:themeColor="text1"/>
                  <w:lang w:eastAsia="zh-CN"/>
                </w:rPr>
                <w:t>perspective,</w:t>
              </w:r>
            </w:ins>
            <w:ins w:id="63" w:author="Samsung" w:date="2020-11-03T17:22:00Z">
              <w:r>
                <w:rPr>
                  <w:rFonts w:eastAsiaTheme="minorEastAsia"/>
                  <w:color w:val="000000" w:themeColor="text1"/>
                  <w:lang w:eastAsia="zh-CN"/>
                </w:rPr>
                <w:t xml:space="preserve"> </w:t>
              </w:r>
            </w:ins>
            <w:ins w:id="64" w:author="Samsung" w:date="2020-11-03T17:23:00Z">
              <w:r>
                <w:rPr>
                  <w:rFonts w:eastAsiaTheme="minorEastAsia"/>
                  <w:color w:val="000000" w:themeColor="text1"/>
                  <w:lang w:eastAsia="zh-CN"/>
                </w:rPr>
                <w:t>the difference for different CBW is minor. To reduce the test, we don't t</w:t>
              </w:r>
            </w:ins>
            <w:ins w:id="65" w:author="Samsung" w:date="2020-11-03T17:24:00Z">
              <w:r>
                <w:rPr>
                  <w:rFonts w:eastAsiaTheme="minorEastAsia"/>
                  <w:color w:val="000000" w:themeColor="text1"/>
                  <w:lang w:eastAsia="zh-CN"/>
                </w:rPr>
                <w:t xml:space="preserve">hink all the possible CBW requirement should be defined. Meanwhile, two modes can </w:t>
              </w:r>
            </w:ins>
            <w:ins w:id="66" w:author="Samsung" w:date="2020-11-03T17:25:00Z">
              <w:r>
                <w:rPr>
                  <w:rFonts w:eastAsiaTheme="minorEastAsia"/>
                  <w:color w:val="000000" w:themeColor="text1"/>
                  <w:lang w:eastAsia="zh-CN"/>
                </w:rPr>
                <w:t>be supported for wide</w:t>
              </w:r>
              <w:r w:rsidR="00ED3EAB">
                <w:rPr>
                  <w:rFonts w:eastAsiaTheme="minorEastAsia"/>
                  <w:color w:val="000000" w:themeColor="text1"/>
                  <w:lang w:eastAsia="zh-CN"/>
                </w:rPr>
                <w:t xml:space="preserve">band operation 2. Only LBT channel </w:t>
              </w:r>
            </w:ins>
            <w:ins w:id="67" w:author="Samsung" w:date="2020-11-03T17:26:00Z">
              <w:r w:rsidR="00ED3EAB">
                <w:rPr>
                  <w:rFonts w:eastAsiaTheme="minorEastAsia"/>
                  <w:color w:val="000000" w:themeColor="text1"/>
                  <w:lang w:eastAsia="zh-CN"/>
                </w:rPr>
                <w:t>successfully can be used for transmission. The LBT bandwith is 20MHz.  In that sense, 20MH</w:t>
              </w:r>
            </w:ins>
            <w:ins w:id="68" w:author="Samsung" w:date="2020-11-03T17:27:00Z">
              <w:r w:rsidR="00ED3EAB">
                <w:rPr>
                  <w:rFonts w:eastAsiaTheme="minorEastAsia"/>
                  <w:color w:val="000000" w:themeColor="text1"/>
                  <w:lang w:eastAsia="zh-CN"/>
                </w:rPr>
                <w:t xml:space="preserve">z should </w:t>
              </w:r>
            </w:ins>
            <w:ins w:id="69" w:author="Samsung" w:date="2020-11-03T17:28:00Z">
              <w:r w:rsidR="00ED3EAB">
                <w:rPr>
                  <w:rFonts w:eastAsiaTheme="minorEastAsia"/>
                  <w:color w:val="000000" w:themeColor="text1"/>
                  <w:lang w:eastAsia="zh-CN"/>
                </w:rPr>
                <w:t>be the</w:t>
              </w:r>
            </w:ins>
            <w:ins w:id="70" w:author="Samsung" w:date="2020-11-03T17:27:00Z">
              <w:r w:rsidR="00ED3EAB">
                <w:rPr>
                  <w:rFonts w:eastAsiaTheme="minorEastAsia"/>
                  <w:color w:val="000000" w:themeColor="text1"/>
                  <w:lang w:eastAsia="zh-CN"/>
                </w:rPr>
                <w:t xml:space="preserve"> typical one.</w:t>
              </w:r>
            </w:ins>
          </w:p>
          <w:p w14:paraId="1E6525E9" w14:textId="77777777" w:rsidR="00B1429B" w:rsidRDefault="00B1429B" w:rsidP="008711C4">
            <w:pPr>
              <w:rPr>
                <w:ins w:id="71" w:author="Samsung" w:date="2020-11-03T16:04:00Z"/>
                <w:rFonts w:eastAsiaTheme="minorEastAsia"/>
                <w:b/>
                <w:bCs/>
                <w:color w:val="000000" w:themeColor="text1"/>
                <w:sz w:val="22"/>
                <w:szCs w:val="22"/>
                <w:lang w:eastAsia="zh-CN"/>
              </w:rPr>
            </w:pPr>
            <w:ins w:id="72" w:author="Samsung" w:date="2020-11-03T16:03:00Z">
              <w:r w:rsidRPr="00B1429B">
                <w:rPr>
                  <w:rFonts w:eastAsiaTheme="minorEastAsia"/>
                  <w:b/>
                  <w:bCs/>
                  <w:color w:val="000000" w:themeColor="text1"/>
                  <w:sz w:val="22"/>
                  <w:szCs w:val="22"/>
                  <w:lang w:eastAsia="zh-CN"/>
                </w:rPr>
                <w:t>Issue 1-2-2: LBT mode for wideband operation 2</w:t>
              </w:r>
            </w:ins>
          </w:p>
          <w:p w14:paraId="296C2D51" w14:textId="6A969D16" w:rsidR="00B1429B" w:rsidRPr="0024627F" w:rsidRDefault="0024627F" w:rsidP="008711C4">
            <w:pPr>
              <w:rPr>
                <w:ins w:id="73" w:author="Samsung" w:date="2020-11-03T16:04:00Z"/>
                <w:rFonts w:eastAsiaTheme="minorEastAsia"/>
                <w:color w:val="000000" w:themeColor="text1"/>
                <w:lang w:eastAsia="zh-CN"/>
                <w:rPrChange w:id="74" w:author="Samsung" w:date="2020-11-03T17:16:00Z">
                  <w:rPr>
                    <w:ins w:id="75" w:author="Samsung" w:date="2020-11-03T16:04:00Z"/>
                    <w:rFonts w:eastAsiaTheme="minorEastAsia"/>
                    <w:b/>
                    <w:bCs/>
                    <w:color w:val="000000" w:themeColor="text1"/>
                    <w:sz w:val="22"/>
                    <w:szCs w:val="22"/>
                    <w:lang w:eastAsia="zh-CN"/>
                  </w:rPr>
                </w:rPrChange>
              </w:rPr>
            </w:pPr>
            <w:ins w:id="76" w:author="Samsung" w:date="2020-11-03T17:16:00Z">
              <w:r>
                <w:rPr>
                  <w:rFonts w:eastAsiaTheme="minorEastAsia"/>
                  <w:color w:val="000000" w:themeColor="text1"/>
                  <w:lang w:eastAsia="zh-CN"/>
                </w:rPr>
                <w:t>We agree with recommend WF.</w:t>
              </w:r>
            </w:ins>
          </w:p>
          <w:p w14:paraId="2F1544F0" w14:textId="77777777" w:rsidR="00B1429B" w:rsidRDefault="00B1429B" w:rsidP="008711C4">
            <w:pPr>
              <w:rPr>
                <w:ins w:id="77" w:author="Samsung" w:date="2020-11-03T17:17:00Z"/>
                <w:rFonts w:eastAsiaTheme="minorEastAsia"/>
                <w:b/>
                <w:bCs/>
                <w:color w:val="000000" w:themeColor="text1"/>
                <w:sz w:val="22"/>
                <w:szCs w:val="22"/>
                <w:lang w:eastAsia="zh-CN"/>
              </w:rPr>
            </w:pPr>
            <w:ins w:id="78" w:author="Samsung" w:date="2020-11-03T16:04:00Z">
              <w:r w:rsidRPr="00B1429B">
                <w:rPr>
                  <w:rFonts w:eastAsiaTheme="minorEastAsia"/>
                  <w:b/>
                  <w:bCs/>
                  <w:color w:val="000000" w:themeColor="text1"/>
                  <w:sz w:val="22"/>
                  <w:szCs w:val="22"/>
                  <w:lang w:eastAsia="zh-CN"/>
                </w:rPr>
                <w:t>Issue 1-3-1: Whether to configure guard band for PUSCH requirements</w:t>
              </w:r>
            </w:ins>
          </w:p>
          <w:p w14:paraId="5E026CE6" w14:textId="7E4128A1" w:rsidR="0024627F" w:rsidRDefault="0024627F" w:rsidP="0024627F">
            <w:pPr>
              <w:rPr>
                <w:ins w:id="79" w:author="Samsung" w:date="2020-11-03T17:17:00Z"/>
                <w:rFonts w:eastAsiaTheme="minorEastAsia"/>
                <w:color w:val="000000" w:themeColor="text1"/>
                <w:lang w:eastAsia="zh-CN"/>
              </w:rPr>
            </w:pPr>
            <w:ins w:id="80" w:author="Samsung" w:date="2020-11-03T17:17:00Z">
              <w:r>
                <w:rPr>
                  <w:rFonts w:eastAsiaTheme="minorEastAsia"/>
                  <w:color w:val="000000" w:themeColor="text1"/>
                  <w:lang w:eastAsia="zh-CN"/>
                </w:rPr>
                <w:t>We are ok with recommend WF.</w:t>
              </w:r>
            </w:ins>
          </w:p>
          <w:p w14:paraId="0A6F8969" w14:textId="04C72F73" w:rsidR="0024627F" w:rsidRPr="0024627F" w:rsidRDefault="0024627F" w:rsidP="008711C4">
            <w:pPr>
              <w:rPr>
                <w:ins w:id="81" w:author="Samsung" w:date="2020-11-03T16:03:00Z"/>
                <w:rFonts w:eastAsiaTheme="minorEastAsia"/>
                <w:b/>
                <w:bCs/>
                <w:color w:val="000000" w:themeColor="text1"/>
                <w:sz w:val="22"/>
                <w:szCs w:val="22"/>
                <w:lang w:eastAsia="zh-CN"/>
              </w:rPr>
            </w:pPr>
          </w:p>
        </w:tc>
      </w:tr>
      <w:tr w:rsidR="00656758" w14:paraId="7A041A7A" w14:textId="77777777" w:rsidTr="00656758">
        <w:trPr>
          <w:ins w:id="82" w:author="Paiva, Rafael (Nokia - DK/Aalborg)" w:date="2020-11-04T13:25:00Z"/>
        </w:trPr>
        <w:tc>
          <w:tcPr>
            <w:tcW w:w="1236" w:type="dxa"/>
          </w:tcPr>
          <w:p w14:paraId="1FD0BCD6" w14:textId="21F33488" w:rsidR="00656758" w:rsidRDefault="00656758" w:rsidP="00656758">
            <w:pPr>
              <w:spacing w:after="120"/>
              <w:rPr>
                <w:ins w:id="83" w:author="Paiva, Rafael (Nokia - DK/Aalborg)" w:date="2020-11-04T13:25:00Z"/>
                <w:rFonts w:eastAsiaTheme="minorEastAsia"/>
                <w:lang w:val="en-US" w:eastAsia="zh-CN"/>
              </w:rPr>
            </w:pPr>
            <w:ins w:id="84" w:author="Paiva, Rafael (Nokia - DK/Aalborg)" w:date="2020-11-04T13:26:00Z">
              <w:r>
                <w:rPr>
                  <w:rFonts w:eastAsiaTheme="minorEastAsia"/>
                  <w:lang w:eastAsia="zh-CN"/>
                </w:rPr>
                <w:t>Nokia</w:t>
              </w:r>
            </w:ins>
          </w:p>
        </w:tc>
        <w:tc>
          <w:tcPr>
            <w:tcW w:w="8395" w:type="dxa"/>
          </w:tcPr>
          <w:p w14:paraId="0A331728" w14:textId="77777777" w:rsidR="00656758" w:rsidRDefault="00656758" w:rsidP="00656758">
            <w:pPr>
              <w:rPr>
                <w:ins w:id="85" w:author="Paiva, Rafael (Nokia - DK/Aalborg)" w:date="2020-11-04T13:26:00Z"/>
                <w:rFonts w:eastAsiaTheme="minorEastAsia"/>
                <w:color w:val="000000" w:themeColor="text1"/>
                <w:lang w:eastAsia="zh-CN"/>
              </w:rPr>
            </w:pPr>
            <w:ins w:id="86" w:author="Paiva, Rafael (Nokia - DK/Aalborg)" w:date="2020-11-04T13:26:00Z">
              <w:r w:rsidRPr="00EB47BB">
                <w:rPr>
                  <w:b/>
                  <w:u w:val="single"/>
                </w:rPr>
                <w:t xml:space="preserve">Issue 1-1-1: </w:t>
              </w:r>
              <w:r>
                <w:rPr>
                  <w:b/>
                  <w:u w:val="single"/>
                </w:rPr>
                <w:t>Performance requirements definition</w:t>
              </w:r>
              <w:r>
                <w:rPr>
                  <w:b/>
                  <w:u w:val="single"/>
                </w:rPr>
                <w:br/>
              </w:r>
            </w:ins>
          </w:p>
          <w:p w14:paraId="650C1386" w14:textId="77777777" w:rsidR="00656758" w:rsidRDefault="00656758" w:rsidP="00656758">
            <w:pPr>
              <w:rPr>
                <w:ins w:id="87" w:author="Paiva, Rafael (Nokia - DK/Aalborg)" w:date="2020-11-04T13:26:00Z"/>
                <w:b/>
                <w:u w:val="single"/>
              </w:rPr>
            </w:pPr>
            <w:ins w:id="88" w:author="Paiva, Rafael (Nokia - DK/Aalborg)" w:date="2020-11-04T13:26:00Z">
              <w:r w:rsidRPr="0027374B">
                <w:rPr>
                  <w:rFonts w:eastAsiaTheme="minorEastAsia"/>
                  <w:color w:val="000000" w:themeColor="text1"/>
                  <w:lang w:eastAsia="zh-CN"/>
                </w:rPr>
                <w:t xml:space="preserve">We </w:t>
              </w:r>
              <w:r>
                <w:rPr>
                  <w:rFonts w:eastAsiaTheme="minorEastAsia"/>
                  <w:color w:val="000000" w:themeColor="text1"/>
                  <w:lang w:eastAsia="zh-CN"/>
                </w:rPr>
                <w:t xml:space="preserve">agree with the recommended WF. </w:t>
              </w:r>
              <w:r>
                <w:rPr>
                  <w:b/>
                  <w:u w:val="single"/>
                </w:rPr>
                <w:t xml:space="preserve"> </w:t>
              </w:r>
            </w:ins>
          </w:p>
          <w:p w14:paraId="1B55EC26" w14:textId="77777777" w:rsidR="00656758" w:rsidRPr="00EB47BB" w:rsidRDefault="00656758" w:rsidP="00656758">
            <w:pPr>
              <w:rPr>
                <w:ins w:id="89" w:author="Paiva, Rafael (Nokia - DK/Aalborg)" w:date="2020-11-04T13:26:00Z"/>
                <w:b/>
                <w:u w:val="single"/>
              </w:rPr>
            </w:pPr>
          </w:p>
          <w:p w14:paraId="4A5139EE" w14:textId="77777777" w:rsidR="00656758" w:rsidRDefault="00656758" w:rsidP="00656758">
            <w:pPr>
              <w:rPr>
                <w:ins w:id="90" w:author="Paiva, Rafael (Nokia - DK/Aalborg)" w:date="2020-11-04T13:26:00Z"/>
                <w:b/>
                <w:u w:val="single"/>
              </w:rPr>
            </w:pPr>
            <w:ins w:id="91" w:author="Paiva, Rafael (Nokia - DK/Aalborg)" w:date="2020-11-04T13:26:00Z">
              <w:r w:rsidRPr="00EB47BB">
                <w:rPr>
                  <w:b/>
                  <w:u w:val="single"/>
                </w:rPr>
                <w:t>Issue 1-1-</w:t>
              </w:r>
              <w:r>
                <w:rPr>
                  <w:b/>
                  <w:u w:val="single"/>
                </w:rPr>
                <w:t>2</w:t>
              </w:r>
              <w:r w:rsidRPr="00EB47BB">
                <w:rPr>
                  <w:b/>
                  <w:u w:val="single"/>
                </w:rPr>
                <w:t>: Test scenarios</w:t>
              </w:r>
            </w:ins>
          </w:p>
          <w:p w14:paraId="29284E48" w14:textId="77777777" w:rsidR="00656758" w:rsidRDefault="00656758" w:rsidP="00656758">
            <w:pPr>
              <w:rPr>
                <w:ins w:id="92" w:author="Paiva, Rafael (Nokia - DK/Aalborg)" w:date="2020-11-04T13:26:00Z"/>
                <w:rFonts w:eastAsiaTheme="minorEastAsia"/>
                <w:color w:val="000000" w:themeColor="text1"/>
                <w:lang w:eastAsia="zh-CN"/>
              </w:rPr>
            </w:pPr>
            <w:ins w:id="93" w:author="Paiva, Rafael (Nokia - DK/Aalborg)" w:date="2020-11-04T13:26:00Z">
              <w:r>
                <w:rPr>
                  <w:rFonts w:eastAsiaTheme="minorEastAsia"/>
                  <w:color w:val="000000" w:themeColor="text1"/>
                  <w:lang w:eastAsia="zh-CN"/>
                </w:rPr>
                <w:lastRenderedPageBreak/>
                <w:t>We think Option 2 reflects more our understanding, however, we don’t believe if a BS passes the Scenario A test it would be implicitly passing a Scenario C set of tests. Therefore, w</w:t>
              </w:r>
              <w:r w:rsidRPr="0027374B">
                <w:rPr>
                  <w:rFonts w:eastAsiaTheme="minorEastAsia"/>
                  <w:color w:val="000000" w:themeColor="text1"/>
                  <w:lang w:eastAsia="zh-CN"/>
                </w:rPr>
                <w:t xml:space="preserve">e propose a new Option </w:t>
              </w:r>
              <w:r>
                <w:rPr>
                  <w:rFonts w:eastAsiaTheme="minorEastAsia"/>
                  <w:color w:val="000000" w:themeColor="text1"/>
                  <w:lang w:eastAsia="zh-CN"/>
                </w:rPr>
                <w:t>3</w:t>
              </w:r>
            </w:ins>
          </w:p>
          <w:p w14:paraId="0A4FEC70" w14:textId="77777777" w:rsidR="00656758" w:rsidRDefault="00656758" w:rsidP="00656758">
            <w:pPr>
              <w:rPr>
                <w:ins w:id="94" w:author="Paiva, Rafael (Nokia - DK/Aalborg)" w:date="2020-11-04T13:26:00Z"/>
                <w:rFonts w:eastAsiaTheme="minorEastAsia"/>
                <w:color w:val="000000" w:themeColor="text1"/>
                <w:lang w:eastAsia="zh-CN"/>
              </w:rPr>
            </w:pPr>
            <w:ins w:id="95" w:author="Paiva, Rafael (Nokia - DK/Aalborg)" w:date="2020-11-04T13:26:00Z">
              <w:r>
                <w:rPr>
                  <w:rFonts w:eastAsiaTheme="minorEastAsia"/>
                  <w:color w:val="000000" w:themeColor="text1"/>
                  <w:lang w:eastAsia="zh-CN"/>
                </w:rPr>
                <w:t xml:space="preserve">If the BS passes a given test for Scenario A is does not need to repeat the test for same requirement on Scenario C. </w:t>
              </w:r>
            </w:ins>
          </w:p>
          <w:p w14:paraId="372E34B8" w14:textId="77777777" w:rsidR="00656758" w:rsidRDefault="00656758" w:rsidP="00656758">
            <w:pPr>
              <w:ind w:left="284"/>
              <w:rPr>
                <w:ins w:id="96" w:author="Paiva, Rafael (Nokia - DK/Aalborg)" w:date="2020-11-04T13:26:00Z"/>
                <w:rFonts w:eastAsiaTheme="minorEastAsia"/>
                <w:color w:val="000000" w:themeColor="text1"/>
                <w:lang w:eastAsia="zh-CN"/>
              </w:rPr>
            </w:pPr>
            <w:ins w:id="97" w:author="Paiva, Rafael (Nokia - DK/Aalborg)" w:date="2020-11-04T13:26:00Z">
              <w:r w:rsidRPr="00FC21B2">
                <w:rPr>
                  <w:rFonts w:eastAsiaTheme="minorEastAsia"/>
                  <w:b/>
                  <w:bCs/>
                  <w:color w:val="000000" w:themeColor="text1"/>
                  <w:lang w:eastAsia="zh-CN"/>
                </w:rPr>
                <w:t xml:space="preserve">Option </w:t>
              </w:r>
              <w:r>
                <w:rPr>
                  <w:rFonts w:eastAsiaTheme="minorEastAsia"/>
                  <w:b/>
                  <w:bCs/>
                  <w:color w:val="000000" w:themeColor="text1"/>
                  <w:lang w:eastAsia="zh-CN"/>
                </w:rPr>
                <w:t>3</w:t>
              </w:r>
              <w:r w:rsidRPr="00FC21B2">
                <w:rPr>
                  <w:rFonts w:eastAsiaTheme="minorEastAsia"/>
                  <w:b/>
                  <w:bCs/>
                  <w:color w:val="000000" w:themeColor="text1"/>
                  <w:lang w:eastAsia="zh-CN"/>
                </w:rPr>
                <w:t xml:space="preserve"> (new):</w:t>
              </w:r>
              <w:r>
                <w:rPr>
                  <w:rFonts w:eastAsiaTheme="minorEastAsia"/>
                  <w:color w:val="000000" w:themeColor="text1"/>
                  <w:lang w:eastAsia="zh-CN"/>
                </w:rPr>
                <w:t xml:space="preserve"> Tests should be defined independently of the scenario. If gNB supports more than one scenario, a given requirement only has to be tested once. </w:t>
              </w:r>
            </w:ins>
          </w:p>
          <w:p w14:paraId="02A93AE2" w14:textId="77777777" w:rsidR="00656758" w:rsidRPr="00EB47BB" w:rsidRDefault="00656758" w:rsidP="00656758">
            <w:pPr>
              <w:rPr>
                <w:ins w:id="98" w:author="Paiva, Rafael (Nokia - DK/Aalborg)" w:date="2020-11-04T13:26:00Z"/>
                <w:b/>
                <w:u w:val="single"/>
              </w:rPr>
            </w:pPr>
          </w:p>
          <w:p w14:paraId="3144A0E2" w14:textId="77777777" w:rsidR="00656758" w:rsidRPr="00C01A42" w:rsidRDefault="00656758" w:rsidP="00656758">
            <w:pPr>
              <w:rPr>
                <w:ins w:id="99" w:author="Paiva, Rafael (Nokia - DK/Aalborg)" w:date="2020-11-04T13:26:00Z"/>
                <w:b/>
                <w:highlight w:val="yellow"/>
                <w:u w:val="single"/>
              </w:rPr>
            </w:pPr>
            <w:ins w:id="100" w:author="Paiva, Rafael (Nokia - DK/Aalborg)" w:date="2020-11-04T13:26:00Z">
              <w:r w:rsidRPr="00C01A42">
                <w:rPr>
                  <w:b/>
                  <w:highlight w:val="yellow"/>
                  <w:u w:val="single"/>
                </w:rPr>
                <w:t xml:space="preserve">Issue 1-1-3: How to handle Rel-15 test </w:t>
              </w:r>
              <w:r>
                <w:rPr>
                  <w:b/>
                  <w:highlight w:val="yellow"/>
                  <w:u w:val="single"/>
                </w:rPr>
                <w:t>requirements</w:t>
              </w:r>
              <w:r w:rsidRPr="00C01A42">
                <w:rPr>
                  <w:b/>
                  <w:highlight w:val="yellow"/>
                  <w:u w:val="single"/>
                </w:rPr>
                <w:t xml:space="preserve"> for NR-U BS? </w:t>
              </w:r>
            </w:ins>
          </w:p>
          <w:p w14:paraId="30DCBB19" w14:textId="77777777" w:rsidR="00656758" w:rsidRDefault="00656758" w:rsidP="00656758">
            <w:pPr>
              <w:rPr>
                <w:ins w:id="101" w:author="Paiva, Rafael (Nokia - DK/Aalborg)" w:date="2020-11-04T13:26:00Z"/>
                <w:rFonts w:eastAsiaTheme="minorEastAsia"/>
                <w:color w:val="000000" w:themeColor="text1"/>
                <w:lang w:eastAsia="zh-CN"/>
              </w:rPr>
            </w:pPr>
            <w:ins w:id="102" w:author="Paiva, Rafael (Nokia - DK/Aalborg)" w:date="2020-11-04T13:26:00Z">
              <w:r w:rsidRPr="0027374B">
                <w:rPr>
                  <w:rFonts w:eastAsiaTheme="minorEastAsia"/>
                  <w:color w:val="000000" w:themeColor="text1"/>
                  <w:lang w:eastAsia="zh-CN"/>
                </w:rPr>
                <w:t>We propose a new Option 2</w:t>
              </w:r>
            </w:ins>
          </w:p>
          <w:p w14:paraId="1F027305" w14:textId="77777777" w:rsidR="00656758" w:rsidRDefault="00656758" w:rsidP="00656758">
            <w:pPr>
              <w:ind w:left="284"/>
              <w:rPr>
                <w:ins w:id="103" w:author="Paiva, Rafael (Nokia - DK/Aalborg)" w:date="2020-11-04T13:26:00Z"/>
                <w:rFonts w:eastAsiaTheme="minorEastAsia"/>
                <w:color w:val="000000" w:themeColor="text1"/>
                <w:lang w:eastAsia="zh-CN"/>
              </w:rPr>
            </w:pPr>
            <w:ins w:id="104" w:author="Paiva, Rafael (Nokia - DK/Aalborg)" w:date="2020-11-04T13:26:00Z">
              <w:r w:rsidRPr="00FC21B2">
                <w:rPr>
                  <w:rFonts w:eastAsiaTheme="minorEastAsia"/>
                  <w:b/>
                  <w:bCs/>
                  <w:color w:val="000000" w:themeColor="text1"/>
                  <w:lang w:eastAsia="zh-CN"/>
                </w:rPr>
                <w:t>Option 2 (new):</w:t>
              </w:r>
              <w:r>
                <w:rPr>
                  <w:rFonts w:eastAsiaTheme="minorEastAsia"/>
                  <w:color w:val="000000" w:themeColor="text1"/>
                  <w:lang w:eastAsia="zh-CN"/>
                </w:rPr>
                <w:t xml:space="preserve"> Consider all the mandatory Rel. 15 test cases for NR-U scenario, and define proper applicability rules </w:t>
              </w:r>
            </w:ins>
          </w:p>
          <w:p w14:paraId="3C033E7D" w14:textId="77777777" w:rsidR="00656758" w:rsidRDefault="00656758" w:rsidP="00656758">
            <w:pPr>
              <w:rPr>
                <w:ins w:id="105" w:author="Paiva, Rafael (Nokia - DK/Aalborg)" w:date="2020-11-04T13:26:00Z"/>
                <w:rFonts w:eastAsiaTheme="minorEastAsia"/>
                <w:color w:val="000000" w:themeColor="text1"/>
                <w:lang w:eastAsia="zh-CN"/>
              </w:rPr>
            </w:pPr>
            <w:ins w:id="106" w:author="Paiva, Rafael (Nokia - DK/Aalborg)" w:date="2020-11-04T13:26:00Z">
              <w:r>
                <w:rPr>
                  <w:rFonts w:eastAsiaTheme="minorEastAsia"/>
                  <w:color w:val="000000" w:themeColor="text1"/>
                  <w:lang w:eastAsia="zh-CN"/>
                </w:rPr>
                <w:t xml:space="preserve">The reason for that is even if a BS is designed to work only on unlicensed bands, the interlaced PUSCH/PUCCH and wideband PRACH is not mandatory in all regions. Additionally, RAN1 is still discussing if it a mandatory UE feature for NR-U capable devices. Therefore, there might be situations where the gNB operating in unlicensed bands will receive non-interlaced signals in UL, even in the Scenario C (standalone NR-U). </w:t>
              </w:r>
            </w:ins>
          </w:p>
          <w:p w14:paraId="638119AD" w14:textId="77777777" w:rsidR="00656758" w:rsidRPr="0027374B" w:rsidRDefault="00656758" w:rsidP="00656758">
            <w:pPr>
              <w:rPr>
                <w:ins w:id="107" w:author="Paiva, Rafael (Nokia - DK/Aalborg)" w:date="2020-11-04T13:26:00Z"/>
                <w:rFonts w:eastAsiaTheme="minorEastAsia"/>
                <w:color w:val="000000" w:themeColor="text1"/>
                <w:lang w:eastAsia="zh-CN"/>
              </w:rPr>
            </w:pPr>
          </w:p>
          <w:p w14:paraId="6AC2DAA3" w14:textId="77777777" w:rsidR="00656758" w:rsidRPr="00FF1E7F" w:rsidRDefault="00656758" w:rsidP="00656758">
            <w:pPr>
              <w:rPr>
                <w:ins w:id="108" w:author="Paiva, Rafael (Nokia - DK/Aalborg)" w:date="2020-11-04T13:26:00Z"/>
                <w:b/>
                <w:color w:val="000000" w:themeColor="text1"/>
                <w:u w:val="single"/>
                <w:lang w:eastAsia="ko-KR"/>
              </w:rPr>
            </w:pPr>
            <w:ins w:id="109" w:author="Paiva, Rafael (Nokia - DK/Aalborg)" w:date="2020-11-04T13:26:00Z">
              <w:r w:rsidRPr="00FF1E7F">
                <w:rPr>
                  <w:b/>
                  <w:color w:val="000000" w:themeColor="text1"/>
                  <w:u w:val="single"/>
                  <w:lang w:eastAsia="ko-KR"/>
                </w:rPr>
                <w:t xml:space="preserve">Issue 1-2-1: Wideband operation mode </w:t>
              </w:r>
              <w:r>
                <w:rPr>
                  <w:b/>
                  <w:color w:val="000000" w:themeColor="text1"/>
                  <w:u w:val="single"/>
                  <w:lang w:eastAsia="ko-KR"/>
                </w:rPr>
                <w:t>f</w:t>
              </w:r>
              <w:r w:rsidRPr="00FF1E7F">
                <w:rPr>
                  <w:b/>
                  <w:color w:val="000000" w:themeColor="text1"/>
                  <w:u w:val="single"/>
                  <w:lang w:eastAsia="ko-KR"/>
                </w:rPr>
                <w:t xml:space="preserve">or PUSCH requirements </w:t>
              </w:r>
            </w:ins>
          </w:p>
          <w:p w14:paraId="504A826B" w14:textId="77777777" w:rsidR="00656758" w:rsidRPr="00C8142F" w:rsidRDefault="00656758" w:rsidP="00656758">
            <w:pPr>
              <w:rPr>
                <w:ins w:id="110" w:author="Paiva, Rafael (Nokia - DK/Aalborg)" w:date="2020-11-04T13:26:00Z"/>
                <w:rFonts w:eastAsiaTheme="minorEastAsia"/>
                <w:color w:val="000000" w:themeColor="text1"/>
                <w:lang w:eastAsia="zh-CN"/>
              </w:rPr>
            </w:pPr>
            <w:ins w:id="111" w:author="Paiva, Rafael (Nokia - DK/Aalborg)" w:date="2020-11-04T13:26:00Z">
              <w:r w:rsidRPr="00C8142F">
                <w:rPr>
                  <w:rFonts w:eastAsiaTheme="minorEastAsia"/>
                  <w:color w:val="000000" w:themeColor="text1"/>
                  <w:lang w:eastAsia="zh-CN"/>
                </w:rPr>
                <w:t xml:space="preserve">We agree with </w:t>
              </w:r>
              <w:r w:rsidRPr="00C8142F">
                <w:rPr>
                  <w:rFonts w:eastAsiaTheme="minorEastAsia"/>
                  <w:b/>
                  <w:bCs/>
                  <w:color w:val="000000" w:themeColor="text1"/>
                  <w:lang w:eastAsia="zh-CN"/>
                </w:rPr>
                <w:t>Option 4</w:t>
              </w:r>
              <w:r w:rsidRPr="00C8142F">
                <w:rPr>
                  <w:rFonts w:eastAsiaTheme="minorEastAsia"/>
                  <w:color w:val="000000" w:themeColor="text1"/>
                  <w:lang w:eastAsia="zh-CN"/>
                </w:rPr>
                <w:t xml:space="preserve">. Concerning Option 2, we would like to clarify that we probably have the same intention here. The intention of this proposal is to have requirements for a single wideband component carrier, with BW 20, 40, 60, or 80 MHz. </w:t>
              </w:r>
            </w:ins>
          </w:p>
          <w:p w14:paraId="557A2F97" w14:textId="77777777" w:rsidR="00656758" w:rsidRPr="00C8142F" w:rsidRDefault="00656758" w:rsidP="00656758">
            <w:pPr>
              <w:rPr>
                <w:ins w:id="112" w:author="Paiva, Rafael (Nokia - DK/Aalborg)" w:date="2020-11-04T13:26:00Z"/>
                <w:rFonts w:eastAsiaTheme="minorEastAsia"/>
                <w:color w:val="000000" w:themeColor="text1"/>
                <w:lang w:eastAsia="zh-CN"/>
              </w:rPr>
            </w:pPr>
            <w:ins w:id="113" w:author="Paiva, Rafael (Nokia - DK/Aalborg)" w:date="2020-11-04T13:26:00Z">
              <w:r w:rsidRPr="00C8142F">
                <w:rPr>
                  <w:rFonts w:eastAsiaTheme="minorEastAsia"/>
                  <w:color w:val="000000" w:themeColor="text1"/>
                  <w:lang w:eastAsia="zh-CN"/>
                </w:rPr>
                <w:t>If that makes it clearer, we would propose to change the text of Option</w:t>
              </w:r>
              <w:r>
                <w:rPr>
                  <w:rFonts w:eastAsiaTheme="minorEastAsia"/>
                  <w:color w:val="000000" w:themeColor="text1"/>
                  <w:lang w:eastAsia="zh-CN"/>
                </w:rPr>
                <w:t>s</w:t>
              </w:r>
              <w:r w:rsidRPr="00C8142F">
                <w:rPr>
                  <w:rFonts w:eastAsiaTheme="minorEastAsia"/>
                  <w:color w:val="000000" w:themeColor="text1"/>
                  <w:lang w:eastAsia="zh-CN"/>
                </w:rPr>
                <w:t xml:space="preserve"> </w:t>
              </w:r>
              <w:r>
                <w:rPr>
                  <w:rFonts w:eastAsiaTheme="minorEastAsia"/>
                  <w:color w:val="000000" w:themeColor="text1"/>
                  <w:lang w:eastAsia="zh-CN"/>
                </w:rPr>
                <w:t>2 and 4</w:t>
              </w:r>
              <w:r w:rsidRPr="00C8142F">
                <w:rPr>
                  <w:rFonts w:eastAsiaTheme="minorEastAsia"/>
                  <w:color w:val="000000" w:themeColor="text1"/>
                  <w:lang w:eastAsia="zh-CN"/>
                </w:rPr>
                <w:t xml:space="preserve"> as:</w:t>
              </w:r>
            </w:ins>
          </w:p>
          <w:p w14:paraId="4B80A333" w14:textId="77777777" w:rsidR="00656758" w:rsidRPr="00C8142F" w:rsidRDefault="00656758" w:rsidP="00656758">
            <w:pPr>
              <w:ind w:left="284"/>
              <w:rPr>
                <w:ins w:id="114" w:author="Paiva, Rafael (Nokia - DK/Aalborg)" w:date="2020-11-04T13:26:00Z"/>
                <w:rFonts w:eastAsiaTheme="minorEastAsia"/>
                <w:color w:val="000000" w:themeColor="text1"/>
                <w:lang w:eastAsia="zh-CN"/>
              </w:rPr>
            </w:pPr>
            <w:ins w:id="115" w:author="Paiva, Rafael (Nokia - DK/Aalborg)" w:date="2020-11-04T13:26:00Z">
              <w:r w:rsidRPr="00C8142F">
                <w:rPr>
                  <w:rFonts w:eastAsia="SimSun"/>
                  <w:b/>
                  <w:bCs/>
                  <w:color w:val="000000" w:themeColor="text1"/>
                  <w:lang w:eastAsia="zh-CN"/>
                </w:rPr>
                <w:t xml:space="preserve">Option </w:t>
              </w:r>
              <w:r>
                <w:rPr>
                  <w:rFonts w:eastAsia="SimSun"/>
                  <w:b/>
                  <w:bCs/>
                  <w:color w:val="000000" w:themeColor="text1"/>
                  <w:lang w:eastAsia="zh-CN"/>
                </w:rPr>
                <w:t>6</w:t>
              </w:r>
              <w:r w:rsidRPr="00C8142F">
                <w:rPr>
                  <w:rFonts w:eastAsia="SimSun"/>
                  <w:b/>
                  <w:bCs/>
                  <w:color w:val="000000" w:themeColor="text1"/>
                  <w:lang w:eastAsia="zh-CN"/>
                </w:rPr>
                <w:t xml:space="preserve"> (new):</w:t>
              </w:r>
              <w:r w:rsidRPr="00C8142F">
                <w:rPr>
                  <w:rFonts w:eastAsia="SimSun"/>
                  <w:color w:val="000000" w:themeColor="text1"/>
                  <w:lang w:eastAsia="zh-CN"/>
                </w:rPr>
                <w:t xml:space="preserve"> Define BS demodulation requirements </w:t>
              </w:r>
              <w:r w:rsidRPr="00C8142F">
                <w:rPr>
                  <w:rFonts w:eastAsia="SimSun"/>
                  <w:color w:val="000000" w:themeColor="text1"/>
                  <w:u w:val="single"/>
                  <w:lang w:eastAsia="zh-CN"/>
                </w:rPr>
                <w:t>for a single component carrier with</w:t>
              </w:r>
              <w:r w:rsidRPr="00C8142F">
                <w:rPr>
                  <w:rFonts w:eastAsia="SimSun"/>
                  <w:color w:val="000000" w:themeColor="text1"/>
                  <w:lang w:eastAsia="zh-CN"/>
                </w:rPr>
                <w:t xml:space="preserve"> 20MHz, 40MHz, 60MHz and 80MHz, with test applicability rule that a BS only has to perform tests for 20 MHz and the largest supported bandwidth based on BS vendor’s declaration</w:t>
              </w:r>
              <w:r>
                <w:rPr>
                  <w:rFonts w:eastAsia="SimSun"/>
                  <w:color w:val="000000" w:themeColor="text1"/>
                  <w:lang w:eastAsia="zh-CN"/>
                </w:rPr>
                <w:t>.</w:t>
              </w:r>
            </w:ins>
          </w:p>
          <w:p w14:paraId="2101B239" w14:textId="77777777" w:rsidR="00656758" w:rsidRPr="0016211E" w:rsidRDefault="00656758" w:rsidP="00656758">
            <w:pPr>
              <w:rPr>
                <w:ins w:id="116" w:author="Paiva, Rafael (Nokia - DK/Aalborg)" w:date="2020-11-04T13:26:00Z"/>
                <w:rFonts w:eastAsiaTheme="minorEastAsia"/>
                <w:color w:val="000000" w:themeColor="text1"/>
                <w:lang w:eastAsia="zh-CN"/>
              </w:rPr>
            </w:pPr>
          </w:p>
          <w:p w14:paraId="591EEE40" w14:textId="77777777" w:rsidR="00656758" w:rsidRPr="0016211E" w:rsidRDefault="00656758" w:rsidP="00656758">
            <w:pPr>
              <w:rPr>
                <w:ins w:id="117" w:author="Paiva, Rafael (Nokia - DK/Aalborg)" w:date="2020-11-04T13:26:00Z"/>
                <w:b/>
                <w:color w:val="000000" w:themeColor="text1"/>
                <w:u w:val="single"/>
                <w:lang w:eastAsia="ko-KR"/>
              </w:rPr>
            </w:pPr>
            <w:ins w:id="118" w:author="Paiva, Rafael (Nokia - DK/Aalborg)" w:date="2020-11-04T13:26:00Z">
              <w:r w:rsidRPr="0016211E">
                <w:rPr>
                  <w:b/>
                  <w:color w:val="000000" w:themeColor="text1"/>
                  <w:u w:val="single"/>
                  <w:lang w:eastAsia="ko-KR"/>
                </w:rPr>
                <w:t>Issue 1-2-2: LBT mode for wideband operation 2</w:t>
              </w:r>
            </w:ins>
          </w:p>
          <w:p w14:paraId="12A6FA46" w14:textId="77777777" w:rsidR="00656758" w:rsidRPr="0016211E" w:rsidRDefault="00656758" w:rsidP="00656758">
            <w:pPr>
              <w:rPr>
                <w:ins w:id="119" w:author="Paiva, Rafael (Nokia - DK/Aalborg)" w:date="2020-11-04T13:26:00Z"/>
                <w:rFonts w:eastAsiaTheme="minorEastAsia"/>
                <w:color w:val="000000" w:themeColor="text1"/>
                <w:lang w:eastAsia="zh-CN"/>
              </w:rPr>
            </w:pPr>
            <w:ins w:id="120" w:author="Paiva, Rafael (Nokia - DK/Aalborg)" w:date="2020-11-04T13:26:00Z">
              <w:r w:rsidRPr="0016211E">
                <w:rPr>
                  <w:rFonts w:eastAsiaTheme="minorEastAsia"/>
                  <w:color w:val="000000" w:themeColor="text1"/>
                  <w:lang w:eastAsia="zh-CN"/>
                </w:rPr>
                <w:t xml:space="preserve">We agree with the WF. </w:t>
              </w:r>
            </w:ins>
          </w:p>
          <w:p w14:paraId="2ADC0DEC" w14:textId="77777777" w:rsidR="00656758" w:rsidRPr="0016211E" w:rsidRDefault="00656758" w:rsidP="00656758">
            <w:pPr>
              <w:rPr>
                <w:ins w:id="121" w:author="Paiva, Rafael (Nokia - DK/Aalborg)" w:date="2020-11-04T13:26:00Z"/>
                <w:rFonts w:eastAsiaTheme="minorEastAsia"/>
                <w:color w:val="000000" w:themeColor="text1"/>
                <w:lang w:eastAsia="zh-CN"/>
              </w:rPr>
            </w:pPr>
          </w:p>
          <w:p w14:paraId="570EDCF1" w14:textId="77777777" w:rsidR="00656758" w:rsidRPr="0016211E" w:rsidRDefault="00656758" w:rsidP="00656758">
            <w:pPr>
              <w:rPr>
                <w:ins w:id="122" w:author="Paiva, Rafael (Nokia - DK/Aalborg)" w:date="2020-11-04T13:26:00Z"/>
                <w:b/>
                <w:color w:val="000000" w:themeColor="text1"/>
                <w:u w:val="single"/>
                <w:lang w:eastAsia="ko-KR"/>
              </w:rPr>
            </w:pPr>
            <w:ins w:id="123" w:author="Paiva, Rafael (Nokia - DK/Aalborg)" w:date="2020-11-04T13:26:00Z">
              <w:r w:rsidRPr="0016211E">
                <w:rPr>
                  <w:b/>
                  <w:color w:val="000000" w:themeColor="text1"/>
                  <w:u w:val="single"/>
                  <w:lang w:eastAsia="ko-KR"/>
                </w:rPr>
                <w:t>Issue 1-3-1: Whether to configure guard band for PUSCH requirements</w:t>
              </w:r>
            </w:ins>
          </w:p>
          <w:p w14:paraId="703EEAF4" w14:textId="77777777" w:rsidR="00656758" w:rsidRPr="0016211E" w:rsidRDefault="00656758" w:rsidP="00656758">
            <w:pPr>
              <w:rPr>
                <w:ins w:id="124" w:author="Paiva, Rafael (Nokia - DK/Aalborg)" w:date="2020-11-04T13:26:00Z"/>
                <w:rFonts w:eastAsiaTheme="minorEastAsia"/>
                <w:color w:val="000000" w:themeColor="text1"/>
                <w:lang w:eastAsia="zh-CN"/>
              </w:rPr>
            </w:pPr>
            <w:ins w:id="125" w:author="Paiva, Rafael (Nokia - DK/Aalborg)" w:date="2020-11-04T13:26:00Z">
              <w:r w:rsidRPr="0016211E">
                <w:rPr>
                  <w:rFonts w:eastAsiaTheme="minorEastAsia"/>
                  <w:color w:val="000000" w:themeColor="text1"/>
                  <w:lang w:eastAsia="zh-CN"/>
                </w:rPr>
                <w:t>During the last meeting we had agreements on this topic:</w:t>
              </w:r>
            </w:ins>
          </w:p>
          <w:tbl>
            <w:tblPr>
              <w:tblStyle w:val="TableGrid"/>
              <w:tblW w:w="0" w:type="auto"/>
              <w:tblLook w:val="04A0" w:firstRow="1" w:lastRow="0" w:firstColumn="1" w:lastColumn="0" w:noHBand="0" w:noVBand="1"/>
            </w:tblPr>
            <w:tblGrid>
              <w:gridCol w:w="8169"/>
            </w:tblGrid>
            <w:tr w:rsidR="00656758" w:rsidRPr="0016211E" w14:paraId="1B649181" w14:textId="77777777" w:rsidTr="002B3CB7">
              <w:trPr>
                <w:ins w:id="126" w:author="Paiva, Rafael (Nokia - DK/Aalborg)" w:date="2020-11-04T13:26:00Z"/>
              </w:trPr>
              <w:tc>
                <w:tcPr>
                  <w:tcW w:w="8169" w:type="dxa"/>
                </w:tcPr>
                <w:p w14:paraId="38C897F0" w14:textId="77777777" w:rsidR="002B3CB7" w:rsidRPr="005D54CD" w:rsidRDefault="00C1681F" w:rsidP="00656758">
                  <w:pPr>
                    <w:numPr>
                      <w:ilvl w:val="0"/>
                      <w:numId w:val="28"/>
                    </w:numPr>
                    <w:rPr>
                      <w:ins w:id="127" w:author="Paiva, Rafael (Nokia - DK/Aalborg)" w:date="2020-11-04T13:26:00Z"/>
                      <w:rFonts w:eastAsiaTheme="minorEastAsia"/>
                      <w:color w:val="000000" w:themeColor="text1"/>
                      <w:lang w:val="en-US" w:eastAsia="zh-CN"/>
                    </w:rPr>
                  </w:pPr>
                  <w:ins w:id="128" w:author="Paiva, Rafael (Nokia - DK/Aalborg)" w:date="2020-11-04T13:26:00Z">
                    <w:r w:rsidRPr="005D54CD">
                      <w:rPr>
                        <w:rFonts w:eastAsiaTheme="minorEastAsia"/>
                        <w:color w:val="000000" w:themeColor="text1"/>
                        <w:lang w:val="en-US" w:eastAsia="zh-CN"/>
                      </w:rPr>
                      <w:t>Whether to consider intra-cell guard band in wideband operation 2 (if agreed to define requirements for wideband operation 2)</w:t>
                    </w:r>
                  </w:ins>
                </w:p>
                <w:p w14:paraId="0279B16D" w14:textId="77777777" w:rsidR="002B3CB7" w:rsidRPr="005D54CD" w:rsidRDefault="00C1681F" w:rsidP="00656758">
                  <w:pPr>
                    <w:numPr>
                      <w:ilvl w:val="1"/>
                      <w:numId w:val="28"/>
                    </w:numPr>
                    <w:rPr>
                      <w:ins w:id="129" w:author="Paiva, Rafael (Nokia - DK/Aalborg)" w:date="2020-11-04T13:26:00Z"/>
                      <w:rFonts w:eastAsiaTheme="minorEastAsia"/>
                      <w:color w:val="000000" w:themeColor="text1"/>
                      <w:lang w:val="en-US" w:eastAsia="zh-CN"/>
                    </w:rPr>
                  </w:pPr>
                  <w:ins w:id="130" w:author="Paiva, Rafael (Nokia - DK/Aalborg)" w:date="2020-11-04T13:26:00Z">
                    <w:r w:rsidRPr="005D54CD">
                      <w:rPr>
                        <w:rFonts w:eastAsiaTheme="minorEastAsia"/>
                        <w:color w:val="000000" w:themeColor="text1"/>
                        <w:highlight w:val="green"/>
                        <w:lang w:val="en-US" w:eastAsia="zh-CN"/>
                      </w:rPr>
                      <w:t xml:space="preserve">Don’t consider intra-cell guard band  in wideband operation 2. </w:t>
                    </w:r>
                  </w:ins>
                </w:p>
                <w:p w14:paraId="119850E8" w14:textId="77777777" w:rsidR="00656758" w:rsidRPr="0016211E" w:rsidRDefault="00C1681F" w:rsidP="00656758">
                  <w:pPr>
                    <w:numPr>
                      <w:ilvl w:val="1"/>
                      <w:numId w:val="28"/>
                    </w:numPr>
                    <w:rPr>
                      <w:ins w:id="131" w:author="Paiva, Rafael (Nokia - DK/Aalborg)" w:date="2020-11-04T13:26:00Z"/>
                      <w:rFonts w:eastAsiaTheme="minorEastAsia"/>
                      <w:color w:val="000000" w:themeColor="text1"/>
                      <w:lang w:val="en-US" w:eastAsia="zh-CN"/>
                    </w:rPr>
                  </w:pPr>
                  <w:ins w:id="132" w:author="Paiva, Rafael (Nokia - DK/Aalborg)" w:date="2020-11-04T13:26:00Z">
                    <w:r w:rsidRPr="005D54CD">
                      <w:rPr>
                        <w:rFonts w:eastAsiaTheme="minorEastAsia"/>
                        <w:color w:val="000000" w:themeColor="text1"/>
                        <w:highlight w:val="green"/>
                        <w:lang w:val="en-US" w:eastAsia="zh-CN"/>
                      </w:rPr>
                      <w:t>Define requirements for the test cases scheduling intra-cell guard band PRBs which are between continual successful CCA LBT bands for UL transmission.</w:t>
                    </w:r>
                  </w:ins>
                </w:p>
              </w:tc>
            </w:tr>
          </w:tbl>
          <w:p w14:paraId="7C2EB556" w14:textId="77777777" w:rsidR="00656758" w:rsidRDefault="00656758" w:rsidP="00656758">
            <w:pPr>
              <w:rPr>
                <w:ins w:id="133" w:author="Paiva, Rafael (Nokia - DK/Aalborg)" w:date="2020-11-04T13:26:00Z"/>
                <w:rFonts w:eastAsiaTheme="minorEastAsia"/>
                <w:color w:val="000000" w:themeColor="text1"/>
                <w:lang w:eastAsia="zh-CN"/>
              </w:rPr>
            </w:pPr>
          </w:p>
          <w:p w14:paraId="26EF9C47" w14:textId="77777777" w:rsidR="00656758" w:rsidRPr="0021004B" w:rsidRDefault="00656758" w:rsidP="00656758">
            <w:pPr>
              <w:rPr>
                <w:ins w:id="134" w:author="Paiva, Rafael (Nokia - DK/Aalborg)" w:date="2020-11-04T13:26:00Z"/>
                <w:rFonts w:eastAsiaTheme="minorEastAsia"/>
                <w:color w:val="000000" w:themeColor="text1"/>
                <w:sz w:val="22"/>
                <w:szCs w:val="22"/>
                <w:lang w:eastAsia="zh-CN"/>
              </w:rPr>
            </w:pPr>
            <w:ins w:id="135" w:author="Paiva, Rafael (Nokia - DK/Aalborg)" w:date="2020-11-04T13:26:00Z">
              <w:r>
                <w:rPr>
                  <w:rFonts w:eastAsiaTheme="minorEastAsia"/>
                  <w:color w:val="000000" w:themeColor="text1"/>
                  <w:lang w:eastAsia="zh-CN"/>
                </w:rPr>
                <w:t xml:space="preserve">Please clarify Option 1. Does it mean that the PRBs between two contiguous CCA LBT bands are scheduled for transmission? If that is the case, we agree with that option, if the clarification is done. </w:t>
              </w:r>
            </w:ins>
          </w:p>
          <w:p w14:paraId="514B2955" w14:textId="77777777" w:rsidR="00656758" w:rsidRPr="00663BF4" w:rsidRDefault="00656758" w:rsidP="00656758">
            <w:pPr>
              <w:rPr>
                <w:ins w:id="136" w:author="Paiva, Rafael (Nokia - DK/Aalborg)" w:date="2020-11-04T13:26:00Z"/>
                <w:rFonts w:eastAsiaTheme="minorEastAsia"/>
                <w:color w:val="000000" w:themeColor="text1"/>
                <w:lang w:eastAsia="zh-CN"/>
              </w:rPr>
            </w:pPr>
            <w:ins w:id="137" w:author="Paiva, Rafael (Nokia - DK/Aalborg)" w:date="2020-11-04T13:26:00Z">
              <w:r w:rsidRPr="00663BF4">
                <w:rPr>
                  <w:rFonts w:eastAsiaTheme="minorEastAsia"/>
                  <w:color w:val="000000" w:themeColor="text1"/>
                  <w:lang w:eastAsia="zh-CN"/>
                </w:rPr>
                <w:t>One suggestion for the clarification is:</w:t>
              </w:r>
            </w:ins>
          </w:p>
          <w:p w14:paraId="25E9162A" w14:textId="4B7D7E0A" w:rsidR="00656758" w:rsidRPr="00B1429B" w:rsidRDefault="00656758" w:rsidP="00656758">
            <w:pPr>
              <w:rPr>
                <w:ins w:id="138" w:author="Paiva, Rafael (Nokia - DK/Aalborg)" w:date="2020-11-04T13:25:00Z"/>
                <w:rFonts w:eastAsiaTheme="minorEastAsia"/>
                <w:b/>
                <w:bCs/>
                <w:color w:val="000000" w:themeColor="text1"/>
                <w:sz w:val="22"/>
                <w:szCs w:val="22"/>
                <w:lang w:eastAsia="zh-CN"/>
              </w:rPr>
            </w:pPr>
            <w:ins w:id="139" w:author="Paiva, Rafael (Nokia - DK/Aalborg)" w:date="2020-11-04T13:26:00Z">
              <w:r w:rsidRPr="00663BF4">
                <w:rPr>
                  <w:rFonts w:eastAsiaTheme="minorEastAsia"/>
                  <w:b/>
                  <w:bCs/>
                  <w:color w:val="000000" w:themeColor="text1"/>
                  <w:lang w:eastAsia="zh-CN"/>
                </w:rPr>
                <w:lastRenderedPageBreak/>
                <w:t xml:space="preserve">Option 1a (new): </w:t>
              </w:r>
              <w:r w:rsidRPr="00663BF4">
                <w:rPr>
                  <w:rFonts w:eastAsiaTheme="minorEastAsia"/>
                  <w:color w:val="000000" w:themeColor="text1"/>
                  <w:lang w:eastAsia="zh-CN"/>
                </w:rPr>
                <w:t xml:space="preserve">In the demodulation tests always consider that PRBs between 2 contiguous LBT </w:t>
              </w:r>
              <w:r>
                <w:rPr>
                  <w:rFonts w:eastAsiaTheme="minorEastAsia"/>
                  <w:color w:val="000000" w:themeColor="text1"/>
                  <w:lang w:eastAsia="zh-CN"/>
                </w:rPr>
                <w:t>sub</w:t>
              </w:r>
              <w:r>
                <w:rPr>
                  <w:rFonts w:eastAsiaTheme="minorEastAsia"/>
                  <w:b/>
                  <w:bCs/>
                  <w:color w:val="000000" w:themeColor="text1"/>
                  <w:lang w:eastAsia="zh-CN"/>
                </w:rPr>
                <w:t>-</w:t>
              </w:r>
              <w:r w:rsidRPr="00663BF4">
                <w:rPr>
                  <w:rFonts w:eastAsiaTheme="minorEastAsia"/>
                  <w:color w:val="000000" w:themeColor="text1"/>
                  <w:lang w:eastAsia="zh-CN"/>
                </w:rPr>
                <w:t>bands are scheduled.</w:t>
              </w:r>
            </w:ins>
          </w:p>
        </w:tc>
      </w:tr>
      <w:tr w:rsidR="002B3CB7" w14:paraId="4FAE616F" w14:textId="77777777" w:rsidTr="00656758">
        <w:trPr>
          <w:ins w:id="140" w:author="Intel" w:date="2020-11-04T16:32:00Z"/>
        </w:trPr>
        <w:tc>
          <w:tcPr>
            <w:tcW w:w="1236" w:type="dxa"/>
          </w:tcPr>
          <w:p w14:paraId="28EEBBE2" w14:textId="24531927" w:rsidR="002B3CB7" w:rsidRPr="0021278A" w:rsidRDefault="002B3CB7" w:rsidP="00656758">
            <w:pPr>
              <w:spacing w:after="120"/>
              <w:rPr>
                <w:ins w:id="141" w:author="Intel" w:date="2020-11-04T16:32:00Z"/>
                <w:rFonts w:eastAsiaTheme="minorEastAsia"/>
                <w:lang w:val="en-US" w:eastAsia="zh-CN"/>
              </w:rPr>
            </w:pPr>
            <w:ins w:id="142" w:author="Intel" w:date="2020-11-04T16:32:00Z">
              <w:r>
                <w:rPr>
                  <w:rFonts w:eastAsiaTheme="minorEastAsia"/>
                  <w:lang w:val="en-US" w:eastAsia="zh-CN"/>
                </w:rPr>
                <w:lastRenderedPageBreak/>
                <w:t>I</w:t>
              </w:r>
            </w:ins>
            <w:ins w:id="143" w:author="Intel" w:date="2020-11-04T16:33:00Z">
              <w:r>
                <w:rPr>
                  <w:rFonts w:eastAsiaTheme="minorEastAsia"/>
                  <w:lang w:val="en-US" w:eastAsia="zh-CN"/>
                </w:rPr>
                <w:t>ntel</w:t>
              </w:r>
            </w:ins>
          </w:p>
        </w:tc>
        <w:tc>
          <w:tcPr>
            <w:tcW w:w="8395" w:type="dxa"/>
          </w:tcPr>
          <w:p w14:paraId="3CAF8CA2" w14:textId="77777777" w:rsidR="002B3CB7" w:rsidRPr="00EB47BB" w:rsidRDefault="002B3CB7" w:rsidP="002B3CB7">
            <w:pPr>
              <w:rPr>
                <w:ins w:id="144" w:author="Intel" w:date="2020-11-04T16:33:00Z"/>
                <w:b/>
                <w:u w:val="single"/>
              </w:rPr>
            </w:pPr>
            <w:ins w:id="145" w:author="Intel" w:date="2020-11-04T16:33:00Z">
              <w:r w:rsidRPr="00EB47BB">
                <w:rPr>
                  <w:b/>
                  <w:u w:val="single"/>
                </w:rPr>
                <w:t xml:space="preserve">Issue 1-1-1: </w:t>
              </w:r>
              <w:r>
                <w:rPr>
                  <w:b/>
                  <w:u w:val="single"/>
                </w:rPr>
                <w:t>Performance requirements definition</w:t>
              </w:r>
            </w:ins>
          </w:p>
          <w:p w14:paraId="7C3A3B7D" w14:textId="383BACBF" w:rsidR="002B3CB7" w:rsidRPr="002B3CB7" w:rsidRDefault="002B3CB7" w:rsidP="00656758">
            <w:pPr>
              <w:rPr>
                <w:ins w:id="146" w:author="Intel" w:date="2020-11-04T16:33:00Z"/>
                <w:bCs/>
                <w:u w:val="single"/>
              </w:rPr>
            </w:pPr>
            <w:ins w:id="147" w:author="Intel" w:date="2020-11-04T16:37:00Z">
              <w:r w:rsidRPr="002B3CB7">
                <w:rPr>
                  <w:bCs/>
                  <w:u w:val="single"/>
                </w:rPr>
                <w:t>Ok with recommended WF</w:t>
              </w:r>
            </w:ins>
          </w:p>
          <w:p w14:paraId="37DFB8EB" w14:textId="77777777" w:rsidR="002B3CB7" w:rsidRPr="00EB47BB" w:rsidRDefault="002B3CB7" w:rsidP="002B3CB7">
            <w:pPr>
              <w:rPr>
                <w:ins w:id="148" w:author="Intel" w:date="2020-11-04T16:33:00Z"/>
                <w:b/>
                <w:u w:val="single"/>
              </w:rPr>
            </w:pPr>
            <w:ins w:id="149" w:author="Intel" w:date="2020-11-04T16:33:00Z">
              <w:r w:rsidRPr="00EB47BB">
                <w:rPr>
                  <w:b/>
                  <w:u w:val="single"/>
                </w:rPr>
                <w:t>Issue 1-1-</w:t>
              </w:r>
              <w:r>
                <w:rPr>
                  <w:b/>
                  <w:u w:val="single"/>
                </w:rPr>
                <w:t>2</w:t>
              </w:r>
              <w:r w:rsidRPr="00EB47BB">
                <w:rPr>
                  <w:b/>
                  <w:u w:val="single"/>
                </w:rPr>
                <w:t>: Test scenarios</w:t>
              </w:r>
            </w:ins>
          </w:p>
          <w:p w14:paraId="606A0533" w14:textId="68225185" w:rsidR="00D96899" w:rsidRPr="00D96899" w:rsidRDefault="00D96899" w:rsidP="00656758">
            <w:pPr>
              <w:rPr>
                <w:ins w:id="150" w:author="Intel" w:date="2020-11-04T16:55:00Z"/>
                <w:bCs/>
                <w:u w:val="single"/>
              </w:rPr>
            </w:pPr>
            <w:ins w:id="151" w:author="Intel" w:date="2020-11-04T16:55:00Z">
              <w:r w:rsidRPr="00D96899">
                <w:rPr>
                  <w:bCs/>
                  <w:u w:val="single"/>
                </w:rPr>
                <w:t>Ok with Option 2</w:t>
              </w:r>
            </w:ins>
          </w:p>
          <w:p w14:paraId="0FDA08D1" w14:textId="55EAA511" w:rsidR="002B3CB7" w:rsidRPr="00D96899" w:rsidRDefault="00D96899" w:rsidP="00656758">
            <w:pPr>
              <w:rPr>
                <w:ins w:id="152" w:author="Intel" w:date="2020-11-04T16:33:00Z"/>
                <w:bCs/>
                <w:u w:val="single"/>
              </w:rPr>
            </w:pPr>
            <w:ins w:id="153" w:author="Intel" w:date="2020-11-04T16:55:00Z">
              <w:r w:rsidRPr="00D96899">
                <w:rPr>
                  <w:bCs/>
                  <w:u w:val="single"/>
                </w:rPr>
                <w:t>Ok with recommended WF</w:t>
              </w:r>
            </w:ins>
          </w:p>
          <w:p w14:paraId="66438AD4" w14:textId="77777777" w:rsidR="002B3CB7" w:rsidRPr="00FF1E7F" w:rsidRDefault="002B3CB7" w:rsidP="002B3CB7">
            <w:pPr>
              <w:rPr>
                <w:ins w:id="154" w:author="Intel" w:date="2020-11-04T16:33:00Z"/>
                <w:b/>
                <w:color w:val="000000" w:themeColor="text1"/>
                <w:u w:val="single"/>
                <w:lang w:eastAsia="ko-KR"/>
              </w:rPr>
            </w:pPr>
            <w:ins w:id="155" w:author="Intel" w:date="2020-11-04T16:33:00Z">
              <w:r w:rsidRPr="00FF1E7F">
                <w:rPr>
                  <w:b/>
                  <w:color w:val="000000" w:themeColor="text1"/>
                  <w:u w:val="single"/>
                  <w:lang w:eastAsia="ko-KR"/>
                </w:rPr>
                <w:t xml:space="preserve">Issue 1-2-1: Wideband operation mode </w:t>
              </w:r>
              <w:r>
                <w:rPr>
                  <w:b/>
                  <w:color w:val="000000" w:themeColor="text1"/>
                  <w:u w:val="single"/>
                  <w:lang w:eastAsia="ko-KR"/>
                </w:rPr>
                <w:t>f</w:t>
              </w:r>
              <w:r w:rsidRPr="00FF1E7F">
                <w:rPr>
                  <w:b/>
                  <w:color w:val="000000" w:themeColor="text1"/>
                  <w:u w:val="single"/>
                  <w:lang w:eastAsia="ko-KR"/>
                </w:rPr>
                <w:t xml:space="preserve">or PUSCH requirements </w:t>
              </w:r>
            </w:ins>
          </w:p>
          <w:p w14:paraId="66043851" w14:textId="7DDB4A80" w:rsidR="002B3CB7" w:rsidRPr="00D96899" w:rsidRDefault="00D96899" w:rsidP="00656758">
            <w:pPr>
              <w:rPr>
                <w:ins w:id="156" w:author="Intel" w:date="2020-11-04T16:33:00Z"/>
                <w:bCs/>
                <w:u w:val="single"/>
              </w:rPr>
            </w:pPr>
            <w:ins w:id="157" w:author="Intel" w:date="2020-11-04T16:52:00Z">
              <w:r w:rsidRPr="00D96899">
                <w:rPr>
                  <w:bCs/>
                  <w:u w:val="single"/>
                </w:rPr>
                <w:t>Ok with option 4</w:t>
              </w:r>
            </w:ins>
          </w:p>
          <w:p w14:paraId="2CD024C8" w14:textId="77777777" w:rsidR="002B3CB7" w:rsidRPr="00FF1E7F" w:rsidRDefault="002B3CB7" w:rsidP="002B3CB7">
            <w:pPr>
              <w:rPr>
                <w:ins w:id="158" w:author="Intel" w:date="2020-11-04T16:33:00Z"/>
                <w:b/>
                <w:color w:val="000000" w:themeColor="text1"/>
                <w:u w:val="single"/>
                <w:lang w:eastAsia="ko-KR"/>
              </w:rPr>
            </w:pPr>
            <w:ins w:id="159" w:author="Intel" w:date="2020-11-04T16:33:00Z">
              <w:r w:rsidRPr="00FF1E7F">
                <w:rPr>
                  <w:b/>
                  <w:color w:val="000000" w:themeColor="text1"/>
                  <w:u w:val="single"/>
                  <w:lang w:eastAsia="ko-KR"/>
                </w:rPr>
                <w:t xml:space="preserve">Issue 1-2-2: LBT mode </w:t>
              </w:r>
              <w:r>
                <w:rPr>
                  <w:b/>
                  <w:color w:val="000000" w:themeColor="text1"/>
                  <w:u w:val="single"/>
                  <w:lang w:eastAsia="ko-KR"/>
                </w:rPr>
                <w:t>for wideband operation 2</w:t>
              </w:r>
            </w:ins>
          </w:p>
          <w:p w14:paraId="12F453AE" w14:textId="4FC361BA" w:rsidR="002B3CB7" w:rsidRPr="0021278A" w:rsidRDefault="0021278A" w:rsidP="00656758">
            <w:pPr>
              <w:rPr>
                <w:ins w:id="160" w:author="Intel" w:date="2020-11-04T16:33:00Z"/>
                <w:bCs/>
                <w:u w:val="single"/>
              </w:rPr>
            </w:pPr>
            <w:ins w:id="161" w:author="Intel" w:date="2020-11-04T16:44:00Z">
              <w:r w:rsidRPr="0021278A">
                <w:rPr>
                  <w:bCs/>
                  <w:u w:val="single"/>
                </w:rPr>
                <w:t>Agree with recommended WF</w:t>
              </w:r>
            </w:ins>
          </w:p>
          <w:p w14:paraId="68AF16C4" w14:textId="77777777" w:rsidR="002B3CB7" w:rsidRPr="00DA71F6" w:rsidRDefault="002B3CB7" w:rsidP="002B3CB7">
            <w:pPr>
              <w:rPr>
                <w:ins w:id="162" w:author="Intel" w:date="2020-11-04T16:33:00Z"/>
                <w:b/>
                <w:color w:val="000000" w:themeColor="text1"/>
                <w:lang w:eastAsia="ko-KR"/>
              </w:rPr>
            </w:pPr>
            <w:ins w:id="163" w:author="Intel" w:date="2020-11-04T16:33:00Z">
              <w:r w:rsidRPr="00DA71F6">
                <w:rPr>
                  <w:b/>
                  <w:color w:val="000000" w:themeColor="text1"/>
                  <w:lang w:eastAsia="ko-KR"/>
                </w:rPr>
                <w:t>Issue 1-3-1: Whether to configure guard band for PUSCH requirements</w:t>
              </w:r>
            </w:ins>
          </w:p>
          <w:p w14:paraId="69AA91F5" w14:textId="25CB6C5F" w:rsidR="002B3CB7" w:rsidRPr="00D96899" w:rsidRDefault="0021278A" w:rsidP="00656758">
            <w:pPr>
              <w:rPr>
                <w:ins w:id="164" w:author="Intel" w:date="2020-11-04T16:32:00Z"/>
                <w:bCs/>
                <w:u w:val="single"/>
              </w:rPr>
            </w:pPr>
            <w:ins w:id="165" w:author="Intel" w:date="2020-11-04T16:44:00Z">
              <w:r w:rsidRPr="00B75279">
                <w:rPr>
                  <w:bCs/>
                  <w:u w:val="single"/>
                </w:rPr>
                <w:t>Agree with recommended WF</w:t>
              </w:r>
            </w:ins>
          </w:p>
        </w:tc>
      </w:tr>
    </w:tbl>
    <w:p w14:paraId="434B388F" w14:textId="32F0D2F9" w:rsidR="003418CB" w:rsidRDefault="003418CB" w:rsidP="005B4802">
      <w:pPr>
        <w:rPr>
          <w:color w:val="0070C0"/>
          <w:lang w:val="en-US" w:eastAsia="zh-CN"/>
        </w:rPr>
      </w:pPr>
      <w:r w:rsidRPr="003418CB">
        <w:rPr>
          <w:rFonts w:hint="eastAsia"/>
          <w:color w:val="0070C0"/>
          <w:lang w:val="en-US" w:eastAsia="zh-CN"/>
        </w:rPr>
        <w:t xml:space="preserve"> </w:t>
      </w:r>
    </w:p>
    <w:p w14:paraId="20050D2C" w14:textId="77777777" w:rsidR="005C3F2F" w:rsidRPr="00805BE8" w:rsidRDefault="005C3F2F" w:rsidP="005C3F2F">
      <w:pPr>
        <w:pStyle w:val="Heading3"/>
        <w:rPr>
          <w:sz w:val="24"/>
          <w:szCs w:val="16"/>
        </w:rPr>
      </w:pPr>
      <w:r w:rsidRPr="00805BE8">
        <w:rPr>
          <w:sz w:val="24"/>
          <w:szCs w:val="16"/>
        </w:rPr>
        <w:t>CRs/TPs comments collection</w:t>
      </w:r>
    </w:p>
    <w:p w14:paraId="7CD70D99" w14:textId="77777777" w:rsidR="005C3F2F" w:rsidRPr="00855107" w:rsidRDefault="005C3F2F" w:rsidP="005C3F2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C3F2F" w:rsidRPr="00571777" w14:paraId="097CBAA5" w14:textId="77777777" w:rsidTr="009F061C">
        <w:tc>
          <w:tcPr>
            <w:tcW w:w="1242" w:type="dxa"/>
          </w:tcPr>
          <w:p w14:paraId="6131A4C2" w14:textId="77777777" w:rsidR="005C3F2F" w:rsidRPr="00805BE8" w:rsidRDefault="005C3F2F" w:rsidP="009F061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88AA22F" w14:textId="77777777" w:rsidR="005C3F2F" w:rsidRPr="00805BE8" w:rsidRDefault="005C3F2F" w:rsidP="009F061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C3F2F" w:rsidRPr="00571777" w14:paraId="11A3EA9E" w14:textId="77777777" w:rsidTr="009F061C">
        <w:tc>
          <w:tcPr>
            <w:tcW w:w="1242" w:type="dxa"/>
            <w:vMerge w:val="restart"/>
          </w:tcPr>
          <w:p w14:paraId="1111100E" w14:textId="77777777" w:rsidR="005C3F2F" w:rsidRPr="003418CB" w:rsidRDefault="005C3F2F" w:rsidP="009F061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6A1A0D5" w14:textId="77777777" w:rsidR="005C3F2F" w:rsidRPr="003418CB" w:rsidRDefault="005C3F2F" w:rsidP="009F061C">
            <w:pPr>
              <w:spacing w:after="120"/>
              <w:rPr>
                <w:rFonts w:eastAsiaTheme="minorEastAsia"/>
                <w:color w:val="0070C0"/>
                <w:lang w:val="en-US" w:eastAsia="zh-CN"/>
              </w:rPr>
            </w:pPr>
            <w:r>
              <w:rPr>
                <w:rFonts w:eastAsiaTheme="minorEastAsia" w:hint="eastAsia"/>
                <w:color w:val="0070C0"/>
                <w:lang w:val="en-US" w:eastAsia="zh-CN"/>
              </w:rPr>
              <w:t>Company A</w:t>
            </w:r>
          </w:p>
        </w:tc>
      </w:tr>
      <w:tr w:rsidR="005C3F2F" w:rsidRPr="00571777" w14:paraId="3413044B" w14:textId="77777777" w:rsidTr="009F061C">
        <w:tc>
          <w:tcPr>
            <w:tcW w:w="1242" w:type="dxa"/>
            <w:vMerge/>
          </w:tcPr>
          <w:p w14:paraId="586C5DB4" w14:textId="77777777" w:rsidR="005C3F2F" w:rsidRDefault="005C3F2F" w:rsidP="009F061C">
            <w:pPr>
              <w:spacing w:after="120"/>
              <w:rPr>
                <w:rFonts w:eastAsiaTheme="minorEastAsia"/>
                <w:color w:val="0070C0"/>
                <w:lang w:val="en-US" w:eastAsia="zh-CN"/>
              </w:rPr>
            </w:pPr>
          </w:p>
        </w:tc>
        <w:tc>
          <w:tcPr>
            <w:tcW w:w="8615" w:type="dxa"/>
          </w:tcPr>
          <w:p w14:paraId="5053A5F8" w14:textId="77777777" w:rsidR="005C3F2F" w:rsidRDefault="005C3F2F" w:rsidP="009F06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3F2F" w:rsidRPr="00571777" w14:paraId="62FFF5D5" w14:textId="77777777" w:rsidTr="009F061C">
        <w:tc>
          <w:tcPr>
            <w:tcW w:w="1242" w:type="dxa"/>
            <w:vMerge/>
          </w:tcPr>
          <w:p w14:paraId="58988BFC" w14:textId="77777777" w:rsidR="005C3F2F" w:rsidRDefault="005C3F2F" w:rsidP="009F061C">
            <w:pPr>
              <w:spacing w:after="120"/>
              <w:rPr>
                <w:rFonts w:eastAsiaTheme="minorEastAsia"/>
                <w:color w:val="0070C0"/>
                <w:lang w:val="en-US" w:eastAsia="zh-CN"/>
              </w:rPr>
            </w:pPr>
          </w:p>
        </w:tc>
        <w:tc>
          <w:tcPr>
            <w:tcW w:w="8615" w:type="dxa"/>
          </w:tcPr>
          <w:p w14:paraId="6F3F1B1C" w14:textId="77777777" w:rsidR="005C3F2F" w:rsidRDefault="005C3F2F" w:rsidP="009F061C">
            <w:pPr>
              <w:spacing w:after="120"/>
              <w:rPr>
                <w:rFonts w:eastAsiaTheme="minorEastAsia"/>
                <w:color w:val="0070C0"/>
                <w:lang w:val="en-US" w:eastAsia="zh-CN"/>
              </w:rPr>
            </w:pPr>
          </w:p>
        </w:tc>
      </w:tr>
      <w:tr w:rsidR="005C3F2F" w:rsidRPr="00571777" w14:paraId="5ABE6D23" w14:textId="77777777" w:rsidTr="009F061C">
        <w:tc>
          <w:tcPr>
            <w:tcW w:w="1242" w:type="dxa"/>
            <w:vMerge w:val="restart"/>
          </w:tcPr>
          <w:p w14:paraId="1086E58B" w14:textId="77777777" w:rsidR="005C3F2F" w:rsidRDefault="005C3F2F" w:rsidP="009F061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220ADF6" w14:textId="77777777" w:rsidR="005C3F2F" w:rsidRDefault="005C3F2F" w:rsidP="009F061C">
            <w:pPr>
              <w:spacing w:after="120"/>
              <w:rPr>
                <w:rFonts w:eastAsiaTheme="minorEastAsia"/>
                <w:color w:val="0070C0"/>
                <w:lang w:val="en-US" w:eastAsia="zh-CN"/>
              </w:rPr>
            </w:pPr>
            <w:r>
              <w:rPr>
                <w:rFonts w:eastAsiaTheme="minorEastAsia" w:hint="eastAsia"/>
                <w:color w:val="0070C0"/>
                <w:lang w:val="en-US" w:eastAsia="zh-CN"/>
              </w:rPr>
              <w:t>Company A</w:t>
            </w:r>
          </w:p>
        </w:tc>
      </w:tr>
      <w:tr w:rsidR="005C3F2F" w:rsidRPr="00571777" w14:paraId="4CBBD5BD" w14:textId="77777777" w:rsidTr="009F061C">
        <w:tc>
          <w:tcPr>
            <w:tcW w:w="1242" w:type="dxa"/>
            <w:vMerge/>
          </w:tcPr>
          <w:p w14:paraId="566DCF73" w14:textId="77777777" w:rsidR="005C3F2F" w:rsidRDefault="005C3F2F" w:rsidP="009F061C">
            <w:pPr>
              <w:spacing w:after="120"/>
              <w:rPr>
                <w:rFonts w:eastAsiaTheme="minorEastAsia"/>
                <w:color w:val="0070C0"/>
                <w:lang w:val="en-US" w:eastAsia="zh-CN"/>
              </w:rPr>
            </w:pPr>
          </w:p>
        </w:tc>
        <w:tc>
          <w:tcPr>
            <w:tcW w:w="8615" w:type="dxa"/>
          </w:tcPr>
          <w:p w14:paraId="4DBC52A8" w14:textId="77777777" w:rsidR="005C3F2F" w:rsidRDefault="005C3F2F" w:rsidP="009F06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3F2F" w:rsidRPr="00571777" w14:paraId="0333E524" w14:textId="77777777" w:rsidTr="009F061C">
        <w:tc>
          <w:tcPr>
            <w:tcW w:w="1242" w:type="dxa"/>
            <w:vMerge/>
          </w:tcPr>
          <w:p w14:paraId="5D03A447" w14:textId="77777777" w:rsidR="005C3F2F" w:rsidRDefault="005C3F2F" w:rsidP="009F061C">
            <w:pPr>
              <w:spacing w:after="120"/>
              <w:rPr>
                <w:rFonts w:eastAsiaTheme="minorEastAsia"/>
                <w:color w:val="0070C0"/>
                <w:lang w:val="en-US" w:eastAsia="zh-CN"/>
              </w:rPr>
            </w:pPr>
          </w:p>
        </w:tc>
        <w:tc>
          <w:tcPr>
            <w:tcW w:w="8615" w:type="dxa"/>
          </w:tcPr>
          <w:p w14:paraId="6FC211DB" w14:textId="77777777" w:rsidR="005C3F2F" w:rsidRDefault="005C3F2F" w:rsidP="009F061C">
            <w:pPr>
              <w:spacing w:after="120"/>
              <w:rPr>
                <w:rFonts w:eastAsiaTheme="minorEastAsia"/>
                <w:color w:val="0070C0"/>
                <w:lang w:val="en-US" w:eastAsia="zh-CN"/>
              </w:rPr>
            </w:pPr>
          </w:p>
        </w:tc>
      </w:tr>
    </w:tbl>
    <w:p w14:paraId="78EA3CD0" w14:textId="77777777" w:rsidR="005C3F2F" w:rsidRPr="003418CB" w:rsidRDefault="005C3F2F" w:rsidP="005C3F2F">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CF742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CF7429">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CF7429">
            <w:pPr>
              <w:rPr>
                <w:rFonts w:eastAsiaTheme="minorEastAsia"/>
                <w:b/>
                <w:bCs/>
                <w:color w:val="0070C0"/>
                <w:lang w:val="en-US" w:eastAsia="zh-CN"/>
              </w:rPr>
            </w:pPr>
          </w:p>
        </w:tc>
        <w:tc>
          <w:tcPr>
            <w:tcW w:w="4554" w:type="dxa"/>
          </w:tcPr>
          <w:p w14:paraId="5EA05092" w14:textId="78273D10" w:rsidR="00962108" w:rsidRPr="000D530B" w:rsidRDefault="00962108" w:rsidP="00CF742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CF742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CF7429">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CF742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CF742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CF7429">
        <w:tc>
          <w:tcPr>
            <w:tcW w:w="1242" w:type="dxa"/>
          </w:tcPr>
          <w:p w14:paraId="40E29782" w14:textId="77777777" w:rsidR="00B24CA0" w:rsidRPr="00045592" w:rsidRDefault="00B24CA0" w:rsidP="00CF742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CF742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CF7429">
        <w:tc>
          <w:tcPr>
            <w:tcW w:w="1242" w:type="dxa"/>
          </w:tcPr>
          <w:p w14:paraId="50316788" w14:textId="77777777" w:rsidR="00B24CA0" w:rsidRPr="003418CB" w:rsidRDefault="00B24CA0" w:rsidP="00CF74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CF742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9E058B4"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40C1F">
        <w:rPr>
          <w:lang w:eastAsia="ja-JP"/>
        </w:rPr>
        <w:t>PUSCH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DD19DE" w:rsidRPr="00F53FE2" w14:paraId="1E5E5737" w14:textId="77777777" w:rsidTr="006E512C">
        <w:trPr>
          <w:trHeight w:val="468"/>
        </w:trPr>
        <w:tc>
          <w:tcPr>
            <w:tcW w:w="1617" w:type="dxa"/>
            <w:vAlign w:val="center"/>
          </w:tcPr>
          <w:p w14:paraId="5B780EF4" w14:textId="77777777" w:rsidR="00DD19DE" w:rsidRPr="00045592" w:rsidRDefault="00DD19DE" w:rsidP="00CF7429">
            <w:pPr>
              <w:spacing w:before="120" w:after="120"/>
              <w:rPr>
                <w:b/>
                <w:bCs/>
              </w:rPr>
            </w:pPr>
            <w:r w:rsidRPr="00045592">
              <w:rPr>
                <w:b/>
                <w:bCs/>
              </w:rPr>
              <w:t>T-doc number</w:t>
            </w:r>
          </w:p>
        </w:tc>
        <w:tc>
          <w:tcPr>
            <w:tcW w:w="1421" w:type="dxa"/>
            <w:vAlign w:val="center"/>
          </w:tcPr>
          <w:p w14:paraId="27E27FF5" w14:textId="77777777" w:rsidR="00DD19DE" w:rsidRPr="00045592" w:rsidRDefault="00DD19DE" w:rsidP="00CF7429">
            <w:pPr>
              <w:spacing w:before="120" w:after="120"/>
              <w:rPr>
                <w:b/>
                <w:bCs/>
              </w:rPr>
            </w:pPr>
            <w:r w:rsidRPr="00045592">
              <w:rPr>
                <w:b/>
                <w:bCs/>
              </w:rPr>
              <w:t>Company</w:t>
            </w:r>
          </w:p>
        </w:tc>
        <w:tc>
          <w:tcPr>
            <w:tcW w:w="6593" w:type="dxa"/>
            <w:vAlign w:val="center"/>
          </w:tcPr>
          <w:p w14:paraId="3753A143" w14:textId="77777777" w:rsidR="00DD19DE" w:rsidRPr="00045592" w:rsidRDefault="00DD19DE" w:rsidP="00CF7429">
            <w:pPr>
              <w:spacing w:before="120" w:after="120"/>
              <w:rPr>
                <w:b/>
                <w:bCs/>
              </w:rPr>
            </w:pPr>
            <w:r w:rsidRPr="00045592">
              <w:rPr>
                <w:b/>
                <w:bCs/>
              </w:rPr>
              <w:t>Proposals</w:t>
            </w:r>
            <w:r>
              <w:rPr>
                <w:b/>
                <w:bCs/>
              </w:rPr>
              <w:t xml:space="preserve"> / Observations</w:t>
            </w:r>
          </w:p>
        </w:tc>
      </w:tr>
      <w:tr w:rsidR="00DD19DE" w14:paraId="683FD1E7" w14:textId="77777777" w:rsidTr="006E512C">
        <w:trPr>
          <w:trHeight w:val="468"/>
        </w:trPr>
        <w:tc>
          <w:tcPr>
            <w:tcW w:w="1617" w:type="dxa"/>
          </w:tcPr>
          <w:p w14:paraId="2444A496" w14:textId="70DB18DD" w:rsidR="00DD19DE" w:rsidRPr="00805BE8" w:rsidRDefault="001211CD" w:rsidP="00CF7429">
            <w:pPr>
              <w:spacing w:before="120" w:after="120"/>
              <w:rPr>
                <w:rFonts w:asciiTheme="minorHAnsi" w:hAnsiTheme="minorHAnsi" w:cstheme="minorHAnsi"/>
              </w:rPr>
            </w:pPr>
            <w:r w:rsidRPr="001211CD">
              <w:rPr>
                <w:b/>
              </w:rPr>
              <w:t>R4-2014941</w:t>
            </w:r>
          </w:p>
        </w:tc>
        <w:tc>
          <w:tcPr>
            <w:tcW w:w="1421" w:type="dxa"/>
          </w:tcPr>
          <w:p w14:paraId="786ACC88" w14:textId="0C926736" w:rsidR="00DD19DE" w:rsidRPr="00805BE8" w:rsidRDefault="001211CD" w:rsidP="00CF7429">
            <w:pPr>
              <w:spacing w:before="120" w:after="120"/>
              <w:rPr>
                <w:rFonts w:asciiTheme="minorHAnsi" w:hAnsiTheme="minorHAnsi" w:cstheme="minorHAnsi"/>
              </w:rPr>
            </w:pPr>
            <w:r w:rsidRPr="001211CD">
              <w:t>Nokia, Nokia Shanghai Bell</w:t>
            </w:r>
          </w:p>
        </w:tc>
        <w:tc>
          <w:tcPr>
            <w:tcW w:w="6593" w:type="dxa"/>
          </w:tcPr>
          <w:p w14:paraId="34356688" w14:textId="535B0A92" w:rsidR="00DD19DE" w:rsidRDefault="00DD19DE" w:rsidP="00CF7429">
            <w:pPr>
              <w:spacing w:before="120" w:after="120"/>
            </w:pPr>
            <w:r w:rsidRPr="001211CD">
              <w:t>Proposal 1:</w:t>
            </w:r>
            <w:bookmarkStart w:id="166" w:name="_Toc54290280"/>
            <w:r w:rsidR="001211CD">
              <w:t xml:space="preserve"> RAN4 to consider only 1 interlace allocation for PUSCH performance requirements.</w:t>
            </w:r>
            <w:bookmarkEnd w:id="166"/>
          </w:p>
          <w:p w14:paraId="2D90DB2E" w14:textId="77777777" w:rsidR="001211CD" w:rsidRPr="001211CD" w:rsidRDefault="001211CD" w:rsidP="001211CD">
            <w:pPr>
              <w:pStyle w:val="RAN4proposal"/>
              <w:numPr>
                <w:ilvl w:val="0"/>
                <w:numId w:val="0"/>
              </w:numPr>
              <w:rPr>
                <w:rFonts w:eastAsia="Yu Mincho" w:cs="Times New Roman"/>
                <w:b w:val="0"/>
                <w:iCs w:val="0"/>
                <w:szCs w:val="20"/>
                <w:lang w:val="en-GB"/>
              </w:rPr>
            </w:pPr>
            <w:r w:rsidRPr="001211CD">
              <w:rPr>
                <w:rFonts w:eastAsia="Yu Mincho" w:cs="Times New Roman"/>
                <w:b w:val="0"/>
                <w:iCs w:val="0"/>
                <w:szCs w:val="20"/>
                <w:lang w:val="en-GB"/>
              </w:rPr>
              <w:t xml:space="preserve">Proposal 2: </w:t>
            </w:r>
            <w:bookmarkStart w:id="167" w:name="_Toc54290281"/>
            <w:r w:rsidRPr="001211CD">
              <w:rPr>
                <w:rFonts w:eastAsia="Yu Mincho" w:cs="Times New Roman"/>
                <w:b w:val="0"/>
                <w:iCs w:val="0"/>
                <w:szCs w:val="20"/>
                <w:lang w:val="en-GB"/>
              </w:rPr>
              <w:t>RAN4 to define wideband performance requirements for 20, 40, 60, and 80 MHz.</w:t>
            </w:r>
            <w:bookmarkEnd w:id="167"/>
            <w:r w:rsidRPr="001211CD">
              <w:rPr>
                <w:rFonts w:eastAsia="Yu Mincho" w:cs="Times New Roman"/>
                <w:b w:val="0"/>
                <w:iCs w:val="0"/>
                <w:szCs w:val="20"/>
                <w:lang w:val="en-GB"/>
              </w:rPr>
              <w:t xml:space="preserve"> </w:t>
            </w:r>
          </w:p>
          <w:p w14:paraId="682A1EA4" w14:textId="015CD9F4" w:rsidR="001211CD" w:rsidRPr="001211CD" w:rsidRDefault="001211CD" w:rsidP="001211CD">
            <w:pPr>
              <w:pStyle w:val="RAN4proposal"/>
              <w:numPr>
                <w:ilvl w:val="0"/>
                <w:numId w:val="0"/>
              </w:numPr>
              <w:rPr>
                <w:rFonts w:eastAsia="Yu Mincho" w:cs="Times New Roman"/>
                <w:b w:val="0"/>
                <w:iCs w:val="0"/>
                <w:szCs w:val="20"/>
                <w:lang w:val="en-GB"/>
              </w:rPr>
            </w:pPr>
            <w:bookmarkStart w:id="168" w:name="_Toc54290282"/>
            <w:r>
              <w:rPr>
                <w:rFonts w:eastAsia="Yu Mincho" w:cs="Times New Roman"/>
                <w:b w:val="0"/>
                <w:iCs w:val="0"/>
                <w:szCs w:val="20"/>
                <w:lang w:val="en-GB"/>
              </w:rPr>
              <w:t xml:space="preserve">Proposal 3: </w:t>
            </w:r>
            <w:r w:rsidRPr="001211CD">
              <w:rPr>
                <w:rFonts w:eastAsia="Yu Mincho" w:cs="Times New Roman"/>
                <w:b w:val="0"/>
                <w:iCs w:val="0"/>
                <w:szCs w:val="20"/>
                <w:lang w:val="en-GB"/>
              </w:rPr>
              <w:t>Depending on vendor declaration, define that a BS is only required to perform tests for 20 MHz and the largest supported bandwidth.</w:t>
            </w:r>
            <w:bookmarkEnd w:id="168"/>
            <w:r w:rsidRPr="001211CD">
              <w:rPr>
                <w:rFonts w:eastAsia="Yu Mincho" w:cs="Times New Roman"/>
                <w:b w:val="0"/>
                <w:iCs w:val="0"/>
                <w:szCs w:val="20"/>
                <w:lang w:val="en-GB"/>
              </w:rPr>
              <w:t xml:space="preserve"> </w:t>
            </w:r>
          </w:p>
          <w:p w14:paraId="7EE6E71E" w14:textId="77777777" w:rsidR="001211CD" w:rsidRPr="001211CD" w:rsidRDefault="001211CD" w:rsidP="001211CD">
            <w:pPr>
              <w:pStyle w:val="RAN4proposal"/>
              <w:numPr>
                <w:ilvl w:val="0"/>
                <w:numId w:val="0"/>
              </w:numPr>
              <w:rPr>
                <w:rFonts w:eastAsia="Yu Mincho" w:cs="Times New Roman"/>
                <w:b w:val="0"/>
                <w:iCs w:val="0"/>
                <w:szCs w:val="20"/>
                <w:lang w:val="en-GB"/>
              </w:rPr>
            </w:pPr>
            <w:r w:rsidRPr="001211CD">
              <w:rPr>
                <w:rFonts w:eastAsia="Yu Mincho" w:cs="Times New Roman" w:hint="eastAsia"/>
                <w:b w:val="0"/>
                <w:iCs w:val="0"/>
                <w:szCs w:val="20"/>
                <w:lang w:val="en-GB"/>
              </w:rPr>
              <w:t>P</w:t>
            </w:r>
            <w:r w:rsidRPr="001211CD">
              <w:rPr>
                <w:rFonts w:eastAsia="Yu Mincho" w:cs="Times New Roman"/>
                <w:b w:val="0"/>
                <w:iCs w:val="0"/>
                <w:szCs w:val="20"/>
                <w:lang w:val="en-GB"/>
              </w:rPr>
              <w:t xml:space="preserve">roposal 4: </w:t>
            </w:r>
            <w:bookmarkStart w:id="169" w:name="_Toc54290284"/>
            <w:r w:rsidRPr="001211CD">
              <w:rPr>
                <w:rFonts w:eastAsia="Yu Mincho" w:cs="Times New Roman"/>
                <w:b w:val="0"/>
                <w:iCs w:val="0"/>
                <w:szCs w:val="20"/>
                <w:lang w:val="en-GB"/>
              </w:rPr>
              <w:t>RAN4 to define BS demodulation requirements for CG-UCI multiplexed on PUSCH, if demodulation impact is identified.</w:t>
            </w:r>
            <w:bookmarkEnd w:id="169"/>
          </w:p>
          <w:p w14:paraId="409DAF35" w14:textId="6953CC12" w:rsidR="001211CD" w:rsidRPr="001211CD" w:rsidRDefault="001211CD" w:rsidP="001211CD">
            <w:pPr>
              <w:pStyle w:val="RAN4proposal"/>
              <w:numPr>
                <w:ilvl w:val="0"/>
                <w:numId w:val="0"/>
              </w:numPr>
              <w:rPr>
                <w:rFonts w:eastAsia="Yu Mincho" w:cs="Times New Roman"/>
                <w:b w:val="0"/>
                <w:iCs w:val="0"/>
                <w:szCs w:val="20"/>
                <w:lang w:val="en-GB"/>
              </w:rPr>
            </w:pPr>
            <w:bookmarkStart w:id="170" w:name="_Toc54290285"/>
            <w:r>
              <w:rPr>
                <w:rFonts w:eastAsia="Yu Mincho" w:cs="Times New Roman"/>
                <w:b w:val="0"/>
                <w:iCs w:val="0"/>
                <w:szCs w:val="20"/>
                <w:lang w:val="en-GB"/>
              </w:rPr>
              <w:lastRenderedPageBreak/>
              <w:t>Proposal 5: R</w:t>
            </w:r>
            <w:r w:rsidRPr="001211CD">
              <w:rPr>
                <w:rFonts w:eastAsia="Yu Mincho" w:cs="Times New Roman"/>
                <w:b w:val="0"/>
                <w:iCs w:val="0"/>
                <w:szCs w:val="20"/>
                <w:lang w:val="en-GB"/>
              </w:rPr>
              <w:t>AN4 to consider the following parameters as baseline the definition of PUSCH BS demodulation requirements</w:t>
            </w:r>
            <w:bookmarkEnd w:id="170"/>
          </w:p>
          <w:p w14:paraId="379A4C82" w14:textId="77777777" w:rsidR="001211CD" w:rsidRDefault="001211CD" w:rsidP="001211CD">
            <w:pPr>
              <w:pStyle w:val="TH"/>
            </w:pPr>
            <w:r>
              <w:t xml:space="preserve">Table </w:t>
            </w:r>
            <w:r w:rsidR="009F061C">
              <w:rPr>
                <w:noProof/>
              </w:rPr>
              <w:fldChar w:fldCharType="begin"/>
            </w:r>
            <w:r w:rsidR="009F061C">
              <w:rPr>
                <w:rFonts w:eastAsia="SimSun"/>
                <w:noProof/>
              </w:rPr>
              <w:instrText xml:space="preserve"> SEQ Table \* ARABIC </w:instrText>
            </w:r>
            <w:r w:rsidR="009F061C">
              <w:rPr>
                <w:noProof/>
              </w:rPr>
              <w:fldChar w:fldCharType="separate"/>
            </w:r>
            <w:r>
              <w:rPr>
                <w:noProof/>
              </w:rPr>
              <w:t>1</w:t>
            </w:r>
            <w:r w:rsidR="009F061C">
              <w:rPr>
                <w:noProof/>
              </w:rPr>
              <w:fldChar w:fldCharType="end"/>
            </w:r>
            <w:r>
              <w:t xml:space="preserve"> Proposed parameters for PUSCH BS demodulation performance requirements</w:t>
            </w:r>
          </w:p>
          <w:tbl>
            <w:tblPr>
              <w:tblStyle w:val="TableGrid"/>
              <w:tblW w:w="0" w:type="auto"/>
              <w:tblLook w:val="04A0" w:firstRow="1" w:lastRow="0" w:firstColumn="1" w:lastColumn="0" w:noHBand="0" w:noVBand="1"/>
            </w:tblPr>
            <w:tblGrid>
              <w:gridCol w:w="3160"/>
              <w:gridCol w:w="3207"/>
            </w:tblGrid>
            <w:tr w:rsidR="001211CD" w14:paraId="18EB2986" w14:textId="77777777" w:rsidTr="00CF7429">
              <w:tc>
                <w:tcPr>
                  <w:tcW w:w="4808" w:type="dxa"/>
                </w:tcPr>
                <w:p w14:paraId="3575F44A" w14:textId="77777777" w:rsidR="001211CD" w:rsidRDefault="001211CD" w:rsidP="001211CD">
                  <w:pPr>
                    <w:pStyle w:val="TAH"/>
                  </w:pPr>
                  <w:r>
                    <w:t>Parameter</w:t>
                  </w:r>
                </w:p>
              </w:tc>
              <w:tc>
                <w:tcPr>
                  <w:tcW w:w="4809" w:type="dxa"/>
                </w:tcPr>
                <w:p w14:paraId="0929854A" w14:textId="77777777" w:rsidR="001211CD" w:rsidRDefault="001211CD" w:rsidP="001211CD">
                  <w:pPr>
                    <w:pStyle w:val="TAH"/>
                  </w:pPr>
                  <w:r>
                    <w:t>Value</w:t>
                  </w:r>
                </w:p>
              </w:tc>
            </w:tr>
            <w:tr w:rsidR="001211CD" w14:paraId="4C4FDAB8" w14:textId="77777777" w:rsidTr="00CF7429">
              <w:tc>
                <w:tcPr>
                  <w:tcW w:w="4808" w:type="dxa"/>
                </w:tcPr>
                <w:p w14:paraId="10A4B1A8" w14:textId="77777777" w:rsidR="001211CD" w:rsidRDefault="001211CD" w:rsidP="001211CD">
                  <w:pPr>
                    <w:pStyle w:val="TAL"/>
                  </w:pPr>
                  <w:r>
                    <w:t>Waveform</w:t>
                  </w:r>
                </w:p>
              </w:tc>
              <w:tc>
                <w:tcPr>
                  <w:tcW w:w="4809" w:type="dxa"/>
                </w:tcPr>
                <w:p w14:paraId="19402172" w14:textId="77777777" w:rsidR="001211CD" w:rsidRDefault="001211CD" w:rsidP="001211CD">
                  <w:pPr>
                    <w:pStyle w:val="TAC"/>
                  </w:pPr>
                  <w:r>
                    <w:t>CP-OFDM</w:t>
                  </w:r>
                </w:p>
              </w:tc>
            </w:tr>
            <w:tr w:rsidR="001211CD" w14:paraId="473D7A92" w14:textId="77777777" w:rsidTr="00CF7429">
              <w:tc>
                <w:tcPr>
                  <w:tcW w:w="4808" w:type="dxa"/>
                  <w:vAlign w:val="center"/>
                </w:tcPr>
                <w:p w14:paraId="2E86A98C" w14:textId="77777777" w:rsidR="001211CD" w:rsidRDefault="001211CD" w:rsidP="001211CD">
                  <w:pPr>
                    <w:pStyle w:val="TAL"/>
                  </w:pPr>
                  <w:r w:rsidRPr="00690E62">
                    <w:t>MCS</w:t>
                  </w:r>
                </w:p>
              </w:tc>
              <w:tc>
                <w:tcPr>
                  <w:tcW w:w="4809" w:type="dxa"/>
                  <w:vAlign w:val="center"/>
                </w:tcPr>
                <w:p w14:paraId="7F233E7E" w14:textId="77777777" w:rsidR="001211CD" w:rsidRDefault="001211CD" w:rsidP="001211CD">
                  <w:pPr>
                    <w:pStyle w:val="TAC"/>
                  </w:pPr>
                  <w:r>
                    <w:t xml:space="preserve">QPSK, R=193/1024 </w:t>
                  </w:r>
                </w:p>
                <w:p w14:paraId="0621516D" w14:textId="77777777" w:rsidR="001211CD" w:rsidRDefault="001211CD" w:rsidP="001211CD">
                  <w:pPr>
                    <w:pStyle w:val="TAC"/>
                  </w:pPr>
                  <w:r>
                    <w:t xml:space="preserve"> 16QAM, R= 658/1024</w:t>
                  </w:r>
                </w:p>
              </w:tc>
            </w:tr>
            <w:tr w:rsidR="001211CD" w14:paraId="3A2B2E23" w14:textId="77777777" w:rsidTr="00CF7429">
              <w:tc>
                <w:tcPr>
                  <w:tcW w:w="4808" w:type="dxa"/>
                </w:tcPr>
                <w:p w14:paraId="1C9400D1" w14:textId="77777777" w:rsidR="001211CD" w:rsidRDefault="001211CD" w:rsidP="001211CD">
                  <w:pPr>
                    <w:pStyle w:val="TAL"/>
                  </w:pPr>
                  <w:r>
                    <w:t>Subcarrier spacing</w:t>
                  </w:r>
                </w:p>
              </w:tc>
              <w:tc>
                <w:tcPr>
                  <w:tcW w:w="4809" w:type="dxa"/>
                </w:tcPr>
                <w:p w14:paraId="74F01A3B" w14:textId="77777777" w:rsidR="001211CD" w:rsidRDefault="001211CD" w:rsidP="001211CD">
                  <w:pPr>
                    <w:pStyle w:val="TAC"/>
                  </w:pPr>
                  <w:r>
                    <w:t>15 kHz and 30 kHz</w:t>
                  </w:r>
                </w:p>
              </w:tc>
            </w:tr>
            <w:tr w:rsidR="001211CD" w14:paraId="657F095E" w14:textId="77777777" w:rsidTr="00CF7429">
              <w:tc>
                <w:tcPr>
                  <w:tcW w:w="4808" w:type="dxa"/>
                </w:tcPr>
                <w:p w14:paraId="2595D35A" w14:textId="77777777" w:rsidR="001211CD" w:rsidRDefault="001211CD" w:rsidP="001211CD">
                  <w:pPr>
                    <w:pStyle w:val="TAL"/>
                  </w:pPr>
                  <w:r>
                    <w:t>Number of interlaces</w:t>
                  </w:r>
                </w:p>
              </w:tc>
              <w:tc>
                <w:tcPr>
                  <w:tcW w:w="4809" w:type="dxa"/>
                </w:tcPr>
                <w:p w14:paraId="7FD9E6FA" w14:textId="77777777" w:rsidR="001211CD" w:rsidRDefault="001211CD" w:rsidP="001211CD">
                  <w:pPr>
                    <w:pStyle w:val="TAC"/>
                  </w:pPr>
                  <w:r>
                    <w:t>1 interlace</w:t>
                  </w:r>
                </w:p>
              </w:tc>
            </w:tr>
            <w:tr w:rsidR="001211CD" w14:paraId="27179A5F" w14:textId="77777777" w:rsidTr="00CF7429">
              <w:tc>
                <w:tcPr>
                  <w:tcW w:w="4808" w:type="dxa"/>
                  <w:vAlign w:val="center"/>
                </w:tcPr>
                <w:p w14:paraId="5597416D" w14:textId="77777777" w:rsidR="001211CD" w:rsidRDefault="001211CD" w:rsidP="001211CD">
                  <w:pPr>
                    <w:pStyle w:val="TAL"/>
                  </w:pPr>
                  <w:r w:rsidRPr="00690E62">
                    <w:t>Number of symbols</w:t>
                  </w:r>
                </w:p>
              </w:tc>
              <w:tc>
                <w:tcPr>
                  <w:tcW w:w="4809" w:type="dxa"/>
                  <w:vAlign w:val="center"/>
                </w:tcPr>
                <w:p w14:paraId="26B5CA1E" w14:textId="77777777" w:rsidR="001211CD" w:rsidRDefault="001211CD" w:rsidP="001211CD">
                  <w:pPr>
                    <w:pStyle w:val="TAC"/>
                  </w:pPr>
                  <w:r w:rsidRPr="00690E62">
                    <w:t>14</w:t>
                  </w:r>
                </w:p>
              </w:tc>
            </w:tr>
            <w:tr w:rsidR="001211CD" w14:paraId="588731B2" w14:textId="77777777" w:rsidTr="00CF7429">
              <w:tc>
                <w:tcPr>
                  <w:tcW w:w="4808" w:type="dxa"/>
                  <w:vAlign w:val="center"/>
                </w:tcPr>
                <w:p w14:paraId="4F89EE33" w14:textId="77777777" w:rsidR="001211CD" w:rsidRPr="00690E62" w:rsidRDefault="001211CD" w:rsidP="001211CD">
                  <w:pPr>
                    <w:pStyle w:val="TAL"/>
                  </w:pPr>
                  <w:r>
                    <w:t>PUSCH mapping type</w:t>
                  </w:r>
                </w:p>
              </w:tc>
              <w:tc>
                <w:tcPr>
                  <w:tcW w:w="4809" w:type="dxa"/>
                  <w:vAlign w:val="center"/>
                </w:tcPr>
                <w:p w14:paraId="79840380" w14:textId="77777777" w:rsidR="001211CD" w:rsidRPr="00690E62" w:rsidRDefault="001211CD" w:rsidP="001211CD">
                  <w:pPr>
                    <w:pStyle w:val="TAC"/>
                  </w:pPr>
                  <w:r>
                    <w:t>Type A+B</w:t>
                  </w:r>
                </w:p>
              </w:tc>
            </w:tr>
            <w:tr w:rsidR="001211CD" w14:paraId="320A91FA" w14:textId="77777777" w:rsidTr="00CF7429">
              <w:tc>
                <w:tcPr>
                  <w:tcW w:w="4808" w:type="dxa"/>
                  <w:vAlign w:val="center"/>
                </w:tcPr>
                <w:p w14:paraId="558A5E97" w14:textId="77777777" w:rsidR="001211CD" w:rsidRDefault="001211CD" w:rsidP="001211CD">
                  <w:pPr>
                    <w:pStyle w:val="TAL"/>
                  </w:pPr>
                  <w:r w:rsidRPr="00690E62">
                    <w:t>DMRS</w:t>
                  </w:r>
                </w:p>
              </w:tc>
              <w:tc>
                <w:tcPr>
                  <w:tcW w:w="4809" w:type="dxa"/>
                  <w:vAlign w:val="center"/>
                </w:tcPr>
                <w:p w14:paraId="385BBA65" w14:textId="77777777" w:rsidR="001211CD" w:rsidRDefault="001211CD" w:rsidP="001211CD">
                  <w:pPr>
                    <w:pStyle w:val="TAC"/>
                  </w:pPr>
                  <w:r w:rsidRPr="00690E62">
                    <w:t xml:space="preserve">1+1 </w:t>
                  </w:r>
                </w:p>
              </w:tc>
            </w:tr>
            <w:tr w:rsidR="001211CD" w14:paraId="018AAD96" w14:textId="77777777" w:rsidTr="00CF7429">
              <w:tc>
                <w:tcPr>
                  <w:tcW w:w="4808" w:type="dxa"/>
                  <w:vAlign w:val="center"/>
                </w:tcPr>
                <w:p w14:paraId="5A8F0321" w14:textId="77777777" w:rsidR="001211CD" w:rsidRPr="00690E62" w:rsidRDefault="001211CD" w:rsidP="001211CD">
                  <w:pPr>
                    <w:pStyle w:val="TAL"/>
                  </w:pPr>
                  <w:r w:rsidRPr="00690E62">
                    <w:t>BW</w:t>
                  </w:r>
                </w:p>
              </w:tc>
              <w:tc>
                <w:tcPr>
                  <w:tcW w:w="4809" w:type="dxa"/>
                  <w:vAlign w:val="center"/>
                </w:tcPr>
                <w:p w14:paraId="3B77E4A0" w14:textId="77777777" w:rsidR="001211CD" w:rsidRPr="00690E62" w:rsidRDefault="001211CD" w:rsidP="001211CD">
                  <w:pPr>
                    <w:pStyle w:val="TAC"/>
                  </w:pPr>
                  <w:r w:rsidRPr="00690E62">
                    <w:t>20 MHz, 40 MHz, 60 MHz</w:t>
                  </w:r>
                  <w:r>
                    <w:t>, and 80 MHz</w:t>
                  </w:r>
                </w:p>
              </w:tc>
            </w:tr>
            <w:tr w:rsidR="001211CD" w14:paraId="2D0C0619" w14:textId="77777777" w:rsidTr="00CF7429">
              <w:tc>
                <w:tcPr>
                  <w:tcW w:w="4808" w:type="dxa"/>
                  <w:vAlign w:val="center"/>
                </w:tcPr>
                <w:p w14:paraId="403216B4" w14:textId="77777777" w:rsidR="001211CD" w:rsidRPr="00690E62" w:rsidRDefault="001211CD" w:rsidP="001211CD">
                  <w:pPr>
                    <w:pStyle w:val="TAL"/>
                  </w:pPr>
                  <w:r w:rsidRPr="00690E62">
                    <w:t>Test metric</w:t>
                  </w:r>
                </w:p>
              </w:tc>
              <w:tc>
                <w:tcPr>
                  <w:tcW w:w="4809" w:type="dxa"/>
                  <w:vAlign w:val="center"/>
                </w:tcPr>
                <w:p w14:paraId="5C9DCE9B" w14:textId="77777777" w:rsidR="001211CD" w:rsidRPr="00690E62" w:rsidRDefault="001211CD" w:rsidP="001211CD">
                  <w:pPr>
                    <w:pStyle w:val="TAC"/>
                  </w:pPr>
                  <w:r>
                    <w:t>SNR at 70% throughput</w:t>
                  </w:r>
                </w:p>
              </w:tc>
            </w:tr>
          </w:tbl>
          <w:p w14:paraId="1CFFBBEE" w14:textId="19D959FA" w:rsidR="001211CD" w:rsidRPr="001211CD" w:rsidRDefault="00DD19DE" w:rsidP="001211CD">
            <w:pPr>
              <w:pStyle w:val="RAN4proposal"/>
              <w:numPr>
                <w:ilvl w:val="0"/>
                <w:numId w:val="0"/>
              </w:numPr>
              <w:spacing w:before="200"/>
              <w:rPr>
                <w:rFonts w:eastAsia="Yu Mincho" w:cs="Times New Roman"/>
                <w:b w:val="0"/>
                <w:iCs w:val="0"/>
                <w:szCs w:val="20"/>
                <w:lang w:val="en-GB"/>
              </w:rPr>
            </w:pPr>
            <w:r w:rsidRPr="001211CD">
              <w:rPr>
                <w:rFonts w:eastAsia="Yu Mincho" w:cs="Times New Roman"/>
                <w:b w:val="0"/>
                <w:iCs w:val="0"/>
                <w:szCs w:val="20"/>
                <w:lang w:val="en-GB"/>
              </w:rPr>
              <w:t>Observation 1:</w:t>
            </w:r>
            <w:bookmarkStart w:id="171" w:name="_Toc54290279"/>
            <w:r w:rsidR="001211CD" w:rsidRPr="001211CD">
              <w:rPr>
                <w:rFonts w:eastAsia="Yu Mincho" w:cs="Times New Roman"/>
                <w:b w:val="0"/>
                <w:iCs w:val="0"/>
                <w:szCs w:val="20"/>
                <w:lang w:val="en-GB"/>
              </w:rPr>
              <w:t xml:space="preserve"> Performance differences from interlaced allocation in comparison to contiguous allocation is larger with a small number of interlaces.</w:t>
            </w:r>
            <w:bookmarkEnd w:id="171"/>
            <w:r w:rsidR="001211CD" w:rsidRPr="001211CD">
              <w:rPr>
                <w:rFonts w:eastAsia="Yu Mincho" w:cs="Times New Roman"/>
                <w:b w:val="0"/>
                <w:iCs w:val="0"/>
                <w:szCs w:val="20"/>
                <w:lang w:val="en-GB"/>
              </w:rPr>
              <w:t xml:space="preserve"> </w:t>
            </w:r>
          </w:p>
          <w:p w14:paraId="400310D7" w14:textId="4673C277" w:rsidR="001211CD" w:rsidRDefault="001211CD" w:rsidP="001211CD">
            <w:pPr>
              <w:pStyle w:val="RAN4observation0"/>
              <w:numPr>
                <w:ilvl w:val="0"/>
                <w:numId w:val="0"/>
              </w:numPr>
            </w:pPr>
            <w:bookmarkStart w:id="172" w:name="_Toc54290283"/>
            <w:r>
              <w:t>Observation 2: A new type of UCI on PUSCH is defined for NR-U with for operation with configured grants, the CG-UCI.</w:t>
            </w:r>
            <w:bookmarkEnd w:id="172"/>
            <w:r>
              <w:t xml:space="preserve"> </w:t>
            </w:r>
          </w:p>
          <w:p w14:paraId="7FAB433F" w14:textId="77777777" w:rsidR="00DD19DE" w:rsidRPr="001211CD" w:rsidRDefault="00DD19DE" w:rsidP="00CF7429">
            <w:pPr>
              <w:spacing w:before="120" w:after="120"/>
              <w:rPr>
                <w:rFonts w:asciiTheme="minorHAnsi" w:hAnsiTheme="minorHAnsi" w:cstheme="minorHAnsi"/>
              </w:rPr>
            </w:pPr>
          </w:p>
        </w:tc>
      </w:tr>
      <w:tr w:rsidR="006E512C" w14:paraId="2DD8BD0C" w14:textId="77777777" w:rsidTr="006E512C">
        <w:trPr>
          <w:trHeight w:val="468"/>
        </w:trPr>
        <w:tc>
          <w:tcPr>
            <w:tcW w:w="1617" w:type="dxa"/>
          </w:tcPr>
          <w:p w14:paraId="2181682B" w14:textId="21725EF5" w:rsidR="006E512C" w:rsidRPr="001211CD" w:rsidRDefault="006E512C" w:rsidP="006E512C">
            <w:pPr>
              <w:spacing w:before="120" w:after="120"/>
              <w:rPr>
                <w:b/>
              </w:rPr>
            </w:pPr>
            <w:r w:rsidRPr="006E512C">
              <w:lastRenderedPageBreak/>
              <w:t>R4-2015117</w:t>
            </w:r>
          </w:p>
        </w:tc>
        <w:tc>
          <w:tcPr>
            <w:tcW w:w="1421" w:type="dxa"/>
          </w:tcPr>
          <w:p w14:paraId="7C860406" w14:textId="3BB19055" w:rsidR="006E512C" w:rsidRPr="001211CD" w:rsidRDefault="006E512C" w:rsidP="006E512C">
            <w:pPr>
              <w:spacing w:before="120" w:after="120"/>
            </w:pPr>
            <w:r w:rsidRPr="006E512C">
              <w:rPr>
                <w:rFonts w:hint="eastAsia"/>
              </w:rPr>
              <w:t>Samsung</w:t>
            </w:r>
          </w:p>
        </w:tc>
        <w:tc>
          <w:tcPr>
            <w:tcW w:w="6593" w:type="dxa"/>
          </w:tcPr>
          <w:p w14:paraId="25FAD09E" w14:textId="77777777" w:rsidR="006E512C" w:rsidRPr="006E512C" w:rsidRDefault="006E512C" w:rsidP="006E512C">
            <w:pPr>
              <w:spacing w:before="120" w:after="120"/>
            </w:pPr>
            <w:r w:rsidRPr="006E512C">
              <w:t>Proposal 1: Define demodulation requirements only for Scenario A (LAA), but these requirements can be applied for other scenarios. Meanwhile, only define requirements for single carrier and don’t define requirements for intra-band CA.</w:t>
            </w:r>
          </w:p>
          <w:p w14:paraId="2221F8AB" w14:textId="77777777" w:rsidR="006E512C" w:rsidRPr="006E512C" w:rsidRDefault="006E512C" w:rsidP="006E512C">
            <w:pPr>
              <w:spacing w:before="120" w:after="120"/>
            </w:pPr>
            <w:r w:rsidRPr="006E512C">
              <w:t>Proposal 2: Define the demodulation requirement with 20 MHz CBW with TDD 15 KHz and 30 KHz, only one SCS can be tested.</w:t>
            </w:r>
          </w:p>
          <w:p w14:paraId="0C4D859A" w14:textId="77777777" w:rsidR="006E512C" w:rsidRDefault="006E512C" w:rsidP="006E512C">
            <w:pPr>
              <w:spacing w:before="120" w:after="120"/>
            </w:pPr>
            <w:r w:rsidRPr="006E512C">
              <w:t>Proposal 3: Do not define requirements for wideband operation 1.</w:t>
            </w:r>
          </w:p>
          <w:p w14:paraId="150B1161" w14:textId="77777777" w:rsidR="006E512C" w:rsidRPr="006E512C" w:rsidRDefault="006E512C" w:rsidP="006E512C">
            <w:pPr>
              <w:spacing w:before="120" w:after="120"/>
            </w:pPr>
            <w:r w:rsidRPr="006E512C">
              <w:t>Proposal 4: Do not define requirements for GC-UCI multiplexing on PUSCH</w:t>
            </w:r>
          </w:p>
          <w:p w14:paraId="3C55422E" w14:textId="77777777" w:rsidR="006E512C" w:rsidRPr="001211CD" w:rsidRDefault="006E512C" w:rsidP="006E512C">
            <w:pPr>
              <w:spacing w:before="120" w:after="120"/>
            </w:pPr>
          </w:p>
        </w:tc>
      </w:tr>
      <w:tr w:rsidR="006E512C" w14:paraId="72A10391" w14:textId="77777777" w:rsidTr="006E512C">
        <w:trPr>
          <w:trHeight w:val="468"/>
        </w:trPr>
        <w:tc>
          <w:tcPr>
            <w:tcW w:w="1617" w:type="dxa"/>
          </w:tcPr>
          <w:p w14:paraId="39A79E2F" w14:textId="653BA534" w:rsidR="006E512C" w:rsidRPr="006E512C" w:rsidRDefault="006E512C" w:rsidP="006E512C">
            <w:pPr>
              <w:spacing w:before="120" w:after="120"/>
            </w:pPr>
            <w:r w:rsidRPr="006E512C">
              <w:t>R4-2015637</w:t>
            </w:r>
          </w:p>
        </w:tc>
        <w:tc>
          <w:tcPr>
            <w:tcW w:w="1421" w:type="dxa"/>
          </w:tcPr>
          <w:p w14:paraId="6E6C4FC8" w14:textId="70341A33" w:rsidR="006E512C" w:rsidRPr="006E512C" w:rsidRDefault="006E512C" w:rsidP="006E512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sidR="000400CE">
              <w:rPr>
                <w:rFonts w:eastAsiaTheme="minorEastAsia"/>
                <w:lang w:eastAsia="zh-CN"/>
              </w:rPr>
              <w:t xml:space="preserve"> </w:t>
            </w:r>
            <w:r>
              <w:rPr>
                <w:rFonts w:eastAsiaTheme="minorEastAsia"/>
                <w:lang w:eastAsia="zh-CN"/>
              </w:rPr>
              <w:t>HiSilicon</w:t>
            </w:r>
          </w:p>
        </w:tc>
        <w:tc>
          <w:tcPr>
            <w:tcW w:w="6593" w:type="dxa"/>
          </w:tcPr>
          <w:p w14:paraId="39A16ED7" w14:textId="77777777" w:rsidR="006E512C" w:rsidRPr="006E512C" w:rsidRDefault="006E512C" w:rsidP="006E512C">
            <w:pPr>
              <w:spacing w:before="120" w:after="120"/>
            </w:pPr>
            <w:r w:rsidRPr="006E512C">
              <w:t xml:space="preserve">Proposal 1: Define the BS requirements only for scenario A. i.e. Carrier aggregation between licensed band NR and unlicensed band NR-U. </w:t>
            </w:r>
          </w:p>
          <w:p w14:paraId="01260BEB" w14:textId="77777777" w:rsidR="006E512C" w:rsidRPr="006E512C" w:rsidRDefault="006E512C" w:rsidP="006E512C">
            <w:pPr>
              <w:spacing w:before="120" w:after="120"/>
            </w:pPr>
            <w:r w:rsidRPr="006E512C">
              <w:rPr>
                <w:rFonts w:hint="eastAsia"/>
              </w:rPr>
              <w:t>P</w:t>
            </w:r>
            <w:r w:rsidRPr="006E512C">
              <w:t>roposal 2: Define the performance requirements per CC only for scenario A. For the performance requirement of PCell, reuse it from NR Rel-15. For the performance requirement of SCell, define the case with bandwidth of 20MHz, 40MHz, 60MHz and 80MHz.</w:t>
            </w:r>
          </w:p>
          <w:p w14:paraId="2BA3F9BC" w14:textId="77777777" w:rsidR="006E512C" w:rsidRPr="006E512C" w:rsidRDefault="006E512C" w:rsidP="006E512C">
            <w:pPr>
              <w:spacing w:before="120" w:after="120"/>
            </w:pPr>
            <w:r w:rsidRPr="006E512C">
              <w:t>Proposal 3: No need to define the BS requirement for wideband operation 1</w:t>
            </w:r>
          </w:p>
          <w:p w14:paraId="4CB06016" w14:textId="77777777" w:rsidR="006E512C" w:rsidRPr="006E512C" w:rsidRDefault="006E512C" w:rsidP="006E512C">
            <w:pPr>
              <w:spacing w:before="120" w:after="120"/>
            </w:pPr>
            <w:r w:rsidRPr="006E512C">
              <w:rPr>
                <w:rFonts w:hint="eastAsia"/>
              </w:rPr>
              <w:t>P</w:t>
            </w:r>
            <w:r w:rsidRPr="006E512C">
              <w:t>roposal 4: Set intra cell guard size to 0 for PUSCH requirements.</w:t>
            </w:r>
          </w:p>
          <w:p w14:paraId="25631994" w14:textId="77777777" w:rsidR="006E512C" w:rsidRPr="006E512C" w:rsidRDefault="006E512C" w:rsidP="006E512C">
            <w:pPr>
              <w:spacing w:before="120" w:after="120"/>
            </w:pPr>
            <w:r w:rsidRPr="006E512C">
              <w:t>Proposal 5: Introduce the performance requirements for CG-UCI when it is multiplexing on PUSCH with interlaced resource allocation and no HARQ-ACK, CSI part 1, CSI part 2 are existed.</w:t>
            </w:r>
          </w:p>
          <w:p w14:paraId="2F52D9E8" w14:textId="77777777" w:rsidR="006E512C" w:rsidRDefault="006E512C" w:rsidP="006E512C">
            <w:pPr>
              <w:spacing w:before="120" w:after="120"/>
            </w:pPr>
            <w:r w:rsidRPr="006E512C">
              <w:rPr>
                <w:rFonts w:hint="eastAsia"/>
              </w:rPr>
              <w:t>P</w:t>
            </w:r>
            <w:r w:rsidRPr="006E512C">
              <w:t>roposal 6: U</w:t>
            </w:r>
            <w:r w:rsidRPr="006E512C">
              <w:rPr>
                <w:rFonts w:hint="eastAsia"/>
              </w:rPr>
              <w:t>se</w:t>
            </w:r>
            <w:r w:rsidRPr="006E512C">
              <w:t xml:space="preserve"> Table 1 as simulation assumptions</w:t>
            </w:r>
          </w:p>
          <w:p w14:paraId="187E5AEC" w14:textId="77777777" w:rsidR="00275D1F" w:rsidRPr="00240A15" w:rsidRDefault="00275D1F" w:rsidP="00275D1F">
            <w:pPr>
              <w:jc w:val="center"/>
              <w:rPr>
                <w:rFonts w:eastAsiaTheme="minorEastAsia"/>
                <w:b/>
                <w:lang w:eastAsia="zh-CN"/>
              </w:rPr>
            </w:pPr>
            <w:r w:rsidRPr="00275D1F">
              <w:rPr>
                <w:rFonts w:eastAsiaTheme="minorEastAsia"/>
                <w:b/>
                <w:sz w:val="18"/>
                <w:lang w:eastAsia="zh-CN"/>
              </w:rPr>
              <w:t>Table 1: Simulation assumptions for PRB-Interlaced PUSCH performance</w:t>
            </w:r>
            <w:r w:rsidRPr="00240A15">
              <w:rPr>
                <w:rFonts w:eastAsiaTheme="minorEastAsia"/>
                <w:b/>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00"/>
              <w:gridCol w:w="2516"/>
              <w:gridCol w:w="2551"/>
            </w:tblGrid>
            <w:tr w:rsidR="00275D1F" w:rsidRPr="00F95B02" w14:paraId="064A7E26" w14:textId="77777777" w:rsidTr="009D3DB3">
              <w:trPr>
                <w:jc w:val="center"/>
              </w:trPr>
              <w:tc>
                <w:tcPr>
                  <w:tcW w:w="6941" w:type="dxa"/>
                  <w:gridSpan w:val="2"/>
                </w:tcPr>
                <w:p w14:paraId="4272DEB5" w14:textId="77777777" w:rsidR="00275D1F" w:rsidRPr="00D64454" w:rsidRDefault="00275D1F" w:rsidP="00275D1F">
                  <w:pPr>
                    <w:pStyle w:val="TAH"/>
                    <w:rPr>
                      <w:rFonts w:ascii="Times New Roman" w:hAnsi="Times New Roman"/>
                    </w:rPr>
                  </w:pPr>
                  <w:r w:rsidRPr="00D64454">
                    <w:rPr>
                      <w:rFonts w:ascii="Times New Roman" w:hAnsi="Times New Roman"/>
                    </w:rPr>
                    <w:t>Parameter</w:t>
                  </w:r>
                </w:p>
              </w:tc>
              <w:tc>
                <w:tcPr>
                  <w:tcW w:w="2126" w:type="dxa"/>
                </w:tcPr>
                <w:p w14:paraId="4BD6B0D3" w14:textId="77777777" w:rsidR="00275D1F" w:rsidRPr="00D64454" w:rsidRDefault="00275D1F" w:rsidP="00275D1F">
                  <w:pPr>
                    <w:pStyle w:val="TAH"/>
                    <w:rPr>
                      <w:rFonts w:ascii="Times New Roman" w:hAnsi="Times New Roman"/>
                    </w:rPr>
                  </w:pPr>
                  <w:r w:rsidRPr="00D64454">
                    <w:rPr>
                      <w:rFonts w:ascii="Times New Roman" w:hAnsi="Times New Roman"/>
                    </w:rPr>
                    <w:t>Value</w:t>
                  </w:r>
                </w:p>
              </w:tc>
            </w:tr>
            <w:tr w:rsidR="00275D1F" w:rsidRPr="00F95B02" w14:paraId="584440CF" w14:textId="77777777" w:rsidTr="009D3DB3">
              <w:trPr>
                <w:jc w:val="center"/>
              </w:trPr>
              <w:tc>
                <w:tcPr>
                  <w:tcW w:w="6941" w:type="dxa"/>
                  <w:gridSpan w:val="2"/>
                </w:tcPr>
                <w:p w14:paraId="72D63611" w14:textId="77777777" w:rsidR="00275D1F" w:rsidRPr="00D64454" w:rsidRDefault="00275D1F" w:rsidP="00275D1F">
                  <w:pPr>
                    <w:pStyle w:val="TAL"/>
                    <w:rPr>
                      <w:rFonts w:ascii="Times New Roman" w:hAnsi="Times New Roman"/>
                    </w:rPr>
                  </w:pPr>
                  <w:r w:rsidRPr="00D64454">
                    <w:rPr>
                      <w:rFonts w:ascii="Times New Roman" w:hAnsi="Times New Roman"/>
                    </w:rPr>
                    <w:lastRenderedPageBreak/>
                    <w:t>Transform precoding</w:t>
                  </w:r>
                </w:p>
              </w:tc>
              <w:tc>
                <w:tcPr>
                  <w:tcW w:w="2126" w:type="dxa"/>
                </w:tcPr>
                <w:p w14:paraId="1EE52835" w14:textId="77777777" w:rsidR="00275D1F" w:rsidRPr="00D64454" w:rsidRDefault="00275D1F" w:rsidP="00275D1F">
                  <w:pPr>
                    <w:pStyle w:val="TAC"/>
                    <w:rPr>
                      <w:rFonts w:ascii="Times New Roman" w:hAnsi="Times New Roman"/>
                    </w:rPr>
                  </w:pPr>
                  <w:r w:rsidRPr="00D64454">
                    <w:rPr>
                      <w:rFonts w:ascii="Times New Roman" w:hAnsi="Times New Roman"/>
                    </w:rPr>
                    <w:t>Disabled</w:t>
                  </w:r>
                </w:p>
              </w:tc>
            </w:tr>
            <w:tr w:rsidR="00275D1F" w:rsidRPr="00F95B02" w14:paraId="68792997" w14:textId="77777777" w:rsidTr="009D3DB3">
              <w:trPr>
                <w:jc w:val="center"/>
              </w:trPr>
              <w:tc>
                <w:tcPr>
                  <w:tcW w:w="6941" w:type="dxa"/>
                  <w:gridSpan w:val="2"/>
                </w:tcPr>
                <w:p w14:paraId="4D7730F2" w14:textId="77777777" w:rsidR="00275D1F" w:rsidRPr="00D64454" w:rsidRDefault="00275D1F" w:rsidP="00275D1F">
                  <w:pPr>
                    <w:pStyle w:val="TAL"/>
                    <w:rPr>
                      <w:rFonts w:ascii="Times New Roman" w:eastAsiaTheme="minorEastAsia" w:hAnsi="Times New Roman"/>
                      <w:lang w:eastAsia="zh-CN"/>
                    </w:rPr>
                  </w:pPr>
                  <w:r>
                    <w:rPr>
                      <w:rFonts w:ascii="Times New Roman" w:eastAsiaTheme="minorEastAsia" w:hAnsi="Times New Roman"/>
                      <w:lang w:eastAsia="zh-CN"/>
                    </w:rPr>
                    <w:t>SCS</w:t>
                  </w:r>
                </w:p>
              </w:tc>
              <w:tc>
                <w:tcPr>
                  <w:tcW w:w="2126" w:type="dxa"/>
                </w:tcPr>
                <w:p w14:paraId="709D9565" w14:textId="77777777" w:rsidR="00275D1F" w:rsidRPr="00D64454" w:rsidRDefault="00275D1F" w:rsidP="00275D1F">
                  <w:pPr>
                    <w:pStyle w:val="TAC"/>
                    <w:rPr>
                      <w:rFonts w:ascii="Times New Roman" w:eastAsiaTheme="minorEastAsia" w:hAnsi="Times New Roman"/>
                      <w:lang w:eastAsia="zh-CN"/>
                    </w:rPr>
                  </w:pPr>
                  <w:r>
                    <w:rPr>
                      <w:rFonts w:ascii="Times New Roman" w:eastAsiaTheme="minorEastAsia" w:hAnsi="Times New Roman" w:hint="eastAsia"/>
                      <w:lang w:eastAsia="zh-CN"/>
                    </w:rPr>
                    <w:t>30k</w:t>
                  </w:r>
                  <w:r>
                    <w:rPr>
                      <w:rFonts w:ascii="Times New Roman" w:eastAsiaTheme="minorEastAsia" w:hAnsi="Times New Roman"/>
                      <w:lang w:eastAsia="zh-CN"/>
                    </w:rPr>
                    <w:t>Hz</w:t>
                  </w:r>
                </w:p>
              </w:tc>
            </w:tr>
            <w:tr w:rsidR="00275D1F" w:rsidRPr="00F95B02" w14:paraId="49B37FE7" w14:textId="77777777" w:rsidTr="009D3DB3">
              <w:trPr>
                <w:jc w:val="center"/>
              </w:trPr>
              <w:tc>
                <w:tcPr>
                  <w:tcW w:w="6941" w:type="dxa"/>
                  <w:gridSpan w:val="2"/>
                </w:tcPr>
                <w:p w14:paraId="0B3D8743" w14:textId="77777777" w:rsidR="00275D1F" w:rsidRPr="00D64454" w:rsidRDefault="00275D1F" w:rsidP="00275D1F">
                  <w:pPr>
                    <w:pStyle w:val="TAL"/>
                    <w:rPr>
                      <w:rFonts w:ascii="Times New Roman" w:hAnsi="Times New Roman"/>
                    </w:rPr>
                  </w:pPr>
                  <w:r w:rsidRPr="00D64454">
                    <w:rPr>
                      <w:rFonts w:ascii="Times New Roman" w:hAnsi="Times New Roman"/>
                    </w:rPr>
                    <w:t>Default TDD UL-DL pattern (Note 1)</w:t>
                  </w:r>
                </w:p>
              </w:tc>
              <w:tc>
                <w:tcPr>
                  <w:tcW w:w="2126" w:type="dxa"/>
                </w:tcPr>
                <w:p w14:paraId="527ABD0D" w14:textId="77777777" w:rsidR="00275D1F" w:rsidRPr="00D64454" w:rsidRDefault="00275D1F" w:rsidP="00275D1F">
                  <w:pPr>
                    <w:pStyle w:val="TAC"/>
                    <w:rPr>
                      <w:rFonts w:ascii="Times New Roman" w:hAnsi="Times New Roman"/>
                    </w:rPr>
                  </w:pPr>
                  <w:r w:rsidRPr="00D64454">
                    <w:rPr>
                      <w:rFonts w:ascii="Times New Roman" w:hAnsi="Times New Roman"/>
                    </w:rPr>
                    <w:t>7D1S2U, S=6D:4G:4U</w:t>
                  </w:r>
                </w:p>
              </w:tc>
            </w:tr>
            <w:tr w:rsidR="00275D1F" w:rsidRPr="00F95B02" w14:paraId="675A4364" w14:textId="77777777" w:rsidTr="009D3DB3">
              <w:trPr>
                <w:jc w:val="center"/>
              </w:trPr>
              <w:tc>
                <w:tcPr>
                  <w:tcW w:w="6941" w:type="dxa"/>
                  <w:gridSpan w:val="2"/>
                </w:tcPr>
                <w:p w14:paraId="063E9524" w14:textId="77777777" w:rsidR="00275D1F" w:rsidRPr="00D64454" w:rsidRDefault="00275D1F" w:rsidP="00275D1F">
                  <w:pPr>
                    <w:pStyle w:val="TAL"/>
                    <w:rPr>
                      <w:rFonts w:ascii="Times New Roman" w:eastAsiaTheme="minorEastAsia" w:hAnsi="Times New Roman"/>
                      <w:lang w:eastAsia="zh-CN"/>
                    </w:rPr>
                  </w:pPr>
                  <w:r>
                    <w:rPr>
                      <w:rFonts w:ascii="Times New Roman" w:eastAsiaTheme="minorEastAsia" w:hAnsi="Times New Roman" w:hint="eastAsia"/>
                      <w:lang w:eastAsia="zh-CN"/>
                    </w:rPr>
                    <w:t>Ban</w:t>
                  </w:r>
                  <w:r>
                    <w:rPr>
                      <w:rFonts w:ascii="Times New Roman" w:eastAsiaTheme="minorEastAsia" w:hAnsi="Times New Roman"/>
                      <w:lang w:eastAsia="zh-CN"/>
                    </w:rPr>
                    <w:t>dwidth</w:t>
                  </w:r>
                </w:p>
              </w:tc>
              <w:tc>
                <w:tcPr>
                  <w:tcW w:w="2126" w:type="dxa"/>
                </w:tcPr>
                <w:p w14:paraId="29EC3FD9" w14:textId="77777777" w:rsidR="00275D1F" w:rsidRPr="00D64454" w:rsidRDefault="00275D1F" w:rsidP="00275D1F">
                  <w:pPr>
                    <w:pStyle w:val="TAC"/>
                    <w:rPr>
                      <w:rFonts w:ascii="Times New Roman" w:eastAsiaTheme="minorEastAsia" w:hAnsi="Times New Roman"/>
                      <w:lang w:eastAsia="zh-CN"/>
                    </w:rPr>
                  </w:pPr>
                  <w:r>
                    <w:rPr>
                      <w:rFonts w:ascii="Times New Roman" w:eastAsiaTheme="minorEastAsia" w:hAnsi="Times New Roman" w:hint="eastAsia"/>
                      <w:lang w:eastAsia="zh-CN"/>
                    </w:rPr>
                    <w:t>20</w:t>
                  </w:r>
                  <w:r>
                    <w:rPr>
                      <w:rFonts w:ascii="Times New Roman" w:eastAsiaTheme="minorEastAsia" w:hAnsi="Times New Roman"/>
                      <w:lang w:eastAsia="zh-CN"/>
                    </w:rPr>
                    <w:t>MHz,40MHz,60MHz,80MHz</w:t>
                  </w:r>
                </w:p>
              </w:tc>
            </w:tr>
            <w:tr w:rsidR="00275D1F" w:rsidRPr="00F95B02" w14:paraId="5ADE189F" w14:textId="77777777" w:rsidTr="009D3DB3">
              <w:trPr>
                <w:jc w:val="center"/>
              </w:trPr>
              <w:tc>
                <w:tcPr>
                  <w:tcW w:w="6941" w:type="dxa"/>
                  <w:gridSpan w:val="2"/>
                </w:tcPr>
                <w:p w14:paraId="0CD8522F" w14:textId="77777777" w:rsidR="00275D1F" w:rsidRPr="00D64454" w:rsidRDefault="00275D1F" w:rsidP="00275D1F">
                  <w:pPr>
                    <w:pStyle w:val="TAL"/>
                    <w:rPr>
                      <w:rFonts w:ascii="Times New Roman" w:eastAsiaTheme="minorEastAsia" w:hAnsi="Times New Roman"/>
                      <w:b/>
                      <w:u w:val="single"/>
                      <w:lang w:eastAsia="zh-CN"/>
                    </w:rPr>
                  </w:pPr>
                  <w:r w:rsidRPr="00D64454">
                    <w:rPr>
                      <w:rFonts w:ascii="Times New Roman" w:eastAsiaTheme="minorEastAsia" w:hAnsi="Times New Roman"/>
                      <w:lang w:eastAsia="zh-CN"/>
                    </w:rPr>
                    <w:t>Propagation conditions</w:t>
                  </w:r>
                </w:p>
              </w:tc>
              <w:tc>
                <w:tcPr>
                  <w:tcW w:w="2126" w:type="dxa"/>
                </w:tcPr>
                <w:p w14:paraId="61D59C67" w14:textId="77777777" w:rsidR="00275D1F" w:rsidRPr="00D64454" w:rsidRDefault="00275D1F" w:rsidP="00275D1F">
                  <w:pPr>
                    <w:pStyle w:val="TAC"/>
                    <w:rPr>
                      <w:rFonts w:ascii="Times New Roman" w:eastAsiaTheme="minorEastAsia" w:hAnsi="Times New Roman"/>
                      <w:lang w:eastAsia="zh-CN"/>
                    </w:rPr>
                  </w:pPr>
                  <w:r w:rsidRPr="00D64454">
                    <w:rPr>
                      <w:rFonts w:ascii="Times New Roman" w:eastAsiaTheme="minorEastAsia" w:hAnsi="Times New Roman"/>
                      <w:lang w:eastAsia="zh-CN"/>
                    </w:rPr>
                    <w:t>TDLA30-10</w:t>
                  </w:r>
                </w:p>
              </w:tc>
            </w:tr>
            <w:tr w:rsidR="00275D1F" w:rsidRPr="00F95B02" w14:paraId="56387598" w14:textId="77777777" w:rsidTr="009D3DB3">
              <w:trPr>
                <w:jc w:val="center"/>
              </w:trPr>
              <w:tc>
                <w:tcPr>
                  <w:tcW w:w="6941" w:type="dxa"/>
                  <w:gridSpan w:val="2"/>
                </w:tcPr>
                <w:p w14:paraId="1563799C" w14:textId="77777777" w:rsidR="00275D1F" w:rsidRPr="00D64454" w:rsidRDefault="00275D1F" w:rsidP="00275D1F">
                  <w:pPr>
                    <w:pStyle w:val="TAL"/>
                    <w:rPr>
                      <w:rFonts w:ascii="Times New Roman" w:eastAsiaTheme="minorEastAsia" w:hAnsi="Times New Roman"/>
                      <w:lang w:eastAsia="zh-CN"/>
                    </w:rPr>
                  </w:pPr>
                  <w:r>
                    <w:rPr>
                      <w:rFonts w:ascii="Times New Roman" w:eastAsiaTheme="minorEastAsia" w:hAnsi="Times New Roman" w:hint="eastAsia"/>
                      <w:lang w:eastAsia="zh-CN"/>
                    </w:rPr>
                    <w:t>An</w:t>
                  </w:r>
                  <w:r>
                    <w:rPr>
                      <w:rFonts w:ascii="Times New Roman" w:eastAsiaTheme="minorEastAsia" w:hAnsi="Times New Roman"/>
                      <w:lang w:eastAsia="zh-CN"/>
                    </w:rPr>
                    <w:t xml:space="preserve">tenna configuration </w:t>
                  </w:r>
                </w:p>
              </w:tc>
              <w:tc>
                <w:tcPr>
                  <w:tcW w:w="2126" w:type="dxa"/>
                </w:tcPr>
                <w:p w14:paraId="243D1417" w14:textId="77777777" w:rsidR="00275D1F" w:rsidRPr="00D64454" w:rsidRDefault="00275D1F" w:rsidP="00275D1F">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275D1F" w:rsidRPr="00F95B02" w14:paraId="5451E498" w14:textId="77777777" w:rsidTr="009D3DB3">
              <w:trPr>
                <w:jc w:val="center"/>
              </w:trPr>
              <w:tc>
                <w:tcPr>
                  <w:tcW w:w="6941" w:type="dxa"/>
                  <w:gridSpan w:val="2"/>
                </w:tcPr>
                <w:p w14:paraId="4F042DBF" w14:textId="77777777" w:rsidR="00275D1F" w:rsidRDefault="00275D1F" w:rsidP="00275D1F">
                  <w:pPr>
                    <w:pStyle w:val="TAL"/>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CS</w:t>
                  </w:r>
                </w:p>
              </w:tc>
              <w:tc>
                <w:tcPr>
                  <w:tcW w:w="2126" w:type="dxa"/>
                </w:tcPr>
                <w:p w14:paraId="6E5BD6F2" w14:textId="77777777" w:rsidR="00275D1F" w:rsidRDefault="00275D1F" w:rsidP="00275D1F">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1</w:t>
                  </w:r>
                </w:p>
              </w:tc>
            </w:tr>
            <w:tr w:rsidR="00275D1F" w:rsidRPr="00F95B02" w14:paraId="68A2F402" w14:textId="77777777" w:rsidTr="009D3DB3">
              <w:trPr>
                <w:jc w:val="center"/>
              </w:trPr>
              <w:tc>
                <w:tcPr>
                  <w:tcW w:w="1838" w:type="dxa"/>
                  <w:vMerge w:val="restart"/>
                </w:tcPr>
                <w:p w14:paraId="64BB7D99" w14:textId="77777777" w:rsidR="00275D1F" w:rsidRPr="00D64454" w:rsidRDefault="00275D1F" w:rsidP="00275D1F">
                  <w:pPr>
                    <w:pStyle w:val="TAL"/>
                    <w:rPr>
                      <w:rFonts w:ascii="Times New Roman" w:hAnsi="Times New Roman"/>
                    </w:rPr>
                  </w:pPr>
                  <w:r w:rsidRPr="00D64454">
                    <w:rPr>
                      <w:rFonts w:ascii="Times New Roman" w:hAnsi="Times New Roman"/>
                    </w:rPr>
                    <w:t>HARQ</w:t>
                  </w:r>
                </w:p>
              </w:tc>
              <w:tc>
                <w:tcPr>
                  <w:tcW w:w="5103" w:type="dxa"/>
                </w:tcPr>
                <w:p w14:paraId="07CE4362" w14:textId="77777777" w:rsidR="00275D1F" w:rsidRPr="00D64454" w:rsidRDefault="00275D1F" w:rsidP="00275D1F">
                  <w:pPr>
                    <w:pStyle w:val="TAL"/>
                    <w:rPr>
                      <w:rFonts w:ascii="Times New Roman" w:hAnsi="Times New Roman"/>
                    </w:rPr>
                  </w:pPr>
                  <w:r w:rsidRPr="00D64454">
                    <w:rPr>
                      <w:rFonts w:ascii="Times New Roman" w:hAnsi="Times New Roman"/>
                    </w:rPr>
                    <w:t>Maximum number of HARQ transmissions</w:t>
                  </w:r>
                </w:p>
              </w:tc>
              <w:tc>
                <w:tcPr>
                  <w:tcW w:w="2126" w:type="dxa"/>
                </w:tcPr>
                <w:p w14:paraId="0EFBB031" w14:textId="77777777" w:rsidR="00275D1F" w:rsidRPr="00D64454" w:rsidRDefault="00275D1F" w:rsidP="00275D1F">
                  <w:pPr>
                    <w:pStyle w:val="TAC"/>
                    <w:rPr>
                      <w:rFonts w:ascii="Times New Roman" w:hAnsi="Times New Roman"/>
                    </w:rPr>
                  </w:pPr>
                  <w:r w:rsidRPr="00D64454">
                    <w:rPr>
                      <w:rFonts w:ascii="Times New Roman" w:hAnsi="Times New Roman"/>
                    </w:rPr>
                    <w:t>4</w:t>
                  </w:r>
                </w:p>
              </w:tc>
            </w:tr>
            <w:tr w:rsidR="00275D1F" w:rsidRPr="00F95B02" w14:paraId="51EB69DF" w14:textId="77777777" w:rsidTr="009D3DB3">
              <w:trPr>
                <w:jc w:val="center"/>
              </w:trPr>
              <w:tc>
                <w:tcPr>
                  <w:tcW w:w="1838" w:type="dxa"/>
                  <w:vMerge/>
                </w:tcPr>
                <w:p w14:paraId="4E77D102" w14:textId="77777777" w:rsidR="00275D1F" w:rsidRPr="00D64454" w:rsidRDefault="00275D1F" w:rsidP="00275D1F">
                  <w:pPr>
                    <w:pStyle w:val="TAL"/>
                    <w:rPr>
                      <w:rFonts w:ascii="Times New Roman" w:hAnsi="Times New Roman"/>
                    </w:rPr>
                  </w:pPr>
                </w:p>
              </w:tc>
              <w:tc>
                <w:tcPr>
                  <w:tcW w:w="5103" w:type="dxa"/>
                </w:tcPr>
                <w:p w14:paraId="659A2339" w14:textId="77777777" w:rsidR="00275D1F" w:rsidRPr="00D64454" w:rsidRDefault="00275D1F" w:rsidP="00275D1F">
                  <w:pPr>
                    <w:pStyle w:val="TAL"/>
                    <w:rPr>
                      <w:rFonts w:ascii="Times New Roman" w:hAnsi="Times New Roman"/>
                    </w:rPr>
                  </w:pPr>
                  <w:r w:rsidRPr="00D64454">
                    <w:rPr>
                      <w:rFonts w:ascii="Times New Roman" w:hAnsi="Times New Roman"/>
                    </w:rPr>
                    <w:t>RV sequence</w:t>
                  </w:r>
                </w:p>
              </w:tc>
              <w:tc>
                <w:tcPr>
                  <w:tcW w:w="2126" w:type="dxa"/>
                </w:tcPr>
                <w:p w14:paraId="65463851" w14:textId="77777777" w:rsidR="00275D1F" w:rsidRPr="00D64454" w:rsidRDefault="00275D1F" w:rsidP="00275D1F">
                  <w:pPr>
                    <w:pStyle w:val="TAC"/>
                    <w:rPr>
                      <w:rFonts w:ascii="Times New Roman" w:hAnsi="Times New Roman"/>
                    </w:rPr>
                  </w:pPr>
                  <w:r w:rsidRPr="00D64454">
                    <w:rPr>
                      <w:rFonts w:ascii="Times New Roman" w:hAnsi="Times New Roman"/>
                      <w:lang w:val="fr-FR"/>
                    </w:rPr>
                    <w:t>0, 2, 3, 1</w:t>
                  </w:r>
                </w:p>
              </w:tc>
            </w:tr>
            <w:tr w:rsidR="00275D1F" w:rsidRPr="00F95B02" w14:paraId="7A0AA1AF" w14:textId="77777777" w:rsidTr="009D3DB3">
              <w:trPr>
                <w:jc w:val="center"/>
              </w:trPr>
              <w:tc>
                <w:tcPr>
                  <w:tcW w:w="1838" w:type="dxa"/>
                  <w:vMerge w:val="restart"/>
                </w:tcPr>
                <w:p w14:paraId="4F495FCF" w14:textId="77777777" w:rsidR="00275D1F" w:rsidRPr="00D64454" w:rsidRDefault="00275D1F" w:rsidP="00275D1F">
                  <w:pPr>
                    <w:pStyle w:val="TAL"/>
                    <w:rPr>
                      <w:rFonts w:ascii="Times New Roman" w:hAnsi="Times New Roman"/>
                    </w:rPr>
                  </w:pPr>
                  <w:r w:rsidRPr="00D64454">
                    <w:rPr>
                      <w:rFonts w:ascii="Times New Roman" w:hAnsi="Times New Roman"/>
                    </w:rPr>
                    <w:t>DM-RS</w:t>
                  </w:r>
                </w:p>
              </w:tc>
              <w:tc>
                <w:tcPr>
                  <w:tcW w:w="5103" w:type="dxa"/>
                  <w:vAlign w:val="center"/>
                </w:tcPr>
                <w:p w14:paraId="4CED7332" w14:textId="77777777" w:rsidR="00275D1F" w:rsidRPr="00D64454" w:rsidRDefault="00275D1F" w:rsidP="00275D1F">
                  <w:pPr>
                    <w:pStyle w:val="TAL"/>
                    <w:rPr>
                      <w:rFonts w:ascii="Times New Roman" w:hAnsi="Times New Roman"/>
                    </w:rPr>
                  </w:pPr>
                  <w:r w:rsidRPr="00D64454">
                    <w:rPr>
                      <w:rFonts w:ascii="Times New Roman" w:hAnsi="Times New Roman"/>
                    </w:rPr>
                    <w:t>DM-RS configuration type</w:t>
                  </w:r>
                </w:p>
              </w:tc>
              <w:tc>
                <w:tcPr>
                  <w:tcW w:w="2126" w:type="dxa"/>
                </w:tcPr>
                <w:p w14:paraId="4C692DB0" w14:textId="77777777" w:rsidR="00275D1F" w:rsidRPr="00D64454" w:rsidRDefault="00275D1F" w:rsidP="00275D1F">
                  <w:pPr>
                    <w:pStyle w:val="TAC"/>
                    <w:rPr>
                      <w:rFonts w:ascii="Times New Roman" w:hAnsi="Times New Roman"/>
                    </w:rPr>
                  </w:pPr>
                  <w:r w:rsidRPr="00D64454">
                    <w:rPr>
                      <w:rFonts w:ascii="Times New Roman" w:hAnsi="Times New Roman"/>
                    </w:rPr>
                    <w:t>1</w:t>
                  </w:r>
                </w:p>
              </w:tc>
            </w:tr>
            <w:tr w:rsidR="00275D1F" w:rsidRPr="00F95B02" w14:paraId="7DB2087B" w14:textId="77777777" w:rsidTr="009D3DB3">
              <w:trPr>
                <w:jc w:val="center"/>
              </w:trPr>
              <w:tc>
                <w:tcPr>
                  <w:tcW w:w="1838" w:type="dxa"/>
                  <w:vMerge/>
                </w:tcPr>
                <w:p w14:paraId="04E9B43C" w14:textId="77777777" w:rsidR="00275D1F" w:rsidRPr="00D64454" w:rsidRDefault="00275D1F" w:rsidP="00275D1F">
                  <w:pPr>
                    <w:pStyle w:val="TAL"/>
                    <w:rPr>
                      <w:rFonts w:ascii="Times New Roman" w:hAnsi="Times New Roman"/>
                      <w:lang w:eastAsia="zh-CN"/>
                    </w:rPr>
                  </w:pPr>
                </w:p>
              </w:tc>
              <w:tc>
                <w:tcPr>
                  <w:tcW w:w="5103" w:type="dxa"/>
                  <w:vAlign w:val="center"/>
                </w:tcPr>
                <w:p w14:paraId="14B40671" w14:textId="77777777" w:rsidR="00275D1F" w:rsidRPr="00D64454" w:rsidRDefault="00275D1F" w:rsidP="00275D1F">
                  <w:pPr>
                    <w:pStyle w:val="TAL"/>
                    <w:rPr>
                      <w:rFonts w:ascii="Times New Roman" w:hAnsi="Times New Roman"/>
                    </w:rPr>
                  </w:pPr>
                  <w:r w:rsidRPr="00D64454">
                    <w:rPr>
                      <w:rFonts w:ascii="Times New Roman" w:hAnsi="Times New Roman"/>
                    </w:rPr>
                    <w:t>DM-RS duration</w:t>
                  </w:r>
                </w:p>
              </w:tc>
              <w:tc>
                <w:tcPr>
                  <w:tcW w:w="2126" w:type="dxa"/>
                </w:tcPr>
                <w:p w14:paraId="5967C9B5" w14:textId="77777777" w:rsidR="00275D1F" w:rsidRPr="00D64454" w:rsidRDefault="00275D1F" w:rsidP="00275D1F">
                  <w:pPr>
                    <w:pStyle w:val="TAC"/>
                    <w:rPr>
                      <w:rFonts w:ascii="Times New Roman" w:hAnsi="Times New Roman"/>
                    </w:rPr>
                  </w:pPr>
                  <w:r w:rsidRPr="00D64454">
                    <w:rPr>
                      <w:rFonts w:ascii="Times New Roman" w:hAnsi="Times New Roman"/>
                    </w:rPr>
                    <w:t>single-symbol DM-RS</w:t>
                  </w:r>
                </w:p>
              </w:tc>
            </w:tr>
            <w:tr w:rsidR="00275D1F" w:rsidRPr="00F95B02" w14:paraId="02903149" w14:textId="77777777" w:rsidTr="009D3DB3">
              <w:trPr>
                <w:jc w:val="center"/>
              </w:trPr>
              <w:tc>
                <w:tcPr>
                  <w:tcW w:w="1838" w:type="dxa"/>
                  <w:vMerge/>
                </w:tcPr>
                <w:p w14:paraId="31FC4DD2" w14:textId="77777777" w:rsidR="00275D1F" w:rsidRPr="00D64454" w:rsidRDefault="00275D1F" w:rsidP="00275D1F">
                  <w:pPr>
                    <w:pStyle w:val="TAL"/>
                    <w:rPr>
                      <w:rFonts w:ascii="Times New Roman" w:hAnsi="Times New Roman"/>
                      <w:lang w:eastAsia="zh-CN"/>
                    </w:rPr>
                  </w:pPr>
                </w:p>
              </w:tc>
              <w:tc>
                <w:tcPr>
                  <w:tcW w:w="5103" w:type="dxa"/>
                  <w:vAlign w:val="center"/>
                </w:tcPr>
                <w:p w14:paraId="374243F0" w14:textId="77777777" w:rsidR="00275D1F" w:rsidRPr="00D64454" w:rsidRDefault="00275D1F" w:rsidP="00275D1F">
                  <w:pPr>
                    <w:pStyle w:val="TAL"/>
                    <w:rPr>
                      <w:rFonts w:ascii="Times New Roman" w:hAnsi="Times New Roman"/>
                    </w:rPr>
                  </w:pPr>
                  <w:r w:rsidRPr="00D64454">
                    <w:rPr>
                      <w:rFonts w:ascii="Times New Roman" w:hAnsi="Times New Roman"/>
                      <w:lang w:eastAsia="zh-CN"/>
                    </w:rPr>
                    <w:t>Additional DM-RS position</w:t>
                  </w:r>
                </w:p>
              </w:tc>
              <w:tc>
                <w:tcPr>
                  <w:tcW w:w="2126" w:type="dxa"/>
                </w:tcPr>
                <w:p w14:paraId="04350F14" w14:textId="77777777" w:rsidR="00275D1F" w:rsidRPr="00D64454" w:rsidRDefault="00275D1F" w:rsidP="00275D1F">
                  <w:pPr>
                    <w:pStyle w:val="TAC"/>
                    <w:rPr>
                      <w:rFonts w:ascii="Times New Roman" w:hAnsi="Times New Roman"/>
                    </w:rPr>
                  </w:pPr>
                  <w:r w:rsidRPr="00D64454">
                    <w:rPr>
                      <w:rFonts w:ascii="Times New Roman" w:hAnsi="Times New Roman"/>
                    </w:rPr>
                    <w:t>pos1</w:t>
                  </w:r>
                </w:p>
              </w:tc>
            </w:tr>
            <w:tr w:rsidR="00275D1F" w:rsidRPr="00F95B02" w14:paraId="1E269804" w14:textId="77777777" w:rsidTr="009D3DB3">
              <w:trPr>
                <w:jc w:val="center"/>
              </w:trPr>
              <w:tc>
                <w:tcPr>
                  <w:tcW w:w="1838" w:type="dxa"/>
                  <w:vMerge/>
                </w:tcPr>
                <w:p w14:paraId="70BF67C7" w14:textId="77777777" w:rsidR="00275D1F" w:rsidRPr="00D64454" w:rsidRDefault="00275D1F" w:rsidP="00275D1F">
                  <w:pPr>
                    <w:pStyle w:val="TAL"/>
                    <w:rPr>
                      <w:rFonts w:ascii="Times New Roman" w:hAnsi="Times New Roman"/>
                    </w:rPr>
                  </w:pPr>
                </w:p>
              </w:tc>
              <w:tc>
                <w:tcPr>
                  <w:tcW w:w="5103" w:type="dxa"/>
                  <w:vAlign w:val="center"/>
                </w:tcPr>
                <w:p w14:paraId="79FD2837" w14:textId="77777777" w:rsidR="00275D1F" w:rsidRPr="00D64454" w:rsidRDefault="00275D1F" w:rsidP="00275D1F">
                  <w:pPr>
                    <w:pStyle w:val="TAL"/>
                    <w:rPr>
                      <w:rFonts w:ascii="Times New Roman" w:hAnsi="Times New Roman"/>
                    </w:rPr>
                  </w:pPr>
                  <w:r w:rsidRPr="00D64454">
                    <w:rPr>
                      <w:rFonts w:ascii="Times New Roman" w:hAnsi="Times New Roman"/>
                    </w:rPr>
                    <w:t>Number of DM-RS CDM group(s) without data</w:t>
                  </w:r>
                </w:p>
              </w:tc>
              <w:tc>
                <w:tcPr>
                  <w:tcW w:w="2126" w:type="dxa"/>
                </w:tcPr>
                <w:p w14:paraId="7FFCBE89" w14:textId="77777777" w:rsidR="00275D1F" w:rsidRPr="00D64454" w:rsidRDefault="00275D1F" w:rsidP="00275D1F">
                  <w:pPr>
                    <w:pStyle w:val="TAC"/>
                    <w:rPr>
                      <w:rFonts w:ascii="Times New Roman" w:hAnsi="Times New Roman"/>
                    </w:rPr>
                  </w:pPr>
                  <w:r w:rsidRPr="00D64454">
                    <w:rPr>
                      <w:rFonts w:ascii="Times New Roman" w:hAnsi="Times New Roman"/>
                    </w:rPr>
                    <w:t>2</w:t>
                  </w:r>
                </w:p>
              </w:tc>
            </w:tr>
            <w:tr w:rsidR="00275D1F" w:rsidRPr="00F95B02" w14:paraId="500A71B5" w14:textId="77777777" w:rsidTr="009D3DB3">
              <w:trPr>
                <w:jc w:val="center"/>
              </w:trPr>
              <w:tc>
                <w:tcPr>
                  <w:tcW w:w="1838" w:type="dxa"/>
                  <w:vMerge/>
                </w:tcPr>
                <w:p w14:paraId="49A289E0" w14:textId="77777777" w:rsidR="00275D1F" w:rsidRPr="00D64454" w:rsidRDefault="00275D1F" w:rsidP="00275D1F">
                  <w:pPr>
                    <w:pStyle w:val="TAL"/>
                    <w:rPr>
                      <w:rFonts w:ascii="Times New Roman" w:hAnsi="Times New Roman"/>
                    </w:rPr>
                  </w:pPr>
                </w:p>
              </w:tc>
              <w:tc>
                <w:tcPr>
                  <w:tcW w:w="5103" w:type="dxa"/>
                  <w:vAlign w:val="center"/>
                </w:tcPr>
                <w:p w14:paraId="7B902798" w14:textId="77777777" w:rsidR="00275D1F" w:rsidRPr="00D64454" w:rsidRDefault="00275D1F" w:rsidP="00275D1F">
                  <w:pPr>
                    <w:pStyle w:val="TAL"/>
                    <w:rPr>
                      <w:rFonts w:ascii="Times New Roman" w:hAnsi="Times New Roman"/>
                    </w:rPr>
                  </w:pPr>
                  <w:r w:rsidRPr="00D64454">
                    <w:rPr>
                      <w:rFonts w:ascii="Times New Roman" w:hAnsi="Times New Roman"/>
                    </w:rPr>
                    <w:t>Ratio of PUSCH EPRE to DM-RS EPRE</w:t>
                  </w:r>
                </w:p>
              </w:tc>
              <w:tc>
                <w:tcPr>
                  <w:tcW w:w="2126" w:type="dxa"/>
                </w:tcPr>
                <w:p w14:paraId="644BEE86" w14:textId="77777777" w:rsidR="00275D1F" w:rsidRPr="00D64454" w:rsidRDefault="00275D1F" w:rsidP="00275D1F">
                  <w:pPr>
                    <w:pStyle w:val="TAC"/>
                    <w:rPr>
                      <w:rFonts w:ascii="Times New Roman" w:hAnsi="Times New Roman"/>
                      <w:lang w:eastAsia="zh-CN"/>
                    </w:rPr>
                  </w:pPr>
                  <w:r w:rsidRPr="00D64454">
                    <w:rPr>
                      <w:rFonts w:ascii="Times New Roman" w:hAnsi="Times New Roman"/>
                      <w:lang w:eastAsia="zh-CN"/>
                    </w:rPr>
                    <w:t>-3 dB</w:t>
                  </w:r>
                </w:p>
              </w:tc>
            </w:tr>
            <w:tr w:rsidR="00275D1F" w:rsidRPr="00F95B02" w14:paraId="00F5F33A" w14:textId="77777777" w:rsidTr="009D3DB3">
              <w:trPr>
                <w:jc w:val="center"/>
              </w:trPr>
              <w:tc>
                <w:tcPr>
                  <w:tcW w:w="1838" w:type="dxa"/>
                  <w:vMerge/>
                </w:tcPr>
                <w:p w14:paraId="3BB8FD3A" w14:textId="77777777" w:rsidR="00275D1F" w:rsidRPr="00D64454" w:rsidRDefault="00275D1F" w:rsidP="00275D1F">
                  <w:pPr>
                    <w:pStyle w:val="TAL"/>
                    <w:rPr>
                      <w:rFonts w:ascii="Times New Roman" w:hAnsi="Times New Roman"/>
                    </w:rPr>
                  </w:pPr>
                </w:p>
              </w:tc>
              <w:tc>
                <w:tcPr>
                  <w:tcW w:w="5103" w:type="dxa"/>
                  <w:vAlign w:val="center"/>
                </w:tcPr>
                <w:p w14:paraId="42D7770E" w14:textId="77777777" w:rsidR="00275D1F" w:rsidRPr="00D64454" w:rsidRDefault="00275D1F" w:rsidP="00275D1F">
                  <w:pPr>
                    <w:pStyle w:val="TAL"/>
                    <w:rPr>
                      <w:rFonts w:ascii="Times New Roman" w:hAnsi="Times New Roman"/>
                    </w:rPr>
                  </w:pPr>
                  <w:r w:rsidRPr="00D64454">
                    <w:rPr>
                      <w:rFonts w:ascii="Times New Roman" w:hAnsi="Times New Roman"/>
                    </w:rPr>
                    <w:t>DM-RS port</w:t>
                  </w:r>
                </w:p>
              </w:tc>
              <w:tc>
                <w:tcPr>
                  <w:tcW w:w="2126" w:type="dxa"/>
                </w:tcPr>
                <w:p w14:paraId="5EFF3DE2" w14:textId="77777777" w:rsidR="00275D1F" w:rsidRPr="00D64454" w:rsidRDefault="00275D1F" w:rsidP="00275D1F">
                  <w:pPr>
                    <w:pStyle w:val="TAC"/>
                    <w:rPr>
                      <w:rFonts w:ascii="Times New Roman" w:hAnsi="Times New Roman"/>
                    </w:rPr>
                  </w:pPr>
                  <w:r w:rsidRPr="00D64454">
                    <w:rPr>
                      <w:rFonts w:ascii="Times New Roman" w:hAnsi="Times New Roman"/>
                    </w:rPr>
                    <w:t>{0}</w:t>
                  </w:r>
                </w:p>
              </w:tc>
            </w:tr>
            <w:tr w:rsidR="00275D1F" w:rsidRPr="00F95B02" w14:paraId="583CBC71" w14:textId="77777777" w:rsidTr="009D3DB3">
              <w:trPr>
                <w:jc w:val="center"/>
              </w:trPr>
              <w:tc>
                <w:tcPr>
                  <w:tcW w:w="1838" w:type="dxa"/>
                  <w:vMerge/>
                </w:tcPr>
                <w:p w14:paraId="7680AFAA" w14:textId="77777777" w:rsidR="00275D1F" w:rsidRPr="00D64454" w:rsidRDefault="00275D1F" w:rsidP="00275D1F">
                  <w:pPr>
                    <w:pStyle w:val="TAL"/>
                    <w:rPr>
                      <w:rFonts w:ascii="Times New Roman" w:hAnsi="Times New Roman"/>
                    </w:rPr>
                  </w:pPr>
                </w:p>
              </w:tc>
              <w:tc>
                <w:tcPr>
                  <w:tcW w:w="5103" w:type="dxa"/>
                  <w:vAlign w:val="center"/>
                </w:tcPr>
                <w:p w14:paraId="41E0046B" w14:textId="77777777" w:rsidR="00275D1F" w:rsidRPr="00D64454" w:rsidRDefault="00275D1F" w:rsidP="00275D1F">
                  <w:pPr>
                    <w:pStyle w:val="TAL"/>
                    <w:rPr>
                      <w:rFonts w:ascii="Times New Roman" w:hAnsi="Times New Roman"/>
                    </w:rPr>
                  </w:pPr>
                  <w:r w:rsidRPr="00D64454">
                    <w:rPr>
                      <w:rFonts w:ascii="Times New Roman" w:hAnsi="Times New Roman"/>
                    </w:rPr>
                    <w:t>DM-RS sequence generation</w:t>
                  </w:r>
                </w:p>
              </w:tc>
              <w:tc>
                <w:tcPr>
                  <w:tcW w:w="2126" w:type="dxa"/>
                </w:tcPr>
                <w:p w14:paraId="4A166565" w14:textId="77777777" w:rsidR="00275D1F" w:rsidRPr="00D64454" w:rsidRDefault="00275D1F" w:rsidP="00275D1F">
                  <w:pPr>
                    <w:pStyle w:val="TAC"/>
                    <w:rPr>
                      <w:rFonts w:ascii="Times New Roman" w:hAnsi="Times New Roman"/>
                    </w:rPr>
                  </w:pPr>
                  <w:r w:rsidRPr="00D64454">
                    <w:rPr>
                      <w:rFonts w:ascii="Times New Roman" w:hAnsi="Times New Roman"/>
                    </w:rPr>
                    <w:t>N</w:t>
                  </w:r>
                  <w:r w:rsidRPr="00D64454">
                    <w:rPr>
                      <w:rFonts w:ascii="Times New Roman" w:hAnsi="Times New Roman"/>
                      <w:vertAlign w:val="subscript"/>
                    </w:rPr>
                    <w:t>ID</w:t>
                  </w:r>
                  <w:r w:rsidRPr="00D64454">
                    <w:rPr>
                      <w:rFonts w:ascii="Times New Roman" w:hAnsi="Times New Roman"/>
                      <w:vertAlign w:val="superscript"/>
                    </w:rPr>
                    <w:t>0</w:t>
                  </w:r>
                  <w:r w:rsidRPr="00D64454">
                    <w:rPr>
                      <w:rFonts w:ascii="Times New Roman" w:hAnsi="Times New Roman"/>
                    </w:rPr>
                    <w:t>=0, n</w:t>
                  </w:r>
                  <w:r w:rsidRPr="00D64454">
                    <w:rPr>
                      <w:rFonts w:ascii="Times New Roman" w:hAnsi="Times New Roman"/>
                      <w:vertAlign w:val="subscript"/>
                    </w:rPr>
                    <w:t>SCID</w:t>
                  </w:r>
                  <w:r w:rsidRPr="00D64454">
                    <w:rPr>
                      <w:rFonts w:ascii="Times New Roman" w:hAnsi="Times New Roman"/>
                    </w:rPr>
                    <w:t xml:space="preserve"> =0</w:t>
                  </w:r>
                </w:p>
              </w:tc>
            </w:tr>
            <w:tr w:rsidR="00275D1F" w:rsidRPr="00F95B02" w14:paraId="6FB71D28" w14:textId="77777777" w:rsidTr="009D3DB3">
              <w:trPr>
                <w:jc w:val="center"/>
              </w:trPr>
              <w:tc>
                <w:tcPr>
                  <w:tcW w:w="1838" w:type="dxa"/>
                  <w:vMerge w:val="restart"/>
                </w:tcPr>
                <w:p w14:paraId="2D161258" w14:textId="77777777" w:rsidR="00275D1F" w:rsidRPr="00D64454" w:rsidRDefault="00275D1F" w:rsidP="00275D1F">
                  <w:pPr>
                    <w:pStyle w:val="TAL"/>
                    <w:rPr>
                      <w:rFonts w:ascii="Times New Roman" w:hAnsi="Times New Roman"/>
                    </w:rPr>
                  </w:pPr>
                  <w:r w:rsidRPr="00D64454">
                    <w:rPr>
                      <w:rFonts w:ascii="Times New Roman" w:hAnsi="Times New Roman"/>
                    </w:rPr>
                    <w:t>Time domain resource assignment</w:t>
                  </w:r>
                </w:p>
              </w:tc>
              <w:tc>
                <w:tcPr>
                  <w:tcW w:w="5103" w:type="dxa"/>
                </w:tcPr>
                <w:p w14:paraId="42CA84E6" w14:textId="77777777" w:rsidR="00275D1F" w:rsidRPr="00D64454" w:rsidRDefault="00275D1F" w:rsidP="00275D1F">
                  <w:pPr>
                    <w:pStyle w:val="TAL"/>
                    <w:rPr>
                      <w:rFonts w:ascii="Times New Roman" w:hAnsi="Times New Roman"/>
                    </w:rPr>
                  </w:pPr>
                  <w:r w:rsidRPr="00D64454">
                    <w:rPr>
                      <w:rFonts w:ascii="Times New Roman" w:eastAsia="Batang" w:hAnsi="Times New Roman"/>
                    </w:rPr>
                    <w:t>PUSCH mapping type</w:t>
                  </w:r>
                </w:p>
              </w:tc>
              <w:tc>
                <w:tcPr>
                  <w:tcW w:w="2126" w:type="dxa"/>
                </w:tcPr>
                <w:p w14:paraId="6E59379B" w14:textId="77777777" w:rsidR="00275D1F" w:rsidRPr="00D64454" w:rsidRDefault="00275D1F" w:rsidP="00275D1F">
                  <w:pPr>
                    <w:pStyle w:val="TAC"/>
                    <w:rPr>
                      <w:rFonts w:ascii="Times New Roman" w:hAnsi="Times New Roman"/>
                    </w:rPr>
                  </w:pPr>
                  <w:r w:rsidRPr="00D64454">
                    <w:rPr>
                      <w:rFonts w:ascii="Times New Roman" w:hAnsi="Times New Roman"/>
                    </w:rPr>
                    <w:t>A</w:t>
                  </w:r>
                </w:p>
              </w:tc>
            </w:tr>
            <w:tr w:rsidR="00275D1F" w:rsidRPr="00F95B02" w14:paraId="4FFC5305" w14:textId="77777777" w:rsidTr="009D3DB3">
              <w:trPr>
                <w:jc w:val="center"/>
              </w:trPr>
              <w:tc>
                <w:tcPr>
                  <w:tcW w:w="1838" w:type="dxa"/>
                  <w:vMerge/>
                </w:tcPr>
                <w:p w14:paraId="5EE67E71" w14:textId="77777777" w:rsidR="00275D1F" w:rsidRPr="00D64454" w:rsidRDefault="00275D1F" w:rsidP="00275D1F">
                  <w:pPr>
                    <w:pStyle w:val="TAL"/>
                    <w:rPr>
                      <w:rFonts w:ascii="Times New Roman" w:hAnsi="Times New Roman"/>
                    </w:rPr>
                  </w:pPr>
                </w:p>
              </w:tc>
              <w:tc>
                <w:tcPr>
                  <w:tcW w:w="5103" w:type="dxa"/>
                </w:tcPr>
                <w:p w14:paraId="4B8D9914" w14:textId="77777777" w:rsidR="00275D1F" w:rsidRPr="00D64454" w:rsidRDefault="00275D1F" w:rsidP="00275D1F">
                  <w:pPr>
                    <w:pStyle w:val="TAL"/>
                    <w:rPr>
                      <w:rFonts w:ascii="Times New Roman" w:hAnsi="Times New Roman"/>
                    </w:rPr>
                  </w:pPr>
                  <w:r w:rsidRPr="00D64454">
                    <w:rPr>
                      <w:rFonts w:ascii="Times New Roman" w:hAnsi="Times New Roman"/>
                    </w:rPr>
                    <w:t>Start symbol</w:t>
                  </w:r>
                </w:p>
              </w:tc>
              <w:tc>
                <w:tcPr>
                  <w:tcW w:w="2126" w:type="dxa"/>
                </w:tcPr>
                <w:p w14:paraId="123680EA" w14:textId="77777777" w:rsidR="00275D1F" w:rsidRPr="00D64454" w:rsidRDefault="00275D1F" w:rsidP="00275D1F">
                  <w:pPr>
                    <w:pStyle w:val="TAC"/>
                    <w:rPr>
                      <w:rFonts w:ascii="Times New Roman" w:hAnsi="Times New Roman"/>
                    </w:rPr>
                  </w:pPr>
                  <w:r w:rsidRPr="00D64454">
                    <w:rPr>
                      <w:rFonts w:ascii="Times New Roman" w:hAnsi="Times New Roman"/>
                    </w:rPr>
                    <w:t xml:space="preserve">0 </w:t>
                  </w:r>
                </w:p>
              </w:tc>
            </w:tr>
            <w:tr w:rsidR="00275D1F" w:rsidRPr="00F95B02" w14:paraId="603951AA" w14:textId="77777777" w:rsidTr="009D3DB3">
              <w:trPr>
                <w:jc w:val="center"/>
              </w:trPr>
              <w:tc>
                <w:tcPr>
                  <w:tcW w:w="1838" w:type="dxa"/>
                  <w:vMerge/>
                </w:tcPr>
                <w:p w14:paraId="1E09C1A2" w14:textId="77777777" w:rsidR="00275D1F" w:rsidRPr="00D64454" w:rsidRDefault="00275D1F" w:rsidP="00275D1F">
                  <w:pPr>
                    <w:pStyle w:val="TAL"/>
                    <w:rPr>
                      <w:rFonts w:ascii="Times New Roman" w:hAnsi="Times New Roman"/>
                    </w:rPr>
                  </w:pPr>
                </w:p>
              </w:tc>
              <w:tc>
                <w:tcPr>
                  <w:tcW w:w="5103" w:type="dxa"/>
                </w:tcPr>
                <w:p w14:paraId="77561D05" w14:textId="77777777" w:rsidR="00275D1F" w:rsidRPr="00D64454" w:rsidRDefault="00275D1F" w:rsidP="00275D1F">
                  <w:pPr>
                    <w:pStyle w:val="TAL"/>
                    <w:rPr>
                      <w:rFonts w:ascii="Times New Roman" w:hAnsi="Times New Roman"/>
                    </w:rPr>
                  </w:pPr>
                  <w:r w:rsidRPr="00D64454">
                    <w:rPr>
                      <w:rFonts w:ascii="Times New Roman" w:hAnsi="Times New Roman"/>
                    </w:rPr>
                    <w:t>Allocation length</w:t>
                  </w:r>
                </w:p>
              </w:tc>
              <w:tc>
                <w:tcPr>
                  <w:tcW w:w="2126" w:type="dxa"/>
                </w:tcPr>
                <w:p w14:paraId="3DA4395C" w14:textId="77777777" w:rsidR="00275D1F" w:rsidRPr="00D64454" w:rsidRDefault="00275D1F" w:rsidP="00275D1F">
                  <w:pPr>
                    <w:pStyle w:val="TAC"/>
                    <w:rPr>
                      <w:rFonts w:ascii="Times New Roman" w:hAnsi="Times New Roman"/>
                    </w:rPr>
                  </w:pPr>
                  <w:r w:rsidRPr="00D64454">
                    <w:rPr>
                      <w:rFonts w:ascii="Times New Roman" w:hAnsi="Times New Roman"/>
                    </w:rPr>
                    <w:t xml:space="preserve">14 </w:t>
                  </w:r>
                </w:p>
              </w:tc>
            </w:tr>
            <w:tr w:rsidR="00275D1F" w:rsidRPr="00F95B02" w14:paraId="6C3E49EC" w14:textId="77777777" w:rsidTr="009D3DB3">
              <w:trPr>
                <w:jc w:val="center"/>
              </w:trPr>
              <w:tc>
                <w:tcPr>
                  <w:tcW w:w="1838" w:type="dxa"/>
                  <w:vMerge w:val="restart"/>
                </w:tcPr>
                <w:p w14:paraId="11FEDF65" w14:textId="77777777" w:rsidR="00275D1F" w:rsidRPr="00D64454" w:rsidRDefault="00275D1F" w:rsidP="00275D1F">
                  <w:pPr>
                    <w:pStyle w:val="TAL"/>
                    <w:rPr>
                      <w:rFonts w:ascii="Times New Roman" w:hAnsi="Times New Roman"/>
                    </w:rPr>
                  </w:pPr>
                  <w:r w:rsidRPr="00D64454">
                    <w:rPr>
                      <w:rFonts w:ascii="Times New Roman" w:hAnsi="Times New Roman"/>
                    </w:rPr>
                    <w:t>Frequency domain resource assignment</w:t>
                  </w:r>
                </w:p>
              </w:tc>
              <w:tc>
                <w:tcPr>
                  <w:tcW w:w="5103" w:type="dxa"/>
                </w:tcPr>
                <w:p w14:paraId="79CCEA19" w14:textId="77777777" w:rsidR="00275D1F" w:rsidRPr="00D64454" w:rsidRDefault="00275D1F" w:rsidP="00275D1F">
                  <w:pPr>
                    <w:pStyle w:val="TAL"/>
                    <w:rPr>
                      <w:rFonts w:ascii="Times New Roman" w:hAnsi="Times New Roman"/>
                    </w:rPr>
                  </w:pPr>
                  <w:r w:rsidRPr="00D64454">
                    <w:rPr>
                      <w:rFonts w:ascii="Times New Roman" w:hAnsi="Times New Roman"/>
                    </w:rPr>
                    <w:t>RB assignment</w:t>
                  </w:r>
                </w:p>
              </w:tc>
              <w:tc>
                <w:tcPr>
                  <w:tcW w:w="2126" w:type="dxa"/>
                </w:tcPr>
                <w:p w14:paraId="453DBB11" w14:textId="77777777" w:rsidR="00275D1F" w:rsidRPr="00853516" w:rsidRDefault="00275D1F" w:rsidP="00275D1F">
                  <w:pPr>
                    <w:pStyle w:val="TAC"/>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nly first interlace is allocated</w:t>
                  </w:r>
                </w:p>
              </w:tc>
            </w:tr>
            <w:tr w:rsidR="00275D1F" w:rsidRPr="00F95B02" w14:paraId="1D7CA423" w14:textId="77777777" w:rsidTr="009D3DB3">
              <w:trPr>
                <w:jc w:val="center"/>
              </w:trPr>
              <w:tc>
                <w:tcPr>
                  <w:tcW w:w="1838" w:type="dxa"/>
                  <w:vMerge/>
                </w:tcPr>
                <w:p w14:paraId="2CA6DF44" w14:textId="77777777" w:rsidR="00275D1F" w:rsidRPr="00D64454" w:rsidRDefault="00275D1F" w:rsidP="00275D1F">
                  <w:pPr>
                    <w:pStyle w:val="TAL"/>
                    <w:rPr>
                      <w:rFonts w:ascii="Times New Roman" w:hAnsi="Times New Roman"/>
                    </w:rPr>
                  </w:pPr>
                </w:p>
              </w:tc>
              <w:tc>
                <w:tcPr>
                  <w:tcW w:w="5103" w:type="dxa"/>
                </w:tcPr>
                <w:p w14:paraId="18D00959" w14:textId="77777777" w:rsidR="00275D1F" w:rsidRPr="00D64454" w:rsidRDefault="00275D1F" w:rsidP="00275D1F">
                  <w:pPr>
                    <w:pStyle w:val="TAL"/>
                    <w:rPr>
                      <w:rFonts w:ascii="Times New Roman" w:hAnsi="Times New Roman"/>
                    </w:rPr>
                  </w:pPr>
                  <w:r w:rsidRPr="00D64454">
                    <w:rPr>
                      <w:rFonts w:ascii="Times New Roman" w:hAnsi="Times New Roman"/>
                    </w:rPr>
                    <w:t>Frequency hopping</w:t>
                  </w:r>
                </w:p>
              </w:tc>
              <w:tc>
                <w:tcPr>
                  <w:tcW w:w="2126" w:type="dxa"/>
                </w:tcPr>
                <w:p w14:paraId="0003666A" w14:textId="77777777" w:rsidR="00275D1F" w:rsidRPr="00D64454" w:rsidRDefault="00275D1F" w:rsidP="00275D1F">
                  <w:pPr>
                    <w:pStyle w:val="TAC"/>
                    <w:rPr>
                      <w:rFonts w:ascii="Times New Roman" w:hAnsi="Times New Roman"/>
                    </w:rPr>
                  </w:pPr>
                  <w:r w:rsidRPr="00D64454">
                    <w:rPr>
                      <w:rFonts w:ascii="Times New Roman" w:hAnsi="Times New Roman"/>
                    </w:rPr>
                    <w:t>Disabled</w:t>
                  </w:r>
                </w:p>
              </w:tc>
            </w:tr>
            <w:tr w:rsidR="00275D1F" w:rsidRPr="00F95B02" w14:paraId="4B184807" w14:textId="77777777" w:rsidTr="009D3DB3">
              <w:trPr>
                <w:jc w:val="center"/>
              </w:trPr>
              <w:tc>
                <w:tcPr>
                  <w:tcW w:w="6941" w:type="dxa"/>
                  <w:gridSpan w:val="2"/>
                  <w:vAlign w:val="center"/>
                </w:tcPr>
                <w:p w14:paraId="51B18BF6" w14:textId="77777777" w:rsidR="00275D1F" w:rsidRPr="00D64454" w:rsidRDefault="00275D1F" w:rsidP="00275D1F">
                  <w:pPr>
                    <w:pStyle w:val="TAL"/>
                    <w:rPr>
                      <w:rFonts w:ascii="Times New Roman" w:hAnsi="Times New Roman"/>
                    </w:rPr>
                  </w:pPr>
                  <w:r w:rsidRPr="00D64454">
                    <w:rPr>
                      <w:rFonts w:ascii="Times New Roman" w:eastAsia="Batang" w:hAnsi="Times New Roman"/>
                    </w:rPr>
                    <w:t>TPMI index</w:t>
                  </w:r>
                  <w:r w:rsidRPr="00D64454">
                    <w:rPr>
                      <w:rFonts w:ascii="Times New Roman" w:hAnsi="Times New Roman"/>
                      <w:lang w:eastAsia="zh-CN"/>
                    </w:rPr>
                    <w:t xml:space="preserve"> for 2Tx two-layer spatial multiplexing transmission </w:t>
                  </w:r>
                </w:p>
              </w:tc>
              <w:tc>
                <w:tcPr>
                  <w:tcW w:w="2126" w:type="dxa"/>
                  <w:vAlign w:val="center"/>
                </w:tcPr>
                <w:p w14:paraId="23533B57" w14:textId="77777777" w:rsidR="00275D1F" w:rsidRPr="00D64454" w:rsidRDefault="00275D1F" w:rsidP="00275D1F">
                  <w:pPr>
                    <w:pStyle w:val="TAC"/>
                    <w:rPr>
                      <w:rFonts w:ascii="Times New Roman" w:hAnsi="Times New Roman"/>
                    </w:rPr>
                  </w:pPr>
                  <w:r w:rsidRPr="00D64454">
                    <w:rPr>
                      <w:rFonts w:ascii="Times New Roman" w:hAnsi="Times New Roman"/>
                      <w:lang w:eastAsia="zh-CN"/>
                    </w:rPr>
                    <w:t>0</w:t>
                  </w:r>
                </w:p>
              </w:tc>
            </w:tr>
            <w:tr w:rsidR="00275D1F" w:rsidRPr="00F95B02" w14:paraId="4F965BCB" w14:textId="77777777" w:rsidTr="009D3DB3">
              <w:trPr>
                <w:jc w:val="center"/>
              </w:trPr>
              <w:tc>
                <w:tcPr>
                  <w:tcW w:w="6941" w:type="dxa"/>
                  <w:gridSpan w:val="2"/>
                  <w:vAlign w:val="center"/>
                </w:tcPr>
                <w:p w14:paraId="7D90230F" w14:textId="77777777" w:rsidR="00275D1F" w:rsidRPr="00D64454" w:rsidRDefault="00275D1F" w:rsidP="00275D1F">
                  <w:pPr>
                    <w:pStyle w:val="TAL"/>
                    <w:rPr>
                      <w:rFonts w:ascii="Times New Roman" w:hAnsi="Times New Roman"/>
                    </w:rPr>
                  </w:pPr>
                  <w:r w:rsidRPr="00D64454">
                    <w:rPr>
                      <w:rFonts w:ascii="Times New Roman" w:hAnsi="Times New Roman"/>
                    </w:rPr>
                    <w:t>Code block group based PUSCH transmission</w:t>
                  </w:r>
                </w:p>
              </w:tc>
              <w:tc>
                <w:tcPr>
                  <w:tcW w:w="2126" w:type="dxa"/>
                  <w:vAlign w:val="center"/>
                </w:tcPr>
                <w:p w14:paraId="1D9DF395" w14:textId="77777777" w:rsidR="00275D1F" w:rsidRPr="00D64454" w:rsidRDefault="00275D1F" w:rsidP="00275D1F">
                  <w:pPr>
                    <w:pStyle w:val="TAC"/>
                    <w:rPr>
                      <w:rFonts w:ascii="Times New Roman" w:hAnsi="Times New Roman"/>
                    </w:rPr>
                  </w:pPr>
                  <w:r w:rsidRPr="00D64454">
                    <w:rPr>
                      <w:rFonts w:ascii="Times New Roman" w:hAnsi="Times New Roman"/>
                    </w:rPr>
                    <w:t>Disabled</w:t>
                  </w:r>
                </w:p>
              </w:tc>
            </w:tr>
            <w:tr w:rsidR="00275D1F" w:rsidRPr="00F95B02" w14:paraId="47EE8054" w14:textId="77777777" w:rsidTr="009D3DB3">
              <w:trPr>
                <w:jc w:val="center"/>
              </w:trPr>
              <w:tc>
                <w:tcPr>
                  <w:tcW w:w="9067" w:type="dxa"/>
                  <w:gridSpan w:val="3"/>
                  <w:vAlign w:val="center"/>
                </w:tcPr>
                <w:p w14:paraId="564C4B38" w14:textId="77777777" w:rsidR="00275D1F" w:rsidRPr="00D64454" w:rsidRDefault="00275D1F" w:rsidP="00275D1F">
                  <w:pPr>
                    <w:pStyle w:val="TAN"/>
                    <w:rPr>
                      <w:rFonts w:ascii="Times New Roman" w:hAnsi="Times New Roman"/>
                    </w:rPr>
                  </w:pPr>
                  <w:r w:rsidRPr="00D64454">
                    <w:rPr>
                      <w:rFonts w:ascii="Times New Roman" w:hAnsi="Times New Roman"/>
                    </w:rPr>
                    <w:t>Note 1:</w:t>
                  </w:r>
                  <w:r w:rsidRPr="00D64454">
                    <w:rPr>
                      <w:rFonts w:ascii="Times New Roman" w:hAnsi="Times New Roman"/>
                    </w:rPr>
                    <w:tab/>
                    <w:t>The same requirements are applicable to FDD and TDD with different UL-DL pattern.</w:t>
                  </w:r>
                </w:p>
              </w:tc>
            </w:tr>
          </w:tbl>
          <w:p w14:paraId="4C3D9C46" w14:textId="5048D03D" w:rsidR="00275D1F" w:rsidRPr="00275D1F" w:rsidRDefault="00275D1F" w:rsidP="006E512C">
            <w:pPr>
              <w:spacing w:before="120" w:after="120"/>
              <w:rPr>
                <w:rFonts w:eastAsiaTheme="minorEastAsia"/>
                <w:b/>
                <w:i/>
                <w:lang w:eastAsia="zh-CN"/>
              </w:rPr>
            </w:pPr>
          </w:p>
        </w:tc>
      </w:tr>
      <w:tr w:rsidR="006C593F" w14:paraId="63D68D40" w14:textId="77777777" w:rsidTr="00D16858">
        <w:trPr>
          <w:trHeight w:val="4456"/>
        </w:trPr>
        <w:tc>
          <w:tcPr>
            <w:tcW w:w="1617" w:type="dxa"/>
          </w:tcPr>
          <w:p w14:paraId="3FE066B0" w14:textId="0DEB925B" w:rsidR="006C593F" w:rsidRPr="006E512C" w:rsidRDefault="006C593F" w:rsidP="006E512C">
            <w:pPr>
              <w:spacing w:before="120" w:after="120"/>
            </w:pPr>
            <w:r w:rsidRPr="006C593F">
              <w:lastRenderedPageBreak/>
              <w:t>R4-2015852</w:t>
            </w:r>
          </w:p>
        </w:tc>
        <w:tc>
          <w:tcPr>
            <w:tcW w:w="1421" w:type="dxa"/>
          </w:tcPr>
          <w:p w14:paraId="1ED056C4" w14:textId="05CB546F" w:rsidR="006C593F" w:rsidRPr="006C593F" w:rsidRDefault="006C593F" w:rsidP="006E512C">
            <w:pPr>
              <w:spacing w:before="120" w:after="120"/>
            </w:pPr>
            <w:r w:rsidRPr="006C593F">
              <w:rPr>
                <w:rFonts w:hint="eastAsia"/>
              </w:rPr>
              <w:t>E</w:t>
            </w:r>
            <w:r w:rsidRPr="006C593F">
              <w:t>ricsson</w:t>
            </w:r>
          </w:p>
        </w:tc>
        <w:tc>
          <w:tcPr>
            <w:tcW w:w="6593" w:type="dxa"/>
          </w:tcPr>
          <w:p w14:paraId="2A57862E" w14:textId="77777777" w:rsidR="006C593F" w:rsidRDefault="006C593F" w:rsidP="006E512C">
            <w:pPr>
              <w:spacing w:before="120" w:after="120"/>
            </w:pPr>
            <w:r w:rsidRPr="006C593F">
              <w:t xml:space="preserve">Proposal 1: Only consider 20MHz bandwidth for NR-U PUSCH requirement.   </w:t>
            </w:r>
          </w:p>
          <w:p w14:paraId="7AC34BCE" w14:textId="77777777" w:rsidR="006C593F" w:rsidRPr="006C593F" w:rsidRDefault="006C593F" w:rsidP="006C593F">
            <w:pPr>
              <w:pBdr>
                <w:bottom w:val="single" w:sz="4" w:space="1" w:color="auto"/>
              </w:pBdr>
            </w:pPr>
            <w:r w:rsidRPr="006C593F">
              <w:t>Proposal 2: Using single interlace with 10 PRBs for NR-U PUSCH demodulation simulation.</w:t>
            </w:r>
          </w:p>
          <w:p w14:paraId="202F0FCE" w14:textId="77777777" w:rsidR="006C593F" w:rsidRPr="006C593F" w:rsidRDefault="006C593F" w:rsidP="006C593F">
            <w:pPr>
              <w:pBdr>
                <w:bottom w:val="single" w:sz="4" w:space="1" w:color="auto"/>
              </w:pBdr>
            </w:pPr>
            <w:r w:rsidRPr="006C593F">
              <w:t xml:space="preserve">Proposal 3: Consider following assumptions for NR-U PUSCH demodulation simulation. </w:t>
            </w:r>
          </w:p>
          <w:p w14:paraId="487E0E9A" w14:textId="77777777" w:rsidR="006C593F" w:rsidRPr="006C593F" w:rsidRDefault="006C593F" w:rsidP="00DD5C3A">
            <w:pPr>
              <w:pStyle w:val="ListParagraph"/>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Bandwidth: 20MHz</w:t>
            </w:r>
          </w:p>
          <w:p w14:paraId="27030FB3" w14:textId="77777777" w:rsidR="006C593F" w:rsidRPr="006C593F" w:rsidRDefault="006C593F" w:rsidP="00DD5C3A">
            <w:pPr>
              <w:pStyle w:val="ListParagraph"/>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SCS: 15kHz and 30kHz</w:t>
            </w:r>
          </w:p>
          <w:p w14:paraId="3B7E1321" w14:textId="77777777" w:rsidR="006C593F" w:rsidRPr="006C593F" w:rsidRDefault="006C593F" w:rsidP="00DD5C3A">
            <w:pPr>
              <w:pStyle w:val="ListParagraph"/>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Waveform: CP-OFDM</w:t>
            </w:r>
          </w:p>
          <w:p w14:paraId="6EB0AF4E" w14:textId="77777777" w:rsidR="006C593F" w:rsidRPr="006C593F" w:rsidRDefault="006C593F" w:rsidP="00DD5C3A">
            <w:pPr>
              <w:pStyle w:val="ListParagraph"/>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 xml:space="preserve">TDD pattern: </w:t>
            </w:r>
          </w:p>
          <w:p w14:paraId="0B4226C5" w14:textId="77777777" w:rsidR="006C593F" w:rsidRPr="006C593F" w:rsidRDefault="006C593F" w:rsidP="00DD5C3A">
            <w:pPr>
              <w:pStyle w:val="ListParagraph"/>
              <w:numPr>
                <w:ilvl w:val="1"/>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15kHz SCS: 3D1S1U, S=10D:2G:2U</w:t>
            </w:r>
          </w:p>
          <w:p w14:paraId="03D6088B" w14:textId="77777777" w:rsidR="006C593F" w:rsidRPr="006C593F" w:rsidRDefault="006C593F" w:rsidP="00DD5C3A">
            <w:pPr>
              <w:pStyle w:val="ListParagraph"/>
              <w:numPr>
                <w:ilvl w:val="1"/>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30kHz SCS: 7D1S2U, S=6D:4G:4U</w:t>
            </w:r>
          </w:p>
          <w:p w14:paraId="45128015" w14:textId="77777777" w:rsidR="006C593F" w:rsidRPr="006C593F" w:rsidRDefault="006C593F" w:rsidP="00DD5C3A">
            <w:pPr>
              <w:pStyle w:val="ListParagraph"/>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Channel model and MCS</w:t>
            </w:r>
          </w:p>
          <w:p w14:paraId="71C87952" w14:textId="77777777" w:rsidR="006C593F" w:rsidRPr="006C593F" w:rsidRDefault="006C593F" w:rsidP="00DD5C3A">
            <w:pPr>
              <w:pStyle w:val="ListParagraph"/>
              <w:numPr>
                <w:ilvl w:val="1"/>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TDLA30-10 and MCS20</w:t>
            </w:r>
          </w:p>
          <w:p w14:paraId="32E33ADF" w14:textId="77777777" w:rsidR="006C593F" w:rsidRPr="006C593F" w:rsidRDefault="006C593F" w:rsidP="00DD5C3A">
            <w:pPr>
              <w:pStyle w:val="ListParagraph"/>
              <w:numPr>
                <w:ilvl w:val="1"/>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FFS for TDLC300,Doppler shift and MCS16</w:t>
            </w:r>
          </w:p>
          <w:p w14:paraId="52564F0F" w14:textId="77777777" w:rsidR="006C593F" w:rsidRPr="006C593F" w:rsidRDefault="006C593F" w:rsidP="00DD5C3A">
            <w:pPr>
              <w:pStyle w:val="ListParagraph"/>
              <w:numPr>
                <w:ilvl w:val="1"/>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FFS for TDLB100, Doppler shift and MCS 2</w:t>
            </w:r>
          </w:p>
          <w:p w14:paraId="5423C851" w14:textId="77777777" w:rsidR="006C593F" w:rsidRPr="006C593F" w:rsidRDefault="006C593F" w:rsidP="00DD5C3A">
            <w:pPr>
              <w:pStyle w:val="ListParagraph"/>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PUSCH mapping type: Type B</w:t>
            </w:r>
          </w:p>
          <w:p w14:paraId="7BC8AB68" w14:textId="77777777" w:rsidR="006C593F" w:rsidRPr="006C593F" w:rsidRDefault="006C593F" w:rsidP="00DD5C3A">
            <w:pPr>
              <w:pStyle w:val="ListParagraph"/>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Antenna configuration: 1Tx2Rx, FFS for other configurations</w:t>
            </w:r>
          </w:p>
          <w:p w14:paraId="5C64A8C5" w14:textId="77777777" w:rsidR="006C593F" w:rsidRPr="006C593F" w:rsidRDefault="006C593F" w:rsidP="00DD5C3A">
            <w:pPr>
              <w:pStyle w:val="ListParagraph"/>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DM-RS: 1+1</w:t>
            </w:r>
          </w:p>
          <w:p w14:paraId="1CAB6E4D" w14:textId="77777777" w:rsidR="006C593F" w:rsidRPr="006C593F" w:rsidRDefault="006C593F" w:rsidP="00DD5C3A">
            <w:pPr>
              <w:pStyle w:val="ListParagraph"/>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Frequency domain PRB allocation: single interlace with 10 PRBs in each slot N</w:t>
            </w:r>
          </w:p>
          <w:p w14:paraId="77B3468D" w14:textId="77777777" w:rsidR="006C593F" w:rsidRPr="00050E25" w:rsidRDefault="006C593F" w:rsidP="00DD5C3A">
            <w:pPr>
              <w:pStyle w:val="ListParagraph"/>
              <w:numPr>
                <w:ilvl w:val="1"/>
                <w:numId w:val="10"/>
              </w:numPr>
              <w:pBdr>
                <w:bottom w:val="single" w:sz="4" w:space="1" w:color="auto"/>
              </w:pBdr>
              <w:overflowPunct/>
              <w:autoSpaceDE/>
              <w:autoSpaceDN/>
              <w:adjustRightInd/>
              <w:ind w:firstLineChars="0"/>
              <w:contextualSpacing/>
              <w:textAlignment w:val="auto"/>
              <w:rPr>
                <w:rFonts w:eastAsia="Yu Mincho"/>
                <w:lang w:val="pt-BR"/>
                <w:rPrChange w:id="173" w:author="Paiva, Rafael (Nokia - DK/Aalborg)" w:date="2020-11-04T13:25:00Z">
                  <w:rPr>
                    <w:rFonts w:eastAsia="Yu Mincho"/>
                  </w:rPr>
                </w:rPrChange>
              </w:rPr>
            </w:pPr>
            <w:r w:rsidRPr="00050E25">
              <w:rPr>
                <w:rFonts w:eastAsia="Yu Mincho"/>
                <w:lang w:val="pt-BR"/>
                <w:rPrChange w:id="174" w:author="Paiva, Rafael (Nokia - DK/Aalborg)" w:date="2020-11-04T13:25:00Z">
                  <w:rPr>
                    <w:rFonts w:eastAsia="Yu Mincho"/>
                  </w:rPr>
                </w:rPrChange>
              </w:rPr>
              <w:t>15kHz SCS: N, N+10, N+20, …, N+90, where N=0, 1, 2, …, 9</w:t>
            </w:r>
          </w:p>
          <w:p w14:paraId="33A69379" w14:textId="77777777" w:rsidR="006C593F" w:rsidRPr="00050E25" w:rsidRDefault="006C593F" w:rsidP="00DD5C3A">
            <w:pPr>
              <w:pStyle w:val="ListParagraph"/>
              <w:numPr>
                <w:ilvl w:val="1"/>
                <w:numId w:val="10"/>
              </w:numPr>
              <w:pBdr>
                <w:bottom w:val="single" w:sz="4" w:space="1" w:color="auto"/>
              </w:pBdr>
              <w:overflowPunct/>
              <w:autoSpaceDE/>
              <w:autoSpaceDN/>
              <w:adjustRightInd/>
              <w:ind w:firstLineChars="0"/>
              <w:contextualSpacing/>
              <w:textAlignment w:val="auto"/>
              <w:rPr>
                <w:rFonts w:eastAsia="Yu Mincho"/>
                <w:lang w:val="pt-BR"/>
                <w:rPrChange w:id="175" w:author="Paiva, Rafael (Nokia - DK/Aalborg)" w:date="2020-11-04T13:25:00Z">
                  <w:rPr>
                    <w:rFonts w:eastAsia="Yu Mincho"/>
                  </w:rPr>
                </w:rPrChange>
              </w:rPr>
            </w:pPr>
            <w:r w:rsidRPr="00050E25">
              <w:rPr>
                <w:rFonts w:eastAsia="Yu Mincho"/>
                <w:lang w:val="pt-BR"/>
                <w:rPrChange w:id="176" w:author="Paiva, Rafael (Nokia - DK/Aalborg)" w:date="2020-11-04T13:25:00Z">
                  <w:rPr>
                    <w:rFonts w:eastAsia="Yu Mincho"/>
                  </w:rPr>
                </w:rPrChange>
              </w:rPr>
              <w:t>30kHz SCS: N, N+5, N+10, …, N+45, where N=0, 1, 2, …, 5</w:t>
            </w:r>
          </w:p>
          <w:p w14:paraId="21B3E944" w14:textId="77777777" w:rsidR="0030399D" w:rsidRPr="0030399D" w:rsidRDefault="0030399D" w:rsidP="0030399D">
            <w:pPr>
              <w:pBdr>
                <w:bottom w:val="single" w:sz="4" w:space="1" w:color="auto"/>
              </w:pBdr>
              <w:spacing w:before="120" w:after="120"/>
            </w:pPr>
            <w:r w:rsidRPr="0030399D">
              <w:t xml:space="preserve">Proposal 4: Consider introduce a Rel-15 requirement for HARQ-ACK multiplexing on PUSCH with more than 2 HARQ-ACK information bits and </w:t>
            </w:r>
            <w:r w:rsidRPr="0030399D">
              <w:lastRenderedPageBreak/>
              <w:t xml:space="preserve">using it to cover CG-UCI multiplexing on CG-PUSCH in NR-U scenario with proper applicability rule. </w:t>
            </w:r>
          </w:p>
          <w:p w14:paraId="1AD3214A" w14:textId="77777777" w:rsidR="0030399D" w:rsidRPr="0030399D" w:rsidRDefault="0030399D" w:rsidP="0030399D">
            <w:pPr>
              <w:pBdr>
                <w:bottom w:val="single" w:sz="4" w:space="1" w:color="auto"/>
              </w:pBdr>
              <w:spacing w:before="120" w:after="120"/>
            </w:pPr>
            <w:r w:rsidRPr="0030399D">
              <w:t>Observation 1: When CG-UCI is multiplexing on CG-PUSCH without HARQ-ACK, CG-UCI will use similar encoding procedure as CG-UCI with HARQ-ACK. The only difference is the payload length.</w:t>
            </w:r>
          </w:p>
          <w:p w14:paraId="399D551A" w14:textId="1050B208" w:rsidR="006C593F" w:rsidRPr="0030399D" w:rsidRDefault="0030399D" w:rsidP="00D16858">
            <w:pPr>
              <w:pBdr>
                <w:bottom w:val="single" w:sz="4" w:space="1" w:color="auto"/>
              </w:pBdr>
              <w:spacing w:before="120" w:after="120"/>
            </w:pPr>
            <w:r w:rsidRPr="0030399D">
              <w:t>Observation 2: When HARQ-ACK and CG-UCI are multiplexing on CG-PUSCH, the jointly encoded HARQ-ACK and CG-UCI are treated as an HARQ-ACK with more than 2 information bits.</w:t>
            </w:r>
          </w:p>
        </w:tc>
      </w:tr>
      <w:tr w:rsidR="009F061C" w14:paraId="758560BB" w14:textId="77777777" w:rsidTr="009F061C">
        <w:trPr>
          <w:trHeight w:val="611"/>
        </w:trPr>
        <w:tc>
          <w:tcPr>
            <w:tcW w:w="1617" w:type="dxa"/>
          </w:tcPr>
          <w:p w14:paraId="444149DB" w14:textId="7465E28E" w:rsidR="009F061C" w:rsidRPr="006C593F" w:rsidRDefault="009F061C" w:rsidP="006E512C">
            <w:pPr>
              <w:spacing w:before="120" w:after="120"/>
            </w:pPr>
            <w:r w:rsidRPr="009F061C">
              <w:lastRenderedPageBreak/>
              <w:t>R4-2015986</w:t>
            </w:r>
          </w:p>
        </w:tc>
        <w:tc>
          <w:tcPr>
            <w:tcW w:w="1421" w:type="dxa"/>
          </w:tcPr>
          <w:p w14:paraId="17BB3E43" w14:textId="576439A3" w:rsidR="009F061C" w:rsidRPr="006C593F" w:rsidRDefault="009F061C" w:rsidP="006E512C">
            <w:pPr>
              <w:spacing w:before="120" w:after="120"/>
            </w:pPr>
            <w:r w:rsidRPr="009F061C">
              <w:t>Intel Corporation</w:t>
            </w:r>
          </w:p>
        </w:tc>
        <w:tc>
          <w:tcPr>
            <w:tcW w:w="6593" w:type="dxa"/>
          </w:tcPr>
          <w:p w14:paraId="055052CE" w14:textId="3F65F030" w:rsidR="009F061C" w:rsidRPr="0014013B" w:rsidRDefault="0014013B" w:rsidP="006E512C">
            <w:pPr>
              <w:spacing w:before="120" w:after="120"/>
            </w:pPr>
            <w:r w:rsidRPr="0014013B">
              <w:t>Proposal 5: RAN4 to define PUSCH requirements for bandwidth equal to 80MHz.</w:t>
            </w:r>
          </w:p>
        </w:tc>
      </w:tr>
      <w:tr w:rsidR="00B355C7" w14:paraId="4F127772" w14:textId="77777777" w:rsidTr="006E512C">
        <w:trPr>
          <w:trHeight w:val="468"/>
        </w:trPr>
        <w:tc>
          <w:tcPr>
            <w:tcW w:w="1617" w:type="dxa"/>
          </w:tcPr>
          <w:p w14:paraId="26CF9FF8" w14:textId="6FAFDF8F" w:rsidR="00B355C7" w:rsidRPr="00B355C7" w:rsidRDefault="00B355C7" w:rsidP="00B355C7">
            <w:pPr>
              <w:spacing w:before="120" w:after="120"/>
              <w:rPr>
                <w:rFonts w:cs="Arial"/>
                <w:b/>
                <w:sz w:val="24"/>
                <w:szCs w:val="24"/>
              </w:rPr>
            </w:pPr>
            <w:r w:rsidRPr="00B355C7">
              <w:t>R4-2015988</w:t>
            </w:r>
          </w:p>
        </w:tc>
        <w:tc>
          <w:tcPr>
            <w:tcW w:w="1421" w:type="dxa"/>
          </w:tcPr>
          <w:p w14:paraId="0638A777" w14:textId="7E255197" w:rsidR="00B355C7" w:rsidRPr="006C593F" w:rsidRDefault="00B355C7" w:rsidP="006E512C">
            <w:pPr>
              <w:spacing w:before="120" w:after="120"/>
            </w:pPr>
            <w:r>
              <w:rPr>
                <w:sz w:val="22"/>
              </w:rPr>
              <w:t>Intel</w:t>
            </w:r>
            <w:r w:rsidRPr="00B17277">
              <w:t xml:space="preserve"> </w:t>
            </w:r>
            <w:r w:rsidRPr="00B17277">
              <w:rPr>
                <w:sz w:val="22"/>
              </w:rPr>
              <w:t>Corporation</w:t>
            </w:r>
          </w:p>
        </w:tc>
        <w:tc>
          <w:tcPr>
            <w:tcW w:w="6593" w:type="dxa"/>
          </w:tcPr>
          <w:p w14:paraId="5A7ED12D" w14:textId="77777777" w:rsidR="00B355C7" w:rsidRPr="00B355C7" w:rsidRDefault="00B355C7" w:rsidP="00B355C7">
            <w:r w:rsidRPr="00B355C7">
              <w:t>Proposal 1: RAN4 to define demodulation requirements for PRB-Interlaced PUSCH Resource Allocation considering single interlace.</w:t>
            </w:r>
          </w:p>
          <w:p w14:paraId="467D46D0" w14:textId="7776218A" w:rsidR="00B355C7" w:rsidRPr="00B355C7" w:rsidRDefault="00B355C7" w:rsidP="00B355C7">
            <w:pPr>
              <w:rPr>
                <w:rFonts w:eastAsiaTheme="minorEastAsia"/>
                <w:szCs w:val="24"/>
                <w:lang w:eastAsia="zh-CN"/>
              </w:rPr>
            </w:pPr>
            <w:r w:rsidRPr="00B355C7">
              <w:t>Proposal 2: Do not define requirements for UCI multiplexed on PUSCH</w:t>
            </w:r>
            <w:r>
              <w:rPr>
                <w:szCs w:val="24"/>
                <w:lang w:eastAsia="zh-CN"/>
              </w:rPr>
              <w:t xml:space="preserve">  </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C9BC772" w14:textId="7D7F293E" w:rsidR="00724CBC" w:rsidRPr="00E6588F" w:rsidRDefault="00724CBC" w:rsidP="00724CB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w:t>
      </w:r>
      <w:r w:rsidR="0080154E">
        <w:rPr>
          <w:sz w:val="24"/>
          <w:szCs w:val="16"/>
        </w:rPr>
        <w:t>Test configurations</w:t>
      </w:r>
      <w:r>
        <w:rPr>
          <w:sz w:val="24"/>
          <w:szCs w:val="16"/>
        </w:rPr>
        <w:t xml:space="preserve"> </w:t>
      </w:r>
    </w:p>
    <w:p w14:paraId="43E77832" w14:textId="3D9EA058" w:rsidR="00BC2408" w:rsidRPr="00DD0AE0" w:rsidRDefault="00BC2408" w:rsidP="00BC2408">
      <w:pPr>
        <w:spacing w:after="120"/>
        <w:rPr>
          <w:b/>
          <w:color w:val="000000" w:themeColor="text1"/>
          <w:lang w:eastAsia="ko-KR"/>
        </w:rPr>
      </w:pPr>
      <w:r w:rsidRPr="00DD0AE0">
        <w:rPr>
          <w:b/>
          <w:color w:val="000000" w:themeColor="text1"/>
          <w:lang w:eastAsia="ko-KR"/>
        </w:rPr>
        <w:t>Issue 2-1-</w:t>
      </w:r>
      <w:r>
        <w:rPr>
          <w:b/>
          <w:color w:val="000000" w:themeColor="text1"/>
          <w:lang w:eastAsia="ko-KR"/>
        </w:rPr>
        <w:t>1: Waveform</w:t>
      </w:r>
    </w:p>
    <w:p w14:paraId="21FAF254" w14:textId="77777777" w:rsidR="00BC2408" w:rsidRDefault="00BC2408" w:rsidP="00BC2408">
      <w:pPr>
        <w:pStyle w:val="ListParagraph"/>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SimSun"/>
          <w:color w:val="000000" w:themeColor="text1"/>
          <w:szCs w:val="24"/>
          <w:lang w:eastAsia="zh-CN"/>
        </w:rPr>
        <w:t>Proposals</w:t>
      </w:r>
    </w:p>
    <w:p w14:paraId="332F4407" w14:textId="02E2EB02" w:rsidR="00BC2408" w:rsidRPr="000400CE" w:rsidRDefault="00BC2408" w:rsidP="00BC2408">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SimSun"/>
          <w:color w:val="000000" w:themeColor="text1"/>
          <w:szCs w:val="24"/>
          <w:lang w:eastAsia="zh-CN"/>
        </w:rPr>
        <w:t>Option 1: CP-OFDM (N</w:t>
      </w:r>
      <w:r>
        <w:rPr>
          <w:rFonts w:eastAsia="SimSun" w:hint="eastAsia"/>
          <w:color w:val="000000" w:themeColor="text1"/>
          <w:szCs w:val="24"/>
          <w:lang w:eastAsia="zh-CN"/>
        </w:rPr>
        <w:t>okia</w:t>
      </w:r>
      <w:r>
        <w:rPr>
          <w:rFonts w:eastAsia="SimSun"/>
          <w:color w:val="000000" w:themeColor="text1"/>
          <w:szCs w:val="24"/>
          <w:lang w:eastAsia="zh-CN"/>
        </w:rPr>
        <w:t>, E</w:t>
      </w:r>
      <w:r>
        <w:rPr>
          <w:rFonts w:eastAsia="SimSun" w:hint="eastAsia"/>
          <w:color w:val="000000" w:themeColor="text1"/>
          <w:szCs w:val="24"/>
          <w:lang w:eastAsia="zh-CN"/>
        </w:rPr>
        <w:t>ricsson</w:t>
      </w:r>
      <w:r>
        <w:rPr>
          <w:rFonts w:eastAsia="SimSun"/>
          <w:color w:val="000000" w:themeColor="text1"/>
          <w:szCs w:val="24"/>
          <w:lang w:eastAsia="zh-CN"/>
        </w:rPr>
        <w:t>)</w:t>
      </w:r>
    </w:p>
    <w:p w14:paraId="37518D45" w14:textId="77777777" w:rsidR="00BC2408" w:rsidRPr="00A16316" w:rsidRDefault="00BC2408" w:rsidP="00BC2408">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SimSun"/>
          <w:color w:val="000000" w:themeColor="text1"/>
          <w:szCs w:val="24"/>
          <w:lang w:eastAsia="zh-CN"/>
        </w:rPr>
        <w:t>Option 2: Other options</w:t>
      </w:r>
    </w:p>
    <w:p w14:paraId="4EA569E8" w14:textId="77777777" w:rsidR="00BC2408" w:rsidRDefault="00BC2408" w:rsidP="00BC2408">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E6588F">
        <w:rPr>
          <w:rFonts w:eastAsia="SimSun"/>
          <w:color w:val="000000" w:themeColor="text1"/>
          <w:szCs w:val="24"/>
          <w:lang w:eastAsia="zh-CN"/>
        </w:rPr>
        <w:t>Recommended WF</w:t>
      </w:r>
    </w:p>
    <w:p w14:paraId="3DD8DEC8" w14:textId="77777777" w:rsidR="00BC2408" w:rsidRPr="00BC2408" w:rsidRDefault="00BC2408" w:rsidP="00724CBC">
      <w:pPr>
        <w:rPr>
          <w:rFonts w:eastAsia="Malgun Gothic"/>
          <w:b/>
          <w:color w:val="000000" w:themeColor="text1"/>
          <w:lang w:eastAsia="ko-KR"/>
        </w:rPr>
      </w:pPr>
    </w:p>
    <w:p w14:paraId="4F3F1FCE" w14:textId="6414CB37" w:rsidR="00724CBC" w:rsidRPr="00DD0AE0" w:rsidRDefault="00BC2408" w:rsidP="00724CBC">
      <w:pPr>
        <w:rPr>
          <w:b/>
          <w:color w:val="000000" w:themeColor="text1"/>
          <w:lang w:eastAsia="ko-KR"/>
        </w:rPr>
      </w:pPr>
      <w:r>
        <w:rPr>
          <w:b/>
          <w:color w:val="000000" w:themeColor="text1"/>
          <w:lang w:eastAsia="ko-KR"/>
        </w:rPr>
        <w:t>Issue 2-1-2</w:t>
      </w:r>
      <w:r w:rsidR="00724CBC" w:rsidRPr="00DD0AE0">
        <w:rPr>
          <w:b/>
          <w:color w:val="000000" w:themeColor="text1"/>
          <w:lang w:eastAsia="ko-KR"/>
        </w:rPr>
        <w:t>: Number of interlaces</w:t>
      </w:r>
    </w:p>
    <w:p w14:paraId="43B3EEF0" w14:textId="77777777" w:rsidR="00724CBC" w:rsidRPr="00E6588F" w:rsidRDefault="00724CBC"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E6588F">
        <w:rPr>
          <w:rFonts w:eastAsia="SimSun"/>
          <w:color w:val="000000" w:themeColor="text1"/>
          <w:szCs w:val="24"/>
          <w:lang w:eastAsia="zh-CN"/>
        </w:rPr>
        <w:t>Proposals</w:t>
      </w:r>
    </w:p>
    <w:p w14:paraId="68E24381" w14:textId="6D1FAD90" w:rsidR="00724CBC" w:rsidRDefault="00724CBC"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r w:rsidR="00DD0AE0">
        <w:rPr>
          <w:rFonts w:eastAsia="SimSun"/>
          <w:color w:val="000000" w:themeColor="text1"/>
          <w:szCs w:val="24"/>
          <w:lang w:eastAsia="zh-CN"/>
        </w:rPr>
        <w:t xml:space="preserve">Single </w:t>
      </w:r>
      <w:r>
        <w:rPr>
          <w:rFonts w:eastAsia="SimSun"/>
          <w:color w:val="000000" w:themeColor="text1"/>
          <w:szCs w:val="24"/>
          <w:lang w:eastAsia="zh-CN"/>
        </w:rPr>
        <w:t>interlace</w:t>
      </w:r>
      <w:r w:rsidR="00DD0AE0">
        <w:rPr>
          <w:rFonts w:eastAsia="SimSun"/>
          <w:color w:val="000000" w:themeColor="text1"/>
          <w:szCs w:val="24"/>
          <w:lang w:eastAsia="zh-CN"/>
        </w:rPr>
        <w:t xml:space="preserve"> that is same for all slots</w:t>
      </w:r>
      <w:r w:rsidR="00D16858">
        <w:rPr>
          <w:rFonts w:eastAsia="SimSun"/>
          <w:color w:val="000000" w:themeColor="text1"/>
          <w:szCs w:val="24"/>
          <w:lang w:eastAsia="zh-CN"/>
        </w:rPr>
        <w:t xml:space="preserve"> </w:t>
      </w:r>
      <w:r>
        <w:rPr>
          <w:rFonts w:eastAsia="SimSun"/>
          <w:color w:val="000000" w:themeColor="text1"/>
          <w:szCs w:val="24"/>
          <w:lang w:eastAsia="zh-CN"/>
        </w:rPr>
        <w:t>(Nokia, Huawei</w:t>
      </w:r>
      <w:r w:rsidR="00D16858">
        <w:rPr>
          <w:rFonts w:eastAsia="SimSun"/>
          <w:color w:val="000000" w:themeColor="text1"/>
          <w:szCs w:val="24"/>
          <w:lang w:eastAsia="zh-CN"/>
        </w:rPr>
        <w:t>, Intel</w:t>
      </w:r>
      <w:r>
        <w:rPr>
          <w:rFonts w:eastAsia="SimSun"/>
          <w:color w:val="000000" w:themeColor="text1"/>
          <w:szCs w:val="24"/>
          <w:lang w:eastAsia="zh-CN"/>
        </w:rPr>
        <w:t>)</w:t>
      </w:r>
    </w:p>
    <w:p w14:paraId="539A6274" w14:textId="03A2839D" w:rsidR="00D16858" w:rsidRDefault="00724CBC" w:rsidP="00DD0AE0">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w:t>
      </w:r>
      <w:r w:rsidR="00DD0AE0">
        <w:rPr>
          <w:rFonts w:eastAsia="SimSun"/>
          <w:color w:val="000000" w:themeColor="text1"/>
          <w:szCs w:val="24"/>
          <w:lang w:eastAsia="zh-CN"/>
        </w:rPr>
        <w:t>2</w:t>
      </w:r>
      <w:r>
        <w:rPr>
          <w:rFonts w:eastAsia="SimSun"/>
          <w:color w:val="000000" w:themeColor="text1"/>
          <w:szCs w:val="24"/>
          <w:lang w:eastAsia="zh-CN"/>
        </w:rPr>
        <w:t xml:space="preserve">: </w:t>
      </w:r>
      <w:r w:rsidR="00DD0AE0">
        <w:rPr>
          <w:rFonts w:eastAsia="SimSun"/>
          <w:color w:val="000000" w:themeColor="text1"/>
          <w:szCs w:val="24"/>
          <w:lang w:eastAsia="zh-CN"/>
        </w:rPr>
        <w:t>S</w:t>
      </w:r>
      <w:r w:rsidRPr="00DD0AE0">
        <w:rPr>
          <w:rFonts w:eastAsia="SimSun"/>
          <w:color w:val="000000" w:themeColor="text1"/>
          <w:szCs w:val="24"/>
          <w:lang w:eastAsia="zh-CN"/>
        </w:rPr>
        <w:t>ingle interlace with 10 PRBs</w:t>
      </w:r>
      <w:r>
        <w:rPr>
          <w:rFonts w:eastAsia="SimSun"/>
          <w:color w:val="000000" w:themeColor="text1"/>
          <w:szCs w:val="24"/>
          <w:lang w:eastAsia="zh-CN"/>
        </w:rPr>
        <w:t xml:space="preserve"> </w:t>
      </w:r>
      <w:r w:rsidR="00DD0AE0">
        <w:rPr>
          <w:rFonts w:eastAsia="SimSun"/>
          <w:color w:val="000000" w:themeColor="text1"/>
          <w:szCs w:val="24"/>
          <w:lang w:eastAsia="zh-CN"/>
        </w:rPr>
        <w:t>that</w:t>
      </w:r>
      <w:r>
        <w:rPr>
          <w:rFonts w:eastAsia="SimSun"/>
          <w:color w:val="000000" w:themeColor="text1"/>
          <w:szCs w:val="24"/>
          <w:lang w:eastAsia="zh-CN"/>
        </w:rPr>
        <w:t xml:space="preserve"> is different per slot.</w:t>
      </w:r>
      <w:r w:rsidR="00D16858">
        <w:rPr>
          <w:rFonts w:eastAsia="SimSun"/>
          <w:color w:val="000000" w:themeColor="text1"/>
          <w:szCs w:val="24"/>
          <w:lang w:eastAsia="zh-CN"/>
        </w:rPr>
        <w:t xml:space="preserve"> </w:t>
      </w:r>
      <w:r>
        <w:rPr>
          <w:rFonts w:eastAsia="SimSun"/>
          <w:color w:val="000000" w:themeColor="text1"/>
          <w:szCs w:val="24"/>
          <w:lang w:eastAsia="zh-CN"/>
        </w:rPr>
        <w:t xml:space="preserve">(Ericsson). </w:t>
      </w:r>
    </w:p>
    <w:p w14:paraId="4B448F4B" w14:textId="51B22013" w:rsidR="00724CBC" w:rsidRDefault="00724CBC" w:rsidP="00DD0AE0">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Take following method as an example:</w:t>
      </w:r>
    </w:p>
    <w:p w14:paraId="203A0B83" w14:textId="77777777" w:rsidR="00724CBC" w:rsidRPr="006B6A93" w:rsidRDefault="00724CBC" w:rsidP="00DD0AE0">
      <w:pPr>
        <w:pStyle w:val="ListParagraph"/>
        <w:numPr>
          <w:ilvl w:val="3"/>
          <w:numId w:val="2"/>
        </w:numPr>
        <w:overflowPunct/>
        <w:autoSpaceDE/>
        <w:autoSpaceDN/>
        <w:adjustRightInd/>
        <w:spacing w:after="120"/>
        <w:ind w:firstLineChars="0"/>
        <w:textAlignment w:val="auto"/>
        <w:rPr>
          <w:rFonts w:eastAsia="SimSun"/>
          <w:color w:val="000000" w:themeColor="text1"/>
          <w:szCs w:val="24"/>
          <w:lang w:eastAsia="zh-CN"/>
        </w:rPr>
      </w:pPr>
      <w:r w:rsidRPr="006B6A93">
        <w:rPr>
          <w:rFonts w:eastAsia="SimSun"/>
          <w:color w:val="000000" w:themeColor="text1"/>
          <w:szCs w:val="24"/>
          <w:lang w:eastAsia="zh-CN"/>
        </w:rPr>
        <w:t>Frequency domain PRB allocation: single interlace with 10 PRBs in each slot N</w:t>
      </w:r>
    </w:p>
    <w:p w14:paraId="6DD85D34" w14:textId="77777777" w:rsidR="00724CBC" w:rsidRPr="00050E25" w:rsidRDefault="00724CBC" w:rsidP="00DD0AE0">
      <w:pPr>
        <w:pStyle w:val="ListParagraph"/>
        <w:numPr>
          <w:ilvl w:val="3"/>
          <w:numId w:val="2"/>
        </w:numPr>
        <w:overflowPunct/>
        <w:autoSpaceDE/>
        <w:autoSpaceDN/>
        <w:adjustRightInd/>
        <w:spacing w:after="120"/>
        <w:ind w:firstLineChars="0"/>
        <w:textAlignment w:val="auto"/>
        <w:rPr>
          <w:rFonts w:eastAsia="SimSun"/>
          <w:color w:val="000000" w:themeColor="text1"/>
          <w:szCs w:val="24"/>
          <w:lang w:val="pt-BR" w:eastAsia="zh-CN"/>
          <w:rPrChange w:id="177" w:author="Paiva, Rafael (Nokia - DK/Aalborg)" w:date="2020-11-04T13:25:00Z">
            <w:rPr>
              <w:rFonts w:eastAsia="SimSun"/>
              <w:color w:val="000000" w:themeColor="text1"/>
              <w:szCs w:val="24"/>
              <w:lang w:eastAsia="zh-CN"/>
            </w:rPr>
          </w:rPrChange>
        </w:rPr>
      </w:pPr>
      <w:r w:rsidRPr="00050E25">
        <w:rPr>
          <w:rFonts w:eastAsia="SimSun"/>
          <w:color w:val="000000" w:themeColor="text1"/>
          <w:szCs w:val="24"/>
          <w:lang w:val="pt-BR" w:eastAsia="zh-CN"/>
          <w:rPrChange w:id="178" w:author="Paiva, Rafael (Nokia - DK/Aalborg)" w:date="2020-11-04T13:25:00Z">
            <w:rPr>
              <w:rFonts w:eastAsia="SimSun"/>
              <w:color w:val="000000" w:themeColor="text1"/>
              <w:szCs w:val="24"/>
              <w:lang w:eastAsia="zh-CN"/>
            </w:rPr>
          </w:rPrChange>
        </w:rPr>
        <w:t>15kHz SCS: N, N+10, N+20, …, N+90, where N=0, 1, 2, …, 9</w:t>
      </w:r>
    </w:p>
    <w:p w14:paraId="207C9212" w14:textId="77777777" w:rsidR="00724CBC" w:rsidRPr="00050E25" w:rsidRDefault="00724CBC" w:rsidP="00DD0AE0">
      <w:pPr>
        <w:pStyle w:val="ListParagraph"/>
        <w:numPr>
          <w:ilvl w:val="3"/>
          <w:numId w:val="2"/>
        </w:numPr>
        <w:overflowPunct/>
        <w:autoSpaceDE/>
        <w:autoSpaceDN/>
        <w:adjustRightInd/>
        <w:spacing w:after="120"/>
        <w:ind w:firstLineChars="0"/>
        <w:textAlignment w:val="auto"/>
        <w:rPr>
          <w:rFonts w:eastAsia="SimSun"/>
          <w:color w:val="000000" w:themeColor="text1"/>
          <w:szCs w:val="24"/>
          <w:lang w:val="pt-BR" w:eastAsia="zh-CN"/>
          <w:rPrChange w:id="179" w:author="Paiva, Rafael (Nokia - DK/Aalborg)" w:date="2020-11-04T13:25:00Z">
            <w:rPr>
              <w:rFonts w:eastAsia="SimSun"/>
              <w:color w:val="000000" w:themeColor="text1"/>
              <w:szCs w:val="24"/>
              <w:lang w:eastAsia="zh-CN"/>
            </w:rPr>
          </w:rPrChange>
        </w:rPr>
      </w:pPr>
      <w:r w:rsidRPr="00050E25">
        <w:rPr>
          <w:rFonts w:eastAsia="SimSun"/>
          <w:color w:val="000000" w:themeColor="text1"/>
          <w:szCs w:val="24"/>
          <w:lang w:val="pt-BR" w:eastAsia="zh-CN"/>
          <w:rPrChange w:id="180" w:author="Paiva, Rafael (Nokia - DK/Aalborg)" w:date="2020-11-04T13:25:00Z">
            <w:rPr>
              <w:rFonts w:eastAsia="SimSun"/>
              <w:color w:val="000000" w:themeColor="text1"/>
              <w:szCs w:val="24"/>
              <w:lang w:eastAsia="zh-CN"/>
            </w:rPr>
          </w:rPrChange>
        </w:rPr>
        <w:t>30kHz SCS: N, N+5, N+10, …, N+45, where N=0, 1, 2, …, 5</w:t>
      </w:r>
    </w:p>
    <w:p w14:paraId="65FC91E1" w14:textId="77777777" w:rsidR="00724CBC" w:rsidRPr="00E6588F" w:rsidRDefault="00724CBC"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E6588F">
        <w:rPr>
          <w:rFonts w:eastAsia="SimSun"/>
          <w:color w:val="000000" w:themeColor="text1"/>
          <w:szCs w:val="24"/>
          <w:lang w:eastAsia="zh-CN"/>
        </w:rPr>
        <w:t>Recommended WF</w:t>
      </w:r>
    </w:p>
    <w:p w14:paraId="230A6A99" w14:textId="0F2C4D12" w:rsidR="00724CBC" w:rsidRDefault="00724CBC" w:rsidP="00DD5C3A">
      <w:pPr>
        <w:pStyle w:val="ListParagraph"/>
        <w:numPr>
          <w:ilvl w:val="2"/>
          <w:numId w:val="2"/>
        </w:numPr>
        <w:overflowPunct/>
        <w:autoSpaceDE/>
        <w:autoSpaceDN/>
        <w:adjustRightInd/>
        <w:spacing w:after="120"/>
        <w:ind w:firstLineChars="0"/>
        <w:textAlignment w:val="auto"/>
        <w:rPr>
          <w:rFonts w:eastAsia="SimSun"/>
          <w:color w:val="000000" w:themeColor="text1"/>
          <w:szCs w:val="24"/>
          <w:lang w:eastAsia="zh-CN"/>
        </w:rPr>
      </w:pPr>
    </w:p>
    <w:p w14:paraId="77E2FCB6" w14:textId="77777777" w:rsidR="00B76599" w:rsidRDefault="00B76599" w:rsidP="00B76599">
      <w:pPr>
        <w:pStyle w:val="ListParagraph"/>
        <w:overflowPunct/>
        <w:autoSpaceDE/>
        <w:autoSpaceDN/>
        <w:adjustRightInd/>
        <w:spacing w:after="120"/>
        <w:ind w:left="720" w:firstLineChars="0" w:firstLine="0"/>
        <w:textAlignment w:val="auto"/>
        <w:rPr>
          <w:rFonts w:eastAsia="SimSun"/>
          <w:color w:val="000000" w:themeColor="text1"/>
          <w:szCs w:val="24"/>
          <w:lang w:eastAsia="zh-CN"/>
        </w:rPr>
      </w:pPr>
    </w:p>
    <w:p w14:paraId="3FD7657E" w14:textId="79F89F59" w:rsidR="00BC2408" w:rsidRPr="00DD0AE0" w:rsidRDefault="00BC2408" w:rsidP="00BC2408">
      <w:pPr>
        <w:spacing w:after="120"/>
        <w:rPr>
          <w:b/>
          <w:color w:val="000000" w:themeColor="text1"/>
          <w:lang w:eastAsia="ko-KR"/>
        </w:rPr>
      </w:pPr>
      <w:r w:rsidRPr="00DD0AE0">
        <w:rPr>
          <w:b/>
          <w:color w:val="000000" w:themeColor="text1"/>
          <w:lang w:eastAsia="ko-KR"/>
        </w:rPr>
        <w:lastRenderedPageBreak/>
        <w:t>Issue 2-1-</w:t>
      </w:r>
      <w:r>
        <w:rPr>
          <w:b/>
          <w:color w:val="000000" w:themeColor="text1"/>
          <w:lang w:eastAsia="ko-KR"/>
        </w:rPr>
        <w:t>3: Number of symbols</w:t>
      </w:r>
    </w:p>
    <w:p w14:paraId="455D7827" w14:textId="77777777" w:rsidR="00BC2408" w:rsidRDefault="00BC2408" w:rsidP="00BC2408">
      <w:pPr>
        <w:pStyle w:val="ListParagraph"/>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SimSun"/>
          <w:color w:val="000000" w:themeColor="text1"/>
          <w:szCs w:val="24"/>
          <w:lang w:eastAsia="zh-CN"/>
        </w:rPr>
        <w:t>Proposals</w:t>
      </w:r>
    </w:p>
    <w:p w14:paraId="2DD740CB" w14:textId="481759B8" w:rsidR="00BC2408" w:rsidRPr="000400CE" w:rsidRDefault="00BC2408" w:rsidP="00BC2408">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SimSun"/>
          <w:color w:val="000000" w:themeColor="text1"/>
          <w:szCs w:val="24"/>
          <w:lang w:eastAsia="zh-CN"/>
        </w:rPr>
        <w:t>Option 1: 14 symbols (Nokia, Huawei)</w:t>
      </w:r>
    </w:p>
    <w:p w14:paraId="35DD704E" w14:textId="4B085DD2" w:rsidR="00BC2408" w:rsidRPr="00A16316" w:rsidRDefault="00BC2408" w:rsidP="00BC2408">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SimSun"/>
          <w:color w:val="000000" w:themeColor="text1"/>
          <w:szCs w:val="24"/>
          <w:lang w:eastAsia="zh-CN"/>
        </w:rPr>
        <w:t>Option 2: Other options</w:t>
      </w:r>
    </w:p>
    <w:p w14:paraId="0B2A41E5" w14:textId="77777777" w:rsidR="00BC2408" w:rsidRDefault="00BC2408" w:rsidP="00BC2408">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E6588F">
        <w:rPr>
          <w:rFonts w:eastAsia="SimSun"/>
          <w:color w:val="000000" w:themeColor="text1"/>
          <w:szCs w:val="24"/>
          <w:lang w:eastAsia="zh-CN"/>
        </w:rPr>
        <w:t>Recommended WF</w:t>
      </w:r>
    </w:p>
    <w:p w14:paraId="31D50766" w14:textId="77777777" w:rsidR="00BC2408" w:rsidRPr="004740E3" w:rsidRDefault="00BC2408" w:rsidP="00B76599">
      <w:pPr>
        <w:pStyle w:val="ListParagraph"/>
        <w:overflowPunct/>
        <w:autoSpaceDE/>
        <w:autoSpaceDN/>
        <w:adjustRightInd/>
        <w:spacing w:after="120"/>
        <w:ind w:left="720" w:firstLineChars="0" w:firstLine="0"/>
        <w:textAlignment w:val="auto"/>
        <w:rPr>
          <w:rFonts w:eastAsia="SimSun"/>
          <w:color w:val="000000" w:themeColor="text1"/>
          <w:szCs w:val="24"/>
          <w:lang w:eastAsia="zh-CN"/>
        </w:rPr>
      </w:pPr>
    </w:p>
    <w:p w14:paraId="64246D83" w14:textId="4DC987EE" w:rsidR="00724CBC" w:rsidRPr="00DD0AE0" w:rsidRDefault="00724CBC" w:rsidP="00724CBC">
      <w:pPr>
        <w:spacing w:after="120"/>
        <w:rPr>
          <w:b/>
          <w:color w:val="000000" w:themeColor="text1"/>
          <w:lang w:eastAsia="ko-KR"/>
        </w:rPr>
      </w:pPr>
      <w:r w:rsidRPr="00DD0AE0">
        <w:rPr>
          <w:rFonts w:hint="eastAsia"/>
          <w:b/>
          <w:color w:val="000000" w:themeColor="text1"/>
          <w:lang w:eastAsia="ko-KR"/>
        </w:rPr>
        <w:t xml:space="preserve"> </w:t>
      </w:r>
      <w:r w:rsidRPr="00DD0AE0">
        <w:rPr>
          <w:b/>
          <w:color w:val="000000" w:themeColor="text1"/>
          <w:lang w:eastAsia="ko-KR"/>
        </w:rPr>
        <w:t>Issue 2-1-</w:t>
      </w:r>
      <w:r w:rsidR="00BC2408">
        <w:rPr>
          <w:b/>
          <w:color w:val="000000" w:themeColor="text1"/>
          <w:lang w:eastAsia="ko-KR"/>
        </w:rPr>
        <w:t>4</w:t>
      </w:r>
      <w:r w:rsidRPr="00DD0AE0">
        <w:rPr>
          <w:b/>
          <w:color w:val="000000" w:themeColor="text1"/>
          <w:lang w:eastAsia="ko-KR"/>
        </w:rPr>
        <w:t>: SCS</w:t>
      </w:r>
    </w:p>
    <w:p w14:paraId="648A2F41" w14:textId="77777777" w:rsidR="00724CBC" w:rsidRDefault="00724CBC" w:rsidP="00DD5C3A">
      <w:pPr>
        <w:pStyle w:val="ListParagraph"/>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SimSun"/>
          <w:color w:val="000000" w:themeColor="text1"/>
          <w:szCs w:val="24"/>
          <w:lang w:eastAsia="zh-CN"/>
        </w:rPr>
        <w:t>Proposals</w:t>
      </w:r>
    </w:p>
    <w:p w14:paraId="2443BA57" w14:textId="77777777" w:rsidR="00724CBC" w:rsidRPr="000400CE" w:rsidRDefault="00724CBC" w:rsidP="00DD5C3A">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SimSun"/>
          <w:color w:val="000000" w:themeColor="text1"/>
          <w:szCs w:val="24"/>
          <w:lang w:eastAsia="zh-CN"/>
        </w:rPr>
        <w:t xml:space="preserve">Option 1: </w:t>
      </w:r>
      <w:r w:rsidRPr="004740E3">
        <w:rPr>
          <w:rFonts w:eastAsia="SimSun"/>
          <w:color w:val="000000" w:themeColor="text1"/>
          <w:szCs w:val="24"/>
          <w:lang w:eastAsia="zh-CN"/>
        </w:rPr>
        <w:t>Both 15kHz and 30kHz</w:t>
      </w:r>
      <w:r>
        <w:rPr>
          <w:rFonts w:eastAsia="SimSun"/>
          <w:color w:val="000000" w:themeColor="text1"/>
          <w:szCs w:val="24"/>
          <w:lang w:eastAsia="zh-CN"/>
        </w:rPr>
        <w:t xml:space="preserve"> (Nokia, Samsung, Ericsson)</w:t>
      </w:r>
    </w:p>
    <w:p w14:paraId="06A8B6C7" w14:textId="77777777" w:rsidR="00724CBC" w:rsidRPr="00A16316" w:rsidRDefault="00724CBC" w:rsidP="00DD5C3A">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SimSun"/>
          <w:color w:val="000000" w:themeColor="text1"/>
          <w:szCs w:val="24"/>
          <w:lang w:eastAsia="zh-CN"/>
        </w:rPr>
        <w:t>Option 2: Only 30kHz (Huawei)</w:t>
      </w:r>
    </w:p>
    <w:p w14:paraId="1535371B" w14:textId="77777777" w:rsidR="00B76599" w:rsidRDefault="00B76599" w:rsidP="00B76599">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E6588F">
        <w:rPr>
          <w:rFonts w:eastAsia="SimSun"/>
          <w:color w:val="000000" w:themeColor="text1"/>
          <w:szCs w:val="24"/>
          <w:lang w:eastAsia="zh-CN"/>
        </w:rPr>
        <w:t>Recommended WF</w:t>
      </w:r>
    </w:p>
    <w:p w14:paraId="5A05BCE4" w14:textId="77777777" w:rsidR="00B76599" w:rsidRDefault="00B76599" w:rsidP="00A16316">
      <w:pPr>
        <w:spacing w:after="120"/>
        <w:rPr>
          <w:rFonts w:eastAsiaTheme="minorEastAsia"/>
          <w:b/>
          <w:color w:val="000000" w:themeColor="text1"/>
          <w:u w:val="single"/>
          <w:lang w:eastAsia="zh-CN"/>
        </w:rPr>
      </w:pPr>
    </w:p>
    <w:p w14:paraId="19A2DCBB" w14:textId="473B8BDB" w:rsidR="00A16316" w:rsidRPr="00A16316" w:rsidRDefault="00A16316" w:rsidP="00A16316">
      <w:pPr>
        <w:spacing w:after="120"/>
        <w:rPr>
          <w:b/>
          <w:color w:val="000000" w:themeColor="text1"/>
          <w:u w:val="single"/>
          <w:lang w:eastAsia="zh-CN"/>
        </w:rPr>
      </w:pPr>
      <w:r w:rsidRPr="00A16316">
        <w:rPr>
          <w:rFonts w:hint="eastAsia"/>
          <w:b/>
          <w:color w:val="000000" w:themeColor="text1"/>
          <w:lang w:eastAsia="ko-KR"/>
        </w:rPr>
        <w:t>I</w:t>
      </w:r>
      <w:r w:rsidRPr="00A16316">
        <w:rPr>
          <w:b/>
          <w:color w:val="000000" w:themeColor="text1"/>
          <w:lang w:eastAsia="ko-KR"/>
        </w:rPr>
        <w:t>ssue 2-1-</w:t>
      </w:r>
      <w:r w:rsidR="00BC2408">
        <w:rPr>
          <w:b/>
          <w:color w:val="000000" w:themeColor="text1"/>
          <w:lang w:eastAsia="ko-KR"/>
        </w:rPr>
        <w:t>4</w:t>
      </w:r>
      <w:r w:rsidRPr="00A16316">
        <w:rPr>
          <w:b/>
          <w:color w:val="000000" w:themeColor="text1"/>
          <w:lang w:eastAsia="ko-KR"/>
        </w:rPr>
        <w:t>a: Test applicability for different SCS</w:t>
      </w:r>
    </w:p>
    <w:p w14:paraId="17FAB0F3" w14:textId="77777777" w:rsidR="00A16316" w:rsidRPr="004740E3" w:rsidRDefault="00A16316" w:rsidP="00A16316">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07632AE7" w14:textId="77777777" w:rsidR="00A16316" w:rsidRDefault="00A16316" w:rsidP="00A16316">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3A4523">
        <w:rPr>
          <w:rFonts w:eastAsia="SimSun" w:hint="eastAsia"/>
          <w:color w:val="000000" w:themeColor="text1"/>
          <w:szCs w:val="24"/>
          <w:lang w:eastAsia="zh-CN"/>
        </w:rPr>
        <w:t>O</w:t>
      </w:r>
      <w:r w:rsidRPr="003A4523">
        <w:rPr>
          <w:rFonts w:eastAsia="SimSun"/>
          <w:color w:val="000000" w:themeColor="text1"/>
          <w:szCs w:val="24"/>
          <w:lang w:eastAsia="zh-CN"/>
        </w:rPr>
        <w:t xml:space="preserve">ption 1: </w:t>
      </w:r>
      <w:r>
        <w:rPr>
          <w:rFonts w:eastAsia="SimSun"/>
          <w:color w:val="000000" w:themeColor="text1"/>
          <w:szCs w:val="24"/>
          <w:lang w:eastAsia="zh-CN"/>
        </w:rPr>
        <w:t>Only test performance requirements for 15kHz or 30kHz SCS based on BS declaration if agreed to define requirements for both SCS (Samsung)</w:t>
      </w:r>
    </w:p>
    <w:p w14:paraId="0271A47B" w14:textId="77777777" w:rsidR="00A16316" w:rsidRDefault="00A16316" w:rsidP="00A16316">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w:t>
      </w:r>
    </w:p>
    <w:p w14:paraId="5CBFBDE0" w14:textId="77777777" w:rsidR="00A16316" w:rsidRPr="00117EF6" w:rsidRDefault="00A16316" w:rsidP="00A16316">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E6588F">
        <w:rPr>
          <w:rFonts w:eastAsia="SimSun"/>
          <w:color w:val="000000" w:themeColor="text1"/>
          <w:szCs w:val="24"/>
          <w:lang w:eastAsia="zh-CN"/>
        </w:rPr>
        <w:t>Recommended WF</w:t>
      </w:r>
    </w:p>
    <w:p w14:paraId="406E75C1" w14:textId="1D6F8900" w:rsidR="00A16316" w:rsidRPr="00A16316" w:rsidRDefault="00A16316" w:rsidP="00A16316">
      <w:pPr>
        <w:spacing w:after="120"/>
        <w:ind w:left="568" w:firstLine="152"/>
        <w:rPr>
          <w:color w:val="000000" w:themeColor="text1"/>
          <w:szCs w:val="24"/>
          <w:lang w:eastAsia="zh-CN"/>
        </w:rPr>
      </w:pPr>
      <w:r w:rsidRPr="00A16316">
        <w:rPr>
          <w:rFonts w:hint="eastAsia"/>
          <w:color w:val="000000" w:themeColor="text1"/>
          <w:szCs w:val="24"/>
          <w:lang w:eastAsia="zh-CN"/>
        </w:rPr>
        <w:t>B</w:t>
      </w:r>
      <w:r w:rsidRPr="00A16316">
        <w:rPr>
          <w:color w:val="000000" w:themeColor="text1"/>
          <w:szCs w:val="24"/>
          <w:lang w:eastAsia="zh-CN"/>
        </w:rPr>
        <w:t xml:space="preserve">ased </w:t>
      </w:r>
      <w:r>
        <w:rPr>
          <w:color w:val="000000" w:themeColor="text1"/>
          <w:szCs w:val="24"/>
          <w:lang w:eastAsia="zh-CN"/>
        </w:rPr>
        <w:t>on the discussion on Issue 2-1-2.</w:t>
      </w:r>
    </w:p>
    <w:p w14:paraId="68A83FC2" w14:textId="77777777" w:rsidR="00A16316" w:rsidRPr="00A16316" w:rsidRDefault="00A16316" w:rsidP="00A16316">
      <w:pPr>
        <w:spacing w:after="120"/>
        <w:rPr>
          <w:rFonts w:eastAsiaTheme="minorEastAsia"/>
          <w:b/>
          <w:color w:val="000000" w:themeColor="text1"/>
          <w:u w:val="single"/>
          <w:lang w:eastAsia="zh-CN"/>
        </w:rPr>
      </w:pPr>
    </w:p>
    <w:p w14:paraId="5AD97DA0" w14:textId="5AFB76A6" w:rsidR="00724CBC" w:rsidRPr="00A16316" w:rsidRDefault="00724CBC" w:rsidP="00724CBC">
      <w:pPr>
        <w:spacing w:after="120"/>
        <w:rPr>
          <w:b/>
          <w:color w:val="000000" w:themeColor="text1"/>
          <w:lang w:eastAsia="ko-KR"/>
        </w:rPr>
      </w:pPr>
      <w:r w:rsidRPr="00A16316">
        <w:rPr>
          <w:rFonts w:hint="eastAsia"/>
          <w:b/>
          <w:color w:val="000000" w:themeColor="text1"/>
          <w:lang w:eastAsia="ko-KR"/>
        </w:rPr>
        <w:t>I</w:t>
      </w:r>
      <w:r w:rsidRPr="00A16316">
        <w:rPr>
          <w:b/>
          <w:color w:val="000000" w:themeColor="text1"/>
          <w:lang w:eastAsia="ko-KR"/>
        </w:rPr>
        <w:t>ssue 2-1-</w:t>
      </w:r>
      <w:r w:rsidR="00BC2408">
        <w:rPr>
          <w:b/>
          <w:color w:val="000000" w:themeColor="text1"/>
          <w:lang w:eastAsia="ko-KR"/>
        </w:rPr>
        <w:t>5</w:t>
      </w:r>
      <w:r w:rsidRPr="00A16316">
        <w:rPr>
          <w:b/>
          <w:color w:val="000000" w:themeColor="text1"/>
          <w:lang w:eastAsia="ko-KR"/>
        </w:rPr>
        <w:t>: TDD pattern</w:t>
      </w:r>
    </w:p>
    <w:p w14:paraId="64B55A8F" w14:textId="77777777" w:rsidR="00724CBC" w:rsidRPr="003A4523" w:rsidRDefault="00724CBC"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3A4523">
        <w:rPr>
          <w:rFonts w:eastAsia="SimSun" w:hint="eastAsia"/>
          <w:color w:val="000000" w:themeColor="text1"/>
          <w:szCs w:val="24"/>
          <w:lang w:eastAsia="zh-CN"/>
        </w:rPr>
        <w:t>P</w:t>
      </w:r>
      <w:r w:rsidRPr="003A4523">
        <w:rPr>
          <w:rFonts w:eastAsia="SimSun"/>
          <w:color w:val="000000" w:themeColor="text1"/>
          <w:szCs w:val="24"/>
          <w:lang w:eastAsia="zh-CN"/>
        </w:rPr>
        <w:t>roposals</w:t>
      </w:r>
    </w:p>
    <w:p w14:paraId="1C600E52" w14:textId="77777777" w:rsidR="00724CBC" w:rsidRPr="006B6A93" w:rsidRDefault="00724CBC"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6B6A93">
        <w:rPr>
          <w:rFonts w:eastAsia="SimSun" w:hint="eastAsia"/>
          <w:color w:val="000000" w:themeColor="text1"/>
          <w:szCs w:val="24"/>
          <w:lang w:eastAsia="zh-CN"/>
        </w:rPr>
        <w:t>O</w:t>
      </w:r>
      <w:r w:rsidRPr="006B6A93">
        <w:rPr>
          <w:rFonts w:eastAsia="SimSun"/>
          <w:color w:val="000000" w:themeColor="text1"/>
          <w:szCs w:val="24"/>
          <w:lang w:eastAsia="zh-CN"/>
        </w:rPr>
        <w:t>ption 1:</w:t>
      </w:r>
      <w:r>
        <w:rPr>
          <w:rFonts w:eastAsia="SimSun"/>
          <w:color w:val="000000" w:themeColor="text1"/>
          <w:szCs w:val="24"/>
          <w:lang w:eastAsia="zh-CN"/>
        </w:rPr>
        <w:t xml:space="preserve"> 3D1S1U, S=10D:2G:2U for 15kHz and </w:t>
      </w:r>
      <w:r w:rsidRPr="006B6A93">
        <w:rPr>
          <w:rFonts w:eastAsia="SimSun"/>
          <w:color w:val="000000" w:themeColor="text1"/>
          <w:szCs w:val="24"/>
          <w:lang w:eastAsia="zh-CN"/>
        </w:rPr>
        <w:t>7D2S1U, S=6D:4G:4U for 30kHz</w:t>
      </w:r>
      <w:r>
        <w:rPr>
          <w:rFonts w:eastAsia="SimSun"/>
          <w:color w:val="000000" w:themeColor="text1"/>
          <w:szCs w:val="24"/>
          <w:lang w:eastAsia="zh-CN"/>
        </w:rPr>
        <w:t xml:space="preserve"> (Ericsson)</w:t>
      </w:r>
    </w:p>
    <w:p w14:paraId="2C12289F" w14:textId="77777777" w:rsidR="00724CBC" w:rsidRPr="006B6A93" w:rsidRDefault="00724CBC"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w:t>
      </w:r>
      <w:r w:rsidRPr="006B6A93">
        <w:rPr>
          <w:rFonts w:eastAsia="SimSun"/>
          <w:color w:val="000000" w:themeColor="text1"/>
          <w:szCs w:val="24"/>
          <w:lang w:eastAsia="zh-CN"/>
        </w:rPr>
        <w:t xml:space="preserve"> 7D</w:t>
      </w:r>
      <w:r>
        <w:rPr>
          <w:rFonts w:eastAsia="SimSun"/>
          <w:color w:val="000000" w:themeColor="text1"/>
          <w:szCs w:val="24"/>
          <w:lang w:eastAsia="zh-CN"/>
        </w:rPr>
        <w:t>2S1U</w:t>
      </w:r>
      <w:r w:rsidRPr="006B6A93">
        <w:rPr>
          <w:rFonts w:eastAsia="SimSun"/>
          <w:color w:val="000000" w:themeColor="text1"/>
          <w:szCs w:val="24"/>
          <w:lang w:eastAsia="zh-CN"/>
        </w:rPr>
        <w:t xml:space="preserve"> for 30kHz</w:t>
      </w:r>
      <w:r>
        <w:rPr>
          <w:rFonts w:eastAsia="SimSun"/>
          <w:color w:val="000000" w:themeColor="text1"/>
          <w:szCs w:val="24"/>
          <w:lang w:eastAsia="zh-CN"/>
        </w:rPr>
        <w:t xml:space="preserve"> (Huawei)</w:t>
      </w:r>
    </w:p>
    <w:p w14:paraId="4FAD2484" w14:textId="77777777" w:rsidR="00724CBC" w:rsidRPr="00117EF6" w:rsidRDefault="00724CBC"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E6588F">
        <w:rPr>
          <w:rFonts w:eastAsia="SimSun"/>
          <w:color w:val="000000" w:themeColor="text1"/>
          <w:szCs w:val="24"/>
          <w:lang w:eastAsia="zh-CN"/>
        </w:rPr>
        <w:t>Recommended WF</w:t>
      </w:r>
    </w:p>
    <w:p w14:paraId="45573709" w14:textId="77777777" w:rsidR="00A16316" w:rsidRDefault="00A16316"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7D2S1U for 30 kHz SCS</w:t>
      </w:r>
    </w:p>
    <w:p w14:paraId="405EC41B" w14:textId="4CD7A07E" w:rsidR="00724CBC" w:rsidRDefault="00A16316"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FFS for</w:t>
      </w:r>
      <w:r w:rsidR="00724CBC" w:rsidRPr="00107E3D">
        <w:rPr>
          <w:rFonts w:eastAsia="SimSun"/>
          <w:color w:val="000000" w:themeColor="text1"/>
          <w:szCs w:val="24"/>
          <w:lang w:eastAsia="zh-CN"/>
        </w:rPr>
        <w:t xml:space="preserve"> 15 kHz</w:t>
      </w:r>
      <w:r w:rsidR="004145AE">
        <w:rPr>
          <w:rFonts w:eastAsia="SimSun"/>
          <w:color w:val="000000" w:themeColor="text1"/>
          <w:szCs w:val="24"/>
          <w:lang w:eastAsia="zh-CN"/>
        </w:rPr>
        <w:t xml:space="preserve"> SCS</w:t>
      </w:r>
    </w:p>
    <w:p w14:paraId="6551FB0B" w14:textId="77777777" w:rsidR="00B76599" w:rsidRPr="00107E3D" w:rsidRDefault="00B76599" w:rsidP="00B76599">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0E9605B8" w14:textId="30977920" w:rsidR="00724CBC" w:rsidRPr="007856C4" w:rsidRDefault="00724CBC" w:rsidP="00724CBC">
      <w:pPr>
        <w:spacing w:after="120"/>
        <w:rPr>
          <w:b/>
          <w:color w:val="000000" w:themeColor="text1"/>
          <w:u w:val="single"/>
          <w:lang w:eastAsia="zh-CN"/>
        </w:rPr>
      </w:pPr>
      <w:r w:rsidRPr="007856C4">
        <w:rPr>
          <w:b/>
          <w:color w:val="000000" w:themeColor="text1"/>
          <w:lang w:eastAsia="ko-KR"/>
        </w:rPr>
        <w:t>Issue 2-1-</w:t>
      </w:r>
      <w:r w:rsidR="00BC2408">
        <w:rPr>
          <w:b/>
          <w:color w:val="000000" w:themeColor="text1"/>
          <w:lang w:eastAsia="ko-KR"/>
        </w:rPr>
        <w:t>6</w:t>
      </w:r>
      <w:r w:rsidRPr="007856C4">
        <w:rPr>
          <w:b/>
          <w:color w:val="000000" w:themeColor="text1"/>
          <w:lang w:eastAsia="ko-KR"/>
        </w:rPr>
        <w:t>: PUSCH mapping type</w:t>
      </w:r>
    </w:p>
    <w:p w14:paraId="2C662961" w14:textId="77777777" w:rsidR="00724CBC" w:rsidRDefault="00724CBC" w:rsidP="00DD5C3A">
      <w:pPr>
        <w:pStyle w:val="ListParagraph"/>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SimSun"/>
          <w:color w:val="000000" w:themeColor="text1"/>
          <w:szCs w:val="24"/>
          <w:lang w:eastAsia="zh-CN"/>
        </w:rPr>
        <w:t>Proposals</w:t>
      </w:r>
    </w:p>
    <w:p w14:paraId="664E374B" w14:textId="637B0D0E" w:rsidR="00724CBC" w:rsidRPr="002D2174" w:rsidRDefault="00107E3D" w:rsidP="00DD5C3A">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SimSun"/>
          <w:color w:val="000000" w:themeColor="text1"/>
          <w:szCs w:val="24"/>
          <w:lang w:eastAsia="zh-CN"/>
        </w:rPr>
        <w:t>Option 1: Only T</w:t>
      </w:r>
      <w:r w:rsidR="00724CBC">
        <w:rPr>
          <w:rFonts w:eastAsia="SimSun"/>
          <w:color w:val="000000" w:themeColor="text1"/>
          <w:szCs w:val="24"/>
          <w:lang w:eastAsia="zh-CN"/>
        </w:rPr>
        <w:t>ype A</w:t>
      </w:r>
      <w:r w:rsidR="007856C4">
        <w:rPr>
          <w:rFonts w:eastAsia="SimSun"/>
          <w:color w:val="000000" w:themeColor="text1"/>
          <w:szCs w:val="24"/>
          <w:lang w:eastAsia="zh-CN"/>
        </w:rPr>
        <w:t xml:space="preserve"> </w:t>
      </w:r>
      <w:r w:rsidR="00724CBC">
        <w:rPr>
          <w:rFonts w:eastAsia="SimSun"/>
          <w:color w:val="000000" w:themeColor="text1"/>
          <w:szCs w:val="24"/>
          <w:lang w:eastAsia="zh-CN"/>
        </w:rPr>
        <w:t>(Huawei)</w:t>
      </w:r>
    </w:p>
    <w:p w14:paraId="61AC15E8" w14:textId="52685AC2" w:rsidR="00724CBC" w:rsidRPr="002D2174" w:rsidRDefault="00107E3D" w:rsidP="00DD5C3A">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SimSun"/>
          <w:color w:val="000000" w:themeColor="text1"/>
          <w:szCs w:val="24"/>
          <w:lang w:eastAsia="zh-CN"/>
        </w:rPr>
        <w:t>Option 2: Only T</w:t>
      </w:r>
      <w:r w:rsidR="00724CBC">
        <w:rPr>
          <w:rFonts w:eastAsia="SimSun"/>
          <w:color w:val="000000" w:themeColor="text1"/>
          <w:szCs w:val="24"/>
          <w:lang w:eastAsia="zh-CN"/>
        </w:rPr>
        <w:t>ype B (Ericsson)</w:t>
      </w:r>
    </w:p>
    <w:p w14:paraId="73BA1691" w14:textId="401764EE" w:rsidR="00724CBC" w:rsidRPr="002D2174" w:rsidRDefault="00107E3D" w:rsidP="00DD5C3A">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SimSun"/>
          <w:color w:val="000000" w:themeColor="text1"/>
          <w:szCs w:val="24"/>
          <w:lang w:eastAsia="zh-CN"/>
        </w:rPr>
        <w:t>Option 3: Both Type A and T</w:t>
      </w:r>
      <w:r w:rsidR="00724CBC">
        <w:rPr>
          <w:rFonts w:eastAsia="SimSun"/>
          <w:color w:val="000000" w:themeColor="text1"/>
          <w:szCs w:val="24"/>
          <w:lang w:eastAsia="zh-CN"/>
        </w:rPr>
        <w:t>ype B (Nokia)</w:t>
      </w:r>
    </w:p>
    <w:p w14:paraId="4500C05F" w14:textId="77777777" w:rsidR="00724CBC" w:rsidRDefault="00724CBC"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E6588F">
        <w:rPr>
          <w:rFonts w:eastAsia="SimSun"/>
          <w:color w:val="000000" w:themeColor="text1"/>
          <w:szCs w:val="24"/>
          <w:lang w:eastAsia="zh-CN"/>
        </w:rPr>
        <w:t>Recommended WF</w:t>
      </w:r>
    </w:p>
    <w:p w14:paraId="1518C8FD" w14:textId="77777777" w:rsidR="00B76599" w:rsidRPr="004740E3" w:rsidRDefault="00B76599" w:rsidP="00B76599">
      <w:pPr>
        <w:pStyle w:val="ListParagraph"/>
        <w:overflowPunct/>
        <w:autoSpaceDE/>
        <w:autoSpaceDN/>
        <w:adjustRightInd/>
        <w:spacing w:after="120"/>
        <w:ind w:left="720" w:firstLineChars="0" w:firstLine="0"/>
        <w:textAlignment w:val="auto"/>
        <w:rPr>
          <w:rFonts w:eastAsia="SimSun"/>
          <w:color w:val="000000" w:themeColor="text1"/>
          <w:szCs w:val="24"/>
          <w:lang w:eastAsia="zh-CN"/>
        </w:rPr>
      </w:pPr>
    </w:p>
    <w:p w14:paraId="48E0D48D" w14:textId="4D6045E8" w:rsidR="00724CBC" w:rsidRPr="007856C4" w:rsidRDefault="00724CBC" w:rsidP="00724CBC">
      <w:pPr>
        <w:spacing w:after="120"/>
        <w:rPr>
          <w:b/>
          <w:color w:val="000000" w:themeColor="text1"/>
          <w:lang w:eastAsia="ko-KR"/>
        </w:rPr>
      </w:pPr>
      <w:r w:rsidRPr="007856C4">
        <w:rPr>
          <w:b/>
          <w:color w:val="000000" w:themeColor="text1"/>
          <w:lang w:eastAsia="ko-KR"/>
        </w:rPr>
        <w:t>Issue 2-1-</w:t>
      </w:r>
      <w:r w:rsidR="00BC2408">
        <w:rPr>
          <w:b/>
          <w:color w:val="000000" w:themeColor="text1"/>
          <w:lang w:eastAsia="ko-KR"/>
        </w:rPr>
        <w:t>7</w:t>
      </w:r>
      <w:r w:rsidRPr="007856C4">
        <w:rPr>
          <w:b/>
          <w:color w:val="000000" w:themeColor="text1"/>
          <w:lang w:eastAsia="ko-KR"/>
        </w:rPr>
        <w:t>: MCS</w:t>
      </w:r>
    </w:p>
    <w:p w14:paraId="74470F78" w14:textId="77777777" w:rsidR="00724CBC" w:rsidRDefault="00724CBC" w:rsidP="00DD5C3A">
      <w:pPr>
        <w:pStyle w:val="ListParagraph"/>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SimSun"/>
          <w:color w:val="000000" w:themeColor="text1"/>
          <w:szCs w:val="24"/>
          <w:lang w:eastAsia="zh-CN"/>
        </w:rPr>
        <w:t>Proposals</w:t>
      </w:r>
    </w:p>
    <w:p w14:paraId="65295E29" w14:textId="212934BC" w:rsidR="00724CBC" w:rsidRPr="00275D1F" w:rsidRDefault="00724CBC" w:rsidP="00DD5C3A">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SimSun"/>
          <w:color w:val="000000" w:themeColor="text1"/>
          <w:szCs w:val="24"/>
          <w:lang w:eastAsia="zh-CN"/>
        </w:rPr>
        <w:t xml:space="preserve">Option 1: </w:t>
      </w:r>
      <w:r w:rsidR="007856C4">
        <w:rPr>
          <w:rFonts w:eastAsia="SimSun"/>
          <w:color w:val="000000" w:themeColor="text1"/>
          <w:szCs w:val="24"/>
          <w:lang w:eastAsia="zh-CN"/>
        </w:rPr>
        <w:t xml:space="preserve">MCS </w:t>
      </w:r>
      <w:r>
        <w:rPr>
          <w:rFonts w:eastAsia="SimSun"/>
          <w:color w:val="000000" w:themeColor="text1"/>
          <w:szCs w:val="24"/>
          <w:lang w:eastAsia="zh-CN"/>
        </w:rPr>
        <w:t>11(16QAM, R=378/1024) (Huawei)</w:t>
      </w:r>
    </w:p>
    <w:p w14:paraId="7F0E3690" w14:textId="3664A1DE" w:rsidR="00724CBC" w:rsidRPr="00275D1F" w:rsidRDefault="00724CBC" w:rsidP="00DD5C3A">
      <w:pPr>
        <w:pStyle w:val="ListParagraph"/>
        <w:numPr>
          <w:ilvl w:val="1"/>
          <w:numId w:val="2"/>
        </w:numPr>
        <w:overflowPunct/>
        <w:autoSpaceDE/>
        <w:autoSpaceDN/>
        <w:adjustRightInd/>
        <w:spacing w:after="120"/>
        <w:ind w:left="1440" w:firstLineChars="0"/>
        <w:textAlignment w:val="auto"/>
        <w:rPr>
          <w:b/>
          <w:color w:val="000000" w:themeColor="text1"/>
          <w:u w:val="single"/>
          <w:lang w:eastAsia="zh-CN"/>
        </w:rPr>
      </w:pPr>
      <w:r>
        <w:t xml:space="preserve">Option 2: </w:t>
      </w:r>
      <w:r w:rsidR="007856C4">
        <w:t xml:space="preserve">MCS </w:t>
      </w:r>
      <w:r>
        <w:t xml:space="preserve">2 (QPSK, R=193/1024) and </w:t>
      </w:r>
      <w:r w:rsidR="007856C4">
        <w:t>MCS</w:t>
      </w:r>
      <w:r w:rsidR="002859F8">
        <w:t xml:space="preserve"> </w:t>
      </w:r>
      <w:r>
        <w:t>16</w:t>
      </w:r>
      <w:r w:rsidR="002859F8">
        <w:t xml:space="preserve"> </w:t>
      </w:r>
      <w:r>
        <w:t>(16QAM, R= 658/1024) (Nokia)</w:t>
      </w:r>
    </w:p>
    <w:p w14:paraId="5F503330" w14:textId="3CBCAEF0" w:rsidR="00724CBC" w:rsidRDefault="00724CBC" w:rsidP="00DD5C3A">
      <w:pPr>
        <w:pStyle w:val="ListParagraph"/>
        <w:numPr>
          <w:ilvl w:val="1"/>
          <w:numId w:val="2"/>
        </w:numPr>
        <w:overflowPunct/>
        <w:autoSpaceDE/>
        <w:autoSpaceDN/>
        <w:adjustRightInd/>
        <w:spacing w:after="120"/>
        <w:ind w:left="1440" w:firstLineChars="0"/>
        <w:textAlignment w:val="auto"/>
      </w:pPr>
      <w:r w:rsidRPr="00275D1F">
        <w:t xml:space="preserve">Option 3: </w:t>
      </w:r>
      <w:r w:rsidR="007856C4">
        <w:t xml:space="preserve">MCS </w:t>
      </w:r>
      <w:r w:rsidRPr="00275D1F">
        <w:t>20 for TDLA30-10</w:t>
      </w:r>
      <w:r>
        <w:t>.</w:t>
      </w:r>
      <w:r w:rsidR="002859F8" w:rsidRPr="002859F8">
        <w:t xml:space="preserve"> </w:t>
      </w:r>
      <w:r w:rsidR="002859F8">
        <w:t>FFS:</w:t>
      </w:r>
      <w:r w:rsidR="002859F8" w:rsidRPr="00275D1F">
        <w:t>16 for TDLC300</w:t>
      </w:r>
      <w:r w:rsidR="002859F8">
        <w:t xml:space="preserve"> and </w:t>
      </w:r>
      <w:r w:rsidR="002859F8" w:rsidRPr="00275D1F">
        <w:t xml:space="preserve"> </w:t>
      </w:r>
      <w:r w:rsidR="002859F8">
        <w:t>2 for TDLB100</w:t>
      </w:r>
      <w:r w:rsidR="00107E3D" w:rsidRPr="00107E3D">
        <w:t xml:space="preserve"> </w:t>
      </w:r>
      <w:r>
        <w:t>(Ericsson)</w:t>
      </w:r>
    </w:p>
    <w:p w14:paraId="22C8A277" w14:textId="77777777" w:rsidR="00724CBC" w:rsidRDefault="00724CBC"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E6588F">
        <w:rPr>
          <w:rFonts w:eastAsia="SimSun"/>
          <w:color w:val="000000" w:themeColor="text1"/>
          <w:szCs w:val="24"/>
          <w:lang w:eastAsia="zh-CN"/>
        </w:rPr>
        <w:t>Recommended WF</w:t>
      </w:r>
    </w:p>
    <w:p w14:paraId="72E34C47" w14:textId="77777777" w:rsidR="00B76599" w:rsidRPr="004740E3" w:rsidRDefault="00B76599" w:rsidP="00B76599">
      <w:pPr>
        <w:pStyle w:val="ListParagraph"/>
        <w:overflowPunct/>
        <w:autoSpaceDE/>
        <w:autoSpaceDN/>
        <w:adjustRightInd/>
        <w:spacing w:after="120"/>
        <w:ind w:left="720" w:firstLineChars="0" w:firstLine="0"/>
        <w:textAlignment w:val="auto"/>
        <w:rPr>
          <w:rFonts w:eastAsia="SimSun"/>
          <w:color w:val="000000" w:themeColor="text1"/>
          <w:szCs w:val="24"/>
          <w:lang w:eastAsia="zh-CN"/>
        </w:rPr>
      </w:pPr>
    </w:p>
    <w:p w14:paraId="060D6389" w14:textId="5A218671" w:rsidR="00724CBC" w:rsidRPr="00F20B9D" w:rsidRDefault="00724CBC" w:rsidP="00724CBC">
      <w:pPr>
        <w:spacing w:after="120"/>
        <w:rPr>
          <w:b/>
          <w:color w:val="000000" w:themeColor="text1"/>
          <w:lang w:eastAsia="ko-KR"/>
        </w:rPr>
      </w:pPr>
      <w:r w:rsidRPr="00F20B9D">
        <w:rPr>
          <w:rFonts w:hint="eastAsia"/>
          <w:b/>
          <w:color w:val="000000" w:themeColor="text1"/>
          <w:lang w:eastAsia="ko-KR"/>
        </w:rPr>
        <w:t>I</w:t>
      </w:r>
      <w:r w:rsidR="00BC2408">
        <w:rPr>
          <w:b/>
          <w:color w:val="000000" w:themeColor="text1"/>
          <w:lang w:eastAsia="ko-KR"/>
        </w:rPr>
        <w:t>ssue 2-1-8</w:t>
      </w:r>
      <w:r w:rsidRPr="00F20B9D">
        <w:rPr>
          <w:b/>
          <w:color w:val="000000" w:themeColor="text1"/>
          <w:lang w:eastAsia="ko-KR"/>
        </w:rPr>
        <w:t>: Antenna configuration</w:t>
      </w:r>
    </w:p>
    <w:p w14:paraId="4AB02A01" w14:textId="77777777" w:rsidR="00724CBC" w:rsidRDefault="00724CBC" w:rsidP="00DD5C3A">
      <w:pPr>
        <w:pStyle w:val="ListParagraph"/>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SimSun"/>
          <w:color w:val="000000" w:themeColor="text1"/>
          <w:szCs w:val="24"/>
          <w:lang w:eastAsia="zh-CN"/>
        </w:rPr>
        <w:t>Proposals</w:t>
      </w:r>
    </w:p>
    <w:p w14:paraId="63483AC8" w14:textId="4FDEDCE7" w:rsidR="00724CBC" w:rsidRDefault="00724CBC"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117EF6">
        <w:rPr>
          <w:rFonts w:eastAsia="SimSun"/>
          <w:color w:val="000000" w:themeColor="text1"/>
          <w:szCs w:val="24"/>
          <w:lang w:eastAsia="zh-CN"/>
        </w:rPr>
        <w:t xml:space="preserve">Option 1: </w:t>
      </w:r>
      <w:r>
        <w:rPr>
          <w:rFonts w:eastAsia="SimSun"/>
          <w:color w:val="000000" w:themeColor="text1"/>
          <w:szCs w:val="24"/>
          <w:lang w:eastAsia="zh-CN"/>
        </w:rPr>
        <w:t>1</w:t>
      </w:r>
      <w:r w:rsidR="002859F8">
        <w:rPr>
          <w:rFonts w:eastAsia="SimSun"/>
          <w:color w:val="000000" w:themeColor="text1"/>
          <w:szCs w:val="24"/>
          <w:lang w:eastAsia="zh-CN"/>
        </w:rPr>
        <w:t xml:space="preserve">x2 </w:t>
      </w:r>
      <w:r>
        <w:rPr>
          <w:rFonts w:eastAsia="SimSun"/>
          <w:color w:val="000000" w:themeColor="text1"/>
          <w:szCs w:val="24"/>
          <w:lang w:eastAsia="zh-CN"/>
        </w:rPr>
        <w:t>(Ericsson)</w:t>
      </w:r>
    </w:p>
    <w:p w14:paraId="6504035D" w14:textId="67E57293" w:rsidR="00724CBC" w:rsidRDefault="00724CBC"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1</w:t>
      </w:r>
      <w:r w:rsidR="002859F8">
        <w:rPr>
          <w:rFonts w:eastAsia="SimSun"/>
          <w:color w:val="000000" w:themeColor="text1"/>
          <w:szCs w:val="24"/>
          <w:lang w:eastAsia="zh-CN"/>
        </w:rPr>
        <w:t xml:space="preserve">x4 </w:t>
      </w:r>
      <w:r>
        <w:rPr>
          <w:rFonts w:eastAsia="SimSun"/>
          <w:color w:val="000000" w:themeColor="text1"/>
          <w:szCs w:val="24"/>
          <w:lang w:eastAsia="zh-CN"/>
        </w:rPr>
        <w:t>(Huawei)</w:t>
      </w:r>
    </w:p>
    <w:p w14:paraId="6601F886" w14:textId="77777777" w:rsidR="00724CBC" w:rsidRDefault="00724CBC"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E6588F">
        <w:rPr>
          <w:rFonts w:eastAsia="SimSun"/>
          <w:color w:val="000000" w:themeColor="text1"/>
          <w:szCs w:val="24"/>
          <w:lang w:eastAsia="zh-CN"/>
        </w:rPr>
        <w:t>Recommended WF</w:t>
      </w:r>
    </w:p>
    <w:p w14:paraId="14F22CBE" w14:textId="77777777" w:rsidR="00B76599" w:rsidRPr="00117EF6" w:rsidRDefault="00B76599" w:rsidP="00B76599">
      <w:pPr>
        <w:pStyle w:val="ListParagraph"/>
        <w:overflowPunct/>
        <w:autoSpaceDE/>
        <w:autoSpaceDN/>
        <w:adjustRightInd/>
        <w:spacing w:after="120"/>
        <w:ind w:left="720" w:firstLineChars="0" w:firstLine="0"/>
        <w:textAlignment w:val="auto"/>
        <w:rPr>
          <w:rFonts w:eastAsia="SimSun"/>
          <w:color w:val="000000" w:themeColor="text1"/>
          <w:szCs w:val="24"/>
          <w:lang w:eastAsia="zh-CN"/>
        </w:rPr>
      </w:pPr>
    </w:p>
    <w:p w14:paraId="74A8228A" w14:textId="1C13CA34" w:rsidR="00724CBC" w:rsidRPr="00F20B9D" w:rsidRDefault="00724CBC" w:rsidP="00724CBC">
      <w:pPr>
        <w:spacing w:after="120"/>
        <w:rPr>
          <w:b/>
          <w:color w:val="000000" w:themeColor="text1"/>
          <w:lang w:eastAsia="ko-KR"/>
        </w:rPr>
      </w:pPr>
      <w:r w:rsidRPr="00F20B9D">
        <w:rPr>
          <w:rFonts w:hint="eastAsia"/>
          <w:b/>
          <w:color w:val="000000" w:themeColor="text1"/>
          <w:lang w:eastAsia="ko-KR"/>
        </w:rPr>
        <w:t>I</w:t>
      </w:r>
      <w:r w:rsidR="00BC2408">
        <w:rPr>
          <w:b/>
          <w:color w:val="000000" w:themeColor="text1"/>
          <w:lang w:eastAsia="ko-KR"/>
        </w:rPr>
        <w:t>ssue 2-1-9</w:t>
      </w:r>
      <w:r w:rsidRPr="00F20B9D">
        <w:rPr>
          <w:b/>
          <w:color w:val="000000" w:themeColor="text1"/>
          <w:lang w:eastAsia="ko-KR"/>
        </w:rPr>
        <w:t>: DM</w:t>
      </w:r>
      <w:r w:rsidR="00F20B9D">
        <w:rPr>
          <w:b/>
          <w:color w:val="000000" w:themeColor="text1"/>
          <w:lang w:eastAsia="ko-KR"/>
        </w:rPr>
        <w:t>-</w:t>
      </w:r>
      <w:r w:rsidRPr="00F20B9D">
        <w:rPr>
          <w:b/>
          <w:color w:val="000000" w:themeColor="text1"/>
          <w:lang w:eastAsia="ko-KR"/>
        </w:rPr>
        <w:t>RS configuration</w:t>
      </w:r>
    </w:p>
    <w:p w14:paraId="7141FD9E" w14:textId="77777777" w:rsidR="00724CBC" w:rsidRPr="004740E3" w:rsidRDefault="00724CBC"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0BAB8F69" w14:textId="69E5CB08" w:rsidR="00724CBC" w:rsidRDefault="00724CBC"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3A4523">
        <w:rPr>
          <w:rFonts w:eastAsia="SimSun"/>
          <w:color w:val="000000" w:themeColor="text1"/>
          <w:szCs w:val="24"/>
          <w:lang w:eastAsia="zh-CN"/>
        </w:rPr>
        <w:t xml:space="preserve">DM-RS </w:t>
      </w:r>
      <w:r w:rsidR="002859F8">
        <w:rPr>
          <w:rFonts w:eastAsia="SimSun"/>
          <w:color w:val="000000" w:themeColor="text1"/>
          <w:szCs w:val="24"/>
          <w:lang w:eastAsia="zh-CN"/>
        </w:rPr>
        <w:t>configure type 1 with single-symbol and</w:t>
      </w:r>
      <w:r w:rsidRPr="003A4523">
        <w:rPr>
          <w:rFonts w:eastAsia="SimSun"/>
          <w:color w:val="000000" w:themeColor="text1"/>
          <w:szCs w:val="24"/>
          <w:lang w:eastAsia="zh-CN"/>
        </w:rPr>
        <w:t xml:space="preserve"> </w:t>
      </w:r>
      <w:r w:rsidR="002859F8" w:rsidRPr="00085599">
        <w:rPr>
          <w:rFonts w:eastAsia="Batang"/>
          <w:i/>
        </w:rPr>
        <w:t>dmrs-AdditionalPosition</w:t>
      </w:r>
      <w:r w:rsidRPr="003A4523">
        <w:rPr>
          <w:rFonts w:eastAsia="SimSun"/>
          <w:color w:val="000000" w:themeColor="text1"/>
          <w:szCs w:val="24"/>
          <w:lang w:eastAsia="zh-CN"/>
        </w:rPr>
        <w:t xml:space="preserve"> </w:t>
      </w:r>
      <w:r w:rsidR="002859F8">
        <w:rPr>
          <w:rFonts w:eastAsia="SimSun"/>
          <w:color w:val="000000" w:themeColor="text1"/>
          <w:szCs w:val="24"/>
          <w:lang w:eastAsia="zh-CN"/>
        </w:rPr>
        <w:t>‘pos</w:t>
      </w:r>
      <w:r w:rsidRPr="003A4523">
        <w:rPr>
          <w:rFonts w:eastAsia="SimSun"/>
          <w:color w:val="000000" w:themeColor="text1"/>
          <w:szCs w:val="24"/>
          <w:lang w:eastAsia="zh-CN"/>
        </w:rPr>
        <w:t>1</w:t>
      </w:r>
      <w:r w:rsidR="002859F8">
        <w:rPr>
          <w:rFonts w:eastAsia="SimSun"/>
          <w:color w:val="000000" w:themeColor="text1"/>
          <w:szCs w:val="24"/>
          <w:lang w:eastAsia="zh-CN"/>
        </w:rPr>
        <w:t xml:space="preserve">’ </w:t>
      </w:r>
      <w:r w:rsidR="002859F8">
        <w:rPr>
          <w:rFonts w:eastAsia="SimSun" w:hint="eastAsia"/>
          <w:color w:val="000000" w:themeColor="text1"/>
          <w:szCs w:val="24"/>
          <w:lang w:eastAsia="zh-CN"/>
        </w:rPr>
        <w:t>(</w:t>
      </w:r>
      <w:r w:rsidR="002859F8">
        <w:rPr>
          <w:rFonts w:eastAsia="SimSun"/>
          <w:color w:val="000000" w:themeColor="text1"/>
          <w:szCs w:val="24"/>
          <w:lang w:eastAsia="zh-CN"/>
        </w:rPr>
        <w:t>Huawei, No</w:t>
      </w:r>
      <w:r>
        <w:rPr>
          <w:rFonts w:eastAsia="SimSun"/>
          <w:color w:val="000000" w:themeColor="text1"/>
          <w:szCs w:val="24"/>
          <w:lang w:eastAsia="zh-CN"/>
        </w:rPr>
        <w:t>kia, Ericsson)</w:t>
      </w:r>
    </w:p>
    <w:p w14:paraId="4FA9701B" w14:textId="77777777" w:rsidR="00724CBC" w:rsidRPr="00117EF6" w:rsidRDefault="00724CBC"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E6588F">
        <w:rPr>
          <w:rFonts w:eastAsia="SimSun"/>
          <w:color w:val="000000" w:themeColor="text1"/>
          <w:szCs w:val="24"/>
          <w:lang w:eastAsia="zh-CN"/>
        </w:rPr>
        <w:t>Recommended WF</w:t>
      </w:r>
    </w:p>
    <w:p w14:paraId="323EA828" w14:textId="26268D8E" w:rsidR="00724CBC" w:rsidRDefault="00724CBC" w:rsidP="00724CBC">
      <w:pPr>
        <w:spacing w:after="120"/>
        <w:ind w:left="1080"/>
        <w:rPr>
          <w:color w:val="000000" w:themeColor="text1"/>
          <w:szCs w:val="24"/>
          <w:lang w:eastAsia="zh-CN"/>
        </w:rPr>
      </w:pPr>
      <w:r w:rsidRPr="002859F8">
        <w:rPr>
          <w:color w:val="000000" w:themeColor="text1"/>
          <w:szCs w:val="24"/>
          <w:lang w:eastAsia="zh-CN"/>
        </w:rPr>
        <w:t xml:space="preserve">Use DM-RS </w:t>
      </w:r>
      <w:r w:rsidR="002859F8" w:rsidRPr="002859F8">
        <w:rPr>
          <w:color w:val="000000" w:themeColor="text1"/>
          <w:szCs w:val="24"/>
          <w:lang w:eastAsia="zh-CN"/>
        </w:rPr>
        <w:t xml:space="preserve">configuration type 1 with single-symbol DM-RS and </w:t>
      </w:r>
      <w:r w:rsidR="002859F8" w:rsidRPr="002859F8">
        <w:rPr>
          <w:rFonts w:eastAsia="Batang"/>
          <w:i/>
        </w:rPr>
        <w:t>dmrs-AdditionalPosition</w:t>
      </w:r>
      <w:r w:rsidR="002859F8" w:rsidRPr="002859F8">
        <w:rPr>
          <w:color w:val="000000" w:themeColor="text1"/>
          <w:szCs w:val="24"/>
          <w:lang w:eastAsia="zh-CN"/>
        </w:rPr>
        <w:t xml:space="preserve">  ‘pos1’</w:t>
      </w:r>
    </w:p>
    <w:p w14:paraId="29AB2CB2" w14:textId="77777777" w:rsidR="00B76599" w:rsidRPr="000E17E3" w:rsidRDefault="00B76599" w:rsidP="00724CBC">
      <w:pPr>
        <w:spacing w:after="120"/>
        <w:ind w:left="1080"/>
        <w:rPr>
          <w:color w:val="000000" w:themeColor="text1"/>
          <w:szCs w:val="24"/>
          <w:lang w:eastAsia="zh-CN"/>
        </w:rPr>
      </w:pPr>
    </w:p>
    <w:p w14:paraId="28C5D309" w14:textId="031C8CB2" w:rsidR="00724CBC" w:rsidRPr="00F20B9D" w:rsidRDefault="00724CBC" w:rsidP="00724CBC">
      <w:pPr>
        <w:spacing w:after="120"/>
        <w:rPr>
          <w:b/>
          <w:color w:val="000000" w:themeColor="text1"/>
          <w:u w:val="single"/>
          <w:lang w:eastAsia="zh-CN"/>
        </w:rPr>
      </w:pPr>
      <w:bookmarkStart w:id="181" w:name="OLE_LINK39"/>
      <w:bookmarkStart w:id="182" w:name="OLE_LINK40"/>
      <w:bookmarkStart w:id="183" w:name="OLE_LINK41"/>
      <w:r w:rsidRPr="00F20B9D">
        <w:rPr>
          <w:rFonts w:hint="eastAsia"/>
          <w:b/>
          <w:color w:val="000000" w:themeColor="text1"/>
          <w:lang w:eastAsia="ko-KR"/>
        </w:rPr>
        <w:t>I</w:t>
      </w:r>
      <w:r w:rsidR="00BC2408">
        <w:rPr>
          <w:b/>
          <w:color w:val="000000" w:themeColor="text1"/>
          <w:lang w:eastAsia="ko-KR"/>
        </w:rPr>
        <w:t>ssue 2-1-10</w:t>
      </w:r>
      <w:r w:rsidRPr="00F20B9D">
        <w:rPr>
          <w:b/>
          <w:color w:val="000000" w:themeColor="text1"/>
          <w:lang w:eastAsia="ko-KR"/>
        </w:rPr>
        <w:t>: Propagation conditions</w:t>
      </w:r>
    </w:p>
    <w:p w14:paraId="483DC534" w14:textId="77777777" w:rsidR="00724CBC" w:rsidRPr="004740E3" w:rsidRDefault="00724CBC"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04C339EE" w14:textId="334924C6" w:rsidR="00724CBC" w:rsidRDefault="00724CBC"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3A4523">
        <w:rPr>
          <w:rFonts w:eastAsia="SimSun" w:hint="eastAsia"/>
          <w:color w:val="000000" w:themeColor="text1"/>
          <w:szCs w:val="24"/>
          <w:lang w:eastAsia="zh-CN"/>
        </w:rPr>
        <w:t>O</w:t>
      </w:r>
      <w:r w:rsidRPr="003A4523">
        <w:rPr>
          <w:rFonts w:eastAsia="SimSun"/>
          <w:color w:val="000000" w:themeColor="text1"/>
          <w:szCs w:val="24"/>
          <w:lang w:eastAsia="zh-CN"/>
        </w:rPr>
        <w:t xml:space="preserve">ption 1: </w:t>
      </w:r>
      <w:r>
        <w:rPr>
          <w:rFonts w:eastAsia="SimSun"/>
          <w:color w:val="000000" w:themeColor="text1"/>
          <w:szCs w:val="24"/>
          <w:lang w:eastAsia="zh-CN"/>
        </w:rPr>
        <w:t>TDLA30-10 (Huawei)</w:t>
      </w:r>
    </w:p>
    <w:p w14:paraId="5092115D" w14:textId="3A3BDB85" w:rsidR="00724CBC" w:rsidRDefault="00724CBC"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sidR="00107E3D" w:rsidRPr="006C593F">
        <w:rPr>
          <w:rFonts w:eastAsia="Yu Mincho"/>
        </w:rPr>
        <w:t xml:space="preserve">TDLA30-10 </w:t>
      </w:r>
      <w:r w:rsidR="00107E3D">
        <w:rPr>
          <w:rFonts w:eastAsia="Yu Mincho"/>
        </w:rPr>
        <w:t xml:space="preserve">as baseline and FFS for </w:t>
      </w:r>
      <w:r>
        <w:rPr>
          <w:rFonts w:eastAsia="SimSun"/>
          <w:color w:val="000000" w:themeColor="text1"/>
          <w:szCs w:val="24"/>
          <w:lang w:eastAsia="zh-CN"/>
        </w:rPr>
        <w:t>TDLB100 and TDLC300</w:t>
      </w:r>
      <w:r w:rsidR="00BC2408">
        <w:rPr>
          <w:rFonts w:eastAsia="SimSun"/>
          <w:color w:val="000000" w:themeColor="text1"/>
          <w:szCs w:val="24"/>
          <w:lang w:eastAsia="zh-CN"/>
        </w:rPr>
        <w:t>, D</w:t>
      </w:r>
      <w:r>
        <w:rPr>
          <w:rFonts w:eastAsia="SimSun"/>
          <w:color w:val="000000" w:themeColor="text1"/>
          <w:szCs w:val="24"/>
          <w:lang w:eastAsia="zh-CN"/>
        </w:rPr>
        <w:t>oppler shift can be further discussed.</w:t>
      </w:r>
      <w:r w:rsidR="00625040">
        <w:rPr>
          <w:rFonts w:eastAsia="SimSun"/>
          <w:color w:val="000000" w:themeColor="text1"/>
          <w:szCs w:val="24"/>
          <w:lang w:eastAsia="zh-CN"/>
        </w:rPr>
        <w:t xml:space="preserve"> </w:t>
      </w:r>
      <w:r>
        <w:rPr>
          <w:rFonts w:eastAsia="SimSun"/>
          <w:color w:val="000000" w:themeColor="text1"/>
          <w:szCs w:val="24"/>
          <w:lang w:eastAsia="zh-CN"/>
        </w:rPr>
        <w:t>(Ericsson)</w:t>
      </w:r>
    </w:p>
    <w:p w14:paraId="0EB0F594" w14:textId="77777777" w:rsidR="00724CBC" w:rsidRPr="00117EF6" w:rsidRDefault="00724CBC"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E6588F">
        <w:rPr>
          <w:rFonts w:eastAsia="SimSun"/>
          <w:color w:val="000000" w:themeColor="text1"/>
          <w:szCs w:val="24"/>
          <w:lang w:eastAsia="zh-CN"/>
        </w:rPr>
        <w:t>Recommended WF</w:t>
      </w:r>
    </w:p>
    <w:bookmarkEnd w:id="181"/>
    <w:bookmarkEnd w:id="182"/>
    <w:bookmarkEnd w:id="183"/>
    <w:p w14:paraId="7114C5BC" w14:textId="77777777" w:rsidR="006E0A76" w:rsidRDefault="006E0A76" w:rsidP="006E0A76">
      <w:pPr>
        <w:spacing w:after="120"/>
        <w:rPr>
          <w:color w:val="000000" w:themeColor="text1"/>
          <w:szCs w:val="24"/>
          <w:lang w:eastAsia="zh-CN"/>
        </w:rPr>
      </w:pPr>
    </w:p>
    <w:p w14:paraId="22DF58A0" w14:textId="02C51A5E" w:rsidR="00BC2408" w:rsidRPr="00F20B9D" w:rsidRDefault="00BC2408" w:rsidP="00BC2408">
      <w:pPr>
        <w:spacing w:after="120"/>
        <w:rPr>
          <w:b/>
          <w:color w:val="000000" w:themeColor="text1"/>
          <w:u w:val="single"/>
          <w:lang w:eastAsia="zh-CN"/>
        </w:rPr>
      </w:pPr>
      <w:r w:rsidRPr="00F20B9D">
        <w:rPr>
          <w:rFonts w:hint="eastAsia"/>
          <w:b/>
          <w:color w:val="000000" w:themeColor="text1"/>
          <w:lang w:eastAsia="ko-KR"/>
        </w:rPr>
        <w:t>I</w:t>
      </w:r>
      <w:r>
        <w:rPr>
          <w:b/>
          <w:color w:val="000000" w:themeColor="text1"/>
          <w:lang w:eastAsia="ko-KR"/>
        </w:rPr>
        <w:t>ssue 2-1-11</w:t>
      </w:r>
      <w:r w:rsidRPr="00F20B9D">
        <w:rPr>
          <w:b/>
          <w:color w:val="000000" w:themeColor="text1"/>
          <w:lang w:eastAsia="ko-KR"/>
        </w:rPr>
        <w:t xml:space="preserve">: </w:t>
      </w:r>
      <w:r>
        <w:rPr>
          <w:b/>
          <w:color w:val="000000" w:themeColor="text1"/>
          <w:lang w:eastAsia="ko-KR"/>
        </w:rPr>
        <w:t>Test metric</w:t>
      </w:r>
    </w:p>
    <w:p w14:paraId="6D57B8C8" w14:textId="77777777" w:rsidR="00BC2408" w:rsidRPr="004740E3" w:rsidRDefault="00BC2408" w:rsidP="00BC2408">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5958B582" w14:textId="3B25D313" w:rsidR="00BC2408" w:rsidRDefault="00BC2408" w:rsidP="00BC2408">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3A4523">
        <w:rPr>
          <w:rFonts w:eastAsia="SimSun" w:hint="eastAsia"/>
          <w:color w:val="000000" w:themeColor="text1"/>
          <w:szCs w:val="24"/>
          <w:lang w:eastAsia="zh-CN"/>
        </w:rPr>
        <w:t>O</w:t>
      </w:r>
      <w:r w:rsidRPr="003A4523">
        <w:rPr>
          <w:rFonts w:eastAsia="SimSun"/>
          <w:color w:val="000000" w:themeColor="text1"/>
          <w:szCs w:val="24"/>
          <w:lang w:eastAsia="zh-CN"/>
        </w:rPr>
        <w:t xml:space="preserve">ption 1: </w:t>
      </w:r>
      <w:r>
        <w:rPr>
          <w:rFonts w:eastAsia="SimSun"/>
          <w:color w:val="000000" w:themeColor="text1"/>
          <w:szCs w:val="24"/>
          <w:lang w:eastAsia="zh-CN"/>
        </w:rPr>
        <w:t>SNR@70% max throughput (Nokia)</w:t>
      </w:r>
    </w:p>
    <w:p w14:paraId="3B3828F3" w14:textId="63C7EC64" w:rsidR="00BC2408" w:rsidRDefault="00BC2408" w:rsidP="00BC2408">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Pr>
          <w:rFonts w:eastAsia="Yu Mincho"/>
        </w:rPr>
        <w:t>Other options</w:t>
      </w:r>
    </w:p>
    <w:p w14:paraId="7487BB41" w14:textId="77777777" w:rsidR="00BC2408" w:rsidRPr="00117EF6" w:rsidRDefault="00BC2408" w:rsidP="00BC2408">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E6588F">
        <w:rPr>
          <w:rFonts w:eastAsia="SimSun"/>
          <w:color w:val="000000" w:themeColor="text1"/>
          <w:szCs w:val="24"/>
          <w:lang w:eastAsia="zh-CN"/>
        </w:rPr>
        <w:t>Recommended WF</w:t>
      </w:r>
    </w:p>
    <w:p w14:paraId="79509133" w14:textId="77777777" w:rsidR="00BC2408" w:rsidRDefault="00BC2408" w:rsidP="006E0A76">
      <w:pPr>
        <w:spacing w:after="120"/>
        <w:rPr>
          <w:color w:val="000000" w:themeColor="text1"/>
          <w:szCs w:val="24"/>
          <w:lang w:eastAsia="zh-CN"/>
        </w:rPr>
      </w:pPr>
    </w:p>
    <w:p w14:paraId="5E7B6597" w14:textId="77777777" w:rsidR="00A16316" w:rsidRPr="00722534" w:rsidRDefault="00A16316" w:rsidP="006E0A76">
      <w:pPr>
        <w:spacing w:after="120"/>
        <w:rPr>
          <w:color w:val="000000" w:themeColor="text1"/>
          <w:szCs w:val="24"/>
          <w:lang w:eastAsia="zh-CN"/>
        </w:rPr>
      </w:pPr>
    </w:p>
    <w:p w14:paraId="49A75E5F" w14:textId="3B81069E" w:rsidR="004740E3" w:rsidRDefault="004740E3" w:rsidP="004740E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2-2 </w:t>
      </w:r>
      <w:r w:rsidR="00353CEA">
        <w:rPr>
          <w:sz w:val="24"/>
          <w:szCs w:val="16"/>
        </w:rPr>
        <w:t>CG-</w:t>
      </w:r>
      <w:r>
        <w:rPr>
          <w:sz w:val="24"/>
          <w:szCs w:val="16"/>
        </w:rPr>
        <w:t>UCI multiplex</w:t>
      </w:r>
      <w:r w:rsidR="00AE02DB">
        <w:rPr>
          <w:sz w:val="24"/>
          <w:szCs w:val="16"/>
        </w:rPr>
        <w:t>ed</w:t>
      </w:r>
      <w:r>
        <w:rPr>
          <w:sz w:val="24"/>
          <w:szCs w:val="16"/>
        </w:rPr>
        <w:t xml:space="preserve"> on PUSCH requirements  </w:t>
      </w:r>
    </w:p>
    <w:p w14:paraId="7CC4600F" w14:textId="5F1BECC7" w:rsidR="004740E3" w:rsidRPr="00814810" w:rsidRDefault="00722534" w:rsidP="00107E3D">
      <w:pPr>
        <w:spacing w:after="120"/>
        <w:rPr>
          <w:b/>
          <w:color w:val="000000" w:themeColor="text1"/>
          <w:lang w:eastAsia="ko-KR"/>
        </w:rPr>
      </w:pPr>
      <w:r w:rsidRPr="00814810">
        <w:rPr>
          <w:rFonts w:hint="eastAsia"/>
          <w:b/>
          <w:color w:val="000000" w:themeColor="text1"/>
          <w:lang w:eastAsia="ko-KR"/>
        </w:rPr>
        <w:t>I</w:t>
      </w:r>
      <w:r w:rsidRPr="00814810">
        <w:rPr>
          <w:b/>
          <w:color w:val="000000" w:themeColor="text1"/>
          <w:lang w:eastAsia="ko-KR"/>
        </w:rPr>
        <w:t>ssue 2-2-1: Whet</w:t>
      </w:r>
      <w:r w:rsidR="00B76599" w:rsidRPr="00814810">
        <w:rPr>
          <w:b/>
          <w:color w:val="000000" w:themeColor="text1"/>
          <w:lang w:eastAsia="ko-KR"/>
        </w:rPr>
        <w:t>h</w:t>
      </w:r>
      <w:r w:rsidRPr="00814810">
        <w:rPr>
          <w:b/>
          <w:color w:val="000000" w:themeColor="text1"/>
          <w:lang w:eastAsia="ko-KR"/>
        </w:rPr>
        <w:t xml:space="preserve">er to introduce </w:t>
      </w:r>
      <w:r w:rsidR="00AE02DB">
        <w:rPr>
          <w:b/>
          <w:color w:val="000000" w:themeColor="text1"/>
          <w:lang w:eastAsia="ko-KR"/>
        </w:rPr>
        <w:t xml:space="preserve">requirements for </w:t>
      </w:r>
      <w:r w:rsidRPr="00814810">
        <w:rPr>
          <w:b/>
          <w:color w:val="000000" w:themeColor="text1"/>
          <w:lang w:eastAsia="ko-KR"/>
        </w:rPr>
        <w:t>CG-UCI multiplex</w:t>
      </w:r>
      <w:r w:rsidR="00AE02DB">
        <w:rPr>
          <w:b/>
          <w:color w:val="000000" w:themeColor="text1"/>
          <w:lang w:eastAsia="ko-KR"/>
        </w:rPr>
        <w:t>ed</w:t>
      </w:r>
      <w:r w:rsidRPr="00814810">
        <w:rPr>
          <w:b/>
          <w:color w:val="000000" w:themeColor="text1"/>
          <w:lang w:eastAsia="ko-KR"/>
        </w:rPr>
        <w:t xml:space="preserve"> on P</w:t>
      </w:r>
      <w:r w:rsidR="00AE02DB">
        <w:rPr>
          <w:b/>
          <w:color w:val="000000" w:themeColor="text1"/>
          <w:lang w:eastAsia="ko-KR"/>
        </w:rPr>
        <w:t>USCH with interlaced allocation</w:t>
      </w:r>
    </w:p>
    <w:p w14:paraId="41E36362" w14:textId="77777777" w:rsidR="00722534" w:rsidRPr="004740E3" w:rsidRDefault="00722534"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14A60D4C" w14:textId="49CF075C" w:rsidR="004740E3" w:rsidRDefault="00724CBC"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724CBC">
        <w:rPr>
          <w:rFonts w:eastAsia="SimSun" w:hint="eastAsia"/>
          <w:color w:val="000000" w:themeColor="text1"/>
          <w:szCs w:val="24"/>
          <w:lang w:eastAsia="zh-CN"/>
        </w:rPr>
        <w:t>O</w:t>
      </w:r>
      <w:r w:rsidR="00814810">
        <w:rPr>
          <w:rFonts w:eastAsia="SimSun"/>
          <w:color w:val="000000" w:themeColor="text1"/>
          <w:szCs w:val="24"/>
          <w:lang w:eastAsia="zh-CN"/>
        </w:rPr>
        <w:t>ption 1</w:t>
      </w:r>
      <w:r w:rsidRPr="00724CBC">
        <w:rPr>
          <w:rFonts w:eastAsia="SimSun"/>
          <w:color w:val="000000" w:themeColor="text1"/>
          <w:szCs w:val="24"/>
          <w:lang w:eastAsia="zh-CN"/>
        </w:rPr>
        <w:t>:</w:t>
      </w:r>
      <w:r>
        <w:rPr>
          <w:rFonts w:eastAsia="SimSun"/>
          <w:color w:val="000000" w:themeColor="text1"/>
          <w:szCs w:val="24"/>
          <w:lang w:eastAsia="zh-CN"/>
        </w:rPr>
        <w:t xml:space="preserve"> No (Intel, Samsung)</w:t>
      </w:r>
    </w:p>
    <w:p w14:paraId="385DA339" w14:textId="2FBA74ED" w:rsidR="00814810" w:rsidRDefault="00814810"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sidRPr="005C3F2F">
        <w:rPr>
          <w:rFonts w:eastAsia="SimSun"/>
          <w:color w:val="000000" w:themeColor="text1"/>
          <w:szCs w:val="24"/>
          <w:lang w:eastAsia="zh-CN"/>
        </w:rPr>
        <w:t>Introduce performance requirements for CG-UCI multiplex</w:t>
      </w:r>
      <w:r w:rsidR="006750C8">
        <w:rPr>
          <w:rFonts w:eastAsia="SimSun"/>
          <w:color w:val="000000" w:themeColor="text1"/>
          <w:szCs w:val="24"/>
          <w:lang w:eastAsia="zh-CN"/>
        </w:rPr>
        <w:t>ed</w:t>
      </w:r>
      <w:r w:rsidRPr="005C3F2F">
        <w:rPr>
          <w:rFonts w:eastAsia="SimSun"/>
          <w:color w:val="000000" w:themeColor="text1"/>
          <w:szCs w:val="24"/>
          <w:lang w:eastAsia="zh-CN"/>
        </w:rPr>
        <w:t xml:space="preserve"> on PUSCH with interlaced resource allocation and </w:t>
      </w:r>
      <w:r w:rsidR="006750C8">
        <w:rPr>
          <w:rFonts w:eastAsia="SimSun"/>
          <w:color w:val="000000" w:themeColor="text1"/>
          <w:szCs w:val="24"/>
          <w:lang w:eastAsia="zh-CN"/>
        </w:rPr>
        <w:t>without HARQ-ACK, CSI part 1 and</w:t>
      </w:r>
      <w:r w:rsidRPr="005C3F2F">
        <w:rPr>
          <w:rFonts w:eastAsia="SimSun"/>
          <w:color w:val="000000" w:themeColor="text1"/>
          <w:szCs w:val="24"/>
          <w:lang w:eastAsia="zh-CN"/>
        </w:rPr>
        <w:t xml:space="preserve"> CSI part 2</w:t>
      </w:r>
      <w:r w:rsidR="006750C8">
        <w:rPr>
          <w:rFonts w:eastAsia="SimSun"/>
          <w:color w:val="000000" w:themeColor="text1"/>
          <w:szCs w:val="24"/>
          <w:lang w:eastAsia="zh-CN"/>
        </w:rPr>
        <w:t xml:space="preserve"> </w:t>
      </w:r>
      <w:r>
        <w:rPr>
          <w:rFonts w:eastAsia="SimSun"/>
          <w:color w:val="000000" w:themeColor="text1"/>
          <w:szCs w:val="24"/>
          <w:lang w:eastAsia="zh-CN"/>
        </w:rPr>
        <w:t>(Huawei)</w:t>
      </w:r>
    </w:p>
    <w:p w14:paraId="544EDCE4" w14:textId="3226153A" w:rsidR="00814810" w:rsidRDefault="00814810"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3: </w:t>
      </w:r>
      <w:r w:rsidRPr="00724CBC">
        <w:rPr>
          <w:rFonts w:eastAsia="SimSun"/>
          <w:color w:val="000000" w:themeColor="text1"/>
          <w:szCs w:val="24"/>
          <w:lang w:eastAsia="zh-CN"/>
        </w:rPr>
        <w:t xml:space="preserve">Consider introduce a Rel-15 requirement for HARQ-ACK multiplexing on PUSCH with more than 2 HARQ-ACK information bits and using it to cover CG-UCI multiplexing on CG-PUSCH in NR-U scenario with proper applicability rule. </w:t>
      </w:r>
      <w:r>
        <w:rPr>
          <w:rFonts w:eastAsia="SimSun"/>
          <w:color w:val="000000" w:themeColor="text1"/>
          <w:szCs w:val="24"/>
          <w:lang w:eastAsia="zh-CN"/>
        </w:rPr>
        <w:t>(Ericsson)</w:t>
      </w:r>
    </w:p>
    <w:p w14:paraId="41050340" w14:textId="77777777" w:rsidR="00B76599" w:rsidRDefault="00B76599" w:rsidP="00B76599">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E6588F">
        <w:rPr>
          <w:rFonts w:eastAsia="SimSun"/>
          <w:color w:val="000000" w:themeColor="text1"/>
          <w:szCs w:val="24"/>
          <w:lang w:eastAsia="zh-CN"/>
        </w:rPr>
        <w:t>Recommended WF</w:t>
      </w:r>
    </w:p>
    <w:p w14:paraId="26DE80EE" w14:textId="77777777" w:rsidR="00B76599" w:rsidRPr="00B76599" w:rsidRDefault="00B76599" w:rsidP="00B76599">
      <w:pPr>
        <w:spacing w:after="120"/>
        <w:rPr>
          <w:color w:val="000000" w:themeColor="text1"/>
          <w:szCs w:val="24"/>
          <w:lang w:eastAsia="zh-CN"/>
        </w:rPr>
      </w:pPr>
    </w:p>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4F25EC">
        <w:tc>
          <w:tcPr>
            <w:tcW w:w="1232" w:type="dxa"/>
          </w:tcPr>
          <w:p w14:paraId="7373B7C9" w14:textId="77777777" w:rsidR="00DD19DE" w:rsidRPr="00045592" w:rsidRDefault="00DD19DE" w:rsidP="00CF74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CF74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F25EC">
        <w:tc>
          <w:tcPr>
            <w:tcW w:w="1232" w:type="dxa"/>
            <w:vMerge w:val="restart"/>
          </w:tcPr>
          <w:p w14:paraId="497DC71D" w14:textId="77777777" w:rsidR="00DD19DE" w:rsidRPr="003418CB" w:rsidRDefault="00DD19DE" w:rsidP="00CF7429">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794C77FA" w14:textId="77777777" w:rsidR="00DD19DE" w:rsidRPr="003418CB" w:rsidRDefault="00DD19DE"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F25EC">
        <w:tc>
          <w:tcPr>
            <w:tcW w:w="1232" w:type="dxa"/>
            <w:vMerge/>
          </w:tcPr>
          <w:p w14:paraId="72451545" w14:textId="77777777" w:rsidR="00DD19DE" w:rsidRDefault="00DD19DE" w:rsidP="00CF7429">
            <w:pPr>
              <w:spacing w:after="120"/>
              <w:rPr>
                <w:rFonts w:eastAsiaTheme="minorEastAsia"/>
                <w:color w:val="0070C0"/>
                <w:lang w:val="en-US" w:eastAsia="zh-CN"/>
              </w:rPr>
            </w:pPr>
          </w:p>
        </w:tc>
        <w:tc>
          <w:tcPr>
            <w:tcW w:w="8399" w:type="dxa"/>
          </w:tcPr>
          <w:p w14:paraId="5F4DDF9E" w14:textId="77777777" w:rsidR="00DD19DE" w:rsidRDefault="00DD19DE"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F25EC">
        <w:tc>
          <w:tcPr>
            <w:tcW w:w="1232" w:type="dxa"/>
            <w:vMerge/>
          </w:tcPr>
          <w:p w14:paraId="165A15C4" w14:textId="77777777" w:rsidR="00DD19DE" w:rsidRDefault="00DD19DE" w:rsidP="00CF7429">
            <w:pPr>
              <w:spacing w:after="120"/>
              <w:rPr>
                <w:rFonts w:eastAsiaTheme="minorEastAsia"/>
                <w:color w:val="0070C0"/>
                <w:lang w:val="en-US" w:eastAsia="zh-CN"/>
              </w:rPr>
            </w:pPr>
          </w:p>
        </w:tc>
        <w:tc>
          <w:tcPr>
            <w:tcW w:w="8399" w:type="dxa"/>
          </w:tcPr>
          <w:p w14:paraId="1901BE06" w14:textId="77777777" w:rsidR="00DD19DE" w:rsidRDefault="00DD19DE" w:rsidP="00CF7429">
            <w:pPr>
              <w:spacing w:after="120"/>
              <w:rPr>
                <w:rFonts w:eastAsiaTheme="minorEastAsia"/>
                <w:color w:val="0070C0"/>
                <w:lang w:val="en-US" w:eastAsia="zh-CN"/>
              </w:rPr>
            </w:pPr>
          </w:p>
        </w:tc>
      </w:tr>
      <w:tr w:rsidR="00DD19DE" w:rsidRPr="00571777" w14:paraId="6979FA8B" w14:textId="77777777" w:rsidTr="004F25EC">
        <w:tc>
          <w:tcPr>
            <w:tcW w:w="1232" w:type="dxa"/>
            <w:vMerge w:val="restart"/>
          </w:tcPr>
          <w:p w14:paraId="20992B68" w14:textId="77777777" w:rsidR="00DD19DE" w:rsidRDefault="00DD19DE" w:rsidP="00CF7429">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2F22EA0E" w14:textId="77777777" w:rsidR="00DD19DE" w:rsidRDefault="00DD19DE"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F25EC">
        <w:tc>
          <w:tcPr>
            <w:tcW w:w="1232" w:type="dxa"/>
            <w:vMerge/>
          </w:tcPr>
          <w:p w14:paraId="078D9013" w14:textId="77777777" w:rsidR="00DD19DE" w:rsidRDefault="00DD19DE" w:rsidP="00CF7429">
            <w:pPr>
              <w:spacing w:after="120"/>
              <w:rPr>
                <w:rFonts w:eastAsiaTheme="minorEastAsia"/>
                <w:color w:val="0070C0"/>
                <w:lang w:val="en-US" w:eastAsia="zh-CN"/>
              </w:rPr>
            </w:pPr>
          </w:p>
        </w:tc>
        <w:tc>
          <w:tcPr>
            <w:tcW w:w="8399" w:type="dxa"/>
          </w:tcPr>
          <w:p w14:paraId="5CDCD9C1" w14:textId="77777777" w:rsidR="00DD19DE" w:rsidRDefault="00DD19DE"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F25EC">
        <w:tc>
          <w:tcPr>
            <w:tcW w:w="1232" w:type="dxa"/>
            <w:vMerge/>
          </w:tcPr>
          <w:p w14:paraId="0BAFB7DD" w14:textId="77777777" w:rsidR="00DD19DE" w:rsidRDefault="00DD19DE" w:rsidP="00CF7429">
            <w:pPr>
              <w:spacing w:after="120"/>
              <w:rPr>
                <w:rFonts w:eastAsiaTheme="minorEastAsia"/>
                <w:color w:val="0070C0"/>
                <w:lang w:val="en-US" w:eastAsia="zh-CN"/>
              </w:rPr>
            </w:pPr>
          </w:p>
        </w:tc>
        <w:tc>
          <w:tcPr>
            <w:tcW w:w="8399" w:type="dxa"/>
          </w:tcPr>
          <w:p w14:paraId="6F2D5A65" w14:textId="77777777" w:rsidR="00DD19DE" w:rsidRDefault="00DD19DE" w:rsidP="00CF7429">
            <w:pPr>
              <w:spacing w:after="120"/>
              <w:rPr>
                <w:rFonts w:eastAsiaTheme="minorEastAsia"/>
                <w:color w:val="0070C0"/>
                <w:lang w:val="en-US" w:eastAsia="zh-CN"/>
              </w:rPr>
            </w:pPr>
          </w:p>
        </w:tc>
      </w:tr>
    </w:tbl>
    <w:p w14:paraId="34AD9990" w14:textId="77777777" w:rsidR="004F25EC" w:rsidRPr="00035C50" w:rsidRDefault="004F25EC" w:rsidP="004F25EC">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2E9009C" w14:textId="77777777" w:rsidR="004F25EC" w:rsidRPr="00805BE8" w:rsidRDefault="004F25EC" w:rsidP="004F25EC">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5"/>
        <w:gridCol w:w="8396"/>
      </w:tblGrid>
      <w:tr w:rsidR="004F25EC" w14:paraId="6C333378" w14:textId="77777777" w:rsidTr="00213FD2">
        <w:tc>
          <w:tcPr>
            <w:tcW w:w="1235" w:type="dxa"/>
          </w:tcPr>
          <w:p w14:paraId="3FC9053D" w14:textId="77777777" w:rsidR="004F25EC" w:rsidRPr="00045592" w:rsidRDefault="004F25EC" w:rsidP="009F061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6" w:type="dxa"/>
          </w:tcPr>
          <w:p w14:paraId="1DDAC138" w14:textId="77777777" w:rsidR="004F25EC" w:rsidRPr="00045592" w:rsidRDefault="004F25EC" w:rsidP="009F061C">
            <w:pPr>
              <w:spacing w:after="120"/>
              <w:rPr>
                <w:rFonts w:eastAsiaTheme="minorEastAsia"/>
                <w:b/>
                <w:bCs/>
                <w:color w:val="0070C0"/>
                <w:lang w:val="en-US" w:eastAsia="zh-CN"/>
              </w:rPr>
            </w:pPr>
            <w:r>
              <w:rPr>
                <w:rFonts w:eastAsiaTheme="minorEastAsia"/>
                <w:b/>
                <w:bCs/>
                <w:color w:val="0070C0"/>
                <w:lang w:val="en-US" w:eastAsia="zh-CN"/>
              </w:rPr>
              <w:t>Comments</w:t>
            </w:r>
          </w:p>
        </w:tc>
      </w:tr>
      <w:tr w:rsidR="004F25EC" w14:paraId="37D34A68" w14:textId="77777777" w:rsidTr="00213FD2">
        <w:tc>
          <w:tcPr>
            <w:tcW w:w="1235" w:type="dxa"/>
          </w:tcPr>
          <w:p w14:paraId="034A704B" w14:textId="78F6FC12" w:rsidR="004F25EC" w:rsidRPr="003418CB" w:rsidRDefault="009331EB" w:rsidP="009F061C">
            <w:pPr>
              <w:spacing w:after="120"/>
              <w:rPr>
                <w:rFonts w:eastAsiaTheme="minorEastAsia"/>
                <w:color w:val="0070C0"/>
                <w:lang w:val="en-US" w:eastAsia="zh-CN"/>
              </w:rPr>
            </w:pPr>
            <w:r w:rsidRPr="009331EB">
              <w:rPr>
                <w:rFonts w:eastAsiaTheme="minorEastAsia"/>
                <w:lang w:val="en-US" w:eastAsia="zh-CN"/>
              </w:rPr>
              <w:t>Ericsson</w:t>
            </w:r>
          </w:p>
        </w:tc>
        <w:tc>
          <w:tcPr>
            <w:tcW w:w="8396" w:type="dxa"/>
          </w:tcPr>
          <w:p w14:paraId="1B98FFB3" w14:textId="36313F57" w:rsidR="005C3F2F" w:rsidRPr="009331EB" w:rsidRDefault="005C3F2F" w:rsidP="005C3F2F">
            <w:pPr>
              <w:pStyle w:val="Heading3"/>
              <w:numPr>
                <w:ilvl w:val="0"/>
                <w:numId w:val="0"/>
              </w:numPr>
              <w:ind w:left="720" w:hanging="720"/>
              <w:outlineLvl w:val="2"/>
              <w:rPr>
                <w:rFonts w:ascii="Times New Roman" w:hAnsi="Times New Roman"/>
                <w:b/>
                <w:bCs/>
                <w:color w:val="000000" w:themeColor="text1"/>
                <w:sz w:val="20"/>
                <w:szCs w:val="20"/>
                <w:lang w:val="en-GB" w:eastAsia="ko-KR"/>
              </w:rPr>
            </w:pPr>
            <w:r w:rsidRPr="009331EB">
              <w:rPr>
                <w:rFonts w:ascii="Times New Roman" w:hAnsi="Times New Roman"/>
                <w:b/>
                <w:bCs/>
                <w:color w:val="000000" w:themeColor="text1"/>
                <w:sz w:val="22"/>
                <w:szCs w:val="22"/>
                <w:lang w:val="en-GB" w:eastAsia="ko-KR"/>
              </w:rPr>
              <w:t xml:space="preserve">Sub-topic 2-1:  </w:t>
            </w:r>
            <w:r w:rsidR="0080154E" w:rsidRPr="009331EB">
              <w:rPr>
                <w:rFonts w:ascii="Times New Roman" w:hAnsi="Times New Roman"/>
                <w:b/>
                <w:bCs/>
                <w:color w:val="000000" w:themeColor="text1"/>
                <w:sz w:val="22"/>
                <w:szCs w:val="22"/>
                <w:lang w:val="en-GB" w:eastAsia="ko-KR"/>
              </w:rPr>
              <w:t>Test configurations</w:t>
            </w:r>
            <w:r w:rsidRPr="009331EB">
              <w:rPr>
                <w:rFonts w:ascii="Times New Roman" w:hAnsi="Times New Roman"/>
                <w:b/>
                <w:bCs/>
                <w:color w:val="000000" w:themeColor="text1"/>
                <w:sz w:val="20"/>
                <w:szCs w:val="20"/>
                <w:lang w:val="en-GB" w:eastAsia="ko-KR"/>
              </w:rPr>
              <w:t xml:space="preserve"> </w:t>
            </w:r>
          </w:p>
          <w:p w14:paraId="1A57CFBD" w14:textId="6DDA04F8" w:rsidR="009331EB" w:rsidRPr="009331EB" w:rsidRDefault="009331EB" w:rsidP="009331EB">
            <w:pPr>
              <w:rPr>
                <w:b/>
                <w:color w:val="000000" w:themeColor="text1"/>
                <w:u w:val="single"/>
                <w:lang w:eastAsia="ko-KR"/>
              </w:rPr>
            </w:pPr>
            <w:r w:rsidRPr="009331EB">
              <w:rPr>
                <w:b/>
                <w:color w:val="000000" w:themeColor="text1"/>
                <w:u w:val="single"/>
                <w:lang w:eastAsia="ko-KR"/>
              </w:rPr>
              <w:t>Issue 2-1-1: Waveform</w:t>
            </w:r>
          </w:p>
          <w:p w14:paraId="5FFD8186" w14:textId="1D0767F4" w:rsidR="009331EB" w:rsidRDefault="00AD4BBA" w:rsidP="009331EB">
            <w:pPr>
              <w:rPr>
                <w:bCs/>
                <w:lang w:eastAsia="ko-KR"/>
              </w:rPr>
            </w:pPr>
            <w:r>
              <w:rPr>
                <w:bCs/>
                <w:lang w:eastAsia="ko-KR"/>
              </w:rPr>
              <w:t xml:space="preserve">We agree with Option 1. </w:t>
            </w:r>
            <w:r w:rsidR="00FA466A">
              <w:rPr>
                <w:bCs/>
                <w:lang w:eastAsia="ko-KR"/>
              </w:rPr>
              <w:t>For NR-U typical deployment, coverage might not be an issue, then DFT-s-OFDM wave form is not necessary to be considered</w:t>
            </w:r>
            <w:r>
              <w:rPr>
                <w:bCs/>
                <w:lang w:eastAsia="ko-KR"/>
              </w:rPr>
              <w:t xml:space="preserve">. </w:t>
            </w:r>
            <w:r w:rsidR="00FA466A">
              <w:rPr>
                <w:bCs/>
                <w:lang w:eastAsia="ko-KR"/>
              </w:rPr>
              <w:t xml:space="preserve"> </w:t>
            </w:r>
          </w:p>
          <w:p w14:paraId="402BAC6B" w14:textId="6B950EE7" w:rsidR="00333309" w:rsidRDefault="00333309" w:rsidP="009331EB">
            <w:pPr>
              <w:rPr>
                <w:b/>
                <w:color w:val="000000" w:themeColor="text1"/>
                <w:u w:val="single"/>
                <w:lang w:eastAsia="ko-KR"/>
              </w:rPr>
            </w:pPr>
            <w:r w:rsidRPr="00333309">
              <w:rPr>
                <w:b/>
                <w:color w:val="000000" w:themeColor="text1"/>
                <w:u w:val="single"/>
                <w:lang w:eastAsia="ko-KR"/>
              </w:rPr>
              <w:t>Issue 2-1-2: Number of interlaces</w:t>
            </w:r>
          </w:p>
          <w:p w14:paraId="5069B338" w14:textId="5D9AE1EE" w:rsidR="00333309" w:rsidRPr="00333309" w:rsidRDefault="00333309" w:rsidP="009331EB">
            <w:pPr>
              <w:rPr>
                <w:bCs/>
                <w:color w:val="000000" w:themeColor="text1"/>
                <w:lang w:eastAsia="ko-KR"/>
              </w:rPr>
            </w:pPr>
            <w:r>
              <w:rPr>
                <w:bCs/>
                <w:color w:val="000000" w:themeColor="text1"/>
                <w:lang w:eastAsia="ko-KR"/>
              </w:rPr>
              <w:t xml:space="preserve">We prefer Option 2. Single interlace includes 10 or 11 PRBs for 15kHz and 30kHz. Considering to simplify the FRC definition, the similar method used in RF discussion can be reused which only define 10 PRBs in single interlace and ignore several edge PRBs.   </w:t>
            </w:r>
          </w:p>
          <w:p w14:paraId="55A4C565" w14:textId="61869AF0" w:rsidR="00333309" w:rsidRPr="00333309" w:rsidRDefault="00333309" w:rsidP="009331EB">
            <w:pPr>
              <w:rPr>
                <w:b/>
                <w:color w:val="000000" w:themeColor="text1"/>
                <w:u w:val="single"/>
                <w:lang w:eastAsia="ko-KR"/>
              </w:rPr>
            </w:pPr>
            <w:r w:rsidRPr="00333309">
              <w:rPr>
                <w:b/>
                <w:color w:val="000000" w:themeColor="text1"/>
                <w:u w:val="single"/>
                <w:lang w:eastAsia="ko-KR"/>
              </w:rPr>
              <w:t>Issue 2-1-3: Number of symbols</w:t>
            </w:r>
          </w:p>
          <w:p w14:paraId="7D3B23C8" w14:textId="71A38283" w:rsidR="00333309" w:rsidRDefault="00333309" w:rsidP="009331EB">
            <w:pPr>
              <w:rPr>
                <w:rFonts w:eastAsiaTheme="minorEastAsia"/>
                <w:bCs/>
                <w:lang w:eastAsia="zh-CN"/>
              </w:rPr>
            </w:pPr>
            <w:r>
              <w:rPr>
                <w:rFonts w:eastAsiaTheme="minorEastAsia" w:hint="eastAsia"/>
                <w:bCs/>
                <w:lang w:eastAsia="zh-CN"/>
              </w:rPr>
              <w:t>W</w:t>
            </w:r>
            <w:r>
              <w:rPr>
                <w:rFonts w:eastAsiaTheme="minorEastAsia"/>
                <w:bCs/>
                <w:lang w:eastAsia="zh-CN"/>
              </w:rPr>
              <w:t>e can agree with Option 1 to consider 14 symbols.</w:t>
            </w:r>
          </w:p>
          <w:p w14:paraId="28D2C1DE" w14:textId="0375224D" w:rsidR="00333309" w:rsidRPr="00333309" w:rsidRDefault="00333309" w:rsidP="009331EB">
            <w:pPr>
              <w:rPr>
                <w:rFonts w:eastAsiaTheme="minorEastAsia"/>
                <w:bCs/>
                <w:u w:val="single"/>
                <w:lang w:eastAsia="zh-CN"/>
              </w:rPr>
            </w:pPr>
            <w:r w:rsidRPr="00333309">
              <w:rPr>
                <w:b/>
                <w:color w:val="000000" w:themeColor="text1"/>
                <w:u w:val="single"/>
                <w:lang w:eastAsia="ko-KR"/>
              </w:rPr>
              <w:t>Issue 2-1-4: SCS</w:t>
            </w:r>
          </w:p>
          <w:p w14:paraId="16FF2960" w14:textId="372DD729" w:rsidR="00333309" w:rsidRDefault="00FC2F1B" w:rsidP="009331EB">
            <w:pPr>
              <w:rPr>
                <w:bCs/>
                <w:lang w:eastAsia="ko-KR"/>
              </w:rPr>
            </w:pPr>
            <w:r>
              <w:rPr>
                <w:bCs/>
                <w:lang w:eastAsia="ko-KR"/>
              </w:rPr>
              <w:t>Not quite sure if there is only 30kHz used for NR-U. If yes, then</w:t>
            </w:r>
            <w:r w:rsidR="00333309">
              <w:rPr>
                <w:bCs/>
                <w:lang w:eastAsia="ko-KR"/>
              </w:rPr>
              <w:t xml:space="preserve"> we are </w:t>
            </w:r>
            <w:r>
              <w:rPr>
                <w:bCs/>
                <w:lang w:eastAsia="ko-KR"/>
              </w:rPr>
              <w:t>OK</w:t>
            </w:r>
            <w:r w:rsidR="00F20E6A">
              <w:rPr>
                <w:bCs/>
                <w:lang w:eastAsia="ko-KR"/>
              </w:rPr>
              <w:t xml:space="preserve"> for Option 2.</w:t>
            </w:r>
          </w:p>
          <w:p w14:paraId="1F0D1430" w14:textId="22E71050" w:rsidR="00F20E6A" w:rsidRPr="00F20E6A" w:rsidRDefault="00F20E6A" w:rsidP="009331EB">
            <w:pPr>
              <w:rPr>
                <w:bCs/>
                <w:u w:val="single"/>
                <w:lang w:eastAsia="ko-KR"/>
              </w:rPr>
            </w:pPr>
            <w:r w:rsidRPr="00F20E6A">
              <w:rPr>
                <w:rFonts w:hint="eastAsia"/>
                <w:b/>
                <w:color w:val="000000" w:themeColor="text1"/>
                <w:u w:val="single"/>
                <w:lang w:eastAsia="ko-KR"/>
              </w:rPr>
              <w:t>I</w:t>
            </w:r>
            <w:r w:rsidRPr="00F20E6A">
              <w:rPr>
                <w:b/>
                <w:color w:val="000000" w:themeColor="text1"/>
                <w:u w:val="single"/>
                <w:lang w:eastAsia="ko-KR"/>
              </w:rPr>
              <w:t>ssue 2-1-5: TDD pattern</w:t>
            </w:r>
          </w:p>
          <w:p w14:paraId="031BB77B" w14:textId="7A09390C" w:rsidR="00333309" w:rsidRPr="00F20E6A" w:rsidRDefault="00F20E6A" w:rsidP="009331EB">
            <w:pPr>
              <w:rPr>
                <w:bCs/>
                <w:lang w:eastAsia="ko-KR"/>
              </w:rPr>
            </w:pPr>
            <w:r>
              <w:rPr>
                <w:bCs/>
                <w:lang w:eastAsia="ko-KR"/>
              </w:rPr>
              <w:t xml:space="preserve">Agree with recommended WF and wait for other companies’ feedback. </w:t>
            </w:r>
          </w:p>
          <w:p w14:paraId="01803FC6" w14:textId="7D076AD4" w:rsidR="00333309" w:rsidRPr="00F20E6A" w:rsidRDefault="00F20E6A" w:rsidP="009331EB">
            <w:pPr>
              <w:rPr>
                <w:b/>
                <w:color w:val="000000" w:themeColor="text1"/>
                <w:u w:val="single"/>
                <w:lang w:eastAsia="ko-KR"/>
              </w:rPr>
            </w:pPr>
            <w:r w:rsidRPr="00F20E6A">
              <w:rPr>
                <w:b/>
                <w:color w:val="000000" w:themeColor="text1"/>
                <w:u w:val="single"/>
                <w:lang w:eastAsia="ko-KR"/>
              </w:rPr>
              <w:t>Issue 2-1-6: PUSCH mapping type</w:t>
            </w:r>
          </w:p>
          <w:p w14:paraId="209A50BC" w14:textId="3DAD2AF6" w:rsidR="00F20E6A" w:rsidRDefault="00F20E6A" w:rsidP="009331EB">
            <w:pPr>
              <w:rPr>
                <w:bCs/>
                <w:lang w:eastAsia="ko-KR"/>
              </w:rPr>
            </w:pPr>
            <w:r>
              <w:rPr>
                <w:bCs/>
                <w:lang w:eastAsia="ko-KR"/>
              </w:rPr>
              <w:t xml:space="preserve">We </w:t>
            </w:r>
            <w:r w:rsidR="00FC2F1B">
              <w:rPr>
                <w:bCs/>
                <w:lang w:eastAsia="ko-KR"/>
              </w:rPr>
              <w:t xml:space="preserve">just thought type B might be more useful in NR-U scenario, but we </w:t>
            </w:r>
            <w:r>
              <w:rPr>
                <w:bCs/>
                <w:lang w:eastAsia="ko-KR"/>
              </w:rPr>
              <w:t xml:space="preserve">can accept </w:t>
            </w:r>
            <w:r w:rsidR="00FC2F1B">
              <w:rPr>
                <w:bCs/>
                <w:lang w:eastAsia="ko-KR"/>
              </w:rPr>
              <w:t>define requirements only for type A since there would be no much difference if we use same FRC table.</w:t>
            </w:r>
          </w:p>
          <w:p w14:paraId="35BE816B" w14:textId="60B8DE5E" w:rsidR="00FC2F1B" w:rsidRPr="000A0845" w:rsidRDefault="00FC2F1B" w:rsidP="009331EB">
            <w:pPr>
              <w:rPr>
                <w:bCs/>
                <w:u w:val="single"/>
                <w:lang w:eastAsia="ko-KR"/>
              </w:rPr>
            </w:pPr>
            <w:r w:rsidRPr="000A0845">
              <w:rPr>
                <w:b/>
                <w:color w:val="000000" w:themeColor="text1"/>
                <w:u w:val="single"/>
                <w:lang w:eastAsia="ko-KR"/>
              </w:rPr>
              <w:t>Issue 2-1-7: MCS</w:t>
            </w:r>
          </w:p>
          <w:p w14:paraId="454717B3" w14:textId="17B35C13" w:rsidR="00F20E6A" w:rsidRDefault="000A0845" w:rsidP="009331EB">
            <w:pPr>
              <w:rPr>
                <w:bCs/>
                <w:lang w:eastAsia="ko-KR"/>
              </w:rPr>
            </w:pPr>
            <w:r>
              <w:rPr>
                <w:bCs/>
                <w:lang w:eastAsia="ko-KR"/>
              </w:rPr>
              <w:t xml:space="preserve">We think the MCS might need to be considered with fading channel together. In Rel-15, MCS20 and TDLA30-10 are applied together. We propose reuse it to check if the simulation results are feasible or not and then decide further modification. </w:t>
            </w:r>
          </w:p>
          <w:p w14:paraId="56DFF6BB" w14:textId="21601471" w:rsidR="005C3024" w:rsidRDefault="005C3024" w:rsidP="009331EB">
            <w:pPr>
              <w:rPr>
                <w:b/>
                <w:color w:val="000000" w:themeColor="text1"/>
                <w:u w:val="single"/>
                <w:lang w:eastAsia="ko-KR"/>
              </w:rPr>
            </w:pPr>
            <w:r w:rsidRPr="005C3024">
              <w:rPr>
                <w:rFonts w:hint="eastAsia"/>
                <w:b/>
                <w:color w:val="000000" w:themeColor="text1"/>
                <w:u w:val="single"/>
                <w:lang w:eastAsia="ko-KR"/>
              </w:rPr>
              <w:t>I</w:t>
            </w:r>
            <w:r w:rsidRPr="005C3024">
              <w:rPr>
                <w:b/>
                <w:color w:val="000000" w:themeColor="text1"/>
                <w:u w:val="single"/>
                <w:lang w:eastAsia="ko-KR"/>
              </w:rPr>
              <w:t>ssue 2-1-8: Antenna configuration</w:t>
            </w:r>
          </w:p>
          <w:p w14:paraId="7DFCF908" w14:textId="6B30D3E9" w:rsidR="005C3024" w:rsidRDefault="005C3024" w:rsidP="009331EB">
            <w:pPr>
              <w:rPr>
                <w:bCs/>
                <w:color w:val="000000" w:themeColor="text1"/>
                <w:lang w:eastAsia="ko-KR"/>
              </w:rPr>
            </w:pPr>
            <w:r>
              <w:rPr>
                <w:bCs/>
                <w:color w:val="000000" w:themeColor="text1"/>
                <w:lang w:eastAsia="ko-KR"/>
              </w:rPr>
              <w:t xml:space="preserve">We prefer start from low combinations cases at first. Option 1. </w:t>
            </w:r>
          </w:p>
          <w:p w14:paraId="4B3E8EED" w14:textId="2C4E258D" w:rsidR="005C3024" w:rsidRPr="005C3024" w:rsidRDefault="005C3024" w:rsidP="009331EB">
            <w:pPr>
              <w:rPr>
                <w:bCs/>
                <w:u w:val="single"/>
                <w:lang w:eastAsia="ko-KR"/>
              </w:rPr>
            </w:pPr>
            <w:r w:rsidRPr="005C3024">
              <w:rPr>
                <w:rFonts w:hint="eastAsia"/>
                <w:b/>
                <w:color w:val="000000" w:themeColor="text1"/>
                <w:u w:val="single"/>
                <w:lang w:eastAsia="ko-KR"/>
              </w:rPr>
              <w:lastRenderedPageBreak/>
              <w:t>I</w:t>
            </w:r>
            <w:r w:rsidRPr="005C3024">
              <w:rPr>
                <w:b/>
                <w:color w:val="000000" w:themeColor="text1"/>
                <w:u w:val="single"/>
                <w:lang w:eastAsia="ko-KR"/>
              </w:rPr>
              <w:t>ssue 2-1-10: Propagation conditions</w:t>
            </w:r>
          </w:p>
          <w:p w14:paraId="5CCF2384" w14:textId="229C29C5" w:rsidR="005C3024" w:rsidRDefault="005C3024" w:rsidP="009331EB">
            <w:pPr>
              <w:rPr>
                <w:bCs/>
                <w:lang w:eastAsia="ko-KR"/>
              </w:rPr>
            </w:pPr>
            <w:r>
              <w:rPr>
                <w:bCs/>
                <w:lang w:eastAsia="ko-KR"/>
              </w:rPr>
              <w:t xml:space="preserve">We think TDLA30-10 could be a better choice for start. For other channel models, </w:t>
            </w:r>
            <w:r w:rsidR="009F77E8">
              <w:rPr>
                <w:bCs/>
                <w:lang w:eastAsia="ko-KR"/>
              </w:rPr>
              <w:t xml:space="preserve">we are open for further discussion since they are defined for whole FR1 at the beginning. Maybe we can directly reuse them without special consideration on NR-U deployment. This discussion will also impact on PUCCH and PRACH discussion. </w:t>
            </w:r>
          </w:p>
          <w:p w14:paraId="5BFB29F4" w14:textId="2E34065A" w:rsidR="003E5A5B" w:rsidRPr="003E5A5B" w:rsidRDefault="003E5A5B" w:rsidP="009331EB">
            <w:pPr>
              <w:rPr>
                <w:b/>
                <w:color w:val="000000" w:themeColor="text1"/>
                <w:u w:val="single"/>
                <w:lang w:eastAsia="ko-KR"/>
              </w:rPr>
            </w:pPr>
            <w:r w:rsidRPr="003E5A5B">
              <w:rPr>
                <w:rFonts w:hint="eastAsia"/>
                <w:b/>
                <w:color w:val="000000" w:themeColor="text1"/>
                <w:u w:val="single"/>
                <w:lang w:eastAsia="ko-KR"/>
              </w:rPr>
              <w:t>I</w:t>
            </w:r>
            <w:r w:rsidRPr="003E5A5B">
              <w:rPr>
                <w:b/>
                <w:color w:val="000000" w:themeColor="text1"/>
                <w:u w:val="single"/>
                <w:lang w:eastAsia="ko-KR"/>
              </w:rPr>
              <w:t>ssue 2-1-11: Test metric</w:t>
            </w:r>
          </w:p>
          <w:p w14:paraId="1CE46751" w14:textId="5AC6535C" w:rsidR="003E5A5B" w:rsidRDefault="00655730" w:rsidP="009331EB">
            <w:pPr>
              <w:rPr>
                <w:bCs/>
                <w:lang w:eastAsia="ko-KR"/>
              </w:rPr>
            </w:pPr>
            <w:r>
              <w:rPr>
                <w:bCs/>
                <w:lang w:eastAsia="ko-KR"/>
              </w:rPr>
              <w:t>We are OK with Option 1.</w:t>
            </w:r>
          </w:p>
          <w:p w14:paraId="1A29B00F" w14:textId="1B010D22" w:rsidR="004F25EC" w:rsidRPr="00AF48BA" w:rsidRDefault="005C3F2F" w:rsidP="005C3F2F">
            <w:pPr>
              <w:rPr>
                <w:b/>
                <w:bCs/>
                <w:color w:val="000000" w:themeColor="text1"/>
                <w:sz w:val="22"/>
                <w:szCs w:val="22"/>
                <w:lang w:eastAsia="ko-KR"/>
              </w:rPr>
            </w:pPr>
            <w:r w:rsidRPr="00AF48BA">
              <w:rPr>
                <w:b/>
                <w:bCs/>
                <w:color w:val="000000" w:themeColor="text1"/>
                <w:sz w:val="22"/>
                <w:szCs w:val="22"/>
                <w:lang w:eastAsia="ko-KR"/>
              </w:rPr>
              <w:t xml:space="preserve">Sub-topic 2-2: </w:t>
            </w:r>
            <w:r w:rsidR="002058AC" w:rsidRPr="00AF48BA">
              <w:rPr>
                <w:b/>
                <w:bCs/>
                <w:color w:val="000000" w:themeColor="text1"/>
                <w:sz w:val="22"/>
                <w:szCs w:val="22"/>
                <w:lang w:eastAsia="ko-KR"/>
              </w:rPr>
              <w:t>CG-</w:t>
            </w:r>
            <w:r w:rsidRPr="00AF48BA">
              <w:rPr>
                <w:b/>
                <w:bCs/>
                <w:color w:val="000000" w:themeColor="text1"/>
                <w:sz w:val="22"/>
                <w:szCs w:val="22"/>
                <w:lang w:eastAsia="ko-KR"/>
              </w:rPr>
              <w:t>UCI multiplex</w:t>
            </w:r>
            <w:r w:rsidR="00104961" w:rsidRPr="00AF48BA">
              <w:rPr>
                <w:b/>
                <w:bCs/>
                <w:color w:val="000000" w:themeColor="text1"/>
                <w:sz w:val="22"/>
                <w:szCs w:val="22"/>
                <w:lang w:eastAsia="ko-KR"/>
              </w:rPr>
              <w:t>ed</w:t>
            </w:r>
            <w:r w:rsidRPr="00AF48BA">
              <w:rPr>
                <w:b/>
                <w:bCs/>
                <w:color w:val="000000" w:themeColor="text1"/>
                <w:sz w:val="22"/>
                <w:szCs w:val="22"/>
                <w:lang w:eastAsia="ko-KR"/>
              </w:rPr>
              <w:t xml:space="preserve"> on PUSCH requirements  </w:t>
            </w:r>
          </w:p>
          <w:p w14:paraId="094F24C6" w14:textId="77777777" w:rsidR="004F25EC" w:rsidRDefault="005C3F2F" w:rsidP="00104961">
            <w:pPr>
              <w:spacing w:after="120"/>
              <w:ind w:leftChars="100" w:left="200"/>
              <w:rPr>
                <w:b/>
                <w:bCs/>
                <w:color w:val="000000" w:themeColor="text1"/>
                <w:u w:val="single"/>
                <w:lang w:eastAsia="ko-KR"/>
              </w:rPr>
            </w:pPr>
            <w:r w:rsidRPr="00AF48BA">
              <w:rPr>
                <w:rFonts w:hint="eastAsia"/>
                <w:b/>
                <w:bCs/>
                <w:color w:val="000000" w:themeColor="text1"/>
                <w:u w:val="single"/>
                <w:lang w:eastAsia="ko-KR"/>
              </w:rPr>
              <w:t>I</w:t>
            </w:r>
            <w:r w:rsidRPr="00AF48BA">
              <w:rPr>
                <w:b/>
                <w:bCs/>
                <w:color w:val="000000" w:themeColor="text1"/>
                <w:u w:val="single"/>
                <w:lang w:eastAsia="ko-KR"/>
              </w:rPr>
              <w:t>ssue 2-2-1:  Whet</w:t>
            </w:r>
            <w:r w:rsidR="0080154E" w:rsidRPr="00AF48BA">
              <w:rPr>
                <w:b/>
                <w:bCs/>
                <w:color w:val="000000" w:themeColor="text1"/>
                <w:u w:val="single"/>
                <w:lang w:eastAsia="ko-KR"/>
              </w:rPr>
              <w:t>h</w:t>
            </w:r>
            <w:r w:rsidRPr="00AF48BA">
              <w:rPr>
                <w:b/>
                <w:bCs/>
                <w:color w:val="000000" w:themeColor="text1"/>
                <w:u w:val="single"/>
                <w:lang w:eastAsia="ko-KR"/>
              </w:rPr>
              <w:t xml:space="preserve">er to introduce </w:t>
            </w:r>
            <w:r w:rsidR="00AE02DB" w:rsidRPr="00AF48BA">
              <w:rPr>
                <w:b/>
                <w:bCs/>
                <w:color w:val="000000" w:themeColor="text1"/>
                <w:u w:val="single"/>
                <w:lang w:eastAsia="ko-KR"/>
              </w:rPr>
              <w:t xml:space="preserve">requirements for </w:t>
            </w:r>
            <w:r w:rsidRPr="00AF48BA">
              <w:rPr>
                <w:b/>
                <w:bCs/>
                <w:color w:val="000000" w:themeColor="text1"/>
                <w:u w:val="single"/>
                <w:lang w:eastAsia="ko-KR"/>
              </w:rPr>
              <w:t>CG-UCI multiplex</w:t>
            </w:r>
            <w:r w:rsidR="00104961" w:rsidRPr="00AF48BA">
              <w:rPr>
                <w:b/>
                <w:bCs/>
                <w:color w:val="000000" w:themeColor="text1"/>
                <w:u w:val="single"/>
                <w:lang w:eastAsia="ko-KR"/>
              </w:rPr>
              <w:t>ed</w:t>
            </w:r>
            <w:r w:rsidRPr="00AF48BA">
              <w:rPr>
                <w:b/>
                <w:bCs/>
                <w:color w:val="000000" w:themeColor="text1"/>
                <w:u w:val="single"/>
                <w:lang w:eastAsia="ko-KR"/>
              </w:rPr>
              <w:t xml:space="preserve"> on PUSCH with interlaced allocation</w:t>
            </w:r>
          </w:p>
          <w:p w14:paraId="33A492BB" w14:textId="60976C39" w:rsidR="000207BA" w:rsidRDefault="00AF48BA" w:rsidP="00AF48BA">
            <w:pPr>
              <w:spacing w:after="120"/>
              <w:rPr>
                <w:color w:val="000000" w:themeColor="text1"/>
                <w:lang w:eastAsia="zh-CN"/>
              </w:rPr>
            </w:pPr>
            <w:r>
              <w:rPr>
                <w:color w:val="000000" w:themeColor="text1"/>
                <w:lang w:eastAsia="zh-CN"/>
              </w:rPr>
              <w:t xml:space="preserve">There is no new encoding procedure is introduced for CG-UCI. The encoding procedure for CG-UCI is the same as the encoding procedure for HARQ-ACK with more than 2 information bits. </w:t>
            </w:r>
            <w:r w:rsidR="000207BA">
              <w:rPr>
                <w:color w:val="000000" w:themeColor="text1"/>
                <w:lang w:eastAsia="zh-CN"/>
              </w:rPr>
              <w:t xml:space="preserve">Then it would be strange that only define this requirement for CG-UCI in unlicensed band but no requirement for HARQ-ACK for licensed band. We actually tend to reuse licensed requirements to cover unlicensed requirements if possible, not reversely. That is the motivation we propose Option 3 here to keep the requirements more consistency. </w:t>
            </w:r>
          </w:p>
          <w:p w14:paraId="59DF8AA5" w14:textId="266E9C7D" w:rsidR="00AF48BA" w:rsidRPr="00AF48BA" w:rsidRDefault="00AF48BA" w:rsidP="000207BA">
            <w:pPr>
              <w:spacing w:after="120"/>
              <w:rPr>
                <w:color w:val="000000" w:themeColor="text1"/>
                <w:lang w:eastAsia="zh-CN"/>
              </w:rPr>
            </w:pPr>
            <w:r>
              <w:rPr>
                <w:color w:val="000000" w:themeColor="text1"/>
                <w:lang w:eastAsia="zh-CN"/>
              </w:rPr>
              <w:t xml:space="preserve"> </w:t>
            </w:r>
          </w:p>
          <w:p w14:paraId="488BD766" w14:textId="3C426312" w:rsidR="00AF48BA" w:rsidRPr="00AF48BA" w:rsidRDefault="00AF48BA" w:rsidP="00104961">
            <w:pPr>
              <w:spacing w:after="120"/>
              <w:ind w:leftChars="100" w:left="200"/>
              <w:rPr>
                <w:rFonts w:eastAsiaTheme="minorEastAsia"/>
                <w:b/>
                <w:bCs/>
                <w:color w:val="0070C0"/>
                <w:u w:val="single"/>
                <w:lang w:val="en-US" w:eastAsia="zh-CN"/>
              </w:rPr>
            </w:pPr>
          </w:p>
        </w:tc>
      </w:tr>
      <w:tr w:rsidR="007F18C1" w14:paraId="3E7CC55B" w14:textId="77777777" w:rsidTr="00213FD2">
        <w:trPr>
          <w:ins w:id="184" w:author="Samsung" w:date="2020-11-03T17:38:00Z"/>
        </w:trPr>
        <w:tc>
          <w:tcPr>
            <w:tcW w:w="1235" w:type="dxa"/>
          </w:tcPr>
          <w:p w14:paraId="3A5937E7" w14:textId="4047AAAF" w:rsidR="007F18C1" w:rsidRPr="009331EB" w:rsidRDefault="007F18C1" w:rsidP="009F061C">
            <w:pPr>
              <w:spacing w:after="120"/>
              <w:rPr>
                <w:ins w:id="185" w:author="Samsung" w:date="2020-11-03T17:38:00Z"/>
                <w:rFonts w:eastAsiaTheme="minorEastAsia"/>
                <w:lang w:val="en-US" w:eastAsia="zh-CN"/>
              </w:rPr>
            </w:pPr>
            <w:ins w:id="186" w:author="Samsung" w:date="2020-11-03T17:38:00Z">
              <w:r>
                <w:rPr>
                  <w:rFonts w:eastAsiaTheme="minorEastAsia" w:hint="eastAsia"/>
                  <w:lang w:val="en-US" w:eastAsia="zh-CN"/>
                </w:rPr>
                <w:lastRenderedPageBreak/>
                <w:t>S</w:t>
              </w:r>
              <w:r>
                <w:rPr>
                  <w:rFonts w:eastAsiaTheme="minorEastAsia"/>
                  <w:lang w:val="en-US" w:eastAsia="zh-CN"/>
                </w:rPr>
                <w:t>amsung</w:t>
              </w:r>
            </w:ins>
          </w:p>
        </w:tc>
        <w:tc>
          <w:tcPr>
            <w:tcW w:w="8396" w:type="dxa"/>
          </w:tcPr>
          <w:p w14:paraId="67298FBD" w14:textId="77777777" w:rsidR="007F18C1" w:rsidRDefault="007F18C1" w:rsidP="005C3F2F">
            <w:pPr>
              <w:pStyle w:val="Heading3"/>
              <w:numPr>
                <w:ilvl w:val="0"/>
                <w:numId w:val="0"/>
              </w:numPr>
              <w:ind w:left="720" w:hanging="720"/>
              <w:outlineLvl w:val="2"/>
              <w:rPr>
                <w:ins w:id="187" w:author="Samsung" w:date="2020-11-03T17:38:00Z"/>
                <w:rFonts w:ascii="Times New Roman" w:hAnsi="Times New Roman"/>
                <w:b/>
                <w:bCs/>
                <w:color w:val="000000" w:themeColor="text1"/>
                <w:sz w:val="22"/>
                <w:szCs w:val="22"/>
                <w:lang w:val="en-GB" w:eastAsia="ko-KR"/>
              </w:rPr>
            </w:pPr>
            <w:ins w:id="188" w:author="Samsung" w:date="2020-11-03T17:38:00Z">
              <w:r w:rsidRPr="007F18C1">
                <w:rPr>
                  <w:rFonts w:ascii="Times New Roman" w:hAnsi="Times New Roman"/>
                  <w:b/>
                  <w:bCs/>
                  <w:color w:val="000000" w:themeColor="text1"/>
                  <w:sz w:val="22"/>
                  <w:szCs w:val="22"/>
                  <w:lang w:val="en-GB" w:eastAsia="ko-KR"/>
                </w:rPr>
                <w:t>Issue 2-1-1: Waveform</w:t>
              </w:r>
            </w:ins>
          </w:p>
          <w:p w14:paraId="407C2C16" w14:textId="643B406E" w:rsidR="007F18C1" w:rsidRDefault="007F18C1">
            <w:pPr>
              <w:rPr>
                <w:ins w:id="189" w:author="Samsung" w:date="2020-11-03T17:39:00Z"/>
                <w:rFonts w:eastAsiaTheme="minorEastAsia"/>
              </w:rPr>
              <w:pPrChange w:id="190" w:author="Unknown" w:date="2020-11-03T17:38:00Z">
                <w:pPr>
                  <w:pStyle w:val="Heading3"/>
                  <w:numPr>
                    <w:ilvl w:val="0"/>
                    <w:numId w:val="0"/>
                  </w:numPr>
                  <w:ind w:left="0" w:firstLine="0"/>
                  <w:outlineLvl w:val="2"/>
                </w:pPr>
              </w:pPrChange>
            </w:pPr>
            <w:ins w:id="191" w:author="Samsung" w:date="2020-11-03T17:38:00Z">
              <w:r>
                <w:rPr>
                  <w:rFonts w:eastAsiaTheme="minorEastAsia"/>
                  <w:lang w:eastAsia="zh-CN"/>
                </w:rPr>
                <w:t>We are ok wi</w:t>
              </w:r>
            </w:ins>
            <w:ins w:id="192" w:author="Samsung" w:date="2020-11-03T17:39:00Z">
              <w:r>
                <w:rPr>
                  <w:rFonts w:eastAsiaTheme="minorEastAsia"/>
                  <w:lang w:eastAsia="zh-CN"/>
                </w:rPr>
                <w:t>th only CP-OFDM</w:t>
              </w:r>
            </w:ins>
          </w:p>
          <w:p w14:paraId="5023A529" w14:textId="458C4B81" w:rsidR="007F18C1" w:rsidRPr="007F18C1" w:rsidRDefault="007F18C1">
            <w:pPr>
              <w:pStyle w:val="Heading3"/>
              <w:numPr>
                <w:ilvl w:val="0"/>
                <w:numId w:val="0"/>
              </w:numPr>
              <w:ind w:left="720" w:hanging="720"/>
              <w:outlineLvl w:val="2"/>
              <w:rPr>
                <w:ins w:id="193" w:author="Samsung" w:date="2020-11-03T17:38:00Z"/>
                <w:rFonts w:ascii="Times New Roman" w:hAnsi="Times New Roman"/>
                <w:b/>
                <w:bCs/>
                <w:color w:val="000000" w:themeColor="text1"/>
                <w:sz w:val="22"/>
                <w:szCs w:val="22"/>
                <w:lang w:val="en-GB" w:eastAsia="ko-KR"/>
                <w:rPrChange w:id="194" w:author="Samsung" w:date="2020-11-03T17:39:00Z">
                  <w:rPr>
                    <w:ins w:id="195" w:author="Samsung" w:date="2020-11-03T17:38:00Z"/>
                    <w:rFonts w:eastAsia="Malgun Gothic"/>
                    <w:lang w:eastAsia="ko-KR"/>
                  </w:rPr>
                </w:rPrChange>
              </w:rPr>
              <w:pPrChange w:id="196" w:author="Unknown" w:date="2020-11-03T17:39:00Z">
                <w:pPr>
                  <w:pStyle w:val="Heading3"/>
                  <w:numPr>
                    <w:ilvl w:val="0"/>
                    <w:numId w:val="0"/>
                  </w:numPr>
                  <w:ind w:left="0" w:firstLine="0"/>
                  <w:outlineLvl w:val="2"/>
                </w:pPr>
              </w:pPrChange>
            </w:pPr>
            <w:ins w:id="197" w:author="Samsung" w:date="2020-11-03T17:39:00Z">
              <w:r w:rsidRPr="007F18C1">
                <w:rPr>
                  <w:rFonts w:ascii="Times New Roman" w:eastAsia="SimSun" w:hAnsi="Times New Roman"/>
                  <w:b/>
                  <w:bCs/>
                  <w:color w:val="000000" w:themeColor="text1"/>
                  <w:sz w:val="22"/>
                  <w:szCs w:val="22"/>
                  <w:lang w:val="en-GB" w:eastAsia="ko-KR"/>
                  <w:rPrChange w:id="198" w:author="Samsung" w:date="2020-11-03T17:39:00Z">
                    <w:rPr>
                      <w:rFonts w:eastAsiaTheme="minorEastAsia"/>
                    </w:rPr>
                  </w:rPrChange>
                </w:rPr>
                <w:t>Issue 2-1-2: Number of interlaces</w:t>
              </w:r>
            </w:ins>
          </w:p>
          <w:p w14:paraId="61A09547" w14:textId="310B58BA" w:rsidR="007F18C1" w:rsidRDefault="007F18C1">
            <w:pPr>
              <w:rPr>
                <w:ins w:id="199" w:author="Samsung" w:date="2020-11-03T17:41:00Z"/>
                <w:rFonts w:eastAsiaTheme="minorEastAsia"/>
              </w:rPr>
              <w:pPrChange w:id="200" w:author="Unknown" w:date="2020-11-03T17:38:00Z">
                <w:pPr>
                  <w:pStyle w:val="Heading3"/>
                  <w:numPr>
                    <w:ilvl w:val="0"/>
                    <w:numId w:val="0"/>
                  </w:numPr>
                  <w:ind w:left="0" w:firstLine="0"/>
                  <w:outlineLvl w:val="2"/>
                </w:pPr>
              </w:pPrChange>
            </w:pPr>
            <w:ins w:id="201" w:author="Samsung" w:date="2020-11-03T17:39:00Z">
              <w:r>
                <w:rPr>
                  <w:rFonts w:eastAsiaTheme="minorEastAsia" w:hint="eastAsia"/>
                  <w:lang w:eastAsia="zh-CN"/>
                </w:rPr>
                <w:t>W</w:t>
              </w:r>
              <w:r>
                <w:rPr>
                  <w:rFonts w:eastAsiaTheme="minorEastAsia"/>
                  <w:lang w:eastAsia="zh-CN"/>
                </w:rPr>
                <w:t xml:space="preserve">e are ok with option 1, </w:t>
              </w:r>
            </w:ins>
            <w:ins w:id="202" w:author="Samsung" w:date="2020-11-03T17:40:00Z">
              <w:r>
                <w:rPr>
                  <w:rFonts w:eastAsiaTheme="minorEastAsia"/>
                  <w:lang w:eastAsia="zh-CN"/>
                </w:rPr>
                <w:t>similar with eLAA</w:t>
              </w:r>
            </w:ins>
            <w:ins w:id="203" w:author="Samsung" w:date="2020-11-03T17:42:00Z">
              <w:r>
                <w:rPr>
                  <w:rFonts w:eastAsiaTheme="minorEastAsia"/>
                  <w:lang w:eastAsia="zh-CN"/>
                </w:rPr>
                <w:t xml:space="preserve">. </w:t>
              </w:r>
            </w:ins>
            <w:ins w:id="204" w:author="Samsung" w:date="2020-11-03T17:43:00Z">
              <w:r>
                <w:rPr>
                  <w:rFonts w:eastAsiaTheme="minorEastAsia"/>
                  <w:lang w:eastAsia="zh-CN"/>
                </w:rPr>
                <w:t xml:space="preserve">The performance with different interlace location should be minor different. </w:t>
              </w:r>
            </w:ins>
          </w:p>
          <w:p w14:paraId="160BB66D" w14:textId="77777777" w:rsidR="007F18C1" w:rsidRDefault="007F18C1">
            <w:pPr>
              <w:rPr>
                <w:ins w:id="205" w:author="Samsung" w:date="2020-11-03T17:41:00Z"/>
                <w:rFonts w:eastAsiaTheme="minorEastAsia"/>
              </w:rPr>
              <w:pPrChange w:id="206" w:author="Unknown" w:date="2020-11-03T17:38:00Z">
                <w:pPr>
                  <w:pStyle w:val="Heading3"/>
                  <w:numPr>
                    <w:ilvl w:val="0"/>
                    <w:numId w:val="0"/>
                  </w:numPr>
                  <w:ind w:left="0" w:firstLine="0"/>
                  <w:outlineLvl w:val="2"/>
                </w:pPr>
              </w:pPrChange>
            </w:pPr>
          </w:p>
          <w:p w14:paraId="0336ED6E" w14:textId="38938F44" w:rsidR="007F18C1" w:rsidRDefault="007F18C1" w:rsidP="007F18C1">
            <w:pPr>
              <w:pStyle w:val="Heading3"/>
              <w:numPr>
                <w:ilvl w:val="0"/>
                <w:numId w:val="0"/>
              </w:numPr>
              <w:ind w:left="720" w:hanging="720"/>
              <w:outlineLvl w:val="2"/>
              <w:rPr>
                <w:ins w:id="207" w:author="Samsung" w:date="2020-11-03T17:44:00Z"/>
                <w:rFonts w:ascii="Times New Roman" w:hAnsi="Times New Roman"/>
                <w:b/>
                <w:bCs/>
                <w:color w:val="000000" w:themeColor="text1"/>
                <w:sz w:val="22"/>
                <w:szCs w:val="22"/>
                <w:lang w:val="en-GB" w:eastAsia="ko-KR"/>
              </w:rPr>
            </w:pPr>
            <w:ins w:id="208" w:author="Samsung" w:date="2020-11-03T17:41:00Z">
              <w:r w:rsidRPr="007F18C1">
                <w:rPr>
                  <w:rFonts w:ascii="Times New Roman" w:hAnsi="Times New Roman"/>
                  <w:b/>
                  <w:bCs/>
                  <w:color w:val="000000" w:themeColor="text1"/>
                  <w:sz w:val="22"/>
                  <w:szCs w:val="22"/>
                  <w:lang w:val="en-GB" w:eastAsia="ko-KR"/>
                </w:rPr>
                <w:t>Issue 2-1-3: Number of symbols</w:t>
              </w:r>
            </w:ins>
          </w:p>
          <w:p w14:paraId="1B57A799" w14:textId="6A12FA31" w:rsidR="007F18C1" w:rsidRPr="006F7F83" w:rsidRDefault="006F7F83">
            <w:pPr>
              <w:rPr>
                <w:ins w:id="209" w:author="Samsung" w:date="2020-11-03T17:41:00Z"/>
                <w:rFonts w:eastAsiaTheme="minorEastAsia"/>
                <w:lang w:eastAsia="zh-CN"/>
                <w:rPrChange w:id="210" w:author="Samsung" w:date="2020-11-03T17:55:00Z">
                  <w:rPr>
                    <w:ins w:id="211" w:author="Samsung" w:date="2020-11-03T17:41:00Z"/>
                    <w:rFonts w:ascii="Times New Roman" w:hAnsi="Times New Roman"/>
                    <w:b/>
                    <w:bCs/>
                    <w:color w:val="000000" w:themeColor="text1"/>
                    <w:sz w:val="22"/>
                    <w:szCs w:val="22"/>
                    <w:lang w:val="en-GB" w:eastAsia="ko-KR"/>
                  </w:rPr>
                </w:rPrChange>
              </w:rPr>
              <w:pPrChange w:id="212" w:author="Unknown" w:date="2020-11-03T17:44:00Z">
                <w:pPr>
                  <w:pStyle w:val="Heading3"/>
                  <w:numPr>
                    <w:ilvl w:val="0"/>
                    <w:numId w:val="0"/>
                  </w:numPr>
                  <w:ind w:left="0" w:firstLine="0"/>
                  <w:outlineLvl w:val="2"/>
                </w:pPr>
              </w:pPrChange>
            </w:pPr>
            <w:ins w:id="213" w:author="Samsung" w:date="2020-11-03T17:55:00Z">
              <w:r>
                <w:rPr>
                  <w:rFonts w:eastAsiaTheme="minorEastAsia"/>
                  <w:lang w:eastAsia="zh-CN"/>
                </w:rPr>
                <w:t>For NR-U scenario, the data transmission should be based on LBT successfully</w:t>
              </w:r>
            </w:ins>
            <w:ins w:id="214" w:author="Samsung" w:date="2020-11-03T17:57:00Z">
              <w:r w:rsidR="00C76E74">
                <w:rPr>
                  <w:rFonts w:eastAsiaTheme="minorEastAsia"/>
                  <w:lang w:eastAsia="zh-CN"/>
                </w:rPr>
                <w:t>, 14</w:t>
              </w:r>
            </w:ins>
            <w:ins w:id="215" w:author="Samsung" w:date="2020-11-03T17:56:00Z">
              <w:r w:rsidR="00C76E74">
                <w:rPr>
                  <w:rFonts w:eastAsiaTheme="minorEastAsia"/>
                  <w:lang w:eastAsia="zh-CN"/>
                </w:rPr>
                <w:t xml:space="preserve"> symbols cannot be </w:t>
              </w:r>
            </w:ins>
            <w:ins w:id="216" w:author="Samsung" w:date="2020-11-03T17:57:00Z">
              <w:r w:rsidR="00C76E74">
                <w:rPr>
                  <w:rFonts w:eastAsiaTheme="minorEastAsia"/>
                  <w:lang w:eastAsia="zh-CN"/>
                </w:rPr>
                <w:t>guaranteed</w:t>
              </w:r>
            </w:ins>
            <w:ins w:id="217" w:author="Samsung" w:date="2020-11-03T17:56:00Z">
              <w:r w:rsidR="00C76E74">
                <w:rPr>
                  <w:rFonts w:eastAsiaTheme="minorEastAsia"/>
                  <w:lang w:eastAsia="zh-CN"/>
                </w:rPr>
                <w:t xml:space="preserve"> for all the transmission slots. Similar as eLAA, we think </w:t>
              </w:r>
            </w:ins>
            <w:ins w:id="218" w:author="Samsung" w:date="2020-11-03T17:57:00Z">
              <w:r w:rsidR="00C76E74">
                <w:rPr>
                  <w:rFonts w:eastAsiaTheme="minorEastAsia"/>
                  <w:lang w:eastAsia="zh-CN"/>
                </w:rPr>
                <w:t xml:space="preserve">less than 14 is more </w:t>
              </w:r>
            </w:ins>
            <w:ins w:id="219" w:author="Samsung" w:date="2020-11-03T17:58:00Z">
              <w:r w:rsidR="00C76E74" w:rsidRPr="00C76E74">
                <w:rPr>
                  <w:rFonts w:eastAsiaTheme="minorEastAsia"/>
                  <w:lang w:eastAsia="zh-CN"/>
                </w:rPr>
                <w:t>appropriable</w:t>
              </w:r>
              <w:r w:rsidR="00C76E74">
                <w:rPr>
                  <w:rFonts w:eastAsiaTheme="minorEastAsia"/>
                  <w:lang w:eastAsia="zh-CN"/>
                </w:rPr>
                <w:t xml:space="preserve">. </w:t>
              </w:r>
            </w:ins>
            <w:ins w:id="220" w:author="Samsung" w:date="2020-11-03T18:04:00Z">
              <w:r w:rsidR="00C76E74">
                <w:rPr>
                  <w:rFonts w:eastAsiaTheme="minorEastAsia"/>
                  <w:lang w:eastAsia="zh-CN"/>
                </w:rPr>
                <w:t>We are also ok with 14 symbols</w:t>
              </w:r>
            </w:ins>
          </w:p>
          <w:p w14:paraId="5A622BCB" w14:textId="74093F2E" w:rsidR="007F18C1" w:rsidRPr="007F18C1" w:rsidRDefault="007F18C1">
            <w:pPr>
              <w:pStyle w:val="Heading3"/>
              <w:numPr>
                <w:ilvl w:val="0"/>
                <w:numId w:val="0"/>
              </w:numPr>
              <w:ind w:left="720" w:hanging="720"/>
              <w:outlineLvl w:val="2"/>
              <w:rPr>
                <w:ins w:id="221" w:author="Samsung" w:date="2020-11-03T17:41:00Z"/>
                <w:rFonts w:ascii="Times New Roman" w:hAnsi="Times New Roman"/>
                <w:b/>
                <w:bCs/>
                <w:color w:val="000000" w:themeColor="text1"/>
                <w:sz w:val="22"/>
                <w:szCs w:val="22"/>
                <w:lang w:val="en-GB" w:eastAsia="ko-KR"/>
                <w:rPrChange w:id="222" w:author="Samsung" w:date="2020-11-03T17:41:00Z">
                  <w:rPr>
                    <w:ins w:id="223" w:author="Samsung" w:date="2020-11-03T17:41:00Z"/>
                    <w:rFonts w:eastAsiaTheme="minorEastAsia"/>
                  </w:rPr>
                </w:rPrChange>
              </w:rPr>
              <w:pPrChange w:id="224" w:author="Unknown" w:date="2020-11-03T17:41:00Z">
                <w:pPr>
                  <w:pStyle w:val="Heading3"/>
                  <w:numPr>
                    <w:ilvl w:val="0"/>
                    <w:numId w:val="0"/>
                  </w:numPr>
                  <w:ind w:left="0" w:firstLine="0"/>
                  <w:outlineLvl w:val="2"/>
                </w:pPr>
              </w:pPrChange>
            </w:pPr>
            <w:ins w:id="225" w:author="Samsung" w:date="2020-11-03T17:41:00Z">
              <w:r w:rsidRPr="007F18C1">
                <w:rPr>
                  <w:rFonts w:ascii="Times New Roman" w:eastAsia="SimSun" w:hAnsi="Times New Roman"/>
                  <w:b/>
                  <w:bCs/>
                  <w:color w:val="000000" w:themeColor="text1"/>
                  <w:sz w:val="22"/>
                  <w:szCs w:val="22"/>
                  <w:lang w:val="en-GB" w:eastAsia="ko-KR"/>
                  <w:rPrChange w:id="226" w:author="Samsung" w:date="2020-11-03T17:41:00Z">
                    <w:rPr>
                      <w:rFonts w:eastAsiaTheme="minorEastAsia"/>
                    </w:rPr>
                  </w:rPrChange>
                </w:rPr>
                <w:t>Issue 2-1-4: SCS</w:t>
              </w:r>
            </w:ins>
          </w:p>
          <w:p w14:paraId="3287DE00" w14:textId="5ED843D1" w:rsidR="006F7F83" w:rsidRPr="00C76E74" w:rsidRDefault="006F7F83" w:rsidP="006F7F83">
            <w:pPr>
              <w:rPr>
                <w:ins w:id="227" w:author="Samsung" w:date="2020-11-03T17:51:00Z"/>
                <w:rFonts w:eastAsiaTheme="minorEastAsia"/>
                <w:lang w:eastAsia="zh-CN"/>
              </w:rPr>
            </w:pPr>
            <w:ins w:id="228" w:author="Samsung" w:date="2020-11-03T17:48:00Z">
              <w:r>
                <w:rPr>
                  <w:rFonts w:eastAsiaTheme="minorEastAsia"/>
                  <w:lang w:eastAsia="zh-CN"/>
                </w:rPr>
                <w:t>Consideri</w:t>
              </w:r>
            </w:ins>
            <w:ins w:id="229" w:author="Samsung" w:date="2020-11-03T17:49:00Z">
              <w:r>
                <w:rPr>
                  <w:rFonts w:eastAsiaTheme="minorEastAsia"/>
                  <w:lang w:eastAsia="zh-CN"/>
                </w:rPr>
                <w:t xml:space="preserve">ng the interlace structure for 15KHz and 30KHz is different, we think it is </w:t>
              </w:r>
            </w:ins>
            <w:ins w:id="230" w:author="Samsung" w:date="2020-11-03T17:50:00Z">
              <w:r>
                <w:rPr>
                  <w:rFonts w:eastAsiaTheme="minorEastAsia"/>
                  <w:lang w:eastAsia="zh-CN"/>
                </w:rPr>
                <w:t xml:space="preserve">natural to define requirement with two SCS. </w:t>
              </w:r>
            </w:ins>
          </w:p>
          <w:p w14:paraId="215C731A" w14:textId="2B7D5645" w:rsidR="006F7F83" w:rsidRPr="006F7F83" w:rsidRDefault="006F7F83">
            <w:pPr>
              <w:pStyle w:val="Heading3"/>
              <w:numPr>
                <w:ilvl w:val="0"/>
                <w:numId w:val="0"/>
              </w:numPr>
              <w:ind w:left="720" w:hanging="720"/>
              <w:rPr>
                <w:ins w:id="231" w:author="Samsung" w:date="2020-11-03T17:48:00Z"/>
                <w:b/>
                <w:bCs/>
                <w:color w:val="000000" w:themeColor="text1"/>
                <w:sz w:val="22"/>
                <w:szCs w:val="22"/>
                <w:lang w:eastAsia="ko-KR"/>
                <w:rPrChange w:id="232" w:author="Samsung" w:date="2020-11-03T17:51:00Z">
                  <w:rPr>
                    <w:ins w:id="233" w:author="Samsung" w:date="2020-11-03T17:48:00Z"/>
                    <w:rFonts w:eastAsiaTheme="minorEastAsia"/>
                    <w:lang w:eastAsia="zh-CN"/>
                  </w:rPr>
                </w:rPrChange>
              </w:rPr>
              <w:pPrChange w:id="234" w:author="Unknown" w:date="2020-11-03T17:51:00Z">
                <w:pPr/>
              </w:pPrChange>
            </w:pPr>
            <w:ins w:id="235" w:author="Samsung" w:date="2020-11-03T17:51:00Z">
              <w:r w:rsidRPr="006F7F83">
                <w:rPr>
                  <w:rFonts w:ascii="Times New Roman" w:eastAsia="SimSun" w:hAnsi="Times New Roman"/>
                  <w:b/>
                  <w:bCs/>
                  <w:color w:val="000000" w:themeColor="text1"/>
                  <w:sz w:val="22"/>
                  <w:szCs w:val="22"/>
                  <w:lang w:val="en-GB" w:eastAsia="ko-KR"/>
                  <w:rPrChange w:id="236" w:author="Samsung" w:date="2020-11-03T17:51:00Z">
                    <w:rPr>
                      <w:rFonts w:eastAsiaTheme="minorEastAsia"/>
                    </w:rPr>
                  </w:rPrChange>
                </w:rPr>
                <w:t>Issue 2-1-5: TDD pattern</w:t>
              </w:r>
            </w:ins>
          </w:p>
          <w:p w14:paraId="5CD221B0" w14:textId="29AE94C0" w:rsidR="006F7F83" w:rsidRDefault="006F7F83">
            <w:pPr>
              <w:rPr>
                <w:ins w:id="237" w:author="Samsung" w:date="2020-11-03T17:52:00Z"/>
                <w:rFonts w:eastAsiaTheme="minorEastAsia"/>
              </w:rPr>
              <w:pPrChange w:id="238" w:author="Unknown" w:date="2020-11-03T17:38:00Z">
                <w:pPr>
                  <w:pStyle w:val="Heading3"/>
                  <w:numPr>
                    <w:ilvl w:val="0"/>
                    <w:numId w:val="0"/>
                  </w:numPr>
                  <w:ind w:left="0" w:firstLine="0"/>
                  <w:outlineLvl w:val="2"/>
                </w:pPr>
              </w:pPrChange>
            </w:pPr>
            <w:ins w:id="239" w:author="Samsung" w:date="2020-11-03T17:51:00Z">
              <w:r>
                <w:rPr>
                  <w:rFonts w:eastAsiaTheme="minorEastAsia" w:hint="eastAsia"/>
                  <w:lang w:eastAsia="zh-CN"/>
                </w:rPr>
                <w:t>W</w:t>
              </w:r>
              <w:r>
                <w:rPr>
                  <w:rFonts w:eastAsiaTheme="minorEastAsia"/>
                  <w:lang w:eastAsia="zh-CN"/>
                </w:rPr>
                <w:t>e are ok with</w:t>
              </w:r>
            </w:ins>
            <w:ins w:id="240" w:author="Samsung" w:date="2020-11-03T17:52:00Z">
              <w:r>
                <w:rPr>
                  <w:rFonts w:eastAsiaTheme="minorEastAsia"/>
                  <w:lang w:eastAsia="zh-CN"/>
                </w:rPr>
                <w:t xml:space="preserve"> recommend WF</w:t>
              </w:r>
            </w:ins>
          </w:p>
          <w:p w14:paraId="06C09623" w14:textId="77777777" w:rsidR="006F7F83" w:rsidRDefault="006F7F83">
            <w:pPr>
              <w:pStyle w:val="Heading3"/>
              <w:numPr>
                <w:ilvl w:val="0"/>
                <w:numId w:val="0"/>
              </w:numPr>
              <w:ind w:left="720" w:hanging="720"/>
              <w:outlineLvl w:val="2"/>
              <w:rPr>
                <w:ins w:id="241" w:author="Samsung" w:date="2020-11-03T17:52:00Z"/>
                <w:rFonts w:ascii="Times New Roman" w:hAnsi="Times New Roman"/>
                <w:b/>
                <w:bCs/>
                <w:color w:val="000000" w:themeColor="text1"/>
                <w:sz w:val="22"/>
                <w:szCs w:val="22"/>
                <w:lang w:val="en-GB" w:eastAsia="ko-KR"/>
              </w:rPr>
              <w:pPrChange w:id="242" w:author="Unknown" w:date="2020-11-03T17:52:00Z">
                <w:pPr>
                  <w:pStyle w:val="Heading3"/>
                  <w:numPr>
                    <w:ilvl w:val="0"/>
                    <w:numId w:val="0"/>
                  </w:numPr>
                  <w:ind w:left="0" w:firstLine="0"/>
                  <w:outlineLvl w:val="2"/>
                </w:pPr>
              </w:pPrChange>
            </w:pPr>
            <w:ins w:id="243" w:author="Samsung" w:date="2020-11-03T17:52:00Z">
              <w:r w:rsidRPr="006F7F83">
                <w:rPr>
                  <w:rFonts w:ascii="Times New Roman" w:eastAsia="SimSun" w:hAnsi="Times New Roman"/>
                  <w:b/>
                  <w:bCs/>
                  <w:color w:val="000000" w:themeColor="text1"/>
                  <w:sz w:val="22"/>
                  <w:szCs w:val="22"/>
                  <w:lang w:val="en-GB" w:eastAsia="ko-KR"/>
                  <w:rPrChange w:id="244" w:author="Samsung" w:date="2020-11-03T17:52:00Z">
                    <w:rPr>
                      <w:rFonts w:eastAsiaTheme="minorEastAsia"/>
                    </w:rPr>
                  </w:rPrChange>
                </w:rPr>
                <w:t>Issue 2-1-6: PUSCH mapping type</w:t>
              </w:r>
            </w:ins>
          </w:p>
          <w:p w14:paraId="44D45A7F" w14:textId="39F85CF9" w:rsidR="006F7F83" w:rsidRDefault="006F7F83">
            <w:pPr>
              <w:rPr>
                <w:ins w:id="245" w:author="Samsung" w:date="2020-11-03T17:54:00Z"/>
                <w:rFonts w:eastAsiaTheme="minorEastAsia"/>
              </w:rPr>
              <w:pPrChange w:id="246" w:author="Unknown" w:date="2020-11-03T17:52:00Z">
                <w:pPr>
                  <w:pStyle w:val="Heading3"/>
                  <w:numPr>
                    <w:ilvl w:val="0"/>
                    <w:numId w:val="0"/>
                  </w:numPr>
                  <w:ind w:left="0" w:firstLine="0"/>
                  <w:outlineLvl w:val="2"/>
                </w:pPr>
              </w:pPrChange>
            </w:pPr>
            <w:ins w:id="247" w:author="Samsung" w:date="2020-11-03T17:54:00Z">
              <w:r>
                <w:rPr>
                  <w:rFonts w:eastAsiaTheme="minorEastAsia"/>
                  <w:lang w:eastAsia="zh-CN"/>
                </w:rPr>
                <w:t>We prefer option 2</w:t>
              </w:r>
            </w:ins>
          </w:p>
          <w:p w14:paraId="08139EB1" w14:textId="77777777" w:rsidR="006F7F83" w:rsidRDefault="006F7F83">
            <w:pPr>
              <w:rPr>
                <w:ins w:id="248" w:author="Samsung" w:date="2020-11-03T17:54:00Z"/>
                <w:rFonts w:eastAsiaTheme="minorEastAsia"/>
              </w:rPr>
              <w:pPrChange w:id="249" w:author="Unknown" w:date="2020-11-03T17:52:00Z">
                <w:pPr>
                  <w:pStyle w:val="Heading3"/>
                  <w:numPr>
                    <w:ilvl w:val="0"/>
                    <w:numId w:val="0"/>
                  </w:numPr>
                  <w:ind w:left="0" w:firstLine="0"/>
                  <w:outlineLvl w:val="2"/>
                </w:pPr>
              </w:pPrChange>
            </w:pPr>
            <w:ins w:id="250" w:author="Samsung" w:date="2020-11-03T17:52:00Z">
              <w:r>
                <w:rPr>
                  <w:rFonts w:eastAsiaTheme="minorEastAsia"/>
                  <w:lang w:eastAsia="zh-CN"/>
                </w:rPr>
                <w:t xml:space="preserve">For NR-U </w:t>
              </w:r>
            </w:ins>
            <w:ins w:id="251" w:author="Samsung" w:date="2020-11-03T17:53:00Z">
              <w:r>
                <w:rPr>
                  <w:rFonts w:eastAsiaTheme="minorEastAsia"/>
                  <w:lang w:eastAsia="zh-CN"/>
                </w:rPr>
                <w:t>scenario</w:t>
              </w:r>
            </w:ins>
            <w:ins w:id="252" w:author="Samsung" w:date="2020-11-03T17:52:00Z">
              <w:r>
                <w:rPr>
                  <w:rFonts w:eastAsiaTheme="minorEastAsia"/>
                  <w:lang w:eastAsia="zh-CN"/>
                </w:rPr>
                <w:t xml:space="preserve">, </w:t>
              </w:r>
            </w:ins>
            <w:ins w:id="253" w:author="Samsung" w:date="2020-11-03T17:53:00Z">
              <w:r>
                <w:rPr>
                  <w:rFonts w:eastAsiaTheme="minorEastAsia"/>
                  <w:lang w:eastAsia="zh-CN"/>
                </w:rPr>
                <w:t xml:space="preserve">the data transmission should be based on LBT successfully, Type B is more typical </w:t>
              </w:r>
            </w:ins>
          </w:p>
          <w:p w14:paraId="63701351" w14:textId="77777777" w:rsidR="006F7F83" w:rsidRDefault="006F7F83">
            <w:pPr>
              <w:pStyle w:val="Heading3"/>
              <w:numPr>
                <w:ilvl w:val="0"/>
                <w:numId w:val="0"/>
              </w:numPr>
              <w:ind w:left="720" w:hanging="720"/>
              <w:outlineLvl w:val="2"/>
              <w:rPr>
                <w:ins w:id="254" w:author="Samsung" w:date="2020-11-03T17:58:00Z"/>
                <w:rFonts w:ascii="Times New Roman" w:hAnsi="Times New Roman"/>
                <w:b/>
                <w:bCs/>
                <w:color w:val="000000" w:themeColor="text1"/>
                <w:sz w:val="22"/>
                <w:szCs w:val="22"/>
                <w:lang w:val="en-GB" w:eastAsia="ko-KR"/>
              </w:rPr>
              <w:pPrChange w:id="255" w:author="Unknown" w:date="2020-11-03T17:54:00Z">
                <w:pPr>
                  <w:pStyle w:val="Heading3"/>
                  <w:numPr>
                    <w:ilvl w:val="0"/>
                    <w:numId w:val="0"/>
                  </w:numPr>
                  <w:ind w:left="0" w:firstLine="0"/>
                  <w:outlineLvl w:val="2"/>
                </w:pPr>
              </w:pPrChange>
            </w:pPr>
            <w:ins w:id="256" w:author="Samsung" w:date="2020-11-03T17:54:00Z">
              <w:r w:rsidRPr="006F7F83">
                <w:rPr>
                  <w:rFonts w:ascii="Times New Roman" w:eastAsia="SimSun" w:hAnsi="Times New Roman"/>
                  <w:b/>
                  <w:bCs/>
                  <w:color w:val="000000" w:themeColor="text1"/>
                  <w:sz w:val="22"/>
                  <w:szCs w:val="22"/>
                  <w:lang w:val="en-GB" w:eastAsia="ko-KR"/>
                  <w:rPrChange w:id="257" w:author="Samsung" w:date="2020-11-03T17:54:00Z">
                    <w:rPr>
                      <w:rFonts w:eastAsiaTheme="minorEastAsia"/>
                    </w:rPr>
                  </w:rPrChange>
                </w:rPr>
                <w:t>Issue 2-1-7: MCS</w:t>
              </w:r>
            </w:ins>
          </w:p>
          <w:p w14:paraId="298D4BD7" w14:textId="0D84CB33" w:rsidR="00C76E74" w:rsidRPr="00C76E74" w:rsidRDefault="00C76E74">
            <w:pPr>
              <w:rPr>
                <w:ins w:id="258" w:author="Samsung" w:date="2020-11-03T17:54:00Z"/>
                <w:rFonts w:eastAsiaTheme="minorEastAsia"/>
                <w:lang w:eastAsia="zh-CN"/>
                <w:rPrChange w:id="259" w:author="Samsung" w:date="2020-11-03T17:59:00Z">
                  <w:rPr>
                    <w:ins w:id="260" w:author="Samsung" w:date="2020-11-03T17:54:00Z"/>
                    <w:rFonts w:ascii="Times New Roman" w:hAnsi="Times New Roman"/>
                    <w:b/>
                    <w:bCs/>
                    <w:color w:val="000000" w:themeColor="text1"/>
                    <w:sz w:val="22"/>
                    <w:szCs w:val="22"/>
                    <w:lang w:val="en-GB" w:eastAsia="ko-KR"/>
                  </w:rPr>
                </w:rPrChange>
              </w:rPr>
              <w:pPrChange w:id="261" w:author="Unknown" w:date="2020-11-03T17:58:00Z">
                <w:pPr>
                  <w:pStyle w:val="Heading3"/>
                  <w:numPr>
                    <w:ilvl w:val="0"/>
                    <w:numId w:val="0"/>
                  </w:numPr>
                  <w:ind w:left="0" w:firstLine="0"/>
                  <w:outlineLvl w:val="2"/>
                </w:pPr>
              </w:pPrChange>
            </w:pPr>
            <w:ins w:id="262" w:author="Samsung" w:date="2020-11-03T17:59:00Z">
              <w:r>
                <w:rPr>
                  <w:rFonts w:eastAsiaTheme="minorEastAsia"/>
                  <w:lang w:eastAsia="zh-CN"/>
                </w:rPr>
                <w:t>We are fine with option2 with aligned Rel-15 BS PUSCH requirement.</w:t>
              </w:r>
            </w:ins>
          </w:p>
          <w:p w14:paraId="5E62233C" w14:textId="77777777" w:rsidR="006F7F83" w:rsidRDefault="006F7F83">
            <w:pPr>
              <w:pStyle w:val="Heading3"/>
              <w:numPr>
                <w:ilvl w:val="0"/>
                <w:numId w:val="0"/>
              </w:numPr>
              <w:ind w:left="720" w:hanging="720"/>
              <w:outlineLvl w:val="2"/>
              <w:rPr>
                <w:ins w:id="263" w:author="Samsung" w:date="2020-11-03T17:55:00Z"/>
                <w:rFonts w:ascii="Times New Roman" w:hAnsi="Times New Roman"/>
                <w:b/>
                <w:bCs/>
                <w:color w:val="000000" w:themeColor="text1"/>
                <w:sz w:val="22"/>
                <w:szCs w:val="22"/>
                <w:lang w:val="en-GB" w:eastAsia="ko-KR"/>
              </w:rPr>
              <w:pPrChange w:id="264" w:author="Unknown" w:date="2020-11-03T17:55:00Z">
                <w:pPr>
                  <w:pStyle w:val="Heading3"/>
                  <w:numPr>
                    <w:ilvl w:val="0"/>
                    <w:numId w:val="0"/>
                  </w:numPr>
                  <w:ind w:left="0" w:firstLine="0"/>
                  <w:outlineLvl w:val="2"/>
                </w:pPr>
              </w:pPrChange>
            </w:pPr>
            <w:ins w:id="265" w:author="Samsung" w:date="2020-11-03T17:55:00Z">
              <w:r w:rsidRPr="006F7F83">
                <w:rPr>
                  <w:rFonts w:ascii="Times New Roman" w:eastAsia="SimSun" w:hAnsi="Times New Roman"/>
                  <w:b/>
                  <w:bCs/>
                  <w:color w:val="000000" w:themeColor="text1"/>
                  <w:sz w:val="22"/>
                  <w:szCs w:val="22"/>
                  <w:lang w:val="en-GB" w:eastAsia="ko-KR"/>
                  <w:rPrChange w:id="266" w:author="Samsung" w:date="2020-11-03T17:55:00Z">
                    <w:rPr>
                      <w:rFonts w:eastAsia="Malgun Gothic"/>
                      <w:lang w:eastAsia="ko-KR"/>
                    </w:rPr>
                  </w:rPrChange>
                </w:rPr>
                <w:lastRenderedPageBreak/>
                <w:t>Issue 2-1-8: Antenna configuration</w:t>
              </w:r>
            </w:ins>
          </w:p>
          <w:p w14:paraId="73E7655B" w14:textId="61487336" w:rsidR="006F7F83" w:rsidRDefault="006F7F83">
            <w:pPr>
              <w:rPr>
                <w:ins w:id="267" w:author="Samsung" w:date="2020-11-03T17:55:00Z"/>
                <w:rFonts w:eastAsiaTheme="minorEastAsia"/>
              </w:rPr>
              <w:pPrChange w:id="268" w:author="Unknown" w:date="2020-11-03T17:55:00Z">
                <w:pPr>
                  <w:pStyle w:val="Heading3"/>
                  <w:numPr>
                    <w:ilvl w:val="0"/>
                    <w:numId w:val="0"/>
                  </w:numPr>
                  <w:ind w:left="0" w:firstLine="0"/>
                  <w:outlineLvl w:val="2"/>
                </w:pPr>
              </w:pPrChange>
            </w:pPr>
            <w:ins w:id="269" w:author="Samsung" w:date="2020-11-03T17:55:00Z">
              <w:r>
                <w:rPr>
                  <w:rFonts w:eastAsiaTheme="minorEastAsia"/>
                  <w:lang w:eastAsia="zh-CN"/>
                </w:rPr>
                <w:t>We are ok with option 1</w:t>
              </w:r>
            </w:ins>
            <w:ins w:id="270" w:author="Samsung" w:date="2020-11-03T18:00:00Z">
              <w:r w:rsidR="00C76E74">
                <w:rPr>
                  <w:rFonts w:eastAsiaTheme="minorEastAsia"/>
                  <w:lang w:eastAsia="zh-CN"/>
                </w:rPr>
                <w:t xml:space="preserve">, only 2Rx can be </w:t>
              </w:r>
            </w:ins>
            <w:ins w:id="271" w:author="Samsung" w:date="2020-11-03T18:01:00Z">
              <w:r w:rsidR="00C76E74">
                <w:rPr>
                  <w:rFonts w:eastAsiaTheme="minorEastAsia"/>
                  <w:lang w:eastAsia="zh-CN"/>
                </w:rPr>
                <w:t>proceed for OTA test.</w:t>
              </w:r>
            </w:ins>
          </w:p>
          <w:p w14:paraId="790DF45F" w14:textId="77777777" w:rsidR="006F7F83" w:rsidRDefault="00C76E74">
            <w:pPr>
              <w:pStyle w:val="Heading3"/>
              <w:numPr>
                <w:ilvl w:val="0"/>
                <w:numId w:val="0"/>
              </w:numPr>
              <w:ind w:left="720" w:hanging="720"/>
              <w:outlineLvl w:val="2"/>
              <w:rPr>
                <w:ins w:id="272" w:author="Samsung" w:date="2020-11-03T18:02:00Z"/>
                <w:rFonts w:ascii="Times New Roman" w:hAnsi="Times New Roman"/>
                <w:b/>
                <w:bCs/>
                <w:color w:val="000000" w:themeColor="text1"/>
                <w:sz w:val="22"/>
                <w:szCs w:val="22"/>
                <w:lang w:val="en-GB" w:eastAsia="ko-KR"/>
              </w:rPr>
              <w:pPrChange w:id="273" w:author="Unknown" w:date="2020-11-03T18:02:00Z">
                <w:pPr>
                  <w:pStyle w:val="Heading3"/>
                  <w:numPr>
                    <w:ilvl w:val="0"/>
                    <w:numId w:val="0"/>
                  </w:numPr>
                  <w:ind w:left="0" w:firstLine="0"/>
                  <w:outlineLvl w:val="2"/>
                </w:pPr>
              </w:pPrChange>
            </w:pPr>
            <w:ins w:id="274" w:author="Samsung" w:date="2020-11-03T18:02:00Z">
              <w:r w:rsidRPr="00C76E74">
                <w:rPr>
                  <w:rFonts w:ascii="Times New Roman" w:eastAsia="SimSun" w:hAnsi="Times New Roman"/>
                  <w:b/>
                  <w:bCs/>
                  <w:color w:val="000000" w:themeColor="text1"/>
                  <w:sz w:val="22"/>
                  <w:szCs w:val="22"/>
                  <w:lang w:val="en-GB" w:eastAsia="ko-KR"/>
                  <w:rPrChange w:id="275" w:author="Samsung" w:date="2020-11-03T18:02:00Z">
                    <w:rPr>
                      <w:rFonts w:eastAsiaTheme="minorEastAsia"/>
                    </w:rPr>
                  </w:rPrChange>
                </w:rPr>
                <w:t>Issue 2-1-9: DM-RS configuration</w:t>
              </w:r>
            </w:ins>
          </w:p>
          <w:p w14:paraId="5023AF81" w14:textId="2037A419" w:rsidR="00C76E74" w:rsidRDefault="00C76E74">
            <w:pPr>
              <w:rPr>
                <w:ins w:id="276" w:author="Samsung" w:date="2020-11-03T18:03:00Z"/>
                <w:rFonts w:eastAsia="Malgun Gothic"/>
                <w:lang w:eastAsia="ko-KR"/>
              </w:rPr>
              <w:pPrChange w:id="277" w:author="Unknown" w:date="2020-11-03T18:02:00Z">
                <w:pPr>
                  <w:pStyle w:val="Heading3"/>
                  <w:numPr>
                    <w:ilvl w:val="0"/>
                    <w:numId w:val="0"/>
                  </w:numPr>
                  <w:ind w:left="0" w:firstLine="0"/>
                  <w:outlineLvl w:val="2"/>
                </w:pPr>
              </w:pPrChange>
            </w:pPr>
            <w:ins w:id="278" w:author="Samsung" w:date="2020-11-03T18:02:00Z">
              <w:r>
                <w:rPr>
                  <w:rFonts w:eastAsia="Malgun Gothic"/>
                  <w:lang w:eastAsia="ko-KR"/>
                </w:rPr>
                <w:t>We are ok with recommend WF</w:t>
              </w:r>
            </w:ins>
          </w:p>
          <w:p w14:paraId="119F17A6" w14:textId="77777777" w:rsidR="00C76E74" w:rsidRDefault="00C76E74">
            <w:pPr>
              <w:pStyle w:val="Heading3"/>
              <w:numPr>
                <w:ilvl w:val="0"/>
                <w:numId w:val="0"/>
              </w:numPr>
              <w:ind w:left="720" w:hanging="720"/>
              <w:outlineLvl w:val="2"/>
              <w:rPr>
                <w:ins w:id="279" w:author="Samsung" w:date="2020-11-03T18:03:00Z"/>
                <w:rFonts w:ascii="Times New Roman" w:hAnsi="Times New Roman"/>
                <w:b/>
                <w:bCs/>
                <w:color w:val="000000" w:themeColor="text1"/>
                <w:sz w:val="22"/>
                <w:szCs w:val="22"/>
                <w:lang w:val="en-GB" w:eastAsia="ko-KR"/>
              </w:rPr>
              <w:pPrChange w:id="280" w:author="Unknown" w:date="2020-11-03T18:03:00Z">
                <w:pPr>
                  <w:pStyle w:val="Heading3"/>
                  <w:numPr>
                    <w:ilvl w:val="0"/>
                    <w:numId w:val="0"/>
                  </w:numPr>
                  <w:ind w:left="0" w:firstLine="0"/>
                  <w:outlineLvl w:val="2"/>
                </w:pPr>
              </w:pPrChange>
            </w:pPr>
            <w:ins w:id="281" w:author="Samsung" w:date="2020-11-03T18:03:00Z">
              <w:r w:rsidRPr="00C76E74">
                <w:rPr>
                  <w:rFonts w:ascii="Times New Roman" w:eastAsia="SimSun" w:hAnsi="Times New Roman"/>
                  <w:b/>
                  <w:bCs/>
                  <w:color w:val="000000" w:themeColor="text1"/>
                  <w:sz w:val="22"/>
                  <w:szCs w:val="22"/>
                  <w:lang w:val="en-GB" w:eastAsia="ko-KR"/>
                  <w:rPrChange w:id="282" w:author="Samsung" w:date="2020-11-03T18:03:00Z">
                    <w:rPr>
                      <w:rFonts w:eastAsia="Malgun Gothic"/>
                      <w:lang w:eastAsia="ko-KR"/>
                    </w:rPr>
                  </w:rPrChange>
                </w:rPr>
                <w:t>Issue 2-1-10: Propagation conditions</w:t>
              </w:r>
            </w:ins>
          </w:p>
          <w:p w14:paraId="75150E0D" w14:textId="584060B9" w:rsidR="00C76E74" w:rsidRDefault="00965E84">
            <w:pPr>
              <w:rPr>
                <w:ins w:id="283" w:author="Samsung" w:date="2020-11-03T18:05:00Z"/>
                <w:rFonts w:eastAsia="Malgun Gothic"/>
                <w:lang w:eastAsia="ko-KR"/>
              </w:rPr>
              <w:pPrChange w:id="284" w:author="Unknown" w:date="2020-11-03T18:03:00Z">
                <w:pPr>
                  <w:pStyle w:val="Heading3"/>
                  <w:numPr>
                    <w:ilvl w:val="0"/>
                    <w:numId w:val="0"/>
                  </w:numPr>
                  <w:ind w:left="0" w:firstLine="0"/>
                  <w:outlineLvl w:val="2"/>
                </w:pPr>
              </w:pPrChange>
            </w:pPr>
            <w:ins w:id="285" w:author="Samsung" w:date="2020-11-03T18:07:00Z">
              <w:r>
                <w:rPr>
                  <w:rFonts w:eastAsia="Malgun Gothic"/>
                  <w:lang w:eastAsia="ko-KR"/>
                </w:rPr>
                <w:t xml:space="preserve">We are not sure whether NR-U is only applied for low mobility scenario. </w:t>
              </w:r>
            </w:ins>
            <w:ins w:id="286" w:author="Samsung" w:date="2020-11-03T18:55:00Z">
              <w:r w:rsidR="00BB47E4">
                <w:rPr>
                  <w:rFonts w:eastAsia="Malgun Gothic"/>
                  <w:lang w:eastAsia="ko-KR"/>
                </w:rPr>
                <w:t>If not</w:t>
              </w:r>
            </w:ins>
            <w:ins w:id="287" w:author="Samsung" w:date="2020-11-03T18:08:00Z">
              <w:r>
                <w:rPr>
                  <w:rFonts w:eastAsia="Malgun Gothic"/>
                  <w:lang w:eastAsia="ko-KR"/>
                </w:rPr>
                <w:t>, we are ok with option 2</w:t>
              </w:r>
            </w:ins>
            <w:ins w:id="288" w:author="Samsung" w:date="2020-11-03T18:10:00Z">
              <w:r w:rsidR="00C5348B">
                <w:rPr>
                  <w:rFonts w:eastAsia="Malgun Gothic"/>
                  <w:lang w:eastAsia="ko-KR"/>
                </w:rPr>
                <w:t xml:space="preserve">. </w:t>
              </w:r>
            </w:ins>
          </w:p>
          <w:p w14:paraId="1CEED01A" w14:textId="77777777" w:rsidR="00C76E74" w:rsidRDefault="00C76E74">
            <w:pPr>
              <w:pStyle w:val="Heading3"/>
              <w:numPr>
                <w:ilvl w:val="0"/>
                <w:numId w:val="0"/>
              </w:numPr>
              <w:ind w:left="720" w:hanging="720"/>
              <w:outlineLvl w:val="2"/>
              <w:rPr>
                <w:ins w:id="289" w:author="Samsung" w:date="2020-11-03T18:05:00Z"/>
                <w:rFonts w:ascii="Times New Roman" w:hAnsi="Times New Roman"/>
                <w:b/>
                <w:bCs/>
                <w:color w:val="000000" w:themeColor="text1"/>
                <w:sz w:val="22"/>
                <w:szCs w:val="22"/>
                <w:lang w:val="en-GB" w:eastAsia="ko-KR"/>
              </w:rPr>
              <w:pPrChange w:id="290" w:author="Unknown" w:date="2020-11-03T18:05:00Z">
                <w:pPr>
                  <w:pStyle w:val="Heading3"/>
                  <w:numPr>
                    <w:ilvl w:val="0"/>
                    <w:numId w:val="0"/>
                  </w:numPr>
                  <w:ind w:left="0" w:firstLine="0"/>
                  <w:outlineLvl w:val="2"/>
                </w:pPr>
              </w:pPrChange>
            </w:pPr>
            <w:ins w:id="291" w:author="Samsung" w:date="2020-11-03T18:05:00Z">
              <w:r w:rsidRPr="00C76E74">
                <w:rPr>
                  <w:rFonts w:ascii="Times New Roman" w:eastAsia="SimSun" w:hAnsi="Times New Roman"/>
                  <w:b/>
                  <w:bCs/>
                  <w:color w:val="000000" w:themeColor="text1"/>
                  <w:sz w:val="22"/>
                  <w:szCs w:val="22"/>
                  <w:lang w:val="en-GB" w:eastAsia="ko-KR"/>
                  <w:rPrChange w:id="292" w:author="Samsung" w:date="2020-11-03T18:05:00Z">
                    <w:rPr>
                      <w:rFonts w:eastAsia="Malgun Gothic"/>
                      <w:lang w:eastAsia="ko-KR"/>
                    </w:rPr>
                  </w:rPrChange>
                </w:rPr>
                <w:t>Issue 2-1-11: Test metric</w:t>
              </w:r>
            </w:ins>
          </w:p>
          <w:p w14:paraId="3BFA7B28" w14:textId="77777777" w:rsidR="00C76E74" w:rsidRDefault="00C76E74">
            <w:pPr>
              <w:rPr>
                <w:ins w:id="293" w:author="Samsung" w:date="2020-11-03T18:09:00Z"/>
                <w:rFonts w:eastAsiaTheme="minorEastAsia"/>
              </w:rPr>
              <w:pPrChange w:id="294" w:author="Unknown" w:date="2020-11-03T18:05:00Z">
                <w:pPr>
                  <w:pStyle w:val="Heading3"/>
                  <w:numPr>
                    <w:ilvl w:val="0"/>
                    <w:numId w:val="0"/>
                  </w:numPr>
                  <w:ind w:left="0" w:firstLine="0"/>
                  <w:outlineLvl w:val="2"/>
                </w:pPr>
              </w:pPrChange>
            </w:pPr>
            <w:ins w:id="295" w:author="Samsung" w:date="2020-11-03T18:05:00Z">
              <w:r>
                <w:rPr>
                  <w:rFonts w:eastAsiaTheme="minorEastAsia"/>
                  <w:lang w:eastAsia="zh-CN"/>
                </w:rPr>
                <w:t>We are ok with option 1</w:t>
              </w:r>
            </w:ins>
          </w:p>
          <w:p w14:paraId="135379BD" w14:textId="375F3748" w:rsidR="00965E84" w:rsidRPr="00965E84" w:rsidRDefault="00965E84">
            <w:pPr>
              <w:rPr>
                <w:ins w:id="296" w:author="Samsung" w:date="2020-11-03T18:09:00Z"/>
                <w:b/>
                <w:bCs/>
                <w:color w:val="000000" w:themeColor="text1"/>
                <w:sz w:val="22"/>
                <w:szCs w:val="22"/>
                <w:lang w:eastAsia="ko-KR"/>
                <w:rPrChange w:id="297" w:author="Samsung" w:date="2020-11-03T18:09:00Z">
                  <w:rPr>
                    <w:ins w:id="298" w:author="Samsung" w:date="2020-11-03T18:09:00Z"/>
                    <w:rFonts w:eastAsiaTheme="minorEastAsia"/>
                  </w:rPr>
                </w:rPrChange>
              </w:rPr>
              <w:pPrChange w:id="299" w:author="Unknown" w:date="2020-11-03T18:05:00Z">
                <w:pPr>
                  <w:pStyle w:val="Heading3"/>
                  <w:numPr>
                    <w:ilvl w:val="0"/>
                    <w:numId w:val="0"/>
                  </w:numPr>
                  <w:ind w:left="0" w:firstLine="0"/>
                  <w:outlineLvl w:val="2"/>
                </w:pPr>
              </w:pPrChange>
            </w:pPr>
            <w:ins w:id="300" w:author="Samsung" w:date="2020-11-03T18:09:00Z">
              <w:r w:rsidRPr="00965E84">
                <w:rPr>
                  <w:rFonts w:eastAsia="SimSun"/>
                  <w:b/>
                  <w:bCs/>
                  <w:color w:val="000000" w:themeColor="text1"/>
                  <w:sz w:val="22"/>
                  <w:szCs w:val="22"/>
                  <w:lang w:eastAsia="ko-KR"/>
                  <w:rPrChange w:id="301" w:author="Samsung" w:date="2020-11-03T18:09:00Z">
                    <w:rPr>
                      <w:rFonts w:eastAsiaTheme="minorEastAsia"/>
                    </w:rPr>
                  </w:rPrChange>
                </w:rPr>
                <w:t>Issue 2-2-1: Whether to introduce requirements for CG-UCI multiplexed on PUSCH with interlaced allocation</w:t>
              </w:r>
            </w:ins>
          </w:p>
          <w:p w14:paraId="7B3EE4A1" w14:textId="2A11CDCB" w:rsidR="00C5348B" w:rsidRPr="00C5348B" w:rsidRDefault="00C5348B">
            <w:pPr>
              <w:rPr>
                <w:ins w:id="302" w:author="Samsung" w:date="2020-11-03T18:12:00Z"/>
                <w:rFonts w:eastAsiaTheme="minorEastAsia"/>
                <w:rPrChange w:id="303" w:author="Samsung" w:date="2020-11-03T18:12:00Z">
                  <w:rPr>
                    <w:ins w:id="304" w:author="Samsung" w:date="2020-11-03T18:12:00Z"/>
                  </w:rPr>
                </w:rPrChange>
              </w:rPr>
              <w:pPrChange w:id="305" w:author="Unknown" w:date="2020-11-03T18:05:00Z">
                <w:pPr>
                  <w:pStyle w:val="Heading3"/>
                  <w:numPr>
                    <w:ilvl w:val="0"/>
                    <w:numId w:val="0"/>
                  </w:numPr>
                  <w:ind w:left="0" w:firstLine="0"/>
                  <w:outlineLvl w:val="2"/>
                </w:pPr>
              </w:pPrChange>
            </w:pPr>
            <w:ins w:id="306" w:author="Samsung" w:date="2020-11-03T18:12:00Z">
              <w:r>
                <w:rPr>
                  <w:rFonts w:eastAsiaTheme="minorEastAsia"/>
                  <w:lang w:eastAsia="zh-CN"/>
                </w:rPr>
                <w:t>We still prefer option 1</w:t>
              </w:r>
            </w:ins>
          </w:p>
          <w:p w14:paraId="444370E0" w14:textId="77777777" w:rsidR="00965E84" w:rsidRDefault="00C5348B">
            <w:pPr>
              <w:rPr>
                <w:ins w:id="307" w:author="Samsung" w:date="2020-11-03T18:11:00Z"/>
              </w:rPr>
              <w:pPrChange w:id="308" w:author="Unknown" w:date="2020-11-03T18:05:00Z">
                <w:pPr>
                  <w:pStyle w:val="Heading3"/>
                  <w:numPr>
                    <w:ilvl w:val="0"/>
                    <w:numId w:val="0"/>
                  </w:numPr>
                  <w:ind w:left="0" w:firstLine="0"/>
                  <w:outlineLvl w:val="2"/>
                </w:pPr>
              </w:pPrChange>
            </w:pPr>
            <w:ins w:id="309" w:author="Samsung" w:date="2020-11-03T18:11:00Z">
              <w:r>
                <w:rPr>
                  <w:lang w:eastAsia="zh-CN"/>
                </w:rPr>
                <w:t>In Rel-15, RAN4 has defined UCI multiplexed on PUSCH performance requirement, where CSI part1 and CSI part2 are included</w:t>
              </w:r>
              <w:r>
                <w:rPr>
                  <w:rFonts w:hint="eastAsia"/>
                  <w:lang w:eastAsia="zh-CN"/>
                </w:rPr>
                <w:t>.</w:t>
              </w:r>
              <w:r>
                <w:rPr>
                  <w:lang w:eastAsia="zh-CN"/>
                </w:rPr>
                <w:t xml:space="preserve"> For the mapping rule, </w:t>
              </w:r>
              <w:r w:rsidRPr="006822AB">
                <w:rPr>
                  <w:highlight w:val="yellow"/>
                  <w:lang w:eastAsia="zh-CN"/>
                  <w:rPrChange w:id="310" w:author="Samsung" w:date="2020-11-03T18:16:00Z">
                    <w:rPr/>
                  </w:rPrChange>
                </w:rPr>
                <w:t>CSI part 1information is mapped starting on the first available non-DMRS symbols regardless of number of DMRS symbol</w:t>
              </w:r>
              <w:r>
                <w:rPr>
                  <w:lang w:eastAsia="zh-CN"/>
                </w:rPr>
                <w:t>s in PUSCH transmission</w:t>
              </w:r>
            </w:ins>
          </w:p>
          <w:p w14:paraId="0BC277DB" w14:textId="2F0C63A3" w:rsidR="00C5348B" w:rsidRPr="00C76E74" w:rsidRDefault="00C5348B">
            <w:pPr>
              <w:rPr>
                <w:ins w:id="311" w:author="Samsung" w:date="2020-11-03T17:38:00Z"/>
                <w:rFonts w:eastAsiaTheme="minorEastAsia"/>
                <w:lang w:eastAsia="zh-CN"/>
                <w:rPrChange w:id="312" w:author="Samsung" w:date="2020-11-03T18:05:00Z">
                  <w:rPr>
                    <w:ins w:id="313" w:author="Samsung" w:date="2020-11-03T17:38:00Z"/>
                    <w:rFonts w:ascii="Times New Roman" w:hAnsi="Times New Roman"/>
                    <w:b/>
                    <w:bCs/>
                    <w:color w:val="000000" w:themeColor="text1"/>
                    <w:sz w:val="22"/>
                    <w:szCs w:val="22"/>
                    <w:lang w:val="en-GB" w:eastAsia="ko-KR"/>
                  </w:rPr>
                </w:rPrChange>
              </w:rPr>
              <w:pPrChange w:id="314" w:author="Unknown" w:date="2020-11-03T18:14:00Z">
                <w:pPr>
                  <w:pStyle w:val="Heading3"/>
                  <w:numPr>
                    <w:ilvl w:val="0"/>
                    <w:numId w:val="0"/>
                  </w:numPr>
                  <w:ind w:left="0" w:firstLine="0"/>
                  <w:outlineLvl w:val="2"/>
                </w:pPr>
              </w:pPrChange>
            </w:pPr>
            <w:ins w:id="315" w:author="Samsung" w:date="2020-11-03T18:12:00Z">
              <w:r w:rsidRPr="006822AB">
                <w:rPr>
                  <w:highlight w:val="yellow"/>
                  <w:lang w:eastAsia="zh-CN"/>
                  <w:rPrChange w:id="316" w:author="Samsung" w:date="2020-11-03T18:16:00Z">
                    <w:rPr/>
                  </w:rPrChange>
                </w:rPr>
                <w:t>CG-UCI is transmitted on each CG-PUSCH. Payload is mapped to the first non DMRS symbols with the highest priority</w:t>
              </w:r>
              <w:r>
                <w:rPr>
                  <w:lang w:eastAsia="zh-CN"/>
                </w:rPr>
                <w:t xml:space="preserve">. In that sense, the encoded procedure of CG-UCI is same with CSI part 1. Compared with CSI part1, only the content of payload is different. </w:t>
              </w:r>
            </w:ins>
            <w:ins w:id="317" w:author="Samsung" w:date="2020-11-03T18:16:00Z">
              <w:r w:rsidR="006822AB">
                <w:rPr>
                  <w:lang w:eastAsia="zh-CN"/>
                </w:rPr>
                <w:t xml:space="preserve">From BS receiver perspective, we don't think there is any different </w:t>
              </w:r>
            </w:ins>
            <w:ins w:id="318" w:author="Samsung" w:date="2020-11-03T18:55:00Z">
              <w:r w:rsidR="00BB47E4">
                <w:rPr>
                  <w:lang w:eastAsia="zh-CN"/>
                </w:rPr>
                <w:t>behaviour</w:t>
              </w:r>
            </w:ins>
            <w:ins w:id="319" w:author="Samsung" w:date="2020-11-03T18:16:00Z">
              <w:r w:rsidR="006822AB">
                <w:rPr>
                  <w:lang w:eastAsia="zh-CN"/>
                </w:rPr>
                <w:t>.</w:t>
              </w:r>
            </w:ins>
          </w:p>
        </w:tc>
      </w:tr>
      <w:tr w:rsidR="00213FD2" w14:paraId="19DEA4C7" w14:textId="77777777" w:rsidTr="00213FD2">
        <w:trPr>
          <w:ins w:id="320" w:author="Paiva, Rafael (Nokia - DK/Aalborg)" w:date="2020-11-04T13:26:00Z"/>
        </w:trPr>
        <w:tc>
          <w:tcPr>
            <w:tcW w:w="1235" w:type="dxa"/>
          </w:tcPr>
          <w:p w14:paraId="02463A96" w14:textId="5F43EACC" w:rsidR="00213FD2" w:rsidRDefault="00213FD2" w:rsidP="00213FD2">
            <w:pPr>
              <w:spacing w:after="120"/>
              <w:rPr>
                <w:ins w:id="321" w:author="Paiva, Rafael (Nokia - DK/Aalborg)" w:date="2020-11-04T13:26:00Z"/>
                <w:rFonts w:eastAsiaTheme="minorEastAsia"/>
                <w:lang w:val="en-US" w:eastAsia="zh-CN"/>
              </w:rPr>
            </w:pPr>
            <w:ins w:id="322" w:author="Paiva, Rafael (Nokia - DK/Aalborg)" w:date="2020-11-04T13:26:00Z">
              <w:r>
                <w:rPr>
                  <w:rFonts w:eastAsiaTheme="minorEastAsia"/>
                  <w:lang w:val="en-US" w:eastAsia="zh-CN"/>
                </w:rPr>
                <w:lastRenderedPageBreak/>
                <w:t>Nokia</w:t>
              </w:r>
            </w:ins>
          </w:p>
        </w:tc>
        <w:tc>
          <w:tcPr>
            <w:tcW w:w="8396" w:type="dxa"/>
          </w:tcPr>
          <w:p w14:paraId="4B937BA9" w14:textId="77777777" w:rsidR="00213FD2" w:rsidRPr="009331EB" w:rsidRDefault="00213FD2" w:rsidP="00213FD2">
            <w:pPr>
              <w:pStyle w:val="Heading3"/>
              <w:numPr>
                <w:ilvl w:val="0"/>
                <w:numId w:val="0"/>
              </w:numPr>
              <w:ind w:left="720" w:hanging="720"/>
              <w:outlineLvl w:val="2"/>
              <w:rPr>
                <w:ins w:id="323" w:author="Paiva, Rafael (Nokia - DK/Aalborg)" w:date="2020-11-04T13:26:00Z"/>
                <w:rFonts w:ascii="Times New Roman" w:hAnsi="Times New Roman"/>
                <w:b/>
                <w:bCs/>
                <w:color w:val="000000" w:themeColor="text1"/>
                <w:sz w:val="20"/>
                <w:szCs w:val="20"/>
                <w:lang w:val="en-GB" w:eastAsia="ko-KR"/>
              </w:rPr>
            </w:pPr>
            <w:ins w:id="324" w:author="Paiva, Rafael (Nokia - DK/Aalborg)" w:date="2020-11-04T13:26:00Z">
              <w:r w:rsidRPr="009331EB">
                <w:rPr>
                  <w:rFonts w:ascii="Times New Roman" w:hAnsi="Times New Roman"/>
                  <w:b/>
                  <w:bCs/>
                  <w:color w:val="000000" w:themeColor="text1"/>
                  <w:sz w:val="22"/>
                  <w:szCs w:val="22"/>
                  <w:lang w:val="en-GB" w:eastAsia="ko-KR"/>
                </w:rPr>
                <w:t>Sub-topic 2-1:  Test configurations</w:t>
              </w:r>
              <w:r w:rsidRPr="009331EB">
                <w:rPr>
                  <w:rFonts w:ascii="Times New Roman" w:hAnsi="Times New Roman"/>
                  <w:b/>
                  <w:bCs/>
                  <w:color w:val="000000" w:themeColor="text1"/>
                  <w:sz w:val="20"/>
                  <w:szCs w:val="20"/>
                  <w:lang w:val="en-GB" w:eastAsia="ko-KR"/>
                </w:rPr>
                <w:t xml:space="preserve"> </w:t>
              </w:r>
            </w:ins>
          </w:p>
          <w:p w14:paraId="73FBDD48" w14:textId="77777777" w:rsidR="00213FD2" w:rsidRPr="009331EB" w:rsidRDefault="00213FD2" w:rsidP="00213FD2">
            <w:pPr>
              <w:rPr>
                <w:ins w:id="325" w:author="Paiva, Rafael (Nokia - DK/Aalborg)" w:date="2020-11-04T13:26:00Z"/>
                <w:b/>
                <w:color w:val="000000" w:themeColor="text1"/>
                <w:u w:val="single"/>
                <w:lang w:eastAsia="ko-KR"/>
              </w:rPr>
            </w:pPr>
            <w:ins w:id="326" w:author="Paiva, Rafael (Nokia - DK/Aalborg)" w:date="2020-11-04T13:26:00Z">
              <w:r w:rsidRPr="009331EB">
                <w:rPr>
                  <w:b/>
                  <w:color w:val="000000" w:themeColor="text1"/>
                  <w:u w:val="single"/>
                  <w:lang w:eastAsia="ko-KR"/>
                </w:rPr>
                <w:t>Issue 2-1-1: Waveform</w:t>
              </w:r>
            </w:ins>
          </w:p>
          <w:p w14:paraId="2064F9A9" w14:textId="77777777" w:rsidR="00213FD2" w:rsidRDefault="00213FD2" w:rsidP="00213FD2">
            <w:pPr>
              <w:rPr>
                <w:ins w:id="327" w:author="Paiva, Rafael (Nokia - DK/Aalborg)" w:date="2020-11-04T13:26:00Z"/>
                <w:bCs/>
                <w:lang w:eastAsia="ko-KR"/>
              </w:rPr>
            </w:pPr>
            <w:ins w:id="328" w:author="Paiva, Rafael (Nokia - DK/Aalborg)" w:date="2020-11-04T13:26:00Z">
              <w:r>
                <w:rPr>
                  <w:bCs/>
                  <w:lang w:eastAsia="ko-KR"/>
                </w:rPr>
                <w:t xml:space="preserve">We agree with </w:t>
              </w:r>
              <w:r w:rsidRPr="00B37A45">
                <w:rPr>
                  <w:b/>
                  <w:lang w:eastAsia="ko-KR"/>
                </w:rPr>
                <w:t>Option 1</w:t>
              </w:r>
              <w:r>
                <w:rPr>
                  <w:bCs/>
                  <w:lang w:eastAsia="ko-KR"/>
                </w:rPr>
                <w:t xml:space="preserve">.  </w:t>
              </w:r>
            </w:ins>
          </w:p>
          <w:p w14:paraId="5CCA8E73" w14:textId="77777777" w:rsidR="00213FD2" w:rsidRDefault="00213FD2" w:rsidP="00213FD2">
            <w:pPr>
              <w:rPr>
                <w:ins w:id="329" w:author="Paiva, Rafael (Nokia - DK/Aalborg)" w:date="2020-11-04T13:26:00Z"/>
                <w:b/>
                <w:color w:val="000000" w:themeColor="text1"/>
                <w:u w:val="single"/>
                <w:lang w:eastAsia="ko-KR"/>
              </w:rPr>
            </w:pPr>
            <w:ins w:id="330" w:author="Paiva, Rafael (Nokia - DK/Aalborg)" w:date="2020-11-04T13:26:00Z">
              <w:r w:rsidRPr="00333309">
                <w:rPr>
                  <w:b/>
                  <w:color w:val="000000" w:themeColor="text1"/>
                  <w:u w:val="single"/>
                  <w:lang w:eastAsia="ko-KR"/>
                </w:rPr>
                <w:t>Issue 2-1-2: Number of interlaces</w:t>
              </w:r>
            </w:ins>
          </w:p>
          <w:p w14:paraId="61C7CB9C" w14:textId="52157C4B" w:rsidR="00213FD2" w:rsidRPr="00333309" w:rsidRDefault="00213FD2" w:rsidP="00213FD2">
            <w:pPr>
              <w:rPr>
                <w:ins w:id="331" w:author="Paiva, Rafael (Nokia - DK/Aalborg)" w:date="2020-11-04T13:26:00Z"/>
                <w:bCs/>
                <w:color w:val="000000" w:themeColor="text1"/>
                <w:lang w:eastAsia="ko-KR"/>
              </w:rPr>
            </w:pPr>
            <w:ins w:id="332" w:author="Paiva, Rafael (Nokia - DK/Aalborg)" w:date="2020-11-04T13:26:00Z">
              <w:r>
                <w:rPr>
                  <w:bCs/>
                  <w:color w:val="000000" w:themeColor="text1"/>
                  <w:lang w:eastAsia="ko-KR"/>
                </w:rPr>
                <w:t xml:space="preserve">We agree with </w:t>
              </w:r>
              <w:r w:rsidRPr="009E116C">
                <w:rPr>
                  <w:b/>
                  <w:color w:val="000000" w:themeColor="text1"/>
                  <w:lang w:eastAsia="ko-KR"/>
                </w:rPr>
                <w:t>Option 1</w:t>
              </w:r>
              <w:r>
                <w:rPr>
                  <w:bCs/>
                  <w:color w:val="000000" w:themeColor="text1"/>
                  <w:lang w:eastAsia="ko-KR"/>
                </w:rPr>
                <w:t xml:space="preserve">. We could keep </w:t>
              </w:r>
              <w:r w:rsidRPr="00F71A93">
                <w:rPr>
                  <w:b/>
                  <w:color w:val="000000" w:themeColor="text1"/>
                  <w:lang w:eastAsia="ko-KR"/>
                </w:rPr>
                <w:t>Option 2</w:t>
              </w:r>
              <w:r>
                <w:rPr>
                  <w:b/>
                  <w:color w:val="000000" w:themeColor="text1"/>
                  <w:lang w:eastAsia="ko-KR"/>
                </w:rPr>
                <w:t xml:space="preserve"> </w:t>
              </w:r>
              <w:r w:rsidRPr="004719C2">
                <w:rPr>
                  <w:bCs/>
                  <w:color w:val="000000" w:themeColor="text1"/>
                  <w:lang w:eastAsia="ko-KR"/>
                </w:rPr>
                <w:t xml:space="preserve">open </w:t>
              </w:r>
            </w:ins>
            <w:ins w:id="333" w:author="Paiva, Rafael (Nokia - DK/Aalborg)" w:date="2020-11-04T13:38:00Z">
              <w:r w:rsidR="004412B7">
                <w:rPr>
                  <w:bCs/>
                  <w:color w:val="000000" w:themeColor="text1"/>
                  <w:lang w:eastAsia="ko-KR"/>
                </w:rPr>
                <w:t xml:space="preserve">if </w:t>
              </w:r>
            </w:ins>
            <w:ins w:id="334" w:author="Paiva, Rafael (Nokia - DK/Aalborg)" w:date="2020-11-04T13:26:00Z">
              <w:r w:rsidRPr="004719C2">
                <w:rPr>
                  <w:bCs/>
                  <w:color w:val="000000" w:themeColor="text1"/>
                  <w:lang w:eastAsia="ko-KR"/>
                </w:rPr>
                <w:t>it shows a performance difference</w:t>
              </w:r>
            </w:ins>
            <w:ins w:id="335" w:author="Paiva, Rafael (Nokia - DK/Aalborg)" w:date="2020-11-04T13:38:00Z">
              <w:r w:rsidR="004412B7">
                <w:rPr>
                  <w:bCs/>
                  <w:color w:val="000000" w:themeColor="text1"/>
                  <w:lang w:eastAsia="ko-KR"/>
                </w:rPr>
                <w:t>.</w:t>
              </w:r>
            </w:ins>
            <w:ins w:id="336" w:author="Paiva, Rafael (Nokia - DK/Aalborg)" w:date="2020-11-04T13:26:00Z">
              <w:r>
                <w:rPr>
                  <w:b/>
                  <w:color w:val="000000" w:themeColor="text1"/>
                  <w:lang w:eastAsia="ko-KR"/>
                </w:rPr>
                <w:t xml:space="preserve"> </w:t>
              </w:r>
            </w:ins>
          </w:p>
          <w:p w14:paraId="48DB06D9" w14:textId="77777777" w:rsidR="00213FD2" w:rsidRPr="00333309" w:rsidRDefault="00213FD2" w:rsidP="00213FD2">
            <w:pPr>
              <w:rPr>
                <w:ins w:id="337" w:author="Paiva, Rafael (Nokia - DK/Aalborg)" w:date="2020-11-04T13:26:00Z"/>
                <w:b/>
                <w:color w:val="000000" w:themeColor="text1"/>
                <w:u w:val="single"/>
                <w:lang w:eastAsia="ko-KR"/>
              </w:rPr>
            </w:pPr>
            <w:ins w:id="338" w:author="Paiva, Rafael (Nokia - DK/Aalborg)" w:date="2020-11-04T13:26:00Z">
              <w:r w:rsidRPr="00333309">
                <w:rPr>
                  <w:b/>
                  <w:color w:val="000000" w:themeColor="text1"/>
                  <w:u w:val="single"/>
                  <w:lang w:eastAsia="ko-KR"/>
                </w:rPr>
                <w:t>Issue 2-1-3: Number of symbols</w:t>
              </w:r>
            </w:ins>
          </w:p>
          <w:p w14:paraId="15A2913F" w14:textId="77777777" w:rsidR="00213FD2" w:rsidRDefault="00213FD2" w:rsidP="00213FD2">
            <w:pPr>
              <w:rPr>
                <w:ins w:id="339" w:author="Paiva, Rafael (Nokia - DK/Aalborg)" w:date="2020-11-04T13:26:00Z"/>
                <w:rFonts w:eastAsiaTheme="minorEastAsia"/>
                <w:bCs/>
                <w:lang w:eastAsia="zh-CN"/>
              </w:rPr>
            </w:pPr>
            <w:ins w:id="340" w:author="Paiva, Rafael (Nokia - DK/Aalborg)" w:date="2020-11-04T13:26:00Z">
              <w:r>
                <w:rPr>
                  <w:rFonts w:eastAsiaTheme="minorEastAsia" w:hint="eastAsia"/>
                  <w:bCs/>
                  <w:lang w:eastAsia="zh-CN"/>
                </w:rPr>
                <w:t>W</w:t>
              </w:r>
              <w:r>
                <w:rPr>
                  <w:rFonts w:eastAsiaTheme="minorEastAsia"/>
                  <w:bCs/>
                  <w:lang w:eastAsia="zh-CN"/>
                </w:rPr>
                <w:t xml:space="preserve">e agree with </w:t>
              </w:r>
              <w:r w:rsidRPr="003D607D">
                <w:rPr>
                  <w:rFonts w:eastAsiaTheme="minorEastAsia"/>
                  <w:b/>
                  <w:lang w:eastAsia="zh-CN"/>
                </w:rPr>
                <w:t>Option 1</w:t>
              </w:r>
              <w:r>
                <w:rPr>
                  <w:rFonts w:eastAsiaTheme="minorEastAsia"/>
                  <w:bCs/>
                  <w:lang w:eastAsia="zh-CN"/>
                </w:rPr>
                <w:t>.</w:t>
              </w:r>
            </w:ins>
          </w:p>
          <w:p w14:paraId="18AACC45" w14:textId="77777777" w:rsidR="00213FD2" w:rsidRPr="00333309" w:rsidRDefault="00213FD2" w:rsidP="00213FD2">
            <w:pPr>
              <w:rPr>
                <w:ins w:id="341" w:author="Paiva, Rafael (Nokia - DK/Aalborg)" w:date="2020-11-04T13:26:00Z"/>
                <w:rFonts w:eastAsiaTheme="minorEastAsia"/>
                <w:bCs/>
                <w:u w:val="single"/>
                <w:lang w:eastAsia="zh-CN"/>
              </w:rPr>
            </w:pPr>
            <w:ins w:id="342" w:author="Paiva, Rafael (Nokia - DK/Aalborg)" w:date="2020-11-04T13:26:00Z">
              <w:r w:rsidRPr="00333309">
                <w:rPr>
                  <w:b/>
                  <w:color w:val="000000" w:themeColor="text1"/>
                  <w:u w:val="single"/>
                  <w:lang w:eastAsia="ko-KR"/>
                </w:rPr>
                <w:t>Issue 2-1-4: SCS</w:t>
              </w:r>
            </w:ins>
          </w:p>
          <w:p w14:paraId="6B6B3740" w14:textId="77777777" w:rsidR="00213FD2" w:rsidRDefault="00213FD2" w:rsidP="00213FD2">
            <w:pPr>
              <w:rPr>
                <w:ins w:id="343" w:author="Paiva, Rafael (Nokia - DK/Aalborg)" w:date="2020-11-04T13:26:00Z"/>
                <w:bCs/>
                <w:lang w:eastAsia="ko-KR"/>
              </w:rPr>
            </w:pPr>
            <w:ins w:id="344" w:author="Paiva, Rafael (Nokia - DK/Aalborg)" w:date="2020-11-04T13:26:00Z">
              <w:r>
                <w:rPr>
                  <w:bCs/>
                  <w:lang w:eastAsia="ko-KR"/>
                </w:rPr>
                <w:t xml:space="preserve">We agree with </w:t>
              </w:r>
              <w:r w:rsidRPr="003D607D">
                <w:rPr>
                  <w:b/>
                  <w:lang w:eastAsia="ko-KR"/>
                </w:rPr>
                <w:t>Option 1</w:t>
              </w:r>
              <w:r>
                <w:rPr>
                  <w:bCs/>
                  <w:lang w:eastAsia="ko-KR"/>
                </w:rPr>
                <w:t>.</w:t>
              </w:r>
            </w:ins>
          </w:p>
          <w:p w14:paraId="0B337755" w14:textId="77777777" w:rsidR="00213FD2" w:rsidRDefault="00213FD2" w:rsidP="00213FD2">
            <w:pPr>
              <w:rPr>
                <w:ins w:id="345" w:author="Paiva, Rafael (Nokia - DK/Aalborg)" w:date="2020-11-04T13:26:00Z"/>
                <w:b/>
                <w:color w:val="000000" w:themeColor="text1"/>
                <w:u w:val="single"/>
                <w:lang w:eastAsia="ko-KR"/>
              </w:rPr>
            </w:pPr>
            <w:ins w:id="346" w:author="Paiva, Rafael (Nokia - DK/Aalborg)" w:date="2020-11-04T13:26:00Z">
              <w:r w:rsidRPr="00333309">
                <w:rPr>
                  <w:b/>
                  <w:color w:val="000000" w:themeColor="text1"/>
                  <w:u w:val="single"/>
                  <w:lang w:eastAsia="ko-KR"/>
                </w:rPr>
                <w:t>Issue 2-1-4</w:t>
              </w:r>
              <w:r>
                <w:rPr>
                  <w:b/>
                  <w:color w:val="000000" w:themeColor="text1"/>
                  <w:u w:val="single"/>
                  <w:lang w:eastAsia="ko-KR"/>
                </w:rPr>
                <w:t>a</w:t>
              </w:r>
              <w:r w:rsidRPr="00333309">
                <w:rPr>
                  <w:b/>
                  <w:color w:val="000000" w:themeColor="text1"/>
                  <w:u w:val="single"/>
                  <w:lang w:eastAsia="ko-KR"/>
                </w:rPr>
                <w:t xml:space="preserve">: </w:t>
              </w:r>
              <w:r>
                <w:rPr>
                  <w:b/>
                  <w:color w:val="000000" w:themeColor="text1"/>
                  <w:u w:val="single"/>
                  <w:lang w:eastAsia="ko-KR"/>
                </w:rPr>
                <w:t>Test applicability for different SCS</w:t>
              </w:r>
            </w:ins>
          </w:p>
          <w:p w14:paraId="5075ACB4" w14:textId="77777777" w:rsidR="00213FD2" w:rsidRDefault="00213FD2" w:rsidP="00213FD2">
            <w:pPr>
              <w:rPr>
                <w:ins w:id="347" w:author="Paiva, Rafael (Nokia - DK/Aalborg)" w:date="2020-11-04T13:26:00Z"/>
                <w:bCs/>
                <w:lang w:eastAsia="ko-KR"/>
              </w:rPr>
            </w:pPr>
            <w:ins w:id="348" w:author="Paiva, Rafael (Nokia - DK/Aalborg)" w:date="2020-11-04T13:26:00Z">
              <w:r>
                <w:rPr>
                  <w:bCs/>
                  <w:lang w:eastAsia="ko-KR"/>
                </w:rPr>
                <w:t xml:space="preserve">We agree with </w:t>
              </w:r>
              <w:r w:rsidRPr="003D607D">
                <w:rPr>
                  <w:b/>
                  <w:lang w:eastAsia="ko-KR"/>
                </w:rPr>
                <w:t>Option 1</w:t>
              </w:r>
              <w:r>
                <w:rPr>
                  <w:bCs/>
                  <w:lang w:eastAsia="ko-KR"/>
                </w:rPr>
                <w:t>.</w:t>
              </w:r>
            </w:ins>
          </w:p>
          <w:p w14:paraId="4D6F5167" w14:textId="77777777" w:rsidR="00213FD2" w:rsidRPr="00F20E6A" w:rsidRDefault="00213FD2" w:rsidP="00213FD2">
            <w:pPr>
              <w:rPr>
                <w:ins w:id="349" w:author="Paiva, Rafael (Nokia - DK/Aalborg)" w:date="2020-11-04T13:26:00Z"/>
                <w:bCs/>
                <w:u w:val="single"/>
                <w:lang w:eastAsia="ko-KR"/>
              </w:rPr>
            </w:pPr>
            <w:ins w:id="350" w:author="Paiva, Rafael (Nokia - DK/Aalborg)" w:date="2020-11-04T13:26:00Z">
              <w:r w:rsidRPr="00F20E6A">
                <w:rPr>
                  <w:rFonts w:hint="eastAsia"/>
                  <w:b/>
                  <w:color w:val="000000" w:themeColor="text1"/>
                  <w:u w:val="single"/>
                  <w:lang w:eastAsia="ko-KR"/>
                </w:rPr>
                <w:t>I</w:t>
              </w:r>
              <w:r w:rsidRPr="00F20E6A">
                <w:rPr>
                  <w:b/>
                  <w:color w:val="000000" w:themeColor="text1"/>
                  <w:u w:val="single"/>
                  <w:lang w:eastAsia="ko-KR"/>
                </w:rPr>
                <w:t>ssue 2-1-5: TDD pattern</w:t>
              </w:r>
            </w:ins>
          </w:p>
          <w:p w14:paraId="4292B85B" w14:textId="019A954B" w:rsidR="00213FD2" w:rsidRPr="00F20E6A" w:rsidRDefault="00213FD2" w:rsidP="00213FD2">
            <w:pPr>
              <w:rPr>
                <w:ins w:id="351" w:author="Paiva, Rafael (Nokia - DK/Aalborg)" w:date="2020-11-04T13:26:00Z"/>
                <w:bCs/>
                <w:lang w:eastAsia="ko-KR"/>
              </w:rPr>
            </w:pPr>
            <w:ins w:id="352" w:author="Paiva, Rafael (Nokia - DK/Aalborg)" w:date="2020-11-04T13:26:00Z">
              <w:r>
                <w:rPr>
                  <w:bCs/>
                  <w:lang w:eastAsia="ko-KR"/>
                </w:rPr>
                <w:t xml:space="preserve">We agree with </w:t>
              </w:r>
            </w:ins>
            <w:ins w:id="353" w:author="Paiva, Rafael (Nokia - DK/Aalborg)" w:date="2020-11-04T13:41:00Z">
              <w:r w:rsidR="00026704">
                <w:rPr>
                  <w:b/>
                  <w:lang w:eastAsia="ko-KR"/>
                </w:rPr>
                <w:t>Option 1</w:t>
              </w:r>
            </w:ins>
            <w:ins w:id="354" w:author="Paiva, Rafael (Nokia - DK/Aalborg)" w:date="2020-11-04T13:26:00Z">
              <w:r>
                <w:rPr>
                  <w:bCs/>
                  <w:lang w:eastAsia="ko-KR"/>
                </w:rPr>
                <w:t xml:space="preserve">. </w:t>
              </w:r>
            </w:ins>
          </w:p>
          <w:p w14:paraId="11B75008" w14:textId="77777777" w:rsidR="00213FD2" w:rsidRPr="00F20E6A" w:rsidRDefault="00213FD2" w:rsidP="00213FD2">
            <w:pPr>
              <w:rPr>
                <w:ins w:id="355" w:author="Paiva, Rafael (Nokia - DK/Aalborg)" w:date="2020-11-04T13:26:00Z"/>
                <w:b/>
                <w:color w:val="000000" w:themeColor="text1"/>
                <w:u w:val="single"/>
                <w:lang w:eastAsia="ko-KR"/>
              </w:rPr>
            </w:pPr>
            <w:ins w:id="356" w:author="Paiva, Rafael (Nokia - DK/Aalborg)" w:date="2020-11-04T13:26:00Z">
              <w:r w:rsidRPr="00F20E6A">
                <w:rPr>
                  <w:b/>
                  <w:color w:val="000000" w:themeColor="text1"/>
                  <w:u w:val="single"/>
                  <w:lang w:eastAsia="ko-KR"/>
                </w:rPr>
                <w:t>Issue 2-1-6: PUSCH mapping type</w:t>
              </w:r>
            </w:ins>
          </w:p>
          <w:p w14:paraId="4085F5A2" w14:textId="77777777" w:rsidR="00213FD2" w:rsidRDefault="00213FD2" w:rsidP="00213FD2">
            <w:pPr>
              <w:rPr>
                <w:ins w:id="357" w:author="Paiva, Rafael (Nokia - DK/Aalborg)" w:date="2020-11-04T13:26:00Z"/>
                <w:bCs/>
                <w:lang w:eastAsia="ko-KR"/>
              </w:rPr>
            </w:pPr>
            <w:ins w:id="358" w:author="Paiva, Rafael (Nokia - DK/Aalborg)" w:date="2020-11-04T13:26:00Z">
              <w:r>
                <w:rPr>
                  <w:bCs/>
                  <w:lang w:eastAsia="ko-KR"/>
                </w:rPr>
                <w:t xml:space="preserve">We agree with </w:t>
              </w:r>
              <w:r w:rsidRPr="00BE2386">
                <w:rPr>
                  <w:b/>
                  <w:lang w:eastAsia="ko-KR"/>
                </w:rPr>
                <w:t>Option 3</w:t>
              </w:r>
              <w:r>
                <w:rPr>
                  <w:bCs/>
                  <w:lang w:eastAsia="ko-KR"/>
                </w:rPr>
                <w:t>.</w:t>
              </w:r>
            </w:ins>
          </w:p>
          <w:p w14:paraId="6E2D2090" w14:textId="77777777" w:rsidR="00213FD2" w:rsidRDefault="00213FD2" w:rsidP="00213FD2">
            <w:pPr>
              <w:rPr>
                <w:ins w:id="359" w:author="Paiva, Rafael (Nokia - DK/Aalborg)" w:date="2020-11-04T13:26:00Z"/>
                <w:bCs/>
                <w:lang w:eastAsia="ko-KR"/>
              </w:rPr>
            </w:pPr>
            <w:ins w:id="360" w:author="Paiva, Rafael (Nokia - DK/Aalborg)" w:date="2020-11-04T13:26:00Z">
              <w:r>
                <w:rPr>
                  <w:bCs/>
                  <w:lang w:eastAsia="ko-KR"/>
                </w:rPr>
                <w:lastRenderedPageBreak/>
                <w:t xml:space="preserve">Current FR1 requirements in NR cover both Type A and Type B. We propose to follow the same for NR-U. </w:t>
              </w:r>
            </w:ins>
          </w:p>
          <w:p w14:paraId="544736E9" w14:textId="77777777" w:rsidR="00213FD2" w:rsidRPr="000A0845" w:rsidRDefault="00213FD2" w:rsidP="00213FD2">
            <w:pPr>
              <w:rPr>
                <w:ins w:id="361" w:author="Paiva, Rafael (Nokia - DK/Aalborg)" w:date="2020-11-04T13:26:00Z"/>
                <w:bCs/>
                <w:u w:val="single"/>
                <w:lang w:eastAsia="ko-KR"/>
              </w:rPr>
            </w:pPr>
            <w:ins w:id="362" w:author="Paiva, Rafael (Nokia - DK/Aalborg)" w:date="2020-11-04T13:26:00Z">
              <w:r w:rsidRPr="000A0845">
                <w:rPr>
                  <w:b/>
                  <w:color w:val="000000" w:themeColor="text1"/>
                  <w:u w:val="single"/>
                  <w:lang w:eastAsia="ko-KR"/>
                </w:rPr>
                <w:t>Issue 2-1-7: MCS</w:t>
              </w:r>
            </w:ins>
          </w:p>
          <w:p w14:paraId="4B127990" w14:textId="77777777" w:rsidR="00213FD2" w:rsidRDefault="00213FD2" w:rsidP="00213FD2">
            <w:pPr>
              <w:rPr>
                <w:ins w:id="363" w:author="Paiva, Rafael (Nokia - DK/Aalborg)" w:date="2020-11-04T13:26:00Z"/>
                <w:bCs/>
                <w:lang w:eastAsia="ko-KR"/>
              </w:rPr>
            </w:pPr>
            <w:ins w:id="364" w:author="Paiva, Rafael (Nokia - DK/Aalborg)" w:date="2020-11-04T13:26:00Z">
              <w:r>
                <w:rPr>
                  <w:bCs/>
                  <w:lang w:eastAsia="ko-KR"/>
                </w:rPr>
                <w:t xml:space="preserve">We prefer </w:t>
              </w:r>
              <w:r w:rsidRPr="00D65130">
                <w:rPr>
                  <w:b/>
                  <w:lang w:eastAsia="ko-KR"/>
                </w:rPr>
                <w:t>Option 2</w:t>
              </w:r>
              <w:r>
                <w:rPr>
                  <w:bCs/>
                  <w:lang w:eastAsia="ko-KR"/>
                </w:rPr>
                <w:t xml:space="preserve">. Prefer to use the MCSs used in Rel 15 PUSCH tests. </w:t>
              </w:r>
            </w:ins>
          </w:p>
          <w:p w14:paraId="1ECE58E4" w14:textId="77777777" w:rsidR="00213FD2" w:rsidRDefault="00213FD2" w:rsidP="00213FD2">
            <w:pPr>
              <w:rPr>
                <w:ins w:id="365" w:author="Paiva, Rafael (Nokia - DK/Aalborg)" w:date="2020-11-04T13:26:00Z"/>
                <w:b/>
                <w:color w:val="000000" w:themeColor="text1"/>
                <w:u w:val="single"/>
                <w:lang w:eastAsia="ko-KR"/>
              </w:rPr>
            </w:pPr>
            <w:ins w:id="366" w:author="Paiva, Rafael (Nokia - DK/Aalborg)" w:date="2020-11-04T13:26:00Z">
              <w:r w:rsidRPr="005C3024">
                <w:rPr>
                  <w:rFonts w:hint="eastAsia"/>
                  <w:b/>
                  <w:color w:val="000000" w:themeColor="text1"/>
                  <w:u w:val="single"/>
                  <w:lang w:eastAsia="ko-KR"/>
                </w:rPr>
                <w:t>I</w:t>
              </w:r>
              <w:r w:rsidRPr="005C3024">
                <w:rPr>
                  <w:b/>
                  <w:color w:val="000000" w:themeColor="text1"/>
                  <w:u w:val="single"/>
                  <w:lang w:eastAsia="ko-KR"/>
                </w:rPr>
                <w:t>ssue 2-1-8: Antenna configuration</w:t>
              </w:r>
            </w:ins>
          </w:p>
          <w:p w14:paraId="6D34D28E" w14:textId="77777777" w:rsidR="00213FD2" w:rsidRDefault="00213FD2" w:rsidP="00213FD2">
            <w:pPr>
              <w:rPr>
                <w:ins w:id="367" w:author="Paiva, Rafael (Nokia - DK/Aalborg)" w:date="2020-11-04T13:26:00Z"/>
                <w:bCs/>
                <w:color w:val="000000" w:themeColor="text1"/>
                <w:lang w:eastAsia="ko-KR"/>
              </w:rPr>
            </w:pPr>
            <w:ins w:id="368" w:author="Paiva, Rafael (Nokia - DK/Aalborg)" w:date="2020-11-04T13:26:00Z">
              <w:r>
                <w:rPr>
                  <w:bCs/>
                  <w:color w:val="000000" w:themeColor="text1"/>
                  <w:lang w:eastAsia="ko-KR"/>
                </w:rPr>
                <w:t xml:space="preserve">We agree with </w:t>
              </w:r>
              <w:r w:rsidRPr="005253ED">
                <w:rPr>
                  <w:b/>
                  <w:color w:val="000000" w:themeColor="text1"/>
                  <w:lang w:eastAsia="ko-KR"/>
                </w:rPr>
                <w:t>Option 1</w:t>
              </w:r>
              <w:r>
                <w:rPr>
                  <w:bCs/>
                  <w:color w:val="000000" w:themeColor="text1"/>
                  <w:lang w:eastAsia="ko-KR"/>
                </w:rPr>
                <w:t>. 1x2 configuration</w:t>
              </w:r>
            </w:ins>
          </w:p>
          <w:p w14:paraId="1E7E867A" w14:textId="77777777" w:rsidR="00213FD2" w:rsidRDefault="00213FD2" w:rsidP="00213FD2">
            <w:pPr>
              <w:rPr>
                <w:ins w:id="369" w:author="Paiva, Rafael (Nokia - DK/Aalborg)" w:date="2020-11-04T13:26:00Z"/>
                <w:b/>
                <w:color w:val="000000" w:themeColor="text1"/>
                <w:u w:val="single"/>
                <w:lang w:eastAsia="ko-KR"/>
              </w:rPr>
            </w:pPr>
            <w:ins w:id="370" w:author="Paiva, Rafael (Nokia - DK/Aalborg)" w:date="2020-11-04T13:26:00Z">
              <w:r w:rsidRPr="005C3024">
                <w:rPr>
                  <w:rFonts w:hint="eastAsia"/>
                  <w:b/>
                  <w:color w:val="000000" w:themeColor="text1"/>
                  <w:u w:val="single"/>
                  <w:lang w:eastAsia="ko-KR"/>
                </w:rPr>
                <w:t>I</w:t>
              </w:r>
              <w:r w:rsidRPr="005C3024">
                <w:rPr>
                  <w:b/>
                  <w:color w:val="000000" w:themeColor="text1"/>
                  <w:u w:val="single"/>
                  <w:lang w:eastAsia="ko-KR"/>
                </w:rPr>
                <w:t>ssue 2-1-</w:t>
              </w:r>
              <w:r>
                <w:rPr>
                  <w:b/>
                  <w:color w:val="000000" w:themeColor="text1"/>
                  <w:u w:val="single"/>
                  <w:lang w:eastAsia="ko-KR"/>
                </w:rPr>
                <w:t>9</w:t>
              </w:r>
              <w:r w:rsidRPr="005C3024">
                <w:rPr>
                  <w:b/>
                  <w:color w:val="000000" w:themeColor="text1"/>
                  <w:u w:val="single"/>
                  <w:lang w:eastAsia="ko-KR"/>
                </w:rPr>
                <w:t xml:space="preserve">: </w:t>
              </w:r>
              <w:r>
                <w:rPr>
                  <w:b/>
                  <w:color w:val="000000" w:themeColor="text1"/>
                  <w:u w:val="single"/>
                  <w:lang w:eastAsia="ko-KR"/>
                </w:rPr>
                <w:t>DM-RS configuration</w:t>
              </w:r>
            </w:ins>
          </w:p>
          <w:p w14:paraId="76F9B794" w14:textId="77777777" w:rsidR="00213FD2" w:rsidRDefault="00213FD2" w:rsidP="00213FD2">
            <w:pPr>
              <w:rPr>
                <w:ins w:id="371" w:author="Paiva, Rafael (Nokia - DK/Aalborg)" w:date="2020-11-04T13:26:00Z"/>
                <w:bCs/>
                <w:color w:val="000000" w:themeColor="text1"/>
                <w:lang w:eastAsia="ko-KR"/>
              </w:rPr>
            </w:pPr>
            <w:ins w:id="372" w:author="Paiva, Rafael (Nokia - DK/Aalborg)" w:date="2020-11-04T13:26:00Z">
              <w:r>
                <w:rPr>
                  <w:bCs/>
                  <w:color w:val="000000" w:themeColor="text1"/>
                  <w:lang w:eastAsia="ko-KR"/>
                </w:rPr>
                <w:t xml:space="preserve">We agree with the proposed WF. </w:t>
              </w:r>
            </w:ins>
          </w:p>
          <w:p w14:paraId="6504B0FC" w14:textId="77777777" w:rsidR="00213FD2" w:rsidRPr="005C3024" w:rsidRDefault="00213FD2" w:rsidP="00213FD2">
            <w:pPr>
              <w:rPr>
                <w:ins w:id="373" w:author="Paiva, Rafael (Nokia - DK/Aalborg)" w:date="2020-11-04T13:26:00Z"/>
                <w:bCs/>
                <w:u w:val="single"/>
                <w:lang w:eastAsia="ko-KR"/>
              </w:rPr>
            </w:pPr>
            <w:ins w:id="374" w:author="Paiva, Rafael (Nokia - DK/Aalborg)" w:date="2020-11-04T13:26:00Z">
              <w:r w:rsidRPr="005C3024">
                <w:rPr>
                  <w:rFonts w:hint="eastAsia"/>
                  <w:b/>
                  <w:color w:val="000000" w:themeColor="text1"/>
                  <w:u w:val="single"/>
                  <w:lang w:eastAsia="ko-KR"/>
                </w:rPr>
                <w:t>I</w:t>
              </w:r>
              <w:r w:rsidRPr="005C3024">
                <w:rPr>
                  <w:b/>
                  <w:color w:val="000000" w:themeColor="text1"/>
                  <w:u w:val="single"/>
                  <w:lang w:eastAsia="ko-KR"/>
                </w:rPr>
                <w:t>ssue 2-1-10: Propagation conditions</w:t>
              </w:r>
            </w:ins>
          </w:p>
          <w:p w14:paraId="00069615" w14:textId="1E3F4693" w:rsidR="00213FD2" w:rsidRDefault="00213FD2" w:rsidP="00213FD2">
            <w:pPr>
              <w:rPr>
                <w:ins w:id="375" w:author="Paiva, Rafael (Nokia - DK/Aalborg)" w:date="2020-11-04T13:26:00Z"/>
                <w:bCs/>
                <w:lang w:eastAsia="ko-KR"/>
              </w:rPr>
            </w:pPr>
            <w:ins w:id="376" w:author="Paiva, Rafael (Nokia - DK/Aalborg)" w:date="2020-11-04T13:26:00Z">
              <w:r>
                <w:rPr>
                  <w:bCs/>
                  <w:lang w:eastAsia="ko-KR"/>
                </w:rPr>
                <w:t xml:space="preserve">We </w:t>
              </w:r>
            </w:ins>
            <w:ins w:id="377" w:author="Paiva, Rafael (Nokia - DK/Aalborg)" w:date="2020-11-04T13:42:00Z">
              <w:r w:rsidR="008F2741">
                <w:rPr>
                  <w:bCs/>
                  <w:lang w:eastAsia="ko-KR"/>
                </w:rPr>
                <w:t>are ok</w:t>
              </w:r>
            </w:ins>
            <w:ins w:id="378" w:author="Paiva, Rafael (Nokia - DK/Aalborg)" w:date="2020-11-04T13:26:00Z">
              <w:r>
                <w:rPr>
                  <w:bCs/>
                  <w:lang w:eastAsia="ko-KR"/>
                </w:rPr>
                <w:t xml:space="preserve"> with </w:t>
              </w:r>
              <w:r w:rsidRPr="00CF7436">
                <w:rPr>
                  <w:b/>
                  <w:lang w:eastAsia="ko-KR"/>
                </w:rPr>
                <w:t xml:space="preserve">Option </w:t>
              </w:r>
              <w:r>
                <w:rPr>
                  <w:b/>
                  <w:lang w:eastAsia="ko-KR"/>
                </w:rPr>
                <w:t>2</w:t>
              </w:r>
              <w:r>
                <w:rPr>
                  <w:bCs/>
                  <w:lang w:eastAsia="ko-KR"/>
                </w:rPr>
                <w:t xml:space="preserve">. </w:t>
              </w:r>
            </w:ins>
          </w:p>
          <w:p w14:paraId="17B851A3" w14:textId="77777777" w:rsidR="00213FD2" w:rsidRPr="003E5A5B" w:rsidRDefault="00213FD2" w:rsidP="00213FD2">
            <w:pPr>
              <w:rPr>
                <w:ins w:id="379" w:author="Paiva, Rafael (Nokia - DK/Aalborg)" w:date="2020-11-04T13:26:00Z"/>
                <w:b/>
                <w:color w:val="000000" w:themeColor="text1"/>
                <w:u w:val="single"/>
                <w:lang w:eastAsia="ko-KR"/>
              </w:rPr>
            </w:pPr>
            <w:ins w:id="380" w:author="Paiva, Rafael (Nokia - DK/Aalborg)" w:date="2020-11-04T13:26:00Z">
              <w:r w:rsidRPr="003E5A5B">
                <w:rPr>
                  <w:rFonts w:hint="eastAsia"/>
                  <w:b/>
                  <w:color w:val="000000" w:themeColor="text1"/>
                  <w:u w:val="single"/>
                  <w:lang w:eastAsia="ko-KR"/>
                </w:rPr>
                <w:t>I</w:t>
              </w:r>
              <w:r w:rsidRPr="003E5A5B">
                <w:rPr>
                  <w:b/>
                  <w:color w:val="000000" w:themeColor="text1"/>
                  <w:u w:val="single"/>
                  <w:lang w:eastAsia="ko-KR"/>
                </w:rPr>
                <w:t>ssue 2-1-11: Test metric</w:t>
              </w:r>
            </w:ins>
          </w:p>
          <w:p w14:paraId="1520A1ED" w14:textId="77777777" w:rsidR="00213FD2" w:rsidRDefault="00213FD2" w:rsidP="00213FD2">
            <w:pPr>
              <w:rPr>
                <w:ins w:id="381" w:author="Paiva, Rafael (Nokia - DK/Aalborg)" w:date="2020-11-04T13:26:00Z"/>
                <w:bCs/>
                <w:lang w:eastAsia="ko-KR"/>
              </w:rPr>
            </w:pPr>
            <w:ins w:id="382" w:author="Paiva, Rafael (Nokia - DK/Aalborg)" w:date="2020-11-04T13:26:00Z">
              <w:r>
                <w:rPr>
                  <w:bCs/>
                  <w:lang w:eastAsia="ko-KR"/>
                </w:rPr>
                <w:t xml:space="preserve">We agree with </w:t>
              </w:r>
              <w:r w:rsidRPr="00247D54">
                <w:rPr>
                  <w:b/>
                  <w:lang w:eastAsia="ko-KR"/>
                </w:rPr>
                <w:t>Option 1</w:t>
              </w:r>
              <w:r>
                <w:rPr>
                  <w:bCs/>
                  <w:lang w:eastAsia="ko-KR"/>
                </w:rPr>
                <w:t>.</w:t>
              </w:r>
            </w:ins>
          </w:p>
          <w:p w14:paraId="1FF0BBB6" w14:textId="77777777" w:rsidR="00213FD2" w:rsidRPr="00AF48BA" w:rsidRDefault="00213FD2" w:rsidP="00213FD2">
            <w:pPr>
              <w:rPr>
                <w:ins w:id="383" w:author="Paiva, Rafael (Nokia - DK/Aalborg)" w:date="2020-11-04T13:26:00Z"/>
                <w:b/>
                <w:bCs/>
                <w:color w:val="000000" w:themeColor="text1"/>
                <w:sz w:val="22"/>
                <w:szCs w:val="22"/>
                <w:lang w:eastAsia="ko-KR"/>
              </w:rPr>
            </w:pPr>
            <w:ins w:id="384" w:author="Paiva, Rafael (Nokia - DK/Aalborg)" w:date="2020-11-04T13:26:00Z">
              <w:r w:rsidRPr="00AF48BA">
                <w:rPr>
                  <w:b/>
                  <w:bCs/>
                  <w:color w:val="000000" w:themeColor="text1"/>
                  <w:sz w:val="22"/>
                  <w:szCs w:val="22"/>
                  <w:lang w:eastAsia="ko-KR"/>
                </w:rPr>
                <w:t xml:space="preserve">Sub-topic 2-2: CG-UCI multiplexed on PUSCH requirements  </w:t>
              </w:r>
            </w:ins>
          </w:p>
          <w:p w14:paraId="715E08C1" w14:textId="77777777" w:rsidR="00213FD2" w:rsidRDefault="00213FD2" w:rsidP="00213FD2">
            <w:pPr>
              <w:spacing w:after="120"/>
              <w:ind w:leftChars="100" w:left="200"/>
              <w:rPr>
                <w:ins w:id="385" w:author="Paiva, Rafael (Nokia - DK/Aalborg)" w:date="2020-11-04T13:26:00Z"/>
                <w:b/>
                <w:bCs/>
                <w:color w:val="000000" w:themeColor="text1"/>
                <w:u w:val="single"/>
                <w:lang w:eastAsia="ko-KR"/>
              </w:rPr>
            </w:pPr>
            <w:ins w:id="386" w:author="Paiva, Rafael (Nokia - DK/Aalborg)" w:date="2020-11-04T13:26:00Z">
              <w:r w:rsidRPr="00AF48BA">
                <w:rPr>
                  <w:rFonts w:hint="eastAsia"/>
                  <w:b/>
                  <w:bCs/>
                  <w:color w:val="000000" w:themeColor="text1"/>
                  <w:u w:val="single"/>
                  <w:lang w:eastAsia="ko-KR"/>
                </w:rPr>
                <w:t>I</w:t>
              </w:r>
              <w:r w:rsidRPr="00AF48BA">
                <w:rPr>
                  <w:b/>
                  <w:bCs/>
                  <w:color w:val="000000" w:themeColor="text1"/>
                  <w:u w:val="single"/>
                  <w:lang w:eastAsia="ko-KR"/>
                </w:rPr>
                <w:t>ssue 2-2-1:  Whether to introduce requirements for CG-UCI multiplexed on PUSCH with interlaced allocation</w:t>
              </w:r>
            </w:ins>
          </w:p>
          <w:p w14:paraId="5B424F07" w14:textId="3F82C15C" w:rsidR="00213FD2" w:rsidRPr="007F18C1" w:rsidRDefault="00213FD2">
            <w:pPr>
              <w:pStyle w:val="Heading3"/>
              <w:numPr>
                <w:ilvl w:val="0"/>
                <w:numId w:val="0"/>
              </w:numPr>
              <w:outlineLvl w:val="2"/>
              <w:rPr>
                <w:ins w:id="387" w:author="Paiva, Rafael (Nokia - DK/Aalborg)" w:date="2020-11-04T13:26:00Z"/>
                <w:rFonts w:ascii="Times New Roman" w:hAnsi="Times New Roman"/>
                <w:b/>
                <w:bCs/>
                <w:color w:val="000000" w:themeColor="text1"/>
                <w:sz w:val="22"/>
                <w:szCs w:val="22"/>
                <w:lang w:val="en-GB" w:eastAsia="ko-KR"/>
              </w:rPr>
            </w:pPr>
            <w:ins w:id="388" w:author="Paiva, Rafael (Nokia - DK/Aalborg)" w:date="2020-11-04T13:26:00Z">
              <w:r w:rsidRPr="008F2741">
                <w:rPr>
                  <w:rFonts w:ascii="Times New Roman" w:hAnsi="Times New Roman"/>
                  <w:bCs/>
                  <w:sz w:val="20"/>
                  <w:szCs w:val="20"/>
                  <w:lang w:val="en-GB" w:eastAsia="ko-KR"/>
                  <w:rPrChange w:id="389" w:author="Paiva, Rafael (Nokia - DK/Aalborg)" w:date="2020-11-04T13:42:00Z">
                    <w:rPr>
                      <w:bCs/>
                      <w:sz w:val="20"/>
                      <w:szCs w:val="20"/>
                      <w:lang w:eastAsia="ko-KR"/>
                    </w:rPr>
                  </w:rPrChange>
                </w:rPr>
                <w:t>We are open to consider Options 2 and 3, but further evaluation is needed. For Option 3, payload from 7 to 18 bits would have to be considered.</w:t>
              </w:r>
              <w:r>
                <w:rPr>
                  <w:color w:val="000000" w:themeColor="text1"/>
                  <w:sz w:val="22"/>
                  <w:szCs w:val="22"/>
                  <w:lang w:eastAsia="ko-KR"/>
                </w:rPr>
                <w:t xml:space="preserve"> </w:t>
              </w:r>
            </w:ins>
          </w:p>
        </w:tc>
      </w:tr>
      <w:tr w:rsidR="00D96899" w14:paraId="7112F00A" w14:textId="77777777" w:rsidTr="00213FD2">
        <w:trPr>
          <w:ins w:id="390" w:author="Intel" w:date="2020-11-04T16:57:00Z"/>
        </w:trPr>
        <w:tc>
          <w:tcPr>
            <w:tcW w:w="1235" w:type="dxa"/>
          </w:tcPr>
          <w:p w14:paraId="03625879" w14:textId="03606FB2" w:rsidR="00D96899" w:rsidRDefault="00D96899" w:rsidP="00213FD2">
            <w:pPr>
              <w:spacing w:after="120"/>
              <w:rPr>
                <w:ins w:id="391" w:author="Intel" w:date="2020-11-04T16:57:00Z"/>
                <w:rFonts w:eastAsiaTheme="minorEastAsia"/>
                <w:lang w:val="en-US" w:eastAsia="zh-CN"/>
              </w:rPr>
            </w:pPr>
            <w:ins w:id="392" w:author="Intel" w:date="2020-11-04T16:58:00Z">
              <w:r>
                <w:rPr>
                  <w:rFonts w:eastAsiaTheme="minorEastAsia"/>
                  <w:lang w:val="en-US" w:eastAsia="zh-CN"/>
                </w:rPr>
                <w:lastRenderedPageBreak/>
                <w:t>Intel</w:t>
              </w:r>
            </w:ins>
          </w:p>
        </w:tc>
        <w:tc>
          <w:tcPr>
            <w:tcW w:w="8396" w:type="dxa"/>
          </w:tcPr>
          <w:p w14:paraId="78253673" w14:textId="77777777" w:rsidR="00D96899" w:rsidRPr="00DD0AE0" w:rsidRDefault="00D96899" w:rsidP="00D96899">
            <w:pPr>
              <w:spacing w:after="120"/>
              <w:rPr>
                <w:ins w:id="393" w:author="Intel" w:date="2020-11-04T16:58:00Z"/>
                <w:b/>
                <w:color w:val="000000" w:themeColor="text1"/>
                <w:lang w:eastAsia="ko-KR"/>
              </w:rPr>
            </w:pPr>
            <w:ins w:id="394" w:author="Intel" w:date="2020-11-04T16:58:00Z">
              <w:r w:rsidRPr="00DD0AE0">
                <w:rPr>
                  <w:b/>
                  <w:color w:val="000000" w:themeColor="text1"/>
                  <w:lang w:eastAsia="ko-KR"/>
                </w:rPr>
                <w:t>Issue 2-1-</w:t>
              </w:r>
              <w:r>
                <w:rPr>
                  <w:b/>
                  <w:color w:val="000000" w:themeColor="text1"/>
                  <w:lang w:eastAsia="ko-KR"/>
                </w:rPr>
                <w:t>1: Waveform</w:t>
              </w:r>
            </w:ins>
          </w:p>
          <w:p w14:paraId="19BE25FD" w14:textId="6A31C50E" w:rsidR="00D96899" w:rsidRPr="00D96899" w:rsidRDefault="00D96899" w:rsidP="00213FD2">
            <w:pPr>
              <w:pStyle w:val="Heading3"/>
              <w:numPr>
                <w:ilvl w:val="0"/>
                <w:numId w:val="0"/>
              </w:numPr>
              <w:ind w:left="720" w:hanging="720"/>
              <w:outlineLvl w:val="2"/>
              <w:rPr>
                <w:ins w:id="395" w:author="Intel" w:date="2020-11-04T16:58:00Z"/>
                <w:rFonts w:ascii="Times New Roman" w:hAnsi="Times New Roman"/>
                <w:color w:val="000000" w:themeColor="text1"/>
                <w:sz w:val="22"/>
                <w:szCs w:val="22"/>
                <w:lang w:val="en-GB" w:eastAsia="ko-KR"/>
              </w:rPr>
            </w:pPr>
            <w:ins w:id="396" w:author="Intel" w:date="2020-11-04T17:00:00Z">
              <w:r w:rsidRPr="00D96899">
                <w:rPr>
                  <w:rFonts w:ascii="Times New Roman" w:hAnsi="Times New Roman"/>
                  <w:color w:val="000000" w:themeColor="text1"/>
                  <w:sz w:val="22"/>
                  <w:szCs w:val="22"/>
                  <w:lang w:val="en-GB" w:eastAsia="ko-KR"/>
                </w:rPr>
                <w:t>Ok with Option 2</w:t>
              </w:r>
            </w:ins>
          </w:p>
          <w:p w14:paraId="31B3A5C9" w14:textId="77777777" w:rsidR="00D96899" w:rsidRPr="00DD0AE0" w:rsidRDefault="00D96899" w:rsidP="00D96899">
            <w:pPr>
              <w:rPr>
                <w:ins w:id="397" w:author="Intel" w:date="2020-11-04T16:58:00Z"/>
                <w:b/>
                <w:color w:val="000000" w:themeColor="text1"/>
                <w:lang w:eastAsia="ko-KR"/>
              </w:rPr>
            </w:pPr>
            <w:ins w:id="398" w:author="Intel" w:date="2020-11-04T16:58:00Z">
              <w:r>
                <w:rPr>
                  <w:b/>
                  <w:color w:val="000000" w:themeColor="text1"/>
                  <w:lang w:eastAsia="ko-KR"/>
                </w:rPr>
                <w:t>Issue 2-1-2</w:t>
              </w:r>
              <w:r w:rsidRPr="00DD0AE0">
                <w:rPr>
                  <w:b/>
                  <w:color w:val="000000" w:themeColor="text1"/>
                  <w:lang w:eastAsia="ko-KR"/>
                </w:rPr>
                <w:t>: Number of interlaces</w:t>
              </w:r>
            </w:ins>
          </w:p>
          <w:p w14:paraId="3C8D838D" w14:textId="24F15844" w:rsidR="00D96899" w:rsidRDefault="00D96899" w:rsidP="00D96899">
            <w:pPr>
              <w:rPr>
                <w:ins w:id="399" w:author="Intel" w:date="2020-11-04T16:58:00Z"/>
                <w:lang w:eastAsia="ko-KR"/>
              </w:rPr>
            </w:pPr>
            <w:ins w:id="400" w:author="Intel" w:date="2020-11-04T17:01:00Z">
              <w:r>
                <w:rPr>
                  <w:lang w:eastAsia="ko-KR"/>
                </w:rPr>
                <w:t>Prefer Option 1</w:t>
              </w:r>
            </w:ins>
          </w:p>
          <w:p w14:paraId="441A5A5F" w14:textId="77777777" w:rsidR="00D96899" w:rsidRPr="00DD0AE0" w:rsidRDefault="00D96899" w:rsidP="00D96899">
            <w:pPr>
              <w:spacing w:after="120"/>
              <w:rPr>
                <w:ins w:id="401" w:author="Intel" w:date="2020-11-04T16:58:00Z"/>
                <w:b/>
                <w:color w:val="000000" w:themeColor="text1"/>
                <w:lang w:eastAsia="ko-KR"/>
              </w:rPr>
            </w:pPr>
            <w:ins w:id="402" w:author="Intel" w:date="2020-11-04T16:58:00Z">
              <w:r w:rsidRPr="00DD0AE0">
                <w:rPr>
                  <w:b/>
                  <w:color w:val="000000" w:themeColor="text1"/>
                  <w:lang w:eastAsia="ko-KR"/>
                </w:rPr>
                <w:t>Issue 2-1-</w:t>
              </w:r>
              <w:r>
                <w:rPr>
                  <w:b/>
                  <w:color w:val="000000" w:themeColor="text1"/>
                  <w:lang w:eastAsia="ko-KR"/>
                </w:rPr>
                <w:t>3: Number of symbols</w:t>
              </w:r>
            </w:ins>
          </w:p>
          <w:p w14:paraId="264B4DAC" w14:textId="7934B1C5" w:rsidR="00D96899" w:rsidRDefault="00D96899" w:rsidP="00D96899">
            <w:pPr>
              <w:rPr>
                <w:ins w:id="403" w:author="Intel" w:date="2020-11-04T16:58:00Z"/>
                <w:lang w:eastAsia="ko-KR"/>
              </w:rPr>
            </w:pPr>
            <w:ins w:id="404" w:author="Intel" w:date="2020-11-04T17:02:00Z">
              <w:r>
                <w:rPr>
                  <w:lang w:eastAsia="ko-KR"/>
                </w:rPr>
                <w:t>Agree with Option 1</w:t>
              </w:r>
            </w:ins>
          </w:p>
          <w:p w14:paraId="4F193F7D" w14:textId="77777777" w:rsidR="00D96899" w:rsidRPr="00DD0AE0" w:rsidRDefault="00D96899" w:rsidP="00D96899">
            <w:pPr>
              <w:spacing w:after="120"/>
              <w:rPr>
                <w:ins w:id="405" w:author="Intel" w:date="2020-11-04T16:58:00Z"/>
                <w:b/>
                <w:color w:val="000000" w:themeColor="text1"/>
                <w:lang w:eastAsia="ko-KR"/>
              </w:rPr>
            </w:pPr>
            <w:ins w:id="406" w:author="Intel" w:date="2020-11-04T16:58:00Z">
              <w:r w:rsidRPr="00DD0AE0">
                <w:rPr>
                  <w:b/>
                  <w:color w:val="000000" w:themeColor="text1"/>
                  <w:lang w:eastAsia="ko-KR"/>
                </w:rPr>
                <w:t>Issue 2-1-</w:t>
              </w:r>
              <w:r>
                <w:rPr>
                  <w:b/>
                  <w:color w:val="000000" w:themeColor="text1"/>
                  <w:lang w:eastAsia="ko-KR"/>
                </w:rPr>
                <w:t>4</w:t>
              </w:r>
              <w:r w:rsidRPr="00DD0AE0">
                <w:rPr>
                  <w:b/>
                  <w:color w:val="000000" w:themeColor="text1"/>
                  <w:lang w:eastAsia="ko-KR"/>
                </w:rPr>
                <w:t>: SCS</w:t>
              </w:r>
            </w:ins>
          </w:p>
          <w:p w14:paraId="636C581C" w14:textId="06461F21" w:rsidR="00D96899" w:rsidRDefault="00567237" w:rsidP="00D96899">
            <w:pPr>
              <w:rPr>
                <w:ins w:id="407" w:author="Intel" w:date="2020-11-04T16:58:00Z"/>
                <w:lang w:eastAsia="ko-KR"/>
              </w:rPr>
            </w:pPr>
            <w:ins w:id="408" w:author="Intel" w:date="2020-11-04T17:03:00Z">
              <w:r>
                <w:rPr>
                  <w:lang w:eastAsia="ko-KR"/>
                </w:rPr>
                <w:t>Agree with Option 1</w:t>
              </w:r>
            </w:ins>
          </w:p>
          <w:p w14:paraId="324E1C5E" w14:textId="77777777" w:rsidR="00D96899" w:rsidRPr="00A16316" w:rsidRDefault="00D96899" w:rsidP="00D96899">
            <w:pPr>
              <w:spacing w:after="120"/>
              <w:rPr>
                <w:ins w:id="409" w:author="Intel" w:date="2020-11-04T16:58:00Z"/>
                <w:b/>
                <w:color w:val="000000" w:themeColor="text1"/>
                <w:u w:val="single"/>
                <w:lang w:eastAsia="zh-CN"/>
              </w:rPr>
            </w:pPr>
            <w:ins w:id="410" w:author="Intel" w:date="2020-11-04T16:58:00Z">
              <w:r w:rsidRPr="00A16316">
                <w:rPr>
                  <w:rFonts w:hint="eastAsia"/>
                  <w:b/>
                  <w:color w:val="000000" w:themeColor="text1"/>
                  <w:lang w:eastAsia="ko-KR"/>
                </w:rPr>
                <w:t>I</w:t>
              </w:r>
              <w:r w:rsidRPr="00A16316">
                <w:rPr>
                  <w:b/>
                  <w:color w:val="000000" w:themeColor="text1"/>
                  <w:lang w:eastAsia="ko-KR"/>
                </w:rPr>
                <w:t>ssue 2-1-</w:t>
              </w:r>
              <w:r>
                <w:rPr>
                  <w:b/>
                  <w:color w:val="000000" w:themeColor="text1"/>
                  <w:lang w:eastAsia="ko-KR"/>
                </w:rPr>
                <w:t>4</w:t>
              </w:r>
              <w:r w:rsidRPr="00A16316">
                <w:rPr>
                  <w:b/>
                  <w:color w:val="000000" w:themeColor="text1"/>
                  <w:lang w:eastAsia="ko-KR"/>
                </w:rPr>
                <w:t>a: Test applicability for different SCS</w:t>
              </w:r>
            </w:ins>
          </w:p>
          <w:p w14:paraId="65A3CCF6" w14:textId="510FC43C" w:rsidR="00D96899" w:rsidRDefault="00567237" w:rsidP="00D96899">
            <w:pPr>
              <w:rPr>
                <w:ins w:id="411" w:author="Intel" w:date="2020-11-04T16:58:00Z"/>
                <w:lang w:eastAsia="ko-KR"/>
              </w:rPr>
            </w:pPr>
            <w:ins w:id="412" w:author="Intel" w:date="2020-11-04T17:04:00Z">
              <w:r>
                <w:rPr>
                  <w:lang w:eastAsia="ko-KR"/>
                </w:rPr>
                <w:t>Ok with Option 1</w:t>
              </w:r>
            </w:ins>
          </w:p>
          <w:p w14:paraId="4D8AFE28" w14:textId="77777777" w:rsidR="00D96899" w:rsidRPr="00A16316" w:rsidRDefault="00D96899" w:rsidP="00D96899">
            <w:pPr>
              <w:spacing w:after="120"/>
              <w:rPr>
                <w:ins w:id="413" w:author="Intel" w:date="2020-11-04T16:59:00Z"/>
                <w:b/>
                <w:color w:val="000000" w:themeColor="text1"/>
                <w:lang w:eastAsia="ko-KR"/>
              </w:rPr>
            </w:pPr>
            <w:ins w:id="414" w:author="Intel" w:date="2020-11-04T16:59:00Z">
              <w:r w:rsidRPr="00A16316">
                <w:rPr>
                  <w:rFonts w:hint="eastAsia"/>
                  <w:b/>
                  <w:color w:val="000000" w:themeColor="text1"/>
                  <w:lang w:eastAsia="ko-KR"/>
                </w:rPr>
                <w:t>I</w:t>
              </w:r>
              <w:r w:rsidRPr="00A16316">
                <w:rPr>
                  <w:b/>
                  <w:color w:val="000000" w:themeColor="text1"/>
                  <w:lang w:eastAsia="ko-KR"/>
                </w:rPr>
                <w:t>ssue 2-1-</w:t>
              </w:r>
              <w:r>
                <w:rPr>
                  <w:b/>
                  <w:color w:val="000000" w:themeColor="text1"/>
                  <w:lang w:eastAsia="ko-KR"/>
                </w:rPr>
                <w:t>5</w:t>
              </w:r>
              <w:r w:rsidRPr="00A16316">
                <w:rPr>
                  <w:b/>
                  <w:color w:val="000000" w:themeColor="text1"/>
                  <w:lang w:eastAsia="ko-KR"/>
                </w:rPr>
                <w:t>: TDD pattern</w:t>
              </w:r>
            </w:ins>
          </w:p>
          <w:p w14:paraId="430C318F" w14:textId="6EB513B2" w:rsidR="00D96899" w:rsidRDefault="00567237" w:rsidP="00D96899">
            <w:pPr>
              <w:rPr>
                <w:ins w:id="415" w:author="Intel" w:date="2020-11-04T16:59:00Z"/>
                <w:lang w:eastAsia="ko-KR"/>
              </w:rPr>
            </w:pPr>
            <w:ins w:id="416" w:author="Intel" w:date="2020-11-04T17:04:00Z">
              <w:r>
                <w:rPr>
                  <w:lang w:eastAsia="ko-KR"/>
                </w:rPr>
                <w:t>Ok with recommended WF</w:t>
              </w:r>
            </w:ins>
          </w:p>
          <w:p w14:paraId="3EC353C2" w14:textId="77777777" w:rsidR="00D96899" w:rsidRPr="007856C4" w:rsidRDefault="00D96899" w:rsidP="00D96899">
            <w:pPr>
              <w:spacing w:after="120"/>
              <w:rPr>
                <w:ins w:id="417" w:author="Intel" w:date="2020-11-04T16:59:00Z"/>
                <w:b/>
                <w:color w:val="000000" w:themeColor="text1"/>
                <w:u w:val="single"/>
                <w:lang w:eastAsia="zh-CN"/>
              </w:rPr>
            </w:pPr>
            <w:ins w:id="418" w:author="Intel" w:date="2020-11-04T16:59:00Z">
              <w:r w:rsidRPr="007856C4">
                <w:rPr>
                  <w:b/>
                  <w:color w:val="000000" w:themeColor="text1"/>
                  <w:lang w:eastAsia="ko-KR"/>
                </w:rPr>
                <w:t>Issue 2-1-</w:t>
              </w:r>
              <w:r>
                <w:rPr>
                  <w:b/>
                  <w:color w:val="000000" w:themeColor="text1"/>
                  <w:lang w:eastAsia="ko-KR"/>
                </w:rPr>
                <w:t>6</w:t>
              </w:r>
              <w:r w:rsidRPr="007856C4">
                <w:rPr>
                  <w:b/>
                  <w:color w:val="000000" w:themeColor="text1"/>
                  <w:lang w:eastAsia="ko-KR"/>
                </w:rPr>
                <w:t>: PUSCH mapping type</w:t>
              </w:r>
            </w:ins>
          </w:p>
          <w:p w14:paraId="22D1A0E2" w14:textId="4BB36EC1" w:rsidR="00D96899" w:rsidRDefault="004B149A" w:rsidP="00D96899">
            <w:pPr>
              <w:rPr>
                <w:ins w:id="419" w:author="Intel" w:date="2020-11-04T16:59:00Z"/>
                <w:lang w:eastAsia="ko-KR"/>
              </w:rPr>
            </w:pPr>
            <w:ins w:id="420" w:author="Intel" w:date="2020-11-04T18:34:00Z">
              <w:r>
                <w:rPr>
                  <w:lang w:eastAsia="ko-KR"/>
                </w:rPr>
                <w:t>Ok with Option 2</w:t>
              </w:r>
            </w:ins>
            <w:ins w:id="421" w:author="Intel" w:date="2020-11-04T18:35:00Z">
              <w:r>
                <w:rPr>
                  <w:lang w:eastAsia="ko-KR"/>
                </w:rPr>
                <w:t xml:space="preserve"> as the flexibility of Type B mapping better fits to NR-U</w:t>
              </w:r>
            </w:ins>
          </w:p>
          <w:p w14:paraId="633833A9" w14:textId="77777777" w:rsidR="00D96899" w:rsidRPr="007856C4" w:rsidRDefault="00D96899" w:rsidP="00D96899">
            <w:pPr>
              <w:spacing w:after="120"/>
              <w:rPr>
                <w:ins w:id="422" w:author="Intel" w:date="2020-11-04T16:59:00Z"/>
                <w:b/>
                <w:color w:val="000000" w:themeColor="text1"/>
                <w:lang w:eastAsia="ko-KR"/>
              </w:rPr>
            </w:pPr>
            <w:ins w:id="423" w:author="Intel" w:date="2020-11-04T16:59:00Z">
              <w:r w:rsidRPr="007856C4">
                <w:rPr>
                  <w:b/>
                  <w:color w:val="000000" w:themeColor="text1"/>
                  <w:lang w:eastAsia="ko-KR"/>
                </w:rPr>
                <w:t>Issue 2-1-</w:t>
              </w:r>
              <w:r>
                <w:rPr>
                  <w:b/>
                  <w:color w:val="000000" w:themeColor="text1"/>
                  <w:lang w:eastAsia="ko-KR"/>
                </w:rPr>
                <w:t>7</w:t>
              </w:r>
              <w:r w:rsidRPr="007856C4">
                <w:rPr>
                  <w:b/>
                  <w:color w:val="000000" w:themeColor="text1"/>
                  <w:lang w:eastAsia="ko-KR"/>
                </w:rPr>
                <w:t>: MCS</w:t>
              </w:r>
            </w:ins>
          </w:p>
          <w:p w14:paraId="40D1A6D2" w14:textId="6C21BF36" w:rsidR="00D96899" w:rsidRDefault="00567237" w:rsidP="00D96899">
            <w:pPr>
              <w:rPr>
                <w:ins w:id="424" w:author="Intel" w:date="2020-11-04T16:59:00Z"/>
                <w:lang w:eastAsia="ko-KR"/>
              </w:rPr>
            </w:pPr>
            <w:ins w:id="425" w:author="Intel" w:date="2020-11-04T17:12:00Z">
              <w:r>
                <w:rPr>
                  <w:lang w:eastAsia="ko-KR"/>
                </w:rPr>
                <w:t>Ok with Option 2</w:t>
              </w:r>
            </w:ins>
            <w:ins w:id="426" w:author="Intel" w:date="2020-11-04T18:16:00Z">
              <w:r w:rsidR="00385205">
                <w:rPr>
                  <w:lang w:eastAsia="ko-KR"/>
                </w:rPr>
                <w:t>. But prefer to limit to 1 value.</w:t>
              </w:r>
            </w:ins>
          </w:p>
          <w:p w14:paraId="11B243FF" w14:textId="77777777" w:rsidR="00D96899" w:rsidRPr="00F20B9D" w:rsidRDefault="00D96899" w:rsidP="00D96899">
            <w:pPr>
              <w:spacing w:after="120"/>
              <w:rPr>
                <w:ins w:id="427" w:author="Intel" w:date="2020-11-04T16:59:00Z"/>
                <w:b/>
                <w:color w:val="000000" w:themeColor="text1"/>
                <w:lang w:eastAsia="ko-KR"/>
              </w:rPr>
            </w:pPr>
            <w:ins w:id="428" w:author="Intel" w:date="2020-11-04T16:59:00Z">
              <w:r w:rsidRPr="00F20B9D">
                <w:rPr>
                  <w:rFonts w:hint="eastAsia"/>
                  <w:b/>
                  <w:color w:val="000000" w:themeColor="text1"/>
                  <w:lang w:eastAsia="ko-KR"/>
                </w:rPr>
                <w:t>I</w:t>
              </w:r>
              <w:r>
                <w:rPr>
                  <w:b/>
                  <w:color w:val="000000" w:themeColor="text1"/>
                  <w:lang w:eastAsia="ko-KR"/>
                </w:rPr>
                <w:t>ssue 2-1-8</w:t>
              </w:r>
              <w:r w:rsidRPr="00F20B9D">
                <w:rPr>
                  <w:b/>
                  <w:color w:val="000000" w:themeColor="text1"/>
                  <w:lang w:eastAsia="ko-KR"/>
                </w:rPr>
                <w:t>: Antenna configuration</w:t>
              </w:r>
            </w:ins>
          </w:p>
          <w:p w14:paraId="7AA3D8AF" w14:textId="1B286E79" w:rsidR="00D96899" w:rsidRDefault="008A6285" w:rsidP="00D96899">
            <w:pPr>
              <w:rPr>
                <w:ins w:id="429" w:author="Intel" w:date="2020-11-04T16:59:00Z"/>
                <w:lang w:eastAsia="ko-KR"/>
              </w:rPr>
            </w:pPr>
            <w:ins w:id="430" w:author="Intel" w:date="2020-11-04T17:13:00Z">
              <w:r>
                <w:rPr>
                  <w:lang w:eastAsia="ko-KR"/>
                </w:rPr>
                <w:t>Ok with Option 1</w:t>
              </w:r>
            </w:ins>
          </w:p>
          <w:p w14:paraId="329E40D2" w14:textId="77777777" w:rsidR="00D96899" w:rsidRPr="00F20B9D" w:rsidRDefault="00D96899" w:rsidP="00D96899">
            <w:pPr>
              <w:spacing w:after="120"/>
              <w:rPr>
                <w:ins w:id="431" w:author="Intel" w:date="2020-11-04T16:59:00Z"/>
                <w:b/>
                <w:color w:val="000000" w:themeColor="text1"/>
                <w:lang w:eastAsia="ko-KR"/>
              </w:rPr>
            </w:pPr>
            <w:ins w:id="432" w:author="Intel" w:date="2020-11-04T16:59:00Z">
              <w:r w:rsidRPr="00F20B9D">
                <w:rPr>
                  <w:rFonts w:hint="eastAsia"/>
                  <w:b/>
                  <w:color w:val="000000" w:themeColor="text1"/>
                  <w:lang w:eastAsia="ko-KR"/>
                </w:rPr>
                <w:t>I</w:t>
              </w:r>
              <w:r>
                <w:rPr>
                  <w:b/>
                  <w:color w:val="000000" w:themeColor="text1"/>
                  <w:lang w:eastAsia="ko-KR"/>
                </w:rPr>
                <w:t>ssue 2-1-9</w:t>
              </w:r>
              <w:r w:rsidRPr="00F20B9D">
                <w:rPr>
                  <w:b/>
                  <w:color w:val="000000" w:themeColor="text1"/>
                  <w:lang w:eastAsia="ko-KR"/>
                </w:rPr>
                <w:t>: DM</w:t>
              </w:r>
              <w:r>
                <w:rPr>
                  <w:b/>
                  <w:color w:val="000000" w:themeColor="text1"/>
                  <w:lang w:eastAsia="ko-KR"/>
                </w:rPr>
                <w:t>-</w:t>
              </w:r>
              <w:r w:rsidRPr="00F20B9D">
                <w:rPr>
                  <w:b/>
                  <w:color w:val="000000" w:themeColor="text1"/>
                  <w:lang w:eastAsia="ko-KR"/>
                </w:rPr>
                <w:t>RS configuration</w:t>
              </w:r>
            </w:ins>
          </w:p>
          <w:p w14:paraId="760DF338" w14:textId="0F35669E" w:rsidR="00D96899" w:rsidRDefault="004B149A" w:rsidP="00D96899">
            <w:pPr>
              <w:rPr>
                <w:ins w:id="433" w:author="Intel" w:date="2020-11-04T16:59:00Z"/>
                <w:lang w:eastAsia="ko-KR"/>
              </w:rPr>
            </w:pPr>
            <w:ins w:id="434" w:author="Intel" w:date="2020-11-04T18:37:00Z">
              <w:r>
                <w:rPr>
                  <w:lang w:eastAsia="ko-KR"/>
                </w:rPr>
                <w:lastRenderedPageBreak/>
                <w:t>Ok with recommended WF</w:t>
              </w:r>
            </w:ins>
            <w:bookmarkStart w:id="435" w:name="_GoBack"/>
            <w:bookmarkEnd w:id="435"/>
          </w:p>
          <w:p w14:paraId="66C9C63F" w14:textId="77777777" w:rsidR="00D96899" w:rsidRPr="00F20B9D" w:rsidRDefault="00D96899" w:rsidP="00D96899">
            <w:pPr>
              <w:spacing w:after="120"/>
              <w:rPr>
                <w:ins w:id="436" w:author="Intel" w:date="2020-11-04T16:59:00Z"/>
                <w:b/>
                <w:color w:val="000000" w:themeColor="text1"/>
                <w:u w:val="single"/>
                <w:lang w:eastAsia="zh-CN"/>
              </w:rPr>
            </w:pPr>
            <w:ins w:id="437" w:author="Intel" w:date="2020-11-04T16:59:00Z">
              <w:r w:rsidRPr="00F20B9D">
                <w:rPr>
                  <w:rFonts w:hint="eastAsia"/>
                  <w:b/>
                  <w:color w:val="000000" w:themeColor="text1"/>
                  <w:lang w:eastAsia="ko-KR"/>
                </w:rPr>
                <w:t>I</w:t>
              </w:r>
              <w:r>
                <w:rPr>
                  <w:b/>
                  <w:color w:val="000000" w:themeColor="text1"/>
                  <w:lang w:eastAsia="ko-KR"/>
                </w:rPr>
                <w:t>ssue 2-1-10</w:t>
              </w:r>
              <w:r w:rsidRPr="00F20B9D">
                <w:rPr>
                  <w:b/>
                  <w:color w:val="000000" w:themeColor="text1"/>
                  <w:lang w:eastAsia="ko-KR"/>
                </w:rPr>
                <w:t>: Propagation conditions</w:t>
              </w:r>
            </w:ins>
          </w:p>
          <w:p w14:paraId="694C9641" w14:textId="746054BB" w:rsidR="00D96899" w:rsidRDefault="00C76D25" w:rsidP="00D96899">
            <w:pPr>
              <w:rPr>
                <w:ins w:id="438" w:author="Intel" w:date="2020-11-04T16:59:00Z"/>
                <w:lang w:eastAsia="ko-KR"/>
              </w:rPr>
            </w:pPr>
            <w:ins w:id="439" w:author="Intel" w:date="2020-11-04T18:19:00Z">
              <w:r>
                <w:rPr>
                  <w:lang w:eastAsia="ko-KR"/>
                </w:rPr>
                <w:t xml:space="preserve">Prefer </w:t>
              </w:r>
              <w:r>
                <w:rPr>
                  <w:lang w:eastAsia="ko-KR"/>
                </w:rPr>
                <w:t>Option 1</w:t>
              </w:r>
              <w:r>
                <w:rPr>
                  <w:lang w:eastAsia="ko-KR"/>
                </w:rPr>
                <w:t xml:space="preserve">. </w:t>
              </w:r>
            </w:ins>
            <w:ins w:id="440" w:author="Intel" w:date="2020-11-04T18:18:00Z">
              <w:r>
                <w:rPr>
                  <w:lang w:eastAsia="ko-KR"/>
                </w:rPr>
                <w:t>Prefer to limit to 1 channel model</w:t>
              </w:r>
            </w:ins>
            <w:ins w:id="441" w:author="Intel" w:date="2020-11-04T18:19:00Z">
              <w:r>
                <w:rPr>
                  <w:lang w:eastAsia="ko-KR"/>
                </w:rPr>
                <w:t xml:space="preserve">. </w:t>
              </w:r>
            </w:ins>
          </w:p>
          <w:p w14:paraId="71FE0DE2" w14:textId="77777777" w:rsidR="00D96899" w:rsidRPr="00F20B9D" w:rsidRDefault="00D96899" w:rsidP="00D96899">
            <w:pPr>
              <w:spacing w:after="120"/>
              <w:rPr>
                <w:ins w:id="442" w:author="Intel" w:date="2020-11-04T16:59:00Z"/>
                <w:b/>
                <w:color w:val="000000" w:themeColor="text1"/>
                <w:u w:val="single"/>
                <w:lang w:eastAsia="zh-CN"/>
              </w:rPr>
            </w:pPr>
            <w:ins w:id="443" w:author="Intel" w:date="2020-11-04T16:59:00Z">
              <w:r w:rsidRPr="00F20B9D">
                <w:rPr>
                  <w:rFonts w:hint="eastAsia"/>
                  <w:b/>
                  <w:color w:val="000000" w:themeColor="text1"/>
                  <w:lang w:eastAsia="ko-KR"/>
                </w:rPr>
                <w:t>I</w:t>
              </w:r>
              <w:r>
                <w:rPr>
                  <w:b/>
                  <w:color w:val="000000" w:themeColor="text1"/>
                  <w:lang w:eastAsia="ko-KR"/>
                </w:rPr>
                <w:t>ssue 2-1-11</w:t>
              </w:r>
              <w:r w:rsidRPr="00F20B9D">
                <w:rPr>
                  <w:b/>
                  <w:color w:val="000000" w:themeColor="text1"/>
                  <w:lang w:eastAsia="ko-KR"/>
                </w:rPr>
                <w:t xml:space="preserve">: </w:t>
              </w:r>
              <w:r>
                <w:rPr>
                  <w:b/>
                  <w:color w:val="000000" w:themeColor="text1"/>
                  <w:lang w:eastAsia="ko-KR"/>
                </w:rPr>
                <w:t>Test metric</w:t>
              </w:r>
            </w:ins>
          </w:p>
          <w:p w14:paraId="6EE8B920" w14:textId="60509A6B" w:rsidR="00D96899" w:rsidRPr="004B149A" w:rsidRDefault="008A6285" w:rsidP="004B149A">
            <w:pPr>
              <w:rPr>
                <w:ins w:id="444" w:author="Intel" w:date="2020-11-04T16:57:00Z"/>
                <w:lang w:eastAsia="ko-KR"/>
              </w:rPr>
            </w:pPr>
            <w:ins w:id="445" w:author="Intel" w:date="2020-11-04T17:15:00Z">
              <w:r>
                <w:rPr>
                  <w:lang w:eastAsia="ko-KR"/>
                </w:rPr>
                <w:t>Agree with Option 1</w:t>
              </w:r>
            </w:ins>
          </w:p>
        </w:tc>
      </w:tr>
    </w:tbl>
    <w:p w14:paraId="3FDA5644" w14:textId="77777777" w:rsidR="004F25EC" w:rsidRDefault="004F25EC" w:rsidP="004F25EC">
      <w:pPr>
        <w:rPr>
          <w:color w:val="0070C0"/>
          <w:lang w:val="en-US" w:eastAsia="zh-CN"/>
        </w:rPr>
      </w:pPr>
      <w:r w:rsidRPr="003418CB">
        <w:rPr>
          <w:rFonts w:hint="eastAsia"/>
          <w:color w:val="0070C0"/>
          <w:lang w:val="en-US" w:eastAsia="zh-CN"/>
        </w:rPr>
        <w:lastRenderedPageBreak/>
        <w:t xml:space="preserve"> </w:t>
      </w:r>
    </w:p>
    <w:p w14:paraId="362C4A6B" w14:textId="77777777" w:rsidR="004F25EC" w:rsidRPr="00805BE8" w:rsidRDefault="004F25EC" w:rsidP="004F25EC">
      <w:pPr>
        <w:pStyle w:val="Heading3"/>
        <w:rPr>
          <w:sz w:val="24"/>
          <w:szCs w:val="16"/>
        </w:rPr>
      </w:pPr>
      <w:r w:rsidRPr="00805BE8">
        <w:rPr>
          <w:sz w:val="24"/>
          <w:szCs w:val="16"/>
        </w:rPr>
        <w:t>CRs/TPs comments collection</w:t>
      </w:r>
    </w:p>
    <w:p w14:paraId="5C2FAAEF" w14:textId="77777777" w:rsidR="004F25EC" w:rsidRPr="00855107" w:rsidRDefault="004F25EC" w:rsidP="004F25E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F25EC" w:rsidRPr="00571777" w14:paraId="30407D68" w14:textId="77777777" w:rsidTr="009F061C">
        <w:tc>
          <w:tcPr>
            <w:tcW w:w="1242" w:type="dxa"/>
          </w:tcPr>
          <w:p w14:paraId="2BBD7847" w14:textId="77777777" w:rsidR="004F25EC" w:rsidRPr="00045592" w:rsidRDefault="004F25EC" w:rsidP="009F061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EBC1363" w14:textId="77777777" w:rsidR="004F25EC" w:rsidRPr="00045592" w:rsidRDefault="004F25EC" w:rsidP="009F061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F25EC" w:rsidRPr="00571777" w14:paraId="52FCE8E3" w14:textId="77777777" w:rsidTr="009F061C">
        <w:tc>
          <w:tcPr>
            <w:tcW w:w="1242" w:type="dxa"/>
            <w:vMerge w:val="restart"/>
          </w:tcPr>
          <w:p w14:paraId="3517BA5A" w14:textId="77777777" w:rsidR="004F25EC" w:rsidRPr="003418CB" w:rsidRDefault="004F25EC" w:rsidP="009F061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A54D1AE" w14:textId="77777777" w:rsidR="004F25EC" w:rsidRPr="003418CB" w:rsidRDefault="004F25EC" w:rsidP="009F061C">
            <w:pPr>
              <w:spacing w:after="120"/>
              <w:rPr>
                <w:rFonts w:eastAsiaTheme="minorEastAsia"/>
                <w:color w:val="0070C0"/>
                <w:lang w:val="en-US" w:eastAsia="zh-CN"/>
              </w:rPr>
            </w:pPr>
            <w:r>
              <w:rPr>
                <w:rFonts w:eastAsiaTheme="minorEastAsia" w:hint="eastAsia"/>
                <w:color w:val="0070C0"/>
                <w:lang w:val="en-US" w:eastAsia="zh-CN"/>
              </w:rPr>
              <w:t>Company A</w:t>
            </w:r>
          </w:p>
        </w:tc>
      </w:tr>
      <w:tr w:rsidR="004F25EC" w:rsidRPr="00571777" w14:paraId="6134AE00" w14:textId="77777777" w:rsidTr="009F061C">
        <w:tc>
          <w:tcPr>
            <w:tcW w:w="1242" w:type="dxa"/>
            <w:vMerge/>
          </w:tcPr>
          <w:p w14:paraId="4B7F1CCA" w14:textId="77777777" w:rsidR="004F25EC" w:rsidRDefault="004F25EC" w:rsidP="009F061C">
            <w:pPr>
              <w:spacing w:after="120"/>
              <w:rPr>
                <w:rFonts w:eastAsiaTheme="minorEastAsia"/>
                <w:color w:val="0070C0"/>
                <w:lang w:val="en-US" w:eastAsia="zh-CN"/>
              </w:rPr>
            </w:pPr>
          </w:p>
        </w:tc>
        <w:tc>
          <w:tcPr>
            <w:tcW w:w="8615" w:type="dxa"/>
          </w:tcPr>
          <w:p w14:paraId="6680406E" w14:textId="77777777" w:rsidR="004F25EC" w:rsidRDefault="004F25EC" w:rsidP="009F06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F25EC" w:rsidRPr="00571777" w14:paraId="0E7C821A" w14:textId="77777777" w:rsidTr="009F061C">
        <w:tc>
          <w:tcPr>
            <w:tcW w:w="1242" w:type="dxa"/>
            <w:vMerge/>
          </w:tcPr>
          <w:p w14:paraId="3D04215F" w14:textId="77777777" w:rsidR="004F25EC" w:rsidRDefault="004F25EC" w:rsidP="009F061C">
            <w:pPr>
              <w:spacing w:after="120"/>
              <w:rPr>
                <w:rFonts w:eastAsiaTheme="minorEastAsia"/>
                <w:color w:val="0070C0"/>
                <w:lang w:val="en-US" w:eastAsia="zh-CN"/>
              </w:rPr>
            </w:pPr>
          </w:p>
        </w:tc>
        <w:tc>
          <w:tcPr>
            <w:tcW w:w="8615" w:type="dxa"/>
          </w:tcPr>
          <w:p w14:paraId="62811E83" w14:textId="77777777" w:rsidR="004F25EC" w:rsidRDefault="004F25EC" w:rsidP="009F061C">
            <w:pPr>
              <w:spacing w:after="120"/>
              <w:rPr>
                <w:rFonts w:eastAsiaTheme="minorEastAsia"/>
                <w:color w:val="0070C0"/>
                <w:lang w:val="en-US" w:eastAsia="zh-CN"/>
              </w:rPr>
            </w:pPr>
          </w:p>
        </w:tc>
      </w:tr>
      <w:tr w:rsidR="004F25EC" w:rsidRPr="00571777" w14:paraId="5E5BAB27" w14:textId="77777777" w:rsidTr="009F061C">
        <w:tc>
          <w:tcPr>
            <w:tcW w:w="1242" w:type="dxa"/>
            <w:vMerge w:val="restart"/>
          </w:tcPr>
          <w:p w14:paraId="5997D23F" w14:textId="77777777" w:rsidR="004F25EC" w:rsidRDefault="004F25EC" w:rsidP="009F061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0699A92" w14:textId="77777777" w:rsidR="004F25EC" w:rsidRDefault="004F25EC" w:rsidP="009F061C">
            <w:pPr>
              <w:spacing w:after="120"/>
              <w:rPr>
                <w:rFonts w:eastAsiaTheme="minorEastAsia"/>
                <w:color w:val="0070C0"/>
                <w:lang w:val="en-US" w:eastAsia="zh-CN"/>
              </w:rPr>
            </w:pPr>
            <w:r>
              <w:rPr>
                <w:rFonts w:eastAsiaTheme="minorEastAsia" w:hint="eastAsia"/>
                <w:color w:val="0070C0"/>
                <w:lang w:val="en-US" w:eastAsia="zh-CN"/>
              </w:rPr>
              <w:t>Company A</w:t>
            </w:r>
          </w:p>
        </w:tc>
      </w:tr>
      <w:tr w:rsidR="004F25EC" w:rsidRPr="00571777" w14:paraId="0A9F2F7C" w14:textId="77777777" w:rsidTr="009F061C">
        <w:tc>
          <w:tcPr>
            <w:tcW w:w="1242" w:type="dxa"/>
            <w:vMerge/>
          </w:tcPr>
          <w:p w14:paraId="7DC1E862" w14:textId="77777777" w:rsidR="004F25EC" w:rsidRDefault="004F25EC" w:rsidP="009F061C">
            <w:pPr>
              <w:spacing w:after="120"/>
              <w:rPr>
                <w:rFonts w:eastAsiaTheme="minorEastAsia"/>
                <w:color w:val="0070C0"/>
                <w:lang w:val="en-US" w:eastAsia="zh-CN"/>
              </w:rPr>
            </w:pPr>
          </w:p>
        </w:tc>
        <w:tc>
          <w:tcPr>
            <w:tcW w:w="8615" w:type="dxa"/>
          </w:tcPr>
          <w:p w14:paraId="12FCE30D" w14:textId="77777777" w:rsidR="004F25EC" w:rsidRDefault="004F25EC" w:rsidP="009F06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F25EC" w:rsidRPr="00571777" w14:paraId="73DE1712" w14:textId="77777777" w:rsidTr="009F061C">
        <w:tc>
          <w:tcPr>
            <w:tcW w:w="1242" w:type="dxa"/>
            <w:vMerge/>
          </w:tcPr>
          <w:p w14:paraId="17ED5FA5" w14:textId="77777777" w:rsidR="004F25EC" w:rsidRDefault="004F25EC" w:rsidP="009F061C">
            <w:pPr>
              <w:spacing w:after="120"/>
              <w:rPr>
                <w:rFonts w:eastAsiaTheme="minorEastAsia"/>
                <w:color w:val="0070C0"/>
                <w:lang w:val="en-US" w:eastAsia="zh-CN"/>
              </w:rPr>
            </w:pPr>
          </w:p>
        </w:tc>
        <w:tc>
          <w:tcPr>
            <w:tcW w:w="8615" w:type="dxa"/>
          </w:tcPr>
          <w:p w14:paraId="087B0E3E" w14:textId="77777777" w:rsidR="004F25EC" w:rsidRDefault="004F25EC" w:rsidP="009F061C">
            <w:pPr>
              <w:spacing w:after="120"/>
              <w:rPr>
                <w:rFonts w:eastAsiaTheme="minorEastAsia"/>
                <w:color w:val="0070C0"/>
                <w:lang w:val="en-US" w:eastAsia="zh-CN"/>
              </w:rPr>
            </w:pPr>
          </w:p>
        </w:tc>
      </w:tr>
    </w:tbl>
    <w:p w14:paraId="2A27F05F" w14:textId="77777777" w:rsidR="004F25EC" w:rsidRPr="003418CB" w:rsidRDefault="004F25EC" w:rsidP="004F25EC">
      <w:pPr>
        <w:rPr>
          <w:color w:val="0070C0"/>
          <w:lang w:val="en-US" w:eastAsia="zh-CN"/>
        </w:rPr>
      </w:pPr>
    </w:p>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CF7429">
        <w:tc>
          <w:tcPr>
            <w:tcW w:w="1242" w:type="dxa"/>
          </w:tcPr>
          <w:p w14:paraId="1BAD9367" w14:textId="77777777" w:rsidR="00DD19DE" w:rsidRPr="00045592" w:rsidRDefault="00DD19DE" w:rsidP="00CF7429">
            <w:pPr>
              <w:rPr>
                <w:rFonts w:eastAsiaTheme="minorEastAsia"/>
                <w:b/>
                <w:bCs/>
                <w:color w:val="0070C0"/>
                <w:lang w:val="en-US" w:eastAsia="zh-CN"/>
              </w:rPr>
            </w:pPr>
          </w:p>
        </w:tc>
        <w:tc>
          <w:tcPr>
            <w:tcW w:w="8615" w:type="dxa"/>
          </w:tcPr>
          <w:p w14:paraId="6CFC9668" w14:textId="77777777" w:rsidR="00DD19DE" w:rsidRPr="00045592" w:rsidRDefault="00DD19DE" w:rsidP="00CF74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CF7429">
        <w:tc>
          <w:tcPr>
            <w:tcW w:w="1242" w:type="dxa"/>
          </w:tcPr>
          <w:p w14:paraId="24B4F67E" w14:textId="1B54C615" w:rsidR="00DD19DE" w:rsidRPr="003418CB" w:rsidRDefault="00DD19DE" w:rsidP="00CF742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CF74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CF742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CF742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CF7429">
        <w:trPr>
          <w:trHeight w:val="744"/>
        </w:trPr>
        <w:tc>
          <w:tcPr>
            <w:tcW w:w="1395" w:type="dxa"/>
          </w:tcPr>
          <w:p w14:paraId="6781A484" w14:textId="77777777" w:rsidR="00962108" w:rsidRPr="000D530B" w:rsidRDefault="00962108" w:rsidP="00CF7429">
            <w:pPr>
              <w:rPr>
                <w:rFonts w:eastAsiaTheme="minorEastAsia"/>
                <w:b/>
                <w:bCs/>
                <w:color w:val="0070C0"/>
                <w:lang w:val="en-US" w:eastAsia="zh-CN"/>
              </w:rPr>
            </w:pPr>
          </w:p>
        </w:tc>
        <w:tc>
          <w:tcPr>
            <w:tcW w:w="4554" w:type="dxa"/>
          </w:tcPr>
          <w:p w14:paraId="739150EA" w14:textId="77777777" w:rsidR="00962108" w:rsidRPr="000D530B" w:rsidRDefault="00962108" w:rsidP="00CF742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CF742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CF742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CF7429">
        <w:trPr>
          <w:trHeight w:val="358"/>
        </w:trPr>
        <w:tc>
          <w:tcPr>
            <w:tcW w:w="1395" w:type="dxa"/>
          </w:tcPr>
          <w:p w14:paraId="6CD67201" w14:textId="77777777" w:rsidR="00962108" w:rsidRPr="003418CB" w:rsidRDefault="00962108" w:rsidP="00CF742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CF7429">
            <w:pPr>
              <w:rPr>
                <w:rFonts w:eastAsiaTheme="minorEastAsia"/>
                <w:color w:val="0070C0"/>
                <w:lang w:val="en-US" w:eastAsia="zh-CN"/>
              </w:rPr>
            </w:pPr>
          </w:p>
        </w:tc>
        <w:tc>
          <w:tcPr>
            <w:tcW w:w="2932" w:type="dxa"/>
          </w:tcPr>
          <w:p w14:paraId="3284F0FC" w14:textId="77777777" w:rsidR="00962108" w:rsidRDefault="00962108" w:rsidP="00CF7429">
            <w:pPr>
              <w:spacing w:after="0"/>
              <w:rPr>
                <w:rFonts w:eastAsiaTheme="minorEastAsia"/>
                <w:color w:val="0070C0"/>
                <w:lang w:val="en-US" w:eastAsia="zh-CN"/>
              </w:rPr>
            </w:pPr>
          </w:p>
          <w:p w14:paraId="311DC24C" w14:textId="77777777" w:rsidR="00962108" w:rsidRDefault="00962108" w:rsidP="00CF7429">
            <w:pPr>
              <w:spacing w:after="0"/>
              <w:rPr>
                <w:rFonts w:eastAsiaTheme="minorEastAsia"/>
                <w:color w:val="0070C0"/>
                <w:lang w:val="en-US" w:eastAsia="zh-CN"/>
              </w:rPr>
            </w:pPr>
          </w:p>
          <w:p w14:paraId="5DB3B3C7" w14:textId="77777777" w:rsidR="00962108" w:rsidRPr="003418CB" w:rsidRDefault="00962108" w:rsidP="00CF742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CF7429">
        <w:tc>
          <w:tcPr>
            <w:tcW w:w="1242" w:type="dxa"/>
          </w:tcPr>
          <w:p w14:paraId="04F02E97" w14:textId="77777777" w:rsidR="00DD19DE" w:rsidRPr="00045592" w:rsidRDefault="00DD19DE" w:rsidP="00CF74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CF7429">
        <w:tc>
          <w:tcPr>
            <w:tcW w:w="1242" w:type="dxa"/>
          </w:tcPr>
          <w:p w14:paraId="45A68EB1" w14:textId="77777777" w:rsidR="00DD19DE" w:rsidRPr="003418CB" w:rsidRDefault="00DD19DE" w:rsidP="00CF74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CF74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B40C1F">
        <w:tc>
          <w:tcPr>
            <w:tcW w:w="1494" w:type="dxa"/>
          </w:tcPr>
          <w:p w14:paraId="7AEA4218" w14:textId="0B3E141A" w:rsidR="00962108" w:rsidRPr="00045592" w:rsidRDefault="00962108" w:rsidP="00CF742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40C1F">
        <w:tc>
          <w:tcPr>
            <w:tcW w:w="1494" w:type="dxa"/>
          </w:tcPr>
          <w:p w14:paraId="2E459DB8" w14:textId="77777777" w:rsidR="00962108" w:rsidRPr="003418CB" w:rsidRDefault="00962108" w:rsidP="00CF7429">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8704838" w14:textId="0EC107FF" w:rsidR="00B24CA0" w:rsidRPr="003418CB" w:rsidRDefault="001A59CB" w:rsidP="00CF742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E5F068" w14:textId="10ADEF87" w:rsidR="00B40C1F" w:rsidRPr="00045592" w:rsidRDefault="00B40C1F" w:rsidP="00B40C1F">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PUCCH requirements</w:t>
      </w:r>
    </w:p>
    <w:p w14:paraId="7C44B81E" w14:textId="77777777" w:rsidR="00B40C1F" w:rsidRPr="00045592" w:rsidRDefault="00B40C1F" w:rsidP="00B40C1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3585E24" w14:textId="77777777" w:rsidR="00B40C1F" w:rsidRPr="00CB0305" w:rsidRDefault="00B40C1F" w:rsidP="00B40C1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871"/>
        <w:gridCol w:w="1120"/>
        <w:gridCol w:w="7640"/>
      </w:tblGrid>
      <w:tr w:rsidR="001211CD" w:rsidRPr="00F53FE2" w14:paraId="1760AFB5" w14:textId="77777777" w:rsidTr="00686B6F">
        <w:trPr>
          <w:trHeight w:val="468"/>
        </w:trPr>
        <w:tc>
          <w:tcPr>
            <w:tcW w:w="988" w:type="dxa"/>
            <w:vAlign w:val="center"/>
          </w:tcPr>
          <w:p w14:paraId="2020860A" w14:textId="77777777" w:rsidR="00B40C1F" w:rsidRPr="00045592" w:rsidRDefault="00B40C1F" w:rsidP="00CF7429">
            <w:pPr>
              <w:spacing w:before="120" w:after="120"/>
              <w:rPr>
                <w:b/>
                <w:bCs/>
              </w:rPr>
            </w:pPr>
            <w:r w:rsidRPr="00045592">
              <w:rPr>
                <w:b/>
                <w:bCs/>
              </w:rPr>
              <w:t>T-doc number</w:t>
            </w:r>
          </w:p>
        </w:tc>
        <w:tc>
          <w:tcPr>
            <w:tcW w:w="1134" w:type="dxa"/>
            <w:vAlign w:val="center"/>
          </w:tcPr>
          <w:p w14:paraId="1AC2E3F5" w14:textId="77777777" w:rsidR="00B40C1F" w:rsidRPr="00045592" w:rsidRDefault="00B40C1F" w:rsidP="00CF7429">
            <w:pPr>
              <w:spacing w:before="120" w:after="120"/>
              <w:rPr>
                <w:b/>
                <w:bCs/>
              </w:rPr>
            </w:pPr>
            <w:r w:rsidRPr="00045592">
              <w:rPr>
                <w:b/>
                <w:bCs/>
              </w:rPr>
              <w:t>Company</w:t>
            </w:r>
          </w:p>
        </w:tc>
        <w:tc>
          <w:tcPr>
            <w:tcW w:w="7509" w:type="dxa"/>
            <w:vAlign w:val="center"/>
          </w:tcPr>
          <w:p w14:paraId="41AFFBEE" w14:textId="77777777" w:rsidR="00B40C1F" w:rsidRPr="00045592" w:rsidRDefault="00B40C1F" w:rsidP="00CF7429">
            <w:pPr>
              <w:spacing w:before="120" w:after="120"/>
              <w:rPr>
                <w:b/>
                <w:bCs/>
              </w:rPr>
            </w:pPr>
            <w:r w:rsidRPr="00045592">
              <w:rPr>
                <w:b/>
                <w:bCs/>
              </w:rPr>
              <w:t>Proposals</w:t>
            </w:r>
            <w:r>
              <w:rPr>
                <w:b/>
                <w:bCs/>
              </w:rPr>
              <w:t xml:space="preserve"> / Observations</w:t>
            </w:r>
          </w:p>
        </w:tc>
      </w:tr>
      <w:tr w:rsidR="001211CD" w14:paraId="4BFE5DAC" w14:textId="77777777" w:rsidTr="00686B6F">
        <w:trPr>
          <w:trHeight w:val="468"/>
        </w:trPr>
        <w:tc>
          <w:tcPr>
            <w:tcW w:w="988" w:type="dxa"/>
          </w:tcPr>
          <w:p w14:paraId="734168D9" w14:textId="6E1267EE" w:rsidR="00B40C1F" w:rsidRPr="001211CD" w:rsidRDefault="001211CD" w:rsidP="00CF7429">
            <w:pPr>
              <w:spacing w:before="120" w:after="120"/>
              <w:rPr>
                <w:rFonts w:asciiTheme="minorHAnsi" w:hAnsiTheme="minorHAnsi" w:cstheme="minorHAnsi"/>
              </w:rPr>
            </w:pPr>
            <w:r w:rsidRPr="001211CD">
              <w:t>R4-2014942</w:t>
            </w:r>
          </w:p>
        </w:tc>
        <w:tc>
          <w:tcPr>
            <w:tcW w:w="1134" w:type="dxa"/>
          </w:tcPr>
          <w:p w14:paraId="2F605295" w14:textId="0A6BACE8" w:rsidR="00B40C1F" w:rsidRPr="001211CD" w:rsidRDefault="001211CD" w:rsidP="001211CD">
            <w:pPr>
              <w:pStyle w:val="RAN4proposal"/>
              <w:numPr>
                <w:ilvl w:val="0"/>
                <w:numId w:val="0"/>
              </w:numPr>
              <w:rPr>
                <w:b w:val="0"/>
                <w:lang w:val="en-GB"/>
              </w:rPr>
            </w:pPr>
            <w:r w:rsidRPr="001211CD">
              <w:rPr>
                <w:b w:val="0"/>
                <w:lang w:val="en-GB"/>
              </w:rPr>
              <w:t>Nokia, Nokia Shanghai Bell</w:t>
            </w:r>
          </w:p>
        </w:tc>
        <w:tc>
          <w:tcPr>
            <w:tcW w:w="7509" w:type="dxa"/>
          </w:tcPr>
          <w:p w14:paraId="1D4CDA73" w14:textId="78D5F2D7" w:rsidR="00B40C1F" w:rsidRDefault="001211CD" w:rsidP="001211CD">
            <w:pPr>
              <w:pStyle w:val="RAN4proposal"/>
              <w:numPr>
                <w:ilvl w:val="0"/>
                <w:numId w:val="0"/>
              </w:numPr>
              <w:rPr>
                <w:b w:val="0"/>
                <w:lang w:val="en-GB"/>
              </w:rPr>
            </w:pPr>
            <w:bookmarkStart w:id="446" w:name="_Toc54035657"/>
            <w:bookmarkStart w:id="447" w:name="_Toc54283575"/>
            <w:bookmarkStart w:id="448" w:name="_Toc54292737"/>
            <w:r>
              <w:rPr>
                <w:b w:val="0"/>
                <w:lang w:val="en-GB"/>
              </w:rPr>
              <w:t xml:space="preserve">Proposal 1: </w:t>
            </w:r>
            <w:r w:rsidRPr="001211CD">
              <w:rPr>
                <w:b w:val="0"/>
                <w:lang w:val="en-GB"/>
              </w:rPr>
              <w:t>RAN4 to define demodulation requirements to all interlaced PUCCH formats (i.e. formats 0, 1, 2, and 3), with NR-U specific applicability rule for the new formats.</w:t>
            </w:r>
            <w:bookmarkEnd w:id="446"/>
            <w:bookmarkEnd w:id="447"/>
            <w:bookmarkEnd w:id="448"/>
            <w:r w:rsidRPr="001211CD">
              <w:rPr>
                <w:b w:val="0"/>
                <w:lang w:val="en-GB"/>
              </w:rPr>
              <w:t xml:space="preserve"> </w:t>
            </w:r>
          </w:p>
          <w:p w14:paraId="7C5DB1FB" w14:textId="60FDFEA4" w:rsidR="001211CD" w:rsidRDefault="001211CD" w:rsidP="001211CD">
            <w:pPr>
              <w:pStyle w:val="RAN4proposal"/>
              <w:numPr>
                <w:ilvl w:val="0"/>
                <w:numId w:val="0"/>
              </w:numPr>
              <w:rPr>
                <w:b w:val="0"/>
                <w:lang w:val="en-GB"/>
              </w:rPr>
            </w:pPr>
            <w:r>
              <w:rPr>
                <w:rFonts w:hint="eastAsia"/>
                <w:b w:val="0"/>
                <w:lang w:val="en-GB"/>
              </w:rPr>
              <w:t>P</w:t>
            </w:r>
            <w:r>
              <w:rPr>
                <w:b w:val="0"/>
                <w:lang w:val="en-GB"/>
              </w:rPr>
              <w:t xml:space="preserve">roposal 2: </w:t>
            </w:r>
            <w:bookmarkStart w:id="449" w:name="_Toc54035660"/>
            <w:bookmarkStart w:id="450" w:name="_Toc54283579"/>
            <w:bookmarkStart w:id="451" w:name="_Toc54292741"/>
            <w:r w:rsidRPr="001211CD">
              <w:rPr>
                <w:b w:val="0"/>
                <w:lang w:val="en-GB"/>
              </w:rPr>
              <w:t>RAN4 to define performance requirements only for 1 interlace PUCCH.</w:t>
            </w:r>
            <w:bookmarkEnd w:id="449"/>
            <w:bookmarkEnd w:id="450"/>
            <w:bookmarkEnd w:id="451"/>
            <w:r w:rsidRPr="001211CD">
              <w:rPr>
                <w:b w:val="0"/>
                <w:lang w:val="en-GB"/>
              </w:rPr>
              <w:t xml:space="preserve"> </w:t>
            </w:r>
          </w:p>
          <w:p w14:paraId="0B1ED450" w14:textId="1E727BA9" w:rsidR="001211CD" w:rsidRDefault="001211CD" w:rsidP="001211CD">
            <w:r>
              <w:rPr>
                <w:rFonts w:eastAsiaTheme="minorEastAsia" w:hint="eastAsia"/>
                <w:lang w:eastAsia="zh-CN"/>
              </w:rPr>
              <w:t>P</w:t>
            </w:r>
            <w:r>
              <w:rPr>
                <w:rFonts w:eastAsiaTheme="minorEastAsia"/>
                <w:lang w:eastAsia="zh-CN"/>
              </w:rPr>
              <w:t xml:space="preserve">roposal 3: </w:t>
            </w:r>
            <w:bookmarkStart w:id="452" w:name="_Toc54283580"/>
            <w:bookmarkStart w:id="453" w:name="_Toc54292742"/>
            <w:r>
              <w:t>RAN4 to consider NR-U PUCCH performance requirements without frequency hopping.</w:t>
            </w:r>
            <w:bookmarkEnd w:id="452"/>
            <w:bookmarkEnd w:id="453"/>
          </w:p>
          <w:p w14:paraId="4C848A6A" w14:textId="77777777" w:rsidR="001211CD" w:rsidRPr="001211CD" w:rsidRDefault="001211CD" w:rsidP="001211CD">
            <w:pPr>
              <w:pStyle w:val="RAN4proposal"/>
              <w:numPr>
                <w:ilvl w:val="0"/>
                <w:numId w:val="0"/>
              </w:numPr>
              <w:rPr>
                <w:rFonts w:cs="Times New Roman"/>
                <w:b w:val="0"/>
                <w:iCs w:val="0"/>
                <w:szCs w:val="20"/>
                <w:lang w:val="en-GB" w:eastAsia="zh-CN"/>
              </w:rPr>
            </w:pPr>
            <w:r w:rsidRPr="001211CD">
              <w:rPr>
                <w:rFonts w:cs="Times New Roman"/>
                <w:b w:val="0"/>
                <w:iCs w:val="0"/>
                <w:szCs w:val="20"/>
                <w:lang w:val="en-GB" w:eastAsia="zh-CN"/>
              </w:rPr>
              <w:t xml:space="preserve">Proposal 4: </w:t>
            </w:r>
            <w:bookmarkStart w:id="454" w:name="_Toc54283581"/>
            <w:bookmarkStart w:id="455" w:name="_Toc54292743"/>
            <w:r w:rsidRPr="001211CD">
              <w:rPr>
                <w:rFonts w:cs="Times New Roman"/>
                <w:b w:val="0"/>
                <w:iCs w:val="0"/>
                <w:szCs w:val="20"/>
                <w:lang w:val="en-GB" w:eastAsia="zh-CN"/>
              </w:rPr>
              <w:t>RAN4 to consider QPSK modulation order tor NR-U PUCCH formats 2 and 3.</w:t>
            </w:r>
            <w:bookmarkEnd w:id="454"/>
            <w:bookmarkEnd w:id="455"/>
            <w:r w:rsidRPr="001211CD">
              <w:rPr>
                <w:rFonts w:cs="Times New Roman"/>
                <w:b w:val="0"/>
                <w:iCs w:val="0"/>
                <w:szCs w:val="20"/>
                <w:lang w:val="en-GB" w:eastAsia="zh-CN"/>
              </w:rPr>
              <w:t xml:space="preserve"> </w:t>
            </w:r>
          </w:p>
          <w:p w14:paraId="1B39DB75" w14:textId="082CB225" w:rsidR="001211CD" w:rsidRPr="001211CD" w:rsidRDefault="001211CD" w:rsidP="001211CD">
            <w:pPr>
              <w:pStyle w:val="RAN4proposal"/>
              <w:numPr>
                <w:ilvl w:val="0"/>
                <w:numId w:val="0"/>
              </w:numPr>
              <w:rPr>
                <w:rFonts w:cs="Times New Roman"/>
                <w:b w:val="0"/>
                <w:iCs w:val="0"/>
                <w:szCs w:val="20"/>
                <w:lang w:val="en-GB" w:eastAsia="zh-CN"/>
              </w:rPr>
            </w:pPr>
            <w:bookmarkStart w:id="456" w:name="_Toc54283582"/>
            <w:bookmarkStart w:id="457" w:name="_Toc54292744"/>
            <w:r w:rsidRPr="001211CD">
              <w:rPr>
                <w:rFonts w:cs="Times New Roman"/>
                <w:b w:val="0"/>
                <w:iCs w:val="0"/>
                <w:szCs w:val="20"/>
                <w:lang w:val="en-GB" w:eastAsia="zh-CN"/>
              </w:rPr>
              <w:t>Proposal 5: RAN4 to consider Rel.15 PUCCH requirements as a baseline for the discussion of the NR-U PUCCH test scenarios as in the table below:</w:t>
            </w:r>
            <w:bookmarkEnd w:id="456"/>
            <w:bookmarkEnd w:id="457"/>
          </w:p>
          <w:p w14:paraId="32609667" w14:textId="77777777" w:rsidR="001211CD" w:rsidRDefault="001211CD" w:rsidP="001211CD">
            <w:pPr>
              <w:pStyle w:val="TH"/>
            </w:pPr>
            <w:bookmarkStart w:id="458" w:name="_Ref54292635"/>
            <w:r>
              <w:t xml:space="preserve">Table </w:t>
            </w:r>
            <w:r w:rsidR="009F061C">
              <w:rPr>
                <w:noProof/>
              </w:rPr>
              <w:fldChar w:fldCharType="begin"/>
            </w:r>
            <w:r w:rsidR="009F061C">
              <w:rPr>
                <w:rFonts w:eastAsia="SimSun"/>
                <w:noProof/>
              </w:rPr>
              <w:instrText xml:space="preserve"> SEQ Table \* ARABIC </w:instrText>
            </w:r>
            <w:r w:rsidR="009F061C">
              <w:rPr>
                <w:noProof/>
              </w:rPr>
              <w:fldChar w:fldCharType="separate"/>
            </w:r>
            <w:r>
              <w:rPr>
                <w:noProof/>
              </w:rPr>
              <w:t>3</w:t>
            </w:r>
            <w:r w:rsidR="009F061C">
              <w:rPr>
                <w:noProof/>
              </w:rPr>
              <w:fldChar w:fldCharType="end"/>
            </w:r>
            <w:bookmarkEnd w:id="458"/>
            <w:r>
              <w:t xml:space="preserve"> Proposed parameters for PUCCH testing </w:t>
            </w:r>
          </w:p>
          <w:tbl>
            <w:tblPr>
              <w:tblStyle w:val="TableGrid"/>
              <w:tblW w:w="5000" w:type="pct"/>
              <w:tblLook w:val="04A0" w:firstRow="1" w:lastRow="0" w:firstColumn="1" w:lastColumn="0" w:noHBand="0" w:noVBand="1"/>
            </w:tblPr>
            <w:tblGrid>
              <w:gridCol w:w="1892"/>
              <w:gridCol w:w="2081"/>
              <w:gridCol w:w="1669"/>
              <w:gridCol w:w="1772"/>
            </w:tblGrid>
            <w:tr w:rsidR="001211CD" w14:paraId="7C956555" w14:textId="77777777" w:rsidTr="00686B6F">
              <w:tc>
                <w:tcPr>
                  <w:tcW w:w="2572" w:type="dxa"/>
                  <w:tcBorders>
                    <w:bottom w:val="single" w:sz="4" w:space="0" w:color="auto"/>
                  </w:tcBorders>
                </w:tcPr>
                <w:p w14:paraId="3E76AFCF" w14:textId="77777777" w:rsidR="001211CD" w:rsidRDefault="001211CD" w:rsidP="001211CD">
                  <w:pPr>
                    <w:pStyle w:val="TAH"/>
                  </w:pPr>
                  <w:r>
                    <w:t>PUCCH format</w:t>
                  </w:r>
                </w:p>
              </w:tc>
              <w:tc>
                <w:tcPr>
                  <w:tcW w:w="2755" w:type="dxa"/>
                </w:tcPr>
                <w:p w14:paraId="6A436021" w14:textId="77777777" w:rsidR="001211CD" w:rsidRDefault="001211CD" w:rsidP="001211CD">
                  <w:pPr>
                    <w:pStyle w:val="TAH"/>
                  </w:pPr>
                  <w:r>
                    <w:t>Number Interlaces</w:t>
                  </w:r>
                </w:p>
              </w:tc>
              <w:tc>
                <w:tcPr>
                  <w:tcW w:w="2145" w:type="dxa"/>
                </w:tcPr>
                <w:p w14:paraId="35CBBA37" w14:textId="77777777" w:rsidR="001211CD" w:rsidRDefault="001211CD" w:rsidP="001211CD">
                  <w:pPr>
                    <w:pStyle w:val="TAH"/>
                  </w:pPr>
                  <w:r>
                    <w:t>Number symbols</w:t>
                  </w:r>
                </w:p>
              </w:tc>
              <w:tc>
                <w:tcPr>
                  <w:tcW w:w="2145" w:type="dxa"/>
                </w:tcPr>
                <w:p w14:paraId="63B39CDB" w14:textId="77777777" w:rsidR="001211CD" w:rsidRDefault="001211CD" w:rsidP="001211CD">
                  <w:pPr>
                    <w:pStyle w:val="TAH"/>
                  </w:pPr>
                  <w:r>
                    <w:t>Information bits</w:t>
                  </w:r>
                </w:p>
              </w:tc>
            </w:tr>
            <w:tr w:rsidR="001211CD" w14:paraId="476D6308" w14:textId="77777777" w:rsidTr="00686B6F">
              <w:tc>
                <w:tcPr>
                  <w:tcW w:w="2572" w:type="dxa"/>
                  <w:tcBorders>
                    <w:bottom w:val="nil"/>
                  </w:tcBorders>
                </w:tcPr>
                <w:p w14:paraId="0A5D5DAD" w14:textId="77777777" w:rsidR="001211CD" w:rsidRDefault="001211CD" w:rsidP="001211CD">
                  <w:pPr>
                    <w:pStyle w:val="TAC"/>
                  </w:pPr>
                  <w:r>
                    <w:t>0</w:t>
                  </w:r>
                </w:p>
              </w:tc>
              <w:tc>
                <w:tcPr>
                  <w:tcW w:w="2755" w:type="dxa"/>
                </w:tcPr>
                <w:p w14:paraId="3ADF69A0" w14:textId="77777777" w:rsidR="001211CD" w:rsidRDefault="001211CD" w:rsidP="001211CD">
                  <w:pPr>
                    <w:pStyle w:val="TAC"/>
                  </w:pPr>
                  <w:r>
                    <w:t>1</w:t>
                  </w:r>
                </w:p>
              </w:tc>
              <w:tc>
                <w:tcPr>
                  <w:tcW w:w="2145" w:type="dxa"/>
                </w:tcPr>
                <w:p w14:paraId="27E3E64F" w14:textId="77777777" w:rsidR="001211CD" w:rsidRPr="00F95B02" w:rsidRDefault="001211CD" w:rsidP="001211CD">
                  <w:pPr>
                    <w:pStyle w:val="TAC"/>
                  </w:pPr>
                  <w:r>
                    <w:t>1</w:t>
                  </w:r>
                </w:p>
              </w:tc>
              <w:tc>
                <w:tcPr>
                  <w:tcW w:w="2145" w:type="dxa"/>
                </w:tcPr>
                <w:p w14:paraId="6D072D9A" w14:textId="77777777" w:rsidR="001211CD" w:rsidRPr="00F95B02" w:rsidRDefault="001211CD" w:rsidP="001211CD">
                  <w:pPr>
                    <w:pStyle w:val="TAC"/>
                  </w:pPr>
                  <w:r>
                    <w:t>1</w:t>
                  </w:r>
                </w:p>
              </w:tc>
            </w:tr>
            <w:tr w:rsidR="001211CD" w14:paraId="01B8A0D2" w14:textId="77777777" w:rsidTr="00686B6F">
              <w:tc>
                <w:tcPr>
                  <w:tcW w:w="2572" w:type="dxa"/>
                  <w:tcBorders>
                    <w:top w:val="nil"/>
                    <w:bottom w:val="single" w:sz="4" w:space="0" w:color="auto"/>
                  </w:tcBorders>
                </w:tcPr>
                <w:p w14:paraId="4A7D0DEF" w14:textId="77777777" w:rsidR="001211CD" w:rsidRDefault="001211CD" w:rsidP="001211CD">
                  <w:pPr>
                    <w:pStyle w:val="TAC"/>
                  </w:pPr>
                </w:p>
              </w:tc>
              <w:tc>
                <w:tcPr>
                  <w:tcW w:w="2755" w:type="dxa"/>
                </w:tcPr>
                <w:p w14:paraId="3A8C7679" w14:textId="77777777" w:rsidR="001211CD" w:rsidRDefault="001211CD" w:rsidP="001211CD">
                  <w:pPr>
                    <w:pStyle w:val="TAC"/>
                  </w:pPr>
                  <w:r>
                    <w:t>1</w:t>
                  </w:r>
                </w:p>
              </w:tc>
              <w:tc>
                <w:tcPr>
                  <w:tcW w:w="2145" w:type="dxa"/>
                </w:tcPr>
                <w:p w14:paraId="39A9C1F8" w14:textId="77777777" w:rsidR="001211CD" w:rsidRPr="00F95B02" w:rsidRDefault="001211CD" w:rsidP="001211CD">
                  <w:pPr>
                    <w:pStyle w:val="TAC"/>
                  </w:pPr>
                  <w:r>
                    <w:t>2</w:t>
                  </w:r>
                </w:p>
              </w:tc>
              <w:tc>
                <w:tcPr>
                  <w:tcW w:w="2145" w:type="dxa"/>
                </w:tcPr>
                <w:p w14:paraId="408321E8" w14:textId="77777777" w:rsidR="001211CD" w:rsidRPr="00F95B02" w:rsidRDefault="001211CD" w:rsidP="001211CD">
                  <w:pPr>
                    <w:pStyle w:val="TAC"/>
                  </w:pPr>
                  <w:r>
                    <w:t>1</w:t>
                  </w:r>
                </w:p>
              </w:tc>
            </w:tr>
            <w:tr w:rsidR="001211CD" w14:paraId="120D2E08" w14:textId="77777777" w:rsidTr="00686B6F">
              <w:tc>
                <w:tcPr>
                  <w:tcW w:w="2572" w:type="dxa"/>
                  <w:tcBorders>
                    <w:bottom w:val="nil"/>
                  </w:tcBorders>
                </w:tcPr>
                <w:p w14:paraId="22FE3C1B" w14:textId="77777777" w:rsidR="001211CD" w:rsidRDefault="001211CD" w:rsidP="001211CD">
                  <w:pPr>
                    <w:pStyle w:val="TAC"/>
                  </w:pPr>
                  <w:r>
                    <w:t>1</w:t>
                  </w:r>
                </w:p>
              </w:tc>
              <w:tc>
                <w:tcPr>
                  <w:tcW w:w="2755" w:type="dxa"/>
                </w:tcPr>
                <w:p w14:paraId="0E54AAE9" w14:textId="77777777" w:rsidR="001211CD" w:rsidRDefault="001211CD" w:rsidP="001211CD">
                  <w:pPr>
                    <w:pStyle w:val="TAC"/>
                  </w:pPr>
                  <w:r>
                    <w:t>1</w:t>
                  </w:r>
                </w:p>
              </w:tc>
              <w:tc>
                <w:tcPr>
                  <w:tcW w:w="2145" w:type="dxa"/>
                </w:tcPr>
                <w:p w14:paraId="612D619E" w14:textId="77777777" w:rsidR="001211CD" w:rsidRPr="00F95B02" w:rsidRDefault="001211CD" w:rsidP="001211CD">
                  <w:pPr>
                    <w:pStyle w:val="TAC"/>
                  </w:pPr>
                  <w:r>
                    <w:t>14</w:t>
                  </w:r>
                </w:p>
              </w:tc>
              <w:tc>
                <w:tcPr>
                  <w:tcW w:w="2145" w:type="dxa"/>
                </w:tcPr>
                <w:p w14:paraId="2506D459" w14:textId="77777777" w:rsidR="001211CD" w:rsidRPr="00F95B02" w:rsidRDefault="001211CD" w:rsidP="001211CD">
                  <w:pPr>
                    <w:pStyle w:val="TAC"/>
                  </w:pPr>
                  <w:r>
                    <w:t>2</w:t>
                  </w:r>
                </w:p>
              </w:tc>
            </w:tr>
            <w:tr w:rsidR="001211CD" w14:paraId="370C236A" w14:textId="77777777" w:rsidTr="00686B6F">
              <w:tc>
                <w:tcPr>
                  <w:tcW w:w="2572" w:type="dxa"/>
                  <w:tcBorders>
                    <w:bottom w:val="nil"/>
                  </w:tcBorders>
                </w:tcPr>
                <w:p w14:paraId="1EAB9843" w14:textId="77777777" w:rsidR="001211CD" w:rsidRDefault="001211CD" w:rsidP="001211CD">
                  <w:pPr>
                    <w:pStyle w:val="TAC"/>
                  </w:pPr>
                  <w:r>
                    <w:t>2</w:t>
                  </w:r>
                </w:p>
              </w:tc>
              <w:tc>
                <w:tcPr>
                  <w:tcW w:w="2755" w:type="dxa"/>
                </w:tcPr>
                <w:p w14:paraId="37FD1463" w14:textId="77777777" w:rsidR="001211CD" w:rsidRDefault="001211CD" w:rsidP="001211CD">
                  <w:pPr>
                    <w:pStyle w:val="TAC"/>
                  </w:pPr>
                  <w:r>
                    <w:t>1</w:t>
                  </w:r>
                </w:p>
              </w:tc>
              <w:tc>
                <w:tcPr>
                  <w:tcW w:w="2145" w:type="dxa"/>
                </w:tcPr>
                <w:p w14:paraId="0303EFD6" w14:textId="77777777" w:rsidR="001211CD" w:rsidRPr="00F95B02" w:rsidRDefault="001211CD" w:rsidP="001211CD">
                  <w:pPr>
                    <w:pStyle w:val="TAC"/>
                  </w:pPr>
                  <w:r>
                    <w:t>1</w:t>
                  </w:r>
                </w:p>
              </w:tc>
              <w:tc>
                <w:tcPr>
                  <w:tcW w:w="2145" w:type="dxa"/>
                </w:tcPr>
                <w:p w14:paraId="49149E5D" w14:textId="77777777" w:rsidR="001211CD" w:rsidRPr="00F95B02" w:rsidRDefault="001211CD" w:rsidP="001211CD">
                  <w:pPr>
                    <w:pStyle w:val="TAC"/>
                  </w:pPr>
                  <w:r>
                    <w:t>4</w:t>
                  </w:r>
                </w:p>
              </w:tc>
            </w:tr>
            <w:tr w:rsidR="001211CD" w14:paraId="1F234FAB" w14:textId="77777777" w:rsidTr="00686B6F">
              <w:tc>
                <w:tcPr>
                  <w:tcW w:w="2572" w:type="dxa"/>
                  <w:tcBorders>
                    <w:top w:val="nil"/>
                    <w:bottom w:val="single" w:sz="4" w:space="0" w:color="auto"/>
                  </w:tcBorders>
                </w:tcPr>
                <w:p w14:paraId="67B76AE1" w14:textId="77777777" w:rsidR="001211CD" w:rsidRDefault="001211CD" w:rsidP="001211CD">
                  <w:pPr>
                    <w:pStyle w:val="TAC"/>
                  </w:pPr>
                </w:p>
              </w:tc>
              <w:tc>
                <w:tcPr>
                  <w:tcW w:w="2755" w:type="dxa"/>
                </w:tcPr>
                <w:p w14:paraId="028C1D9F" w14:textId="77777777" w:rsidR="001211CD" w:rsidRDefault="001211CD" w:rsidP="001211CD">
                  <w:pPr>
                    <w:pStyle w:val="TAC"/>
                  </w:pPr>
                  <w:r>
                    <w:t>1</w:t>
                  </w:r>
                </w:p>
              </w:tc>
              <w:tc>
                <w:tcPr>
                  <w:tcW w:w="2145" w:type="dxa"/>
                </w:tcPr>
                <w:p w14:paraId="5459151B" w14:textId="77777777" w:rsidR="001211CD" w:rsidRPr="00F95B02" w:rsidRDefault="001211CD" w:rsidP="001211CD">
                  <w:pPr>
                    <w:pStyle w:val="TAC"/>
                  </w:pPr>
                  <w:r>
                    <w:t>2</w:t>
                  </w:r>
                </w:p>
              </w:tc>
              <w:tc>
                <w:tcPr>
                  <w:tcW w:w="2145" w:type="dxa"/>
                </w:tcPr>
                <w:p w14:paraId="788B9D6D" w14:textId="77777777" w:rsidR="001211CD" w:rsidRPr="00F95B02" w:rsidRDefault="001211CD" w:rsidP="001211CD">
                  <w:pPr>
                    <w:pStyle w:val="TAC"/>
                  </w:pPr>
                  <w:r>
                    <w:t>22</w:t>
                  </w:r>
                </w:p>
              </w:tc>
            </w:tr>
            <w:tr w:rsidR="001211CD" w14:paraId="0CFF5110" w14:textId="77777777" w:rsidTr="00686B6F">
              <w:tc>
                <w:tcPr>
                  <w:tcW w:w="2572" w:type="dxa"/>
                  <w:tcBorders>
                    <w:bottom w:val="nil"/>
                  </w:tcBorders>
                </w:tcPr>
                <w:p w14:paraId="28B40A58" w14:textId="77777777" w:rsidR="001211CD" w:rsidRDefault="001211CD" w:rsidP="001211CD">
                  <w:pPr>
                    <w:pStyle w:val="TAC"/>
                  </w:pPr>
                  <w:r>
                    <w:t>3</w:t>
                  </w:r>
                </w:p>
              </w:tc>
              <w:tc>
                <w:tcPr>
                  <w:tcW w:w="2755" w:type="dxa"/>
                </w:tcPr>
                <w:p w14:paraId="1DFDA6CA" w14:textId="77777777" w:rsidR="001211CD" w:rsidRDefault="001211CD" w:rsidP="001211CD">
                  <w:pPr>
                    <w:pStyle w:val="TAC"/>
                  </w:pPr>
                  <w:r>
                    <w:t>1</w:t>
                  </w:r>
                </w:p>
              </w:tc>
              <w:tc>
                <w:tcPr>
                  <w:tcW w:w="2145" w:type="dxa"/>
                </w:tcPr>
                <w:p w14:paraId="26F45E8A" w14:textId="77777777" w:rsidR="001211CD" w:rsidRPr="00F95B02" w:rsidRDefault="001211CD" w:rsidP="001211CD">
                  <w:pPr>
                    <w:pStyle w:val="TAC"/>
                  </w:pPr>
                  <w:r>
                    <w:t>14</w:t>
                  </w:r>
                </w:p>
              </w:tc>
              <w:tc>
                <w:tcPr>
                  <w:tcW w:w="2145" w:type="dxa"/>
                </w:tcPr>
                <w:p w14:paraId="07DB8EBB" w14:textId="77777777" w:rsidR="001211CD" w:rsidRPr="00F95B02" w:rsidRDefault="001211CD" w:rsidP="001211CD">
                  <w:pPr>
                    <w:pStyle w:val="TAC"/>
                  </w:pPr>
                  <w:r>
                    <w:t>16</w:t>
                  </w:r>
                </w:p>
              </w:tc>
            </w:tr>
            <w:tr w:rsidR="001211CD" w14:paraId="3F315527" w14:textId="77777777" w:rsidTr="00686B6F">
              <w:tc>
                <w:tcPr>
                  <w:tcW w:w="2572" w:type="dxa"/>
                  <w:tcBorders>
                    <w:top w:val="nil"/>
                    <w:bottom w:val="single" w:sz="4" w:space="0" w:color="auto"/>
                  </w:tcBorders>
                </w:tcPr>
                <w:p w14:paraId="39D57DF9" w14:textId="77777777" w:rsidR="001211CD" w:rsidRDefault="001211CD" w:rsidP="001211CD">
                  <w:pPr>
                    <w:pStyle w:val="TAC"/>
                  </w:pPr>
                </w:p>
              </w:tc>
              <w:tc>
                <w:tcPr>
                  <w:tcW w:w="2755" w:type="dxa"/>
                </w:tcPr>
                <w:p w14:paraId="4E4E84E9" w14:textId="77777777" w:rsidR="001211CD" w:rsidRDefault="001211CD" w:rsidP="001211CD">
                  <w:pPr>
                    <w:pStyle w:val="TAC"/>
                  </w:pPr>
                  <w:r>
                    <w:t>1</w:t>
                  </w:r>
                </w:p>
              </w:tc>
              <w:tc>
                <w:tcPr>
                  <w:tcW w:w="2145" w:type="dxa"/>
                </w:tcPr>
                <w:p w14:paraId="354DB51D" w14:textId="77777777" w:rsidR="001211CD" w:rsidRPr="00F95B02" w:rsidRDefault="001211CD" w:rsidP="001211CD">
                  <w:pPr>
                    <w:pStyle w:val="TAC"/>
                  </w:pPr>
                  <w:r>
                    <w:t>4</w:t>
                  </w:r>
                </w:p>
              </w:tc>
              <w:tc>
                <w:tcPr>
                  <w:tcW w:w="2145" w:type="dxa"/>
                </w:tcPr>
                <w:p w14:paraId="0129E48B" w14:textId="77777777" w:rsidR="001211CD" w:rsidRPr="00F95B02" w:rsidRDefault="001211CD" w:rsidP="001211CD">
                  <w:pPr>
                    <w:pStyle w:val="TAC"/>
                  </w:pPr>
                  <w:r>
                    <w:t>16</w:t>
                  </w:r>
                </w:p>
              </w:tc>
            </w:tr>
          </w:tbl>
          <w:p w14:paraId="28FEC468" w14:textId="3557E515" w:rsidR="001211CD" w:rsidRPr="001211CD" w:rsidRDefault="001211CD" w:rsidP="001211CD">
            <w:pPr>
              <w:rPr>
                <w:rFonts w:eastAsiaTheme="minorEastAsia"/>
                <w:lang w:eastAsia="zh-CN"/>
              </w:rPr>
            </w:pPr>
          </w:p>
          <w:p w14:paraId="72FE48AB" w14:textId="2036C088" w:rsidR="001211CD" w:rsidRPr="001211CD" w:rsidRDefault="00B40C1F" w:rsidP="001211CD">
            <w:pPr>
              <w:pStyle w:val="RAN4proposal"/>
              <w:numPr>
                <w:ilvl w:val="0"/>
                <w:numId w:val="0"/>
              </w:numPr>
              <w:rPr>
                <w:b w:val="0"/>
                <w:lang w:val="en-GB"/>
              </w:rPr>
            </w:pPr>
            <w:r w:rsidRPr="001211CD">
              <w:rPr>
                <w:b w:val="0"/>
                <w:lang w:val="en-GB"/>
              </w:rPr>
              <w:t>Observation 1:</w:t>
            </w:r>
            <w:bookmarkStart w:id="459" w:name="_Toc54035656"/>
            <w:bookmarkStart w:id="460" w:name="_Toc54283574"/>
            <w:bookmarkStart w:id="461" w:name="_Toc54292736"/>
            <w:r w:rsidR="001211CD" w:rsidRPr="001211CD">
              <w:rPr>
                <w:b w:val="0"/>
                <w:lang w:val="en-GB"/>
              </w:rPr>
              <w:t xml:space="preserve"> Demodulation requirements for Rel. 15 PUCCH formats are applicable depending on manufacturer declaration D.102.</w:t>
            </w:r>
            <w:bookmarkEnd w:id="459"/>
            <w:bookmarkEnd w:id="460"/>
            <w:bookmarkEnd w:id="461"/>
            <w:r w:rsidR="001211CD" w:rsidRPr="001211CD">
              <w:rPr>
                <w:b w:val="0"/>
                <w:lang w:val="en-GB"/>
              </w:rPr>
              <w:t xml:space="preserve"> </w:t>
            </w:r>
          </w:p>
          <w:p w14:paraId="72FA6E7A" w14:textId="06AF2E9B" w:rsidR="001211CD" w:rsidRPr="001211CD" w:rsidRDefault="001211CD" w:rsidP="001211CD">
            <w:pPr>
              <w:pStyle w:val="RAN4proposal"/>
              <w:numPr>
                <w:ilvl w:val="0"/>
                <w:numId w:val="0"/>
              </w:numPr>
              <w:rPr>
                <w:b w:val="0"/>
                <w:lang w:val="en-GB"/>
              </w:rPr>
            </w:pPr>
            <w:bookmarkStart w:id="462" w:name="_Toc54035658"/>
            <w:bookmarkStart w:id="463" w:name="_Toc54283576"/>
            <w:bookmarkStart w:id="464" w:name="_Toc54292738"/>
            <w:r>
              <w:rPr>
                <w:b w:val="0"/>
                <w:lang w:val="en-GB"/>
              </w:rPr>
              <w:t xml:space="preserve">Observation 2: </w:t>
            </w:r>
            <w:r w:rsidRPr="001211CD">
              <w:rPr>
                <w:b w:val="0"/>
                <w:lang w:val="en-GB"/>
              </w:rPr>
              <w:t>The maximum number of PRBs used on Rel. 15 PUCCH performance requirements is 9 for PUCCH format 2.</w:t>
            </w:r>
            <w:bookmarkEnd w:id="462"/>
            <w:bookmarkEnd w:id="463"/>
            <w:bookmarkEnd w:id="464"/>
            <w:r w:rsidRPr="001211CD">
              <w:rPr>
                <w:b w:val="0"/>
                <w:lang w:val="en-GB"/>
              </w:rPr>
              <w:t xml:space="preserve"> </w:t>
            </w:r>
          </w:p>
          <w:p w14:paraId="0C6D2AE5" w14:textId="3AA000F2" w:rsidR="001211CD" w:rsidRPr="001211CD" w:rsidRDefault="001211CD" w:rsidP="001211CD">
            <w:pPr>
              <w:pStyle w:val="RAN4proposal"/>
              <w:numPr>
                <w:ilvl w:val="0"/>
                <w:numId w:val="0"/>
              </w:numPr>
              <w:rPr>
                <w:b w:val="0"/>
                <w:lang w:val="en-GB"/>
              </w:rPr>
            </w:pPr>
            <w:bookmarkStart w:id="465" w:name="_Toc54035659"/>
            <w:bookmarkStart w:id="466" w:name="_Toc54283577"/>
            <w:bookmarkStart w:id="467" w:name="_Toc54292739"/>
            <w:r>
              <w:rPr>
                <w:b w:val="0"/>
                <w:lang w:val="en-GB"/>
              </w:rPr>
              <w:t xml:space="preserve">Observation 3: </w:t>
            </w:r>
            <w:r w:rsidRPr="001211CD">
              <w:rPr>
                <w:b w:val="0"/>
                <w:lang w:val="en-GB"/>
              </w:rPr>
              <w:t>When using interlaced PUCCH in NR-U, the minimum allocation of 1 interlace consists of 10/11 PRBs.</w:t>
            </w:r>
            <w:bookmarkEnd w:id="465"/>
            <w:bookmarkEnd w:id="466"/>
            <w:bookmarkEnd w:id="467"/>
            <w:r w:rsidRPr="001211CD">
              <w:rPr>
                <w:b w:val="0"/>
                <w:lang w:val="en-GB"/>
              </w:rPr>
              <w:t xml:space="preserve"> </w:t>
            </w:r>
          </w:p>
          <w:p w14:paraId="286529B9" w14:textId="1FC46C48" w:rsidR="00B40C1F" w:rsidRPr="001211CD" w:rsidRDefault="001211CD" w:rsidP="001211CD">
            <w:pPr>
              <w:pStyle w:val="RAN4proposal"/>
              <w:numPr>
                <w:ilvl w:val="0"/>
                <w:numId w:val="0"/>
              </w:numPr>
              <w:rPr>
                <w:b w:val="0"/>
                <w:lang w:val="en-GB"/>
              </w:rPr>
            </w:pPr>
            <w:bookmarkStart w:id="468" w:name="_Toc54283578"/>
            <w:bookmarkStart w:id="469" w:name="_Toc54292740"/>
            <w:r>
              <w:rPr>
                <w:b w:val="0"/>
                <w:lang w:val="en-GB"/>
              </w:rPr>
              <w:t>Observation 4</w:t>
            </w:r>
            <w:r>
              <w:rPr>
                <w:rFonts w:hint="eastAsia"/>
                <w:b w:val="0"/>
                <w:lang w:val="en-GB"/>
              </w:rPr>
              <w:t>:</w:t>
            </w:r>
            <w:r>
              <w:rPr>
                <w:b w:val="0"/>
                <w:lang w:val="en-GB"/>
              </w:rPr>
              <w:t xml:space="preserve"> </w:t>
            </w:r>
            <w:r w:rsidRPr="001211CD">
              <w:rPr>
                <w:b w:val="0"/>
                <w:lang w:val="en-GB"/>
              </w:rPr>
              <w:t>When considering interlaced PUCCH in NR-U, the minimum allocation of 1 interlace includes more PRBs than any of the Rel. 15 PUCCH performance requirements in 38.104.</w:t>
            </w:r>
            <w:bookmarkEnd w:id="468"/>
            <w:bookmarkEnd w:id="469"/>
            <w:r w:rsidRPr="001211CD">
              <w:rPr>
                <w:b w:val="0"/>
                <w:lang w:val="en-GB"/>
              </w:rPr>
              <w:t xml:space="preserve"> </w:t>
            </w:r>
          </w:p>
        </w:tc>
      </w:tr>
      <w:tr w:rsidR="006E512C" w14:paraId="0956B51F" w14:textId="77777777" w:rsidTr="00686B6F">
        <w:trPr>
          <w:trHeight w:val="468"/>
        </w:trPr>
        <w:tc>
          <w:tcPr>
            <w:tcW w:w="988" w:type="dxa"/>
          </w:tcPr>
          <w:p w14:paraId="6AF8A960" w14:textId="64DF947D" w:rsidR="006E512C" w:rsidRPr="001211CD" w:rsidRDefault="006E512C" w:rsidP="00CF7429">
            <w:pPr>
              <w:spacing w:before="120" w:after="120"/>
            </w:pPr>
            <w:r w:rsidRPr="006E512C">
              <w:lastRenderedPageBreak/>
              <w:t>R4-2015638</w:t>
            </w:r>
          </w:p>
        </w:tc>
        <w:tc>
          <w:tcPr>
            <w:tcW w:w="1134" w:type="dxa"/>
          </w:tcPr>
          <w:p w14:paraId="6086C8E6" w14:textId="0A4E4F0D" w:rsidR="006E512C" w:rsidRPr="001211CD" w:rsidRDefault="006E512C" w:rsidP="001211CD">
            <w:pPr>
              <w:pStyle w:val="RAN4proposal"/>
              <w:numPr>
                <w:ilvl w:val="0"/>
                <w:numId w:val="0"/>
              </w:numPr>
              <w:rPr>
                <w:b w:val="0"/>
                <w:lang w:val="en-GB"/>
              </w:rPr>
            </w:pPr>
            <w:r w:rsidRPr="006E512C">
              <w:rPr>
                <w:b w:val="0"/>
                <w:lang w:val="en-GB"/>
              </w:rPr>
              <w:t>Huawei, HiSilicon</w:t>
            </w:r>
          </w:p>
        </w:tc>
        <w:tc>
          <w:tcPr>
            <w:tcW w:w="7509" w:type="dxa"/>
          </w:tcPr>
          <w:p w14:paraId="4BB5D91B" w14:textId="77777777" w:rsidR="006E512C" w:rsidRPr="00EF57D4" w:rsidRDefault="006E512C" w:rsidP="00EF57D4">
            <w:pPr>
              <w:pStyle w:val="RAN4proposal"/>
              <w:numPr>
                <w:ilvl w:val="0"/>
                <w:numId w:val="0"/>
              </w:numPr>
              <w:rPr>
                <w:b w:val="0"/>
                <w:lang w:val="en-GB"/>
              </w:rPr>
            </w:pPr>
            <w:r w:rsidRPr="00EF57D4">
              <w:rPr>
                <w:b w:val="0"/>
                <w:lang w:val="en-GB"/>
              </w:rPr>
              <w:t>Proposal 1: Define the requirements for PRB-interlaced PUCCH resource allocation with following simulation setups:</w:t>
            </w:r>
          </w:p>
          <w:p w14:paraId="1A56B70E" w14:textId="77777777" w:rsidR="006E512C" w:rsidRPr="006E512C" w:rsidRDefault="006E512C" w:rsidP="00DD5C3A">
            <w:pPr>
              <w:pStyle w:val="ListParagraph"/>
              <w:widowControl w:val="0"/>
              <w:numPr>
                <w:ilvl w:val="0"/>
                <w:numId w:val="7"/>
              </w:numPr>
              <w:overflowPunct/>
              <w:spacing w:after="0"/>
              <w:ind w:firstLineChars="0"/>
              <w:contextualSpacing/>
              <w:textAlignment w:val="auto"/>
            </w:pPr>
            <w:r w:rsidRPr="006E512C">
              <w:t xml:space="preserve">PF0/1/2/3 </w:t>
            </w:r>
          </w:p>
          <w:p w14:paraId="0BB94A30" w14:textId="77777777" w:rsidR="006E512C" w:rsidRPr="006E512C" w:rsidRDefault="006E512C" w:rsidP="00DD5C3A">
            <w:pPr>
              <w:pStyle w:val="ListParagraph"/>
              <w:widowControl w:val="0"/>
              <w:numPr>
                <w:ilvl w:val="0"/>
                <w:numId w:val="7"/>
              </w:numPr>
              <w:overflowPunct/>
              <w:spacing w:after="0"/>
              <w:ind w:firstLineChars="0"/>
              <w:contextualSpacing/>
              <w:textAlignment w:val="auto"/>
            </w:pPr>
            <w:r w:rsidRPr="006E512C">
              <w:t xml:space="preserve">Both 15 kHz and 30 kHz </w:t>
            </w:r>
          </w:p>
          <w:p w14:paraId="5E5FCC75" w14:textId="77777777" w:rsidR="006E512C" w:rsidRPr="006E512C" w:rsidRDefault="006E512C" w:rsidP="00DD5C3A">
            <w:pPr>
              <w:pStyle w:val="ListParagraph"/>
              <w:widowControl w:val="0"/>
              <w:numPr>
                <w:ilvl w:val="0"/>
                <w:numId w:val="7"/>
              </w:numPr>
              <w:overflowPunct/>
              <w:spacing w:after="0"/>
              <w:ind w:firstLineChars="0"/>
              <w:contextualSpacing/>
              <w:textAlignment w:val="auto"/>
            </w:pPr>
            <w:r w:rsidRPr="006E512C">
              <w:rPr>
                <w:rFonts w:hint="eastAsia"/>
              </w:rPr>
              <w:t>T</w:t>
            </w:r>
            <w:r w:rsidRPr="006E512C">
              <w:t>est applicability rules:</w:t>
            </w:r>
          </w:p>
          <w:p w14:paraId="1C33871D" w14:textId="77777777" w:rsidR="006E512C" w:rsidRPr="006E512C" w:rsidRDefault="006E512C" w:rsidP="00DD5C3A">
            <w:pPr>
              <w:pStyle w:val="ListParagraph"/>
              <w:widowControl w:val="0"/>
              <w:numPr>
                <w:ilvl w:val="0"/>
                <w:numId w:val="8"/>
              </w:numPr>
              <w:overflowPunct/>
              <w:spacing w:after="0"/>
              <w:ind w:firstLineChars="0"/>
              <w:contextualSpacing/>
              <w:textAlignment w:val="auto"/>
            </w:pPr>
            <w:r w:rsidRPr="006E512C">
              <w:t>Unless otherwise stated, PUCCH requirement tests shall apply only for each PUCCH format declared to be supported</w:t>
            </w:r>
          </w:p>
          <w:p w14:paraId="7FD31882" w14:textId="77777777" w:rsidR="006E512C" w:rsidRPr="006E512C" w:rsidRDefault="006E512C" w:rsidP="00DD5C3A">
            <w:pPr>
              <w:pStyle w:val="ListParagraph"/>
              <w:widowControl w:val="0"/>
              <w:numPr>
                <w:ilvl w:val="0"/>
                <w:numId w:val="8"/>
              </w:numPr>
              <w:overflowPunct/>
              <w:spacing w:after="0"/>
              <w:ind w:firstLineChars="0"/>
              <w:contextualSpacing/>
              <w:textAlignment w:val="auto"/>
            </w:pPr>
            <w:r w:rsidRPr="006E512C">
              <w:t>Unless otherwise stated, PUCCH requirement tests shall apply only for each subcarrier spacing declared to be supported</w:t>
            </w:r>
          </w:p>
          <w:p w14:paraId="60601D2C" w14:textId="77777777" w:rsidR="006E512C" w:rsidRPr="00EF57D4" w:rsidRDefault="006E512C" w:rsidP="00EF57D4">
            <w:pPr>
              <w:pStyle w:val="RAN4proposal"/>
              <w:numPr>
                <w:ilvl w:val="0"/>
                <w:numId w:val="0"/>
              </w:numPr>
              <w:rPr>
                <w:b w:val="0"/>
                <w:lang w:val="en-GB"/>
              </w:rPr>
            </w:pPr>
            <w:r w:rsidRPr="00EF57D4">
              <w:rPr>
                <w:b w:val="0"/>
                <w:lang w:val="en-GB"/>
              </w:rPr>
              <w:t xml:space="preserve">Proposal 2: Only test one interlace and use interlace index 0 for PF0/1/2/3. </w:t>
            </w:r>
          </w:p>
          <w:p w14:paraId="624C1B31" w14:textId="77777777" w:rsidR="006E512C" w:rsidRPr="00EF57D4" w:rsidRDefault="006E512C" w:rsidP="00EF57D4">
            <w:pPr>
              <w:pStyle w:val="RAN4proposal"/>
              <w:numPr>
                <w:ilvl w:val="0"/>
                <w:numId w:val="0"/>
              </w:numPr>
              <w:rPr>
                <w:b w:val="0"/>
                <w:lang w:val="en-GB"/>
              </w:rPr>
            </w:pPr>
            <w:r w:rsidRPr="00EF57D4">
              <w:rPr>
                <w:b w:val="0"/>
                <w:lang w:val="en-GB"/>
              </w:rPr>
              <w:t>Proposal 3: Not configure frequency hopping for all cases.</w:t>
            </w:r>
          </w:p>
          <w:p w14:paraId="1CBC0A75" w14:textId="77777777" w:rsidR="006E512C" w:rsidRPr="00EF57D4" w:rsidRDefault="006E512C" w:rsidP="00EF57D4">
            <w:pPr>
              <w:pStyle w:val="RAN4proposal"/>
              <w:numPr>
                <w:ilvl w:val="0"/>
                <w:numId w:val="0"/>
              </w:numPr>
              <w:rPr>
                <w:b w:val="0"/>
                <w:lang w:val="en-GB"/>
              </w:rPr>
            </w:pPr>
            <w:r w:rsidRPr="00EF57D4">
              <w:rPr>
                <w:b w:val="0"/>
                <w:lang w:val="en-GB"/>
              </w:rPr>
              <w:t>Proposal 4: Use 1T4R for all cases.</w:t>
            </w:r>
          </w:p>
          <w:p w14:paraId="74E9F44E" w14:textId="77777777" w:rsidR="006E512C" w:rsidRPr="00EF57D4" w:rsidRDefault="006E512C" w:rsidP="00EF57D4">
            <w:pPr>
              <w:pStyle w:val="RAN4proposal"/>
              <w:numPr>
                <w:ilvl w:val="0"/>
                <w:numId w:val="0"/>
              </w:numPr>
              <w:rPr>
                <w:b w:val="0"/>
                <w:lang w:val="en-GB"/>
              </w:rPr>
            </w:pPr>
            <w:r w:rsidRPr="00EF57D4">
              <w:rPr>
                <w:rFonts w:hint="eastAsia"/>
                <w:b w:val="0"/>
                <w:lang w:val="en-GB"/>
              </w:rPr>
              <w:t>P</w:t>
            </w:r>
            <w:r w:rsidRPr="00EF57D4">
              <w:rPr>
                <w:b w:val="0"/>
                <w:lang w:val="en-GB"/>
              </w:rPr>
              <w:t>roposal 5: Use Table 2~Table 5 as simulation assumptions for performance requirements for NR-U PF0/1/2/3 respectively</w:t>
            </w:r>
          </w:p>
          <w:p w14:paraId="25CA26A3" w14:textId="77777777" w:rsidR="006E512C" w:rsidRPr="00725E8C" w:rsidRDefault="006E512C" w:rsidP="006E512C">
            <w:pPr>
              <w:jc w:val="center"/>
              <w:rPr>
                <w:rFonts w:eastAsiaTheme="minorEastAsia"/>
                <w:b/>
                <w:lang w:val="en-US" w:eastAsia="zh-CN"/>
              </w:rPr>
            </w:pPr>
            <w:r w:rsidRPr="00725E8C">
              <w:rPr>
                <w:rFonts w:eastAsiaTheme="minorEastAsia"/>
                <w:b/>
                <w:lang w:val="en-US" w:eastAsia="zh-CN"/>
              </w:rPr>
              <w:t xml:space="preserve">Table </w:t>
            </w:r>
            <w:r>
              <w:rPr>
                <w:rFonts w:eastAsiaTheme="minorEastAsia"/>
                <w:b/>
                <w:lang w:val="en-US" w:eastAsia="zh-CN"/>
              </w:rPr>
              <w:t>2</w:t>
            </w:r>
            <w:r w:rsidRPr="00725E8C">
              <w:rPr>
                <w:rFonts w:eastAsiaTheme="minorEastAsia"/>
                <w:b/>
                <w:lang w:val="en-US" w:eastAsia="zh-CN"/>
              </w:rPr>
              <w:t>: Test Parameters for PF0</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3742"/>
            </w:tblGrid>
            <w:tr w:rsidR="006E512C" w:rsidRPr="00F95B02" w14:paraId="7C1EC80A"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5738FB94" w14:textId="77777777" w:rsidR="006E512C" w:rsidRPr="000B4B1D" w:rsidRDefault="006E512C" w:rsidP="006E512C">
                  <w:pPr>
                    <w:pStyle w:val="TAH"/>
                    <w:rPr>
                      <w:rFonts w:ascii="Times New Roman" w:hAnsi="Times New Roman"/>
                    </w:rPr>
                  </w:pPr>
                  <w:r w:rsidRPr="000B4B1D">
                    <w:rPr>
                      <w:rFonts w:ascii="Times New Roman" w:hAnsi="Times New Roman"/>
                    </w:rPr>
                    <w:t>Parameter</w:t>
                  </w:r>
                </w:p>
              </w:tc>
              <w:tc>
                <w:tcPr>
                  <w:tcW w:w="3742" w:type="dxa"/>
                  <w:tcBorders>
                    <w:top w:val="single" w:sz="4" w:space="0" w:color="auto"/>
                    <w:left w:val="single" w:sz="4" w:space="0" w:color="auto"/>
                    <w:bottom w:val="single" w:sz="4" w:space="0" w:color="auto"/>
                    <w:right w:val="single" w:sz="4" w:space="0" w:color="auto"/>
                  </w:tcBorders>
                  <w:vAlign w:val="center"/>
                  <w:hideMark/>
                </w:tcPr>
                <w:p w14:paraId="401837BB" w14:textId="77777777" w:rsidR="006E512C" w:rsidRPr="000B4B1D" w:rsidRDefault="006E512C" w:rsidP="006E512C">
                  <w:pPr>
                    <w:pStyle w:val="TAH"/>
                    <w:rPr>
                      <w:rFonts w:ascii="Times New Roman" w:eastAsia="?? ??" w:hAnsi="Times New Roman"/>
                    </w:rPr>
                  </w:pPr>
                  <w:r w:rsidRPr="000B4B1D">
                    <w:rPr>
                      <w:rFonts w:ascii="Times New Roman" w:eastAsia="?? ??" w:hAnsi="Times New Roman"/>
                    </w:rPr>
                    <w:t>Test</w:t>
                  </w:r>
                </w:p>
              </w:tc>
            </w:tr>
            <w:tr w:rsidR="006E512C" w:rsidRPr="00F95B02" w14:paraId="3E5DDEC7"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43ED0FEF" w14:textId="77777777" w:rsidR="006E512C" w:rsidRPr="000B4B1D" w:rsidRDefault="006E512C" w:rsidP="006E512C">
                  <w:pPr>
                    <w:pStyle w:val="TAC"/>
                    <w:rPr>
                      <w:rFonts w:ascii="Times New Roman" w:hAnsi="Times New Roman"/>
                    </w:rPr>
                  </w:pPr>
                  <w:r w:rsidRPr="000B4B1D">
                    <w:rPr>
                      <w:rFonts w:ascii="Times New Roman" w:hAnsi="Times New Roman"/>
                    </w:rPr>
                    <w:t>Number of UCI information bits</w:t>
                  </w:r>
                </w:p>
              </w:tc>
              <w:tc>
                <w:tcPr>
                  <w:tcW w:w="3742" w:type="dxa"/>
                  <w:tcBorders>
                    <w:top w:val="single" w:sz="4" w:space="0" w:color="auto"/>
                    <w:left w:val="single" w:sz="4" w:space="0" w:color="auto"/>
                    <w:bottom w:val="single" w:sz="4" w:space="0" w:color="auto"/>
                    <w:right w:val="single" w:sz="4" w:space="0" w:color="auto"/>
                  </w:tcBorders>
                  <w:vAlign w:val="center"/>
                  <w:hideMark/>
                </w:tcPr>
                <w:p w14:paraId="788917AA"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1</w:t>
                  </w:r>
                </w:p>
              </w:tc>
            </w:tr>
            <w:tr w:rsidR="006E512C" w:rsidRPr="00F95B02" w14:paraId="77BE72BF"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32384240" w14:textId="77777777" w:rsidR="006E512C" w:rsidRPr="000B4B1D" w:rsidRDefault="006E512C" w:rsidP="006E512C">
                  <w:pPr>
                    <w:pStyle w:val="TAC"/>
                    <w:rPr>
                      <w:rFonts w:ascii="Times New Roman" w:hAnsi="Times New Roman"/>
                    </w:rPr>
                  </w:pPr>
                  <w:r w:rsidRPr="000B4B1D">
                    <w:rPr>
                      <w:rFonts w:ascii="Times New Roman" w:hAnsi="Times New Roman"/>
                    </w:rPr>
                    <w:t>Intra-slot frequency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33524F71"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N/A</w:t>
                  </w:r>
                </w:p>
              </w:tc>
            </w:tr>
            <w:tr w:rsidR="006E512C" w:rsidRPr="00F95B02" w14:paraId="383D8E51"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6044FB47" w14:textId="77777777" w:rsidR="006E512C" w:rsidRPr="000B4B1D" w:rsidRDefault="006E512C" w:rsidP="006E512C">
                  <w:pPr>
                    <w:pStyle w:val="TAC"/>
                    <w:rPr>
                      <w:rFonts w:ascii="Times New Roman" w:hAnsi="Times New Roman"/>
                    </w:rPr>
                  </w:pPr>
                  <w:r w:rsidRPr="000B4B1D">
                    <w:rPr>
                      <w:rFonts w:ascii="Times New Roman" w:hAnsi="Times New Roman"/>
                    </w:rPr>
                    <w:t>Group and sequence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5168B03A"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neither</w:t>
                  </w:r>
                </w:p>
              </w:tc>
            </w:tr>
            <w:tr w:rsidR="006E512C" w:rsidRPr="00F95B02" w14:paraId="07A6CEAC"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C898CD3" w14:textId="77777777" w:rsidR="006E512C" w:rsidRPr="000B4B1D" w:rsidRDefault="006E512C" w:rsidP="006E512C">
                  <w:pPr>
                    <w:pStyle w:val="TAC"/>
                    <w:rPr>
                      <w:rFonts w:ascii="Times New Roman" w:hAnsi="Times New Roman"/>
                    </w:rPr>
                  </w:pPr>
                  <w:r w:rsidRPr="000B4B1D">
                    <w:rPr>
                      <w:rFonts w:ascii="Times New Roman" w:hAnsi="Times New Roman"/>
                    </w:rPr>
                    <w:t>Hopping ID</w:t>
                  </w:r>
                </w:p>
              </w:tc>
              <w:tc>
                <w:tcPr>
                  <w:tcW w:w="3742" w:type="dxa"/>
                  <w:tcBorders>
                    <w:top w:val="single" w:sz="4" w:space="0" w:color="auto"/>
                    <w:left w:val="single" w:sz="4" w:space="0" w:color="auto"/>
                    <w:bottom w:val="single" w:sz="4" w:space="0" w:color="auto"/>
                    <w:right w:val="single" w:sz="4" w:space="0" w:color="auto"/>
                  </w:tcBorders>
                  <w:vAlign w:val="center"/>
                  <w:hideMark/>
                </w:tcPr>
                <w:p w14:paraId="33EC3480"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0</w:t>
                  </w:r>
                </w:p>
              </w:tc>
            </w:tr>
            <w:tr w:rsidR="006E512C" w:rsidRPr="00F95B02" w14:paraId="2ABCC101"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5534A7E" w14:textId="77777777" w:rsidR="006E512C" w:rsidRPr="000B4B1D" w:rsidRDefault="006E512C" w:rsidP="006E512C">
                  <w:pPr>
                    <w:pStyle w:val="TAC"/>
                    <w:rPr>
                      <w:rFonts w:ascii="Times New Roman" w:hAnsi="Times New Roman"/>
                    </w:rPr>
                  </w:pPr>
                  <w:r w:rsidRPr="000B4B1D">
                    <w:rPr>
                      <w:rFonts w:ascii="Times New Roman" w:hAnsi="Times New Roman"/>
                    </w:rPr>
                    <w:t>Initial cyclic shift</w:t>
                  </w:r>
                </w:p>
              </w:tc>
              <w:tc>
                <w:tcPr>
                  <w:tcW w:w="3742" w:type="dxa"/>
                  <w:tcBorders>
                    <w:top w:val="single" w:sz="4" w:space="0" w:color="auto"/>
                    <w:left w:val="single" w:sz="4" w:space="0" w:color="auto"/>
                    <w:bottom w:val="single" w:sz="4" w:space="0" w:color="auto"/>
                    <w:right w:val="single" w:sz="4" w:space="0" w:color="auto"/>
                  </w:tcBorders>
                  <w:vAlign w:val="center"/>
                  <w:hideMark/>
                </w:tcPr>
                <w:p w14:paraId="075D8B7C"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0</w:t>
                  </w:r>
                </w:p>
              </w:tc>
            </w:tr>
            <w:tr w:rsidR="006E512C" w:rsidRPr="00F95B02" w14:paraId="44408F94"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6451C9B" w14:textId="77777777" w:rsidR="006E512C" w:rsidRPr="000B4B1D" w:rsidRDefault="006E512C" w:rsidP="006E512C">
                  <w:pPr>
                    <w:pStyle w:val="TAC"/>
                    <w:rPr>
                      <w:rFonts w:ascii="Times New Roman" w:hAnsi="Times New Roman"/>
                    </w:rPr>
                  </w:pPr>
                  <w:r w:rsidRPr="000B4B1D">
                    <w:rPr>
                      <w:rFonts w:ascii="Times New Roman" w:hAnsi="Times New Roman"/>
                    </w:rPr>
                    <w:t>First symbol</w:t>
                  </w:r>
                </w:p>
              </w:tc>
              <w:tc>
                <w:tcPr>
                  <w:tcW w:w="3742" w:type="dxa"/>
                  <w:tcBorders>
                    <w:top w:val="single" w:sz="4" w:space="0" w:color="auto"/>
                    <w:left w:val="single" w:sz="4" w:space="0" w:color="auto"/>
                    <w:bottom w:val="single" w:sz="4" w:space="0" w:color="auto"/>
                    <w:right w:val="single" w:sz="4" w:space="0" w:color="auto"/>
                  </w:tcBorders>
                  <w:vAlign w:val="center"/>
                  <w:hideMark/>
                </w:tcPr>
                <w:p w14:paraId="44672699"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13</w:t>
                  </w:r>
                </w:p>
              </w:tc>
            </w:tr>
            <w:tr w:rsidR="006E512C" w:rsidRPr="00F95B02" w14:paraId="56F016F8"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7BD0EBFE"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ntenna configuration </w:t>
                  </w:r>
                </w:p>
              </w:tc>
              <w:tc>
                <w:tcPr>
                  <w:tcW w:w="3742" w:type="dxa"/>
                  <w:tcBorders>
                    <w:top w:val="single" w:sz="4" w:space="0" w:color="auto"/>
                    <w:left w:val="single" w:sz="4" w:space="0" w:color="auto"/>
                    <w:bottom w:val="single" w:sz="4" w:space="0" w:color="auto"/>
                    <w:right w:val="single" w:sz="4" w:space="0" w:color="auto"/>
                  </w:tcBorders>
                  <w:vAlign w:val="center"/>
                </w:tcPr>
                <w:p w14:paraId="18FA5734"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6E512C" w:rsidRPr="00F95B02" w14:paraId="039F23F4"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53AE00F5"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 xml:space="preserve">Channel bandwidth </w:t>
                  </w:r>
                </w:p>
              </w:tc>
              <w:tc>
                <w:tcPr>
                  <w:tcW w:w="3742" w:type="dxa"/>
                  <w:tcBorders>
                    <w:top w:val="single" w:sz="4" w:space="0" w:color="auto"/>
                    <w:left w:val="single" w:sz="4" w:space="0" w:color="auto"/>
                    <w:bottom w:val="single" w:sz="4" w:space="0" w:color="auto"/>
                    <w:right w:val="single" w:sz="4" w:space="0" w:color="auto"/>
                  </w:tcBorders>
                  <w:vAlign w:val="center"/>
                </w:tcPr>
                <w:p w14:paraId="5567A12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6E512C" w:rsidRPr="00F95B02" w14:paraId="711FDD7B"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0B32EAA3"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742" w:type="dxa"/>
                  <w:tcBorders>
                    <w:top w:val="single" w:sz="4" w:space="0" w:color="auto"/>
                    <w:left w:val="single" w:sz="4" w:space="0" w:color="auto"/>
                    <w:bottom w:val="single" w:sz="4" w:space="0" w:color="auto"/>
                    <w:right w:val="single" w:sz="4" w:space="0" w:color="auto"/>
                  </w:tcBorders>
                  <w:vAlign w:val="center"/>
                </w:tcPr>
                <w:p w14:paraId="3B601C06"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6E512C" w:rsidRPr="00F95B02" w14:paraId="407AF870"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6E80A693"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742" w:type="dxa"/>
                  <w:tcBorders>
                    <w:top w:val="single" w:sz="4" w:space="0" w:color="auto"/>
                    <w:left w:val="single" w:sz="4" w:space="0" w:color="auto"/>
                    <w:bottom w:val="single" w:sz="4" w:space="0" w:color="auto"/>
                    <w:right w:val="single" w:sz="4" w:space="0" w:color="auto"/>
                  </w:tcBorders>
                  <w:vAlign w:val="center"/>
                </w:tcPr>
                <w:p w14:paraId="58834F03"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6E512C" w:rsidRPr="00F95B02" w14:paraId="7FE0D6F8"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4899AC11"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742" w:type="dxa"/>
                  <w:tcBorders>
                    <w:top w:val="single" w:sz="4" w:space="0" w:color="auto"/>
                    <w:left w:val="single" w:sz="4" w:space="0" w:color="auto"/>
                    <w:bottom w:val="single" w:sz="4" w:space="0" w:color="auto"/>
                    <w:right w:val="single" w:sz="4" w:space="0" w:color="auto"/>
                  </w:tcBorders>
                  <w:vAlign w:val="center"/>
                </w:tcPr>
                <w:p w14:paraId="4A6AD7A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 xml:space="preserve"> </w:t>
                  </w:r>
                  <w:r w:rsidRPr="000D2D47">
                    <w:rPr>
                      <w:rFonts w:ascii="Times New Roman" w:eastAsiaTheme="minorEastAsia" w:hAnsi="Times New Roman"/>
                      <w:vertAlign w:val="superscript"/>
                      <w:lang w:eastAsia="zh-CN"/>
                    </w:rPr>
                    <w:t>Note1</w:t>
                  </w:r>
                </w:p>
              </w:tc>
            </w:tr>
            <w:tr w:rsidR="006E512C" w:rsidRPr="00F95B02" w14:paraId="725536FC"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6FA3E11A"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 xml:space="preserve">ropagation conditions </w:t>
                  </w:r>
                </w:p>
              </w:tc>
              <w:tc>
                <w:tcPr>
                  <w:tcW w:w="3742" w:type="dxa"/>
                  <w:tcBorders>
                    <w:top w:val="single" w:sz="4" w:space="0" w:color="auto"/>
                    <w:left w:val="single" w:sz="4" w:space="0" w:color="auto"/>
                    <w:bottom w:val="single" w:sz="4" w:space="0" w:color="auto"/>
                    <w:right w:val="single" w:sz="4" w:space="0" w:color="auto"/>
                  </w:tcBorders>
                  <w:vAlign w:val="center"/>
                </w:tcPr>
                <w:p w14:paraId="7CFF89C5"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6E512C" w:rsidRPr="00F95B02" w14:paraId="109EC166"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4A2B5B74"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742" w:type="dxa"/>
                  <w:tcBorders>
                    <w:top w:val="single" w:sz="4" w:space="0" w:color="auto"/>
                    <w:left w:val="single" w:sz="4" w:space="0" w:color="auto"/>
                    <w:bottom w:val="single" w:sz="4" w:space="0" w:color="auto"/>
                    <w:right w:val="single" w:sz="4" w:space="0" w:color="auto"/>
                  </w:tcBorders>
                  <w:vAlign w:val="center"/>
                </w:tcPr>
                <w:p w14:paraId="7C605F5B" w14:textId="77777777" w:rsidR="006E512C" w:rsidRPr="000D00CA" w:rsidRDefault="006E512C" w:rsidP="006E512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18372DAE"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r>
                    <w:rPr>
                      <w:rFonts w:ascii="Times New Roman" w:eastAsiaTheme="minorEastAsia" w:hAnsi="Times New Roman" w:hint="eastAsia"/>
                      <w:lang w:eastAsia="zh-CN"/>
                    </w:rPr>
                    <w:t xml:space="preserve"> </w:t>
                  </w:r>
                </w:p>
                <w:p w14:paraId="17E03D5C"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6E512C" w:rsidRPr="00F95B02" w14:paraId="5E6B6A55" w14:textId="77777777" w:rsidTr="00686B6F">
              <w:trPr>
                <w:cantSplit/>
                <w:jc w:val="center"/>
              </w:trPr>
              <w:tc>
                <w:tcPr>
                  <w:tcW w:w="7088" w:type="dxa"/>
                  <w:gridSpan w:val="2"/>
                  <w:tcBorders>
                    <w:top w:val="single" w:sz="4" w:space="0" w:color="auto"/>
                    <w:left w:val="single" w:sz="4" w:space="0" w:color="auto"/>
                    <w:bottom w:val="single" w:sz="4" w:space="0" w:color="auto"/>
                    <w:right w:val="single" w:sz="4" w:space="0" w:color="auto"/>
                  </w:tcBorders>
                  <w:vAlign w:val="center"/>
                </w:tcPr>
                <w:p w14:paraId="356E2AC4" w14:textId="77777777" w:rsidR="006E512C" w:rsidRPr="000D00CA" w:rsidRDefault="006E512C" w:rsidP="006E512C">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4A17A079" w14:textId="77777777" w:rsidR="006E512C" w:rsidRPr="00725E8C" w:rsidRDefault="006E512C" w:rsidP="006E512C">
            <w:pPr>
              <w:jc w:val="center"/>
              <w:rPr>
                <w:rFonts w:eastAsiaTheme="minorEastAsia"/>
                <w:b/>
                <w:lang w:val="en-US" w:eastAsia="zh-CN"/>
              </w:rPr>
            </w:pPr>
            <w:r w:rsidRPr="00725E8C">
              <w:rPr>
                <w:rFonts w:eastAsiaTheme="minorEastAsia" w:hint="eastAsia"/>
                <w:b/>
                <w:lang w:val="en-US" w:eastAsia="zh-CN"/>
              </w:rPr>
              <w:t>T</w:t>
            </w:r>
            <w:r w:rsidRPr="00725E8C">
              <w:rPr>
                <w:rFonts w:eastAsiaTheme="minorEastAsia"/>
                <w:b/>
                <w:lang w:val="en-US" w:eastAsia="zh-CN"/>
              </w:rPr>
              <w:t>able 3: Test Parameters for PF1:</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6"/>
              <w:gridCol w:w="3309"/>
            </w:tblGrid>
            <w:tr w:rsidR="006E512C" w:rsidRPr="00F95B02" w14:paraId="0F81F183" w14:textId="77777777" w:rsidTr="00686B6F">
              <w:trPr>
                <w:cantSplit/>
                <w:jc w:val="center"/>
              </w:trPr>
              <w:tc>
                <w:tcPr>
                  <w:tcW w:w="3916" w:type="dxa"/>
                </w:tcPr>
                <w:p w14:paraId="07742F5B" w14:textId="77777777" w:rsidR="006E512C" w:rsidRPr="00725E8C" w:rsidRDefault="006E512C" w:rsidP="006E512C">
                  <w:pPr>
                    <w:pStyle w:val="TAH"/>
                    <w:rPr>
                      <w:rFonts w:ascii="Times New Roman" w:eastAsia="?? ??" w:hAnsi="Times New Roman"/>
                      <w:bCs/>
                    </w:rPr>
                  </w:pPr>
                  <w:r w:rsidRPr="00725E8C">
                    <w:rPr>
                      <w:rFonts w:ascii="Times New Roman" w:eastAsia="?? ??" w:hAnsi="Times New Roman"/>
                      <w:bCs/>
                    </w:rPr>
                    <w:t>Parameter</w:t>
                  </w:r>
                </w:p>
              </w:tc>
              <w:tc>
                <w:tcPr>
                  <w:tcW w:w="3309" w:type="dxa"/>
                </w:tcPr>
                <w:p w14:paraId="0F497108" w14:textId="77777777" w:rsidR="006E512C" w:rsidRPr="00725E8C" w:rsidRDefault="006E512C" w:rsidP="006E512C">
                  <w:pPr>
                    <w:pStyle w:val="TAH"/>
                    <w:rPr>
                      <w:rFonts w:ascii="Times New Roman" w:eastAsia="?? ??" w:hAnsi="Times New Roman"/>
                      <w:bCs/>
                    </w:rPr>
                  </w:pPr>
                  <w:r w:rsidRPr="00725E8C">
                    <w:rPr>
                      <w:rFonts w:ascii="Times New Roman" w:eastAsia="?? ??" w:hAnsi="Times New Roman"/>
                      <w:bCs/>
                    </w:rPr>
                    <w:t>Test</w:t>
                  </w:r>
                </w:p>
              </w:tc>
            </w:tr>
            <w:tr w:rsidR="006E512C" w:rsidRPr="00F95B02" w14:paraId="092DB773" w14:textId="77777777" w:rsidTr="00686B6F">
              <w:trPr>
                <w:cantSplit/>
                <w:jc w:val="center"/>
              </w:trPr>
              <w:tc>
                <w:tcPr>
                  <w:tcW w:w="3916" w:type="dxa"/>
                  <w:vAlign w:val="center"/>
                </w:tcPr>
                <w:p w14:paraId="071AEB83" w14:textId="77777777" w:rsidR="006E512C" w:rsidRPr="00725E8C" w:rsidRDefault="006E512C" w:rsidP="006E512C">
                  <w:pPr>
                    <w:pStyle w:val="TAL"/>
                    <w:jc w:val="center"/>
                    <w:rPr>
                      <w:rFonts w:ascii="Times New Roman" w:hAnsi="Times New Roman"/>
                      <w:lang w:eastAsia="zh-CN"/>
                    </w:rPr>
                  </w:pPr>
                  <w:r w:rsidRPr="00725E8C">
                    <w:rPr>
                      <w:rFonts w:ascii="Times New Roman" w:hAnsi="Times New Roman"/>
                      <w:lang w:eastAsia="zh-CN"/>
                    </w:rPr>
                    <w:t>Number of information bits</w:t>
                  </w:r>
                </w:p>
              </w:tc>
              <w:tc>
                <w:tcPr>
                  <w:tcW w:w="3309" w:type="dxa"/>
                  <w:vAlign w:val="center"/>
                </w:tcPr>
                <w:p w14:paraId="2EC9A78E"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2</w:t>
                  </w:r>
                </w:p>
              </w:tc>
            </w:tr>
            <w:tr w:rsidR="006E512C" w:rsidRPr="00F95B02" w14:paraId="4A26A8F4" w14:textId="77777777" w:rsidTr="00686B6F">
              <w:trPr>
                <w:cantSplit/>
                <w:jc w:val="center"/>
              </w:trPr>
              <w:tc>
                <w:tcPr>
                  <w:tcW w:w="3916" w:type="dxa"/>
                  <w:vAlign w:val="center"/>
                </w:tcPr>
                <w:p w14:paraId="39E3677B" w14:textId="77777777" w:rsidR="006E512C" w:rsidRPr="00725E8C" w:rsidRDefault="006E512C" w:rsidP="006E512C">
                  <w:pPr>
                    <w:pStyle w:val="TAL"/>
                    <w:jc w:val="center"/>
                    <w:rPr>
                      <w:rFonts w:ascii="Times New Roman" w:eastAsia="?? ??" w:hAnsi="Times New Roman"/>
                    </w:rPr>
                  </w:pPr>
                  <w:r w:rsidRPr="00725E8C">
                    <w:rPr>
                      <w:rFonts w:ascii="Times New Roman" w:hAnsi="Times New Roman"/>
                    </w:rPr>
                    <w:t>Number of symbols</w:t>
                  </w:r>
                </w:p>
              </w:tc>
              <w:tc>
                <w:tcPr>
                  <w:tcW w:w="3309" w:type="dxa"/>
                  <w:vAlign w:val="center"/>
                </w:tcPr>
                <w:p w14:paraId="6405B611"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14</w:t>
                  </w:r>
                </w:p>
              </w:tc>
            </w:tr>
            <w:tr w:rsidR="006E512C" w:rsidRPr="00F95B02" w14:paraId="395363A5" w14:textId="77777777" w:rsidTr="00686B6F">
              <w:trPr>
                <w:cantSplit/>
                <w:jc w:val="center"/>
              </w:trPr>
              <w:tc>
                <w:tcPr>
                  <w:tcW w:w="3916" w:type="dxa"/>
                  <w:vAlign w:val="center"/>
                </w:tcPr>
                <w:p w14:paraId="482C7F5E" w14:textId="77777777" w:rsidR="006E512C" w:rsidRPr="00725E8C" w:rsidRDefault="006E512C" w:rsidP="006E512C">
                  <w:pPr>
                    <w:pStyle w:val="TAL"/>
                    <w:jc w:val="center"/>
                    <w:rPr>
                      <w:rFonts w:ascii="Times New Roman" w:hAnsi="Times New Roman"/>
                    </w:rPr>
                  </w:pPr>
                  <w:r w:rsidRPr="00725E8C">
                    <w:rPr>
                      <w:rFonts w:ascii="Times New Roman" w:hAnsi="Times New Roman"/>
                    </w:rPr>
                    <w:t>Intra-slot frequency hopping</w:t>
                  </w:r>
                </w:p>
              </w:tc>
              <w:tc>
                <w:tcPr>
                  <w:tcW w:w="3309" w:type="dxa"/>
                  <w:vAlign w:val="center"/>
                </w:tcPr>
                <w:p w14:paraId="6E1F141C" w14:textId="77777777" w:rsidR="006E512C" w:rsidRPr="00725E8C" w:rsidRDefault="006E512C" w:rsidP="006E512C">
                  <w:pPr>
                    <w:pStyle w:val="TAC"/>
                    <w:rPr>
                      <w:rFonts w:ascii="Times New Roman" w:eastAsia="?? ??" w:hAnsi="Times New Roman"/>
                    </w:rPr>
                  </w:pPr>
                  <w:r>
                    <w:rPr>
                      <w:rFonts w:ascii="Times New Roman" w:eastAsia="?? ??" w:hAnsi="Times New Roman"/>
                    </w:rPr>
                    <w:t>N/A</w:t>
                  </w:r>
                </w:p>
              </w:tc>
            </w:tr>
            <w:tr w:rsidR="006E512C" w:rsidRPr="00F95B02" w14:paraId="7029A2AC" w14:textId="77777777" w:rsidTr="00686B6F">
              <w:trPr>
                <w:cantSplit/>
                <w:jc w:val="center"/>
              </w:trPr>
              <w:tc>
                <w:tcPr>
                  <w:tcW w:w="3916" w:type="dxa"/>
                  <w:vAlign w:val="center"/>
                </w:tcPr>
                <w:p w14:paraId="4F2272F4" w14:textId="77777777" w:rsidR="006E512C" w:rsidRPr="00725E8C" w:rsidRDefault="006E512C" w:rsidP="006E512C">
                  <w:pPr>
                    <w:pStyle w:val="TAL"/>
                    <w:jc w:val="center"/>
                    <w:rPr>
                      <w:rFonts w:ascii="Times New Roman" w:hAnsi="Times New Roman"/>
                    </w:rPr>
                  </w:pPr>
                  <w:r w:rsidRPr="00725E8C">
                    <w:rPr>
                      <w:rFonts w:ascii="Times New Roman" w:hAnsi="Times New Roman"/>
                    </w:rPr>
                    <w:t>Group and sequence hopping</w:t>
                  </w:r>
                </w:p>
              </w:tc>
              <w:tc>
                <w:tcPr>
                  <w:tcW w:w="3309" w:type="dxa"/>
                  <w:vAlign w:val="center"/>
                </w:tcPr>
                <w:p w14:paraId="77A0D573"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neither</w:t>
                  </w:r>
                </w:p>
              </w:tc>
            </w:tr>
            <w:tr w:rsidR="006E512C" w:rsidRPr="00F95B02" w14:paraId="19737DAD" w14:textId="77777777" w:rsidTr="00686B6F">
              <w:trPr>
                <w:cantSplit/>
                <w:jc w:val="center"/>
              </w:trPr>
              <w:tc>
                <w:tcPr>
                  <w:tcW w:w="3916" w:type="dxa"/>
                  <w:vAlign w:val="center"/>
                </w:tcPr>
                <w:p w14:paraId="0852911B" w14:textId="77777777" w:rsidR="006E512C" w:rsidRPr="00725E8C" w:rsidRDefault="006E512C" w:rsidP="006E512C">
                  <w:pPr>
                    <w:pStyle w:val="TAL"/>
                    <w:jc w:val="center"/>
                    <w:rPr>
                      <w:rFonts w:ascii="Times New Roman" w:hAnsi="Times New Roman"/>
                    </w:rPr>
                  </w:pPr>
                  <w:r w:rsidRPr="00725E8C">
                    <w:rPr>
                      <w:rFonts w:ascii="Times New Roman" w:hAnsi="Times New Roman"/>
                    </w:rPr>
                    <w:t>Hopping ID</w:t>
                  </w:r>
                </w:p>
              </w:tc>
              <w:tc>
                <w:tcPr>
                  <w:tcW w:w="3309" w:type="dxa"/>
                  <w:vAlign w:val="center"/>
                </w:tcPr>
                <w:p w14:paraId="62956C95"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0</w:t>
                  </w:r>
                </w:p>
              </w:tc>
            </w:tr>
            <w:tr w:rsidR="006E512C" w:rsidRPr="00F95B02" w14:paraId="5B0672C5" w14:textId="77777777" w:rsidTr="00686B6F">
              <w:trPr>
                <w:cantSplit/>
                <w:jc w:val="center"/>
              </w:trPr>
              <w:tc>
                <w:tcPr>
                  <w:tcW w:w="3916" w:type="dxa"/>
                  <w:vAlign w:val="center"/>
                </w:tcPr>
                <w:p w14:paraId="7EA91EC0" w14:textId="77777777" w:rsidR="006E512C" w:rsidRPr="00725E8C" w:rsidRDefault="006E512C" w:rsidP="006E512C">
                  <w:pPr>
                    <w:pStyle w:val="TAL"/>
                    <w:jc w:val="center"/>
                    <w:rPr>
                      <w:rFonts w:ascii="Times New Roman" w:hAnsi="Times New Roman"/>
                    </w:rPr>
                  </w:pPr>
                  <w:r w:rsidRPr="00725E8C">
                    <w:rPr>
                      <w:rFonts w:ascii="Times New Roman" w:hAnsi="Times New Roman"/>
                    </w:rPr>
                    <w:lastRenderedPageBreak/>
                    <w:t>Initial cyclic shift</w:t>
                  </w:r>
                </w:p>
              </w:tc>
              <w:tc>
                <w:tcPr>
                  <w:tcW w:w="3309" w:type="dxa"/>
                  <w:vAlign w:val="center"/>
                </w:tcPr>
                <w:p w14:paraId="390DA1D6"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0</w:t>
                  </w:r>
                </w:p>
              </w:tc>
            </w:tr>
            <w:tr w:rsidR="006E512C" w:rsidRPr="00F95B02" w14:paraId="0E5B4A17" w14:textId="77777777" w:rsidTr="00686B6F">
              <w:trPr>
                <w:cantSplit/>
                <w:jc w:val="center"/>
              </w:trPr>
              <w:tc>
                <w:tcPr>
                  <w:tcW w:w="3916" w:type="dxa"/>
                  <w:vAlign w:val="center"/>
                </w:tcPr>
                <w:p w14:paraId="216DDC37" w14:textId="77777777" w:rsidR="006E512C" w:rsidRPr="00725E8C" w:rsidRDefault="006E512C" w:rsidP="006E512C">
                  <w:pPr>
                    <w:pStyle w:val="TAL"/>
                    <w:jc w:val="center"/>
                    <w:rPr>
                      <w:rFonts w:ascii="Times New Roman" w:hAnsi="Times New Roman"/>
                    </w:rPr>
                  </w:pPr>
                  <w:r w:rsidRPr="00725E8C">
                    <w:rPr>
                      <w:rFonts w:ascii="Times New Roman" w:hAnsi="Times New Roman"/>
                    </w:rPr>
                    <w:t>First symbol</w:t>
                  </w:r>
                </w:p>
              </w:tc>
              <w:tc>
                <w:tcPr>
                  <w:tcW w:w="3309" w:type="dxa"/>
                  <w:vAlign w:val="center"/>
                </w:tcPr>
                <w:p w14:paraId="0EA5EBFF"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0</w:t>
                  </w:r>
                </w:p>
              </w:tc>
            </w:tr>
            <w:tr w:rsidR="006E512C" w:rsidRPr="00F95B02" w14:paraId="38DB63CE" w14:textId="77777777" w:rsidTr="00686B6F">
              <w:trPr>
                <w:cantSplit/>
                <w:jc w:val="center"/>
              </w:trPr>
              <w:tc>
                <w:tcPr>
                  <w:tcW w:w="3916" w:type="dxa"/>
                  <w:vAlign w:val="center"/>
                </w:tcPr>
                <w:p w14:paraId="5F360D86" w14:textId="77777777" w:rsidR="006E512C" w:rsidRPr="00725E8C" w:rsidRDefault="006E512C" w:rsidP="006E512C">
                  <w:pPr>
                    <w:pStyle w:val="TAL"/>
                    <w:jc w:val="center"/>
                    <w:rPr>
                      <w:rFonts w:ascii="Times New Roman" w:hAnsi="Times New Roman"/>
                    </w:rPr>
                  </w:pPr>
                  <w:r w:rsidRPr="00725E8C">
                    <w:rPr>
                      <w:rFonts w:ascii="Times New Roman" w:hAnsi="Times New Roman"/>
                    </w:rPr>
                    <w:t>Index of orthogonal cover code (</w:t>
                  </w:r>
                  <w:r w:rsidRPr="00725E8C">
                    <w:rPr>
                      <w:rFonts w:ascii="Times New Roman" w:hAnsi="Times New Roman"/>
                      <w:i/>
                    </w:rPr>
                    <w:t>timeDomainOCC</w:t>
                  </w:r>
                  <w:r w:rsidRPr="00725E8C">
                    <w:rPr>
                      <w:rFonts w:ascii="Times New Roman" w:hAnsi="Times New Roman"/>
                    </w:rPr>
                    <w:t>)</w:t>
                  </w:r>
                </w:p>
              </w:tc>
              <w:tc>
                <w:tcPr>
                  <w:tcW w:w="3309" w:type="dxa"/>
                  <w:vAlign w:val="center"/>
                </w:tcPr>
                <w:p w14:paraId="37B1BE39" w14:textId="77777777" w:rsidR="006E512C" w:rsidRPr="00725E8C" w:rsidRDefault="006E512C" w:rsidP="006E512C">
                  <w:pPr>
                    <w:pStyle w:val="TAC"/>
                    <w:rPr>
                      <w:rFonts w:ascii="Times New Roman" w:hAnsi="Times New Roman"/>
                    </w:rPr>
                  </w:pPr>
                  <w:r w:rsidRPr="00725E8C">
                    <w:rPr>
                      <w:rFonts w:ascii="Times New Roman" w:hAnsi="Times New Roman"/>
                    </w:rPr>
                    <w:t>0</w:t>
                  </w:r>
                </w:p>
              </w:tc>
            </w:tr>
            <w:tr w:rsidR="006E512C" w:rsidRPr="00F95B02" w14:paraId="16437E17" w14:textId="77777777" w:rsidTr="00686B6F">
              <w:trPr>
                <w:cantSplit/>
                <w:jc w:val="center"/>
              </w:trPr>
              <w:tc>
                <w:tcPr>
                  <w:tcW w:w="3916" w:type="dxa"/>
                  <w:vAlign w:val="center"/>
                </w:tcPr>
                <w:p w14:paraId="53909A2B"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309" w:type="dxa"/>
                  <w:vAlign w:val="center"/>
                </w:tcPr>
                <w:p w14:paraId="6D7756A2"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6E512C" w:rsidRPr="00F95B02" w14:paraId="01CF75CD" w14:textId="77777777" w:rsidTr="00686B6F">
              <w:trPr>
                <w:cantSplit/>
                <w:jc w:val="center"/>
              </w:trPr>
              <w:tc>
                <w:tcPr>
                  <w:tcW w:w="3916" w:type="dxa"/>
                  <w:vAlign w:val="center"/>
                </w:tcPr>
                <w:p w14:paraId="3648E7F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309" w:type="dxa"/>
                  <w:vAlign w:val="center"/>
                </w:tcPr>
                <w:p w14:paraId="25F6A2C7"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6E512C" w:rsidRPr="00F95B02" w14:paraId="570F3510" w14:textId="77777777" w:rsidTr="00686B6F">
              <w:trPr>
                <w:cantSplit/>
                <w:jc w:val="center"/>
              </w:trPr>
              <w:tc>
                <w:tcPr>
                  <w:tcW w:w="3916" w:type="dxa"/>
                  <w:vAlign w:val="center"/>
                </w:tcPr>
                <w:p w14:paraId="0EE6F438"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309" w:type="dxa"/>
                  <w:vAlign w:val="center"/>
                </w:tcPr>
                <w:p w14:paraId="4D33CB68"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6E512C" w:rsidRPr="00F95B02" w14:paraId="62954E37" w14:textId="77777777" w:rsidTr="00686B6F">
              <w:trPr>
                <w:cantSplit/>
                <w:jc w:val="center"/>
              </w:trPr>
              <w:tc>
                <w:tcPr>
                  <w:tcW w:w="3916" w:type="dxa"/>
                  <w:vAlign w:val="center"/>
                </w:tcPr>
                <w:p w14:paraId="7D73904F"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309" w:type="dxa"/>
                  <w:vAlign w:val="center"/>
                </w:tcPr>
                <w:p w14:paraId="55741D4F"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6E512C" w:rsidRPr="00F95B02" w14:paraId="4B0FA342" w14:textId="77777777" w:rsidTr="00686B6F">
              <w:trPr>
                <w:cantSplit/>
                <w:jc w:val="center"/>
              </w:trPr>
              <w:tc>
                <w:tcPr>
                  <w:tcW w:w="3916" w:type="dxa"/>
                  <w:vAlign w:val="center"/>
                </w:tcPr>
                <w:p w14:paraId="14E6911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309" w:type="dxa"/>
                  <w:vAlign w:val="center"/>
                </w:tcPr>
                <w:p w14:paraId="6C59C60C"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0D2D47">
                    <w:rPr>
                      <w:rFonts w:ascii="Times New Roman" w:eastAsiaTheme="minorEastAsia" w:hAnsi="Times New Roman"/>
                      <w:vertAlign w:val="superscript"/>
                      <w:lang w:eastAsia="zh-CN"/>
                    </w:rPr>
                    <w:t xml:space="preserve"> Note1</w:t>
                  </w:r>
                </w:p>
              </w:tc>
            </w:tr>
            <w:tr w:rsidR="006E512C" w:rsidRPr="00F95B02" w14:paraId="1A36F15B" w14:textId="77777777" w:rsidTr="00686B6F">
              <w:trPr>
                <w:cantSplit/>
                <w:jc w:val="center"/>
              </w:trPr>
              <w:tc>
                <w:tcPr>
                  <w:tcW w:w="3916" w:type="dxa"/>
                  <w:vAlign w:val="center"/>
                </w:tcPr>
                <w:p w14:paraId="31F70035"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309" w:type="dxa"/>
                  <w:vAlign w:val="center"/>
                </w:tcPr>
                <w:p w14:paraId="6BCFB3F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6E512C" w:rsidRPr="00F95B02" w14:paraId="222E453C" w14:textId="77777777" w:rsidTr="00686B6F">
              <w:trPr>
                <w:cantSplit/>
                <w:jc w:val="center"/>
              </w:trPr>
              <w:tc>
                <w:tcPr>
                  <w:tcW w:w="3916" w:type="dxa"/>
                  <w:vAlign w:val="center"/>
                </w:tcPr>
                <w:p w14:paraId="48D5EA94"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309" w:type="dxa"/>
                  <w:vAlign w:val="center"/>
                </w:tcPr>
                <w:p w14:paraId="51950449" w14:textId="77777777" w:rsidR="006E512C" w:rsidRPr="00D46806" w:rsidRDefault="006E512C" w:rsidP="006E512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5CD23A29"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NR@</w:t>
                  </w:r>
                  <w:bookmarkStart w:id="470" w:name="OLE_LINK3"/>
                  <w:bookmarkStart w:id="471" w:name="OLE_LINK4"/>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bookmarkEnd w:id="470"/>
                  <w:bookmarkEnd w:id="471"/>
                </w:p>
                <w:p w14:paraId="080E2857" w14:textId="77777777" w:rsidR="006E512C" w:rsidRPr="00C70BF0"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6E512C" w:rsidRPr="00F95B02" w14:paraId="25611F25" w14:textId="77777777" w:rsidTr="00686B6F">
              <w:trPr>
                <w:cantSplit/>
                <w:jc w:val="center"/>
              </w:trPr>
              <w:tc>
                <w:tcPr>
                  <w:tcW w:w="7225" w:type="dxa"/>
                  <w:gridSpan w:val="2"/>
                  <w:vAlign w:val="center"/>
                </w:tcPr>
                <w:p w14:paraId="6422C80A" w14:textId="77777777" w:rsidR="006E512C" w:rsidRPr="00D46806" w:rsidRDefault="006E512C" w:rsidP="006E512C">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56C61E20" w14:textId="77777777" w:rsidR="006E512C" w:rsidRPr="00752AC3" w:rsidRDefault="006E512C" w:rsidP="006E512C">
            <w:pPr>
              <w:jc w:val="center"/>
              <w:rPr>
                <w:rFonts w:eastAsiaTheme="minorEastAsia"/>
                <w:b/>
                <w:lang w:val="en-US" w:eastAsia="zh-CN"/>
              </w:rPr>
            </w:pPr>
            <w:r w:rsidRPr="00725E8C">
              <w:rPr>
                <w:rFonts w:eastAsiaTheme="minorEastAsia" w:hint="eastAsia"/>
                <w:b/>
                <w:lang w:val="en-US" w:eastAsia="zh-CN"/>
              </w:rPr>
              <w:t>T</w:t>
            </w:r>
            <w:r>
              <w:rPr>
                <w:rFonts w:eastAsiaTheme="minorEastAsia"/>
                <w:b/>
                <w:lang w:val="en-US" w:eastAsia="zh-CN"/>
              </w:rPr>
              <w:t>able 4</w:t>
            </w:r>
            <w:r w:rsidRPr="00725E8C">
              <w:rPr>
                <w:rFonts w:eastAsiaTheme="minorEastAsia"/>
                <w:b/>
                <w:lang w:val="en-US" w:eastAsia="zh-CN"/>
              </w:rPr>
              <w:t>: Test Parameters for PF</w:t>
            </w:r>
            <w:r>
              <w:rPr>
                <w:rFonts w:eastAsiaTheme="minorEastAsia"/>
                <w:b/>
                <w:lang w:val="en-US" w:eastAsia="zh-CN"/>
              </w:rPr>
              <w:t>2</w:t>
            </w:r>
            <w:r w:rsidRPr="00725E8C">
              <w:rPr>
                <w:rFonts w:eastAsiaTheme="minorEastAsia"/>
                <w:b/>
                <w:lang w:val="en-US" w:eastAsia="zh-CN"/>
              </w:rPr>
              <w:t>:</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5"/>
              <w:gridCol w:w="3587"/>
            </w:tblGrid>
            <w:tr w:rsidR="006E512C" w:rsidRPr="00F95B02" w14:paraId="3CCD842A" w14:textId="77777777" w:rsidTr="00686B6F">
              <w:trPr>
                <w:cantSplit/>
                <w:jc w:val="center"/>
              </w:trPr>
              <w:tc>
                <w:tcPr>
                  <w:tcW w:w="4205" w:type="dxa"/>
                </w:tcPr>
                <w:p w14:paraId="097EA17F"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Parameter</w:t>
                  </w:r>
                </w:p>
              </w:tc>
              <w:tc>
                <w:tcPr>
                  <w:tcW w:w="3587" w:type="dxa"/>
                </w:tcPr>
                <w:p w14:paraId="5A063FE1"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 xml:space="preserve">Value </w:t>
                  </w:r>
                </w:p>
              </w:tc>
            </w:tr>
            <w:tr w:rsidR="006E512C" w:rsidRPr="00F95B02" w14:paraId="3D414CAB" w14:textId="77777777" w:rsidTr="00686B6F">
              <w:trPr>
                <w:cantSplit/>
                <w:jc w:val="center"/>
              </w:trPr>
              <w:tc>
                <w:tcPr>
                  <w:tcW w:w="4205" w:type="dxa"/>
                  <w:vAlign w:val="center"/>
                </w:tcPr>
                <w:p w14:paraId="3354088A"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Modulation order</w:t>
                  </w:r>
                </w:p>
              </w:tc>
              <w:tc>
                <w:tcPr>
                  <w:tcW w:w="3587" w:type="dxa"/>
                  <w:vAlign w:val="center"/>
                </w:tcPr>
                <w:p w14:paraId="39D86256"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QSPK</w:t>
                  </w:r>
                </w:p>
              </w:tc>
            </w:tr>
            <w:tr w:rsidR="006E512C" w:rsidRPr="00F95B02" w14:paraId="0C5BCAD4" w14:textId="77777777" w:rsidTr="00686B6F">
              <w:trPr>
                <w:cantSplit/>
                <w:jc w:val="center"/>
              </w:trPr>
              <w:tc>
                <w:tcPr>
                  <w:tcW w:w="4205" w:type="dxa"/>
                  <w:vAlign w:val="center"/>
                </w:tcPr>
                <w:p w14:paraId="0D270448"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I</w:t>
                  </w:r>
                  <w:r w:rsidRPr="00752AC3">
                    <w:rPr>
                      <w:rFonts w:ascii="Times New Roman" w:hAnsi="Times New Roman" w:hint="eastAsia"/>
                      <w:lang w:eastAsia="zh-CN"/>
                    </w:rPr>
                    <w:t>ntra-slot frequency hopping</w:t>
                  </w:r>
                </w:p>
              </w:tc>
              <w:tc>
                <w:tcPr>
                  <w:tcW w:w="3587" w:type="dxa"/>
                  <w:vAlign w:val="center"/>
                </w:tcPr>
                <w:p w14:paraId="2CDBEE90" w14:textId="77777777" w:rsidR="006E512C" w:rsidRPr="00752AC3" w:rsidRDefault="006E512C" w:rsidP="006E512C">
                  <w:pPr>
                    <w:pStyle w:val="TAL"/>
                    <w:jc w:val="center"/>
                    <w:rPr>
                      <w:rFonts w:ascii="Times New Roman" w:hAnsi="Times New Roman"/>
                      <w:lang w:eastAsia="zh-CN"/>
                    </w:rPr>
                  </w:pPr>
                  <w:r>
                    <w:rPr>
                      <w:rFonts w:ascii="Times New Roman" w:hAnsi="Times New Roman"/>
                      <w:lang w:eastAsia="zh-CN"/>
                    </w:rPr>
                    <w:t>N/A</w:t>
                  </w:r>
                </w:p>
              </w:tc>
            </w:tr>
            <w:tr w:rsidR="006E512C" w:rsidRPr="00F95B02" w14:paraId="639A43D3" w14:textId="77777777" w:rsidTr="00686B6F">
              <w:trPr>
                <w:cantSplit/>
                <w:jc w:val="center"/>
              </w:trPr>
              <w:tc>
                <w:tcPr>
                  <w:tcW w:w="4205" w:type="dxa"/>
                  <w:vAlign w:val="center"/>
                </w:tcPr>
                <w:p w14:paraId="3880E98D"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hint="eastAsia"/>
                      <w:lang w:eastAsia="zh-CN"/>
                    </w:rPr>
                    <w:t>Number of symbols</w:t>
                  </w:r>
                </w:p>
              </w:tc>
              <w:tc>
                <w:tcPr>
                  <w:tcW w:w="3587" w:type="dxa"/>
                </w:tcPr>
                <w:p w14:paraId="448CAB73" w14:textId="77777777" w:rsidR="006E512C" w:rsidRPr="00752AC3" w:rsidRDefault="006E512C" w:rsidP="006E512C">
                  <w:pPr>
                    <w:pStyle w:val="TAL"/>
                    <w:jc w:val="center"/>
                    <w:rPr>
                      <w:rFonts w:ascii="Times New Roman" w:hAnsi="Times New Roman"/>
                      <w:lang w:eastAsia="zh-CN"/>
                    </w:rPr>
                  </w:pPr>
                  <w:r>
                    <w:rPr>
                      <w:rFonts w:ascii="Times New Roman" w:hAnsi="Times New Roman"/>
                      <w:lang w:eastAsia="zh-CN"/>
                    </w:rPr>
                    <w:t>2</w:t>
                  </w:r>
                </w:p>
              </w:tc>
            </w:tr>
            <w:tr w:rsidR="006E512C" w:rsidRPr="00F95B02" w14:paraId="25094BDA" w14:textId="77777777" w:rsidTr="00686B6F">
              <w:trPr>
                <w:cantSplit/>
                <w:jc w:val="center"/>
              </w:trPr>
              <w:tc>
                <w:tcPr>
                  <w:tcW w:w="4205" w:type="dxa"/>
                  <w:vAlign w:val="center"/>
                </w:tcPr>
                <w:p w14:paraId="3028E8D2"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hint="eastAsia"/>
                      <w:lang w:eastAsia="zh-CN"/>
                    </w:rPr>
                    <w:t>The number of UCI information bits</w:t>
                  </w:r>
                </w:p>
              </w:tc>
              <w:tc>
                <w:tcPr>
                  <w:tcW w:w="3587" w:type="dxa"/>
                </w:tcPr>
                <w:p w14:paraId="2C787ABC"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22</w:t>
                  </w:r>
                </w:p>
              </w:tc>
            </w:tr>
            <w:tr w:rsidR="006E512C" w:rsidRPr="00F95B02" w14:paraId="082CEB1C" w14:textId="77777777" w:rsidTr="00686B6F">
              <w:trPr>
                <w:cantSplit/>
                <w:jc w:val="center"/>
              </w:trPr>
              <w:tc>
                <w:tcPr>
                  <w:tcW w:w="4205" w:type="dxa"/>
                  <w:vAlign w:val="center"/>
                </w:tcPr>
                <w:p w14:paraId="70AF9D98"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hint="eastAsia"/>
                      <w:lang w:eastAsia="zh-CN"/>
                    </w:rPr>
                    <w:t>First symbol</w:t>
                  </w:r>
                </w:p>
              </w:tc>
              <w:tc>
                <w:tcPr>
                  <w:tcW w:w="3587" w:type="dxa"/>
                </w:tcPr>
                <w:p w14:paraId="1C3DC14A"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1</w:t>
                  </w:r>
                  <w:r>
                    <w:rPr>
                      <w:rFonts w:ascii="Times New Roman" w:hAnsi="Times New Roman"/>
                      <w:lang w:eastAsia="zh-CN"/>
                    </w:rPr>
                    <w:t>2</w:t>
                  </w:r>
                </w:p>
              </w:tc>
            </w:tr>
            <w:tr w:rsidR="006E512C" w:rsidRPr="00F95B02" w14:paraId="39894A89" w14:textId="77777777" w:rsidTr="00686B6F">
              <w:trPr>
                <w:cantSplit/>
                <w:jc w:val="center"/>
              </w:trPr>
              <w:tc>
                <w:tcPr>
                  <w:tcW w:w="4205" w:type="dxa"/>
                  <w:vAlign w:val="center"/>
                </w:tcPr>
                <w:p w14:paraId="3E443FA1"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hint="eastAsia"/>
                      <w:lang w:eastAsia="zh-CN"/>
                    </w:rPr>
                    <w:t>DM-RS sequence generation</w:t>
                  </w:r>
                </w:p>
              </w:tc>
              <w:tc>
                <w:tcPr>
                  <w:tcW w:w="3587" w:type="dxa"/>
                </w:tcPr>
                <w:p w14:paraId="5B49CEA4" w14:textId="77777777" w:rsidR="006E512C" w:rsidRPr="00752AC3" w:rsidRDefault="006E512C" w:rsidP="006E512C">
                  <w:pPr>
                    <w:pStyle w:val="TAL"/>
                    <w:jc w:val="center"/>
                    <w:rPr>
                      <w:rFonts w:ascii="Times New Roman" w:hAnsi="Times New Roman"/>
                      <w:i/>
                      <w:lang w:eastAsia="zh-CN"/>
                    </w:rPr>
                  </w:pPr>
                  <w:r w:rsidRPr="00752AC3">
                    <w:rPr>
                      <w:rFonts w:ascii="Times New Roman" w:hAnsi="Times New Roman"/>
                      <w:i/>
                      <w:lang w:eastAsia="zh-CN"/>
                    </w:rPr>
                    <w:t>N</w:t>
                  </w:r>
                  <w:r w:rsidRPr="00752AC3">
                    <w:rPr>
                      <w:rFonts w:ascii="Times New Roman" w:hAnsi="Times New Roman"/>
                      <w:i/>
                      <w:vertAlign w:val="subscript"/>
                      <w:lang w:eastAsia="zh-CN"/>
                    </w:rPr>
                    <w:t>ID</w:t>
                  </w:r>
                  <w:r w:rsidRPr="00752AC3">
                    <w:rPr>
                      <w:rFonts w:ascii="Times New Roman" w:hAnsi="Times New Roman"/>
                      <w:i/>
                      <w:vertAlign w:val="superscript"/>
                      <w:lang w:eastAsia="zh-CN"/>
                    </w:rPr>
                    <w:t>0</w:t>
                  </w:r>
                  <w:r w:rsidRPr="00752AC3">
                    <w:rPr>
                      <w:rFonts w:ascii="Times New Roman" w:hAnsi="Times New Roman"/>
                      <w:i/>
                      <w:lang w:eastAsia="zh-CN"/>
                    </w:rPr>
                    <w:t>=0</w:t>
                  </w:r>
                </w:p>
              </w:tc>
            </w:tr>
            <w:tr w:rsidR="006E512C" w:rsidRPr="00F95B02" w14:paraId="0109E7F5" w14:textId="77777777" w:rsidTr="00686B6F">
              <w:trPr>
                <w:cantSplit/>
                <w:jc w:val="center"/>
              </w:trPr>
              <w:tc>
                <w:tcPr>
                  <w:tcW w:w="4205" w:type="dxa"/>
                  <w:vAlign w:val="center"/>
                </w:tcPr>
                <w:p w14:paraId="62FD4541" w14:textId="77777777" w:rsidR="006E512C" w:rsidRPr="00D46806" w:rsidRDefault="006E512C" w:rsidP="006E512C">
                  <w:pPr>
                    <w:pStyle w:val="TAC"/>
                    <w:rPr>
                      <w:rFonts w:ascii="Times New Roman" w:eastAsiaTheme="minorEastAsia" w:hAnsi="Times New Roman"/>
                      <w:lang w:eastAsia="zh-CN"/>
                    </w:rPr>
                  </w:pPr>
                  <w:bookmarkStart w:id="472" w:name="_Hlk53149332"/>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587" w:type="dxa"/>
                  <w:vAlign w:val="center"/>
                </w:tcPr>
                <w:p w14:paraId="2956C680"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bookmarkEnd w:id="472"/>
            <w:tr w:rsidR="006E512C" w:rsidRPr="00F95B02" w14:paraId="484BE7FB" w14:textId="77777777" w:rsidTr="00686B6F">
              <w:trPr>
                <w:cantSplit/>
                <w:jc w:val="center"/>
              </w:trPr>
              <w:tc>
                <w:tcPr>
                  <w:tcW w:w="4205" w:type="dxa"/>
                  <w:vAlign w:val="center"/>
                </w:tcPr>
                <w:p w14:paraId="7414521B"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587" w:type="dxa"/>
                  <w:vAlign w:val="center"/>
                </w:tcPr>
                <w:p w14:paraId="4A9EC72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6E512C" w:rsidRPr="00F95B02" w14:paraId="5CCA3883" w14:textId="77777777" w:rsidTr="00686B6F">
              <w:trPr>
                <w:cantSplit/>
                <w:jc w:val="center"/>
              </w:trPr>
              <w:tc>
                <w:tcPr>
                  <w:tcW w:w="4205" w:type="dxa"/>
                  <w:vAlign w:val="center"/>
                </w:tcPr>
                <w:p w14:paraId="230F71D6"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587" w:type="dxa"/>
                  <w:vAlign w:val="center"/>
                </w:tcPr>
                <w:p w14:paraId="228ED691"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6E512C" w:rsidRPr="00F95B02" w14:paraId="70F341D1" w14:textId="77777777" w:rsidTr="00686B6F">
              <w:trPr>
                <w:cantSplit/>
                <w:jc w:val="center"/>
              </w:trPr>
              <w:tc>
                <w:tcPr>
                  <w:tcW w:w="4205" w:type="dxa"/>
                  <w:vAlign w:val="center"/>
                </w:tcPr>
                <w:p w14:paraId="54E6F08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587" w:type="dxa"/>
                  <w:vAlign w:val="center"/>
                </w:tcPr>
                <w:p w14:paraId="3AA54274"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6E512C" w:rsidRPr="00F95B02" w14:paraId="5813E18A" w14:textId="77777777" w:rsidTr="00686B6F">
              <w:trPr>
                <w:cantSplit/>
                <w:jc w:val="center"/>
              </w:trPr>
              <w:tc>
                <w:tcPr>
                  <w:tcW w:w="4205" w:type="dxa"/>
                  <w:vAlign w:val="center"/>
                </w:tcPr>
                <w:p w14:paraId="3F30DB6C"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587" w:type="dxa"/>
                  <w:vAlign w:val="center"/>
                </w:tcPr>
                <w:p w14:paraId="505E98AC" w14:textId="77777777" w:rsidR="006E512C" w:rsidRPr="000D00CA" w:rsidRDefault="006E512C" w:rsidP="006E512C">
                  <w:pPr>
                    <w:pStyle w:val="TAC"/>
                    <w:rPr>
                      <w:rFonts w:ascii="Times New Roman" w:eastAsiaTheme="minorEastAsia" w:hAnsi="Times New Roman"/>
                      <w:vertAlign w:val="superscript"/>
                      <w:lang w:eastAsia="zh-CN"/>
                    </w:rPr>
                  </w:pPr>
                  <w:r>
                    <w:rPr>
                      <w:rFonts w:ascii="Times New Roman" w:eastAsiaTheme="minorEastAsia" w:hAnsi="Times New Roman" w:hint="eastAsia"/>
                      <w:lang w:eastAsia="zh-CN"/>
                    </w:rPr>
                    <w:t>0</w:t>
                  </w:r>
                  <w:r w:rsidRPr="000D00CA">
                    <w:rPr>
                      <w:rFonts w:ascii="Times New Roman" w:hAnsi="Times New Roman" w:hint="eastAsia"/>
                      <w:vertAlign w:val="superscript"/>
                      <w:lang w:eastAsia="zh-CN"/>
                    </w:rPr>
                    <w:t xml:space="preserve"> N</w:t>
                  </w:r>
                  <w:r w:rsidRPr="000D00CA">
                    <w:rPr>
                      <w:rFonts w:ascii="Times New Roman" w:hAnsi="Times New Roman"/>
                      <w:vertAlign w:val="superscript"/>
                      <w:lang w:eastAsia="zh-CN"/>
                    </w:rPr>
                    <w:t>ote 1</w:t>
                  </w:r>
                </w:p>
              </w:tc>
            </w:tr>
            <w:tr w:rsidR="006E512C" w:rsidRPr="00F95B02" w14:paraId="55A4D629" w14:textId="77777777" w:rsidTr="00686B6F">
              <w:trPr>
                <w:cantSplit/>
                <w:jc w:val="center"/>
              </w:trPr>
              <w:tc>
                <w:tcPr>
                  <w:tcW w:w="4205" w:type="dxa"/>
                  <w:vAlign w:val="center"/>
                </w:tcPr>
                <w:p w14:paraId="0DC049EC"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587" w:type="dxa"/>
                  <w:vAlign w:val="center"/>
                </w:tcPr>
                <w:p w14:paraId="24E08D98"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6E512C" w:rsidRPr="00F95B02" w14:paraId="0F9DEB5A" w14:textId="77777777" w:rsidTr="00686B6F">
              <w:trPr>
                <w:cantSplit/>
                <w:jc w:val="center"/>
              </w:trPr>
              <w:tc>
                <w:tcPr>
                  <w:tcW w:w="4205" w:type="dxa"/>
                  <w:vAlign w:val="center"/>
                </w:tcPr>
                <w:p w14:paraId="2FB8C9D9" w14:textId="77777777" w:rsidR="006E512C" w:rsidRDefault="006E512C" w:rsidP="006E512C">
                  <w:pPr>
                    <w:pStyle w:val="TAC"/>
                    <w:rPr>
                      <w:rFonts w:ascii="Times New Roman" w:eastAsiaTheme="minorEastAsia" w:hAnsi="Times New Roman"/>
                      <w:lang w:eastAsia="zh-CN"/>
                    </w:rPr>
                  </w:pPr>
                  <w:r w:rsidRPr="00205A19">
                    <w:rPr>
                      <w:rFonts w:ascii="Times New Roman" w:eastAsiaTheme="minorEastAsia" w:hAnsi="Times New Roman"/>
                      <w:lang w:eastAsia="zh-CN"/>
                    </w:rPr>
                    <w:t>OCC-Length-r16</w:t>
                  </w:r>
                </w:p>
              </w:tc>
              <w:tc>
                <w:tcPr>
                  <w:tcW w:w="3587" w:type="dxa"/>
                  <w:vAlign w:val="center"/>
                </w:tcPr>
                <w:p w14:paraId="5F245356"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Not configured</w:t>
                  </w:r>
                </w:p>
              </w:tc>
            </w:tr>
            <w:tr w:rsidR="006E512C" w:rsidRPr="00F95B02" w14:paraId="37AC7BAE" w14:textId="77777777" w:rsidTr="00686B6F">
              <w:trPr>
                <w:cantSplit/>
                <w:jc w:val="center"/>
              </w:trPr>
              <w:tc>
                <w:tcPr>
                  <w:tcW w:w="4205" w:type="dxa"/>
                  <w:vAlign w:val="center"/>
                </w:tcPr>
                <w:p w14:paraId="385A9EC2"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587" w:type="dxa"/>
                  <w:vAlign w:val="center"/>
                </w:tcPr>
                <w:p w14:paraId="078941C3" w14:textId="77777777" w:rsidR="006E512C" w:rsidRDefault="006E512C" w:rsidP="006E512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SNR @ Prob</m:t>
                      </m:r>
                      <m:d>
                        <m:dPr>
                          <m:ctrlPr>
                            <w:rPr>
                              <w:rFonts w:ascii="Cambria Math" w:eastAsiaTheme="minorEastAsia" w:hAnsi="Cambria Math"/>
                              <w:lang w:eastAsia="zh-CN"/>
                            </w:rPr>
                          </m:ctrlPr>
                        </m:dPr>
                        <m:e>
                          <m:r>
                            <m:rPr>
                              <m:sty m:val="p"/>
                            </m:rPr>
                            <w:rPr>
                              <w:rFonts w:ascii="Cambria Math" w:eastAsiaTheme="minorEastAsia" w:hAnsi="Cambria Math"/>
                              <w:lang w:eastAsia="zh-CN"/>
                            </w:rPr>
                            <m:t>UCI block BLER</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tc>
            </w:tr>
            <w:tr w:rsidR="006E512C" w:rsidRPr="00F95B02" w14:paraId="100CE260" w14:textId="77777777" w:rsidTr="00686B6F">
              <w:trPr>
                <w:cantSplit/>
                <w:jc w:val="center"/>
              </w:trPr>
              <w:tc>
                <w:tcPr>
                  <w:tcW w:w="7792" w:type="dxa"/>
                  <w:gridSpan w:val="2"/>
                  <w:vAlign w:val="center"/>
                </w:tcPr>
                <w:p w14:paraId="6F1191A2" w14:textId="77777777" w:rsidR="006E512C" w:rsidRPr="00D46806" w:rsidRDefault="006E512C" w:rsidP="006E512C">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7A0C3079" w14:textId="77777777" w:rsidR="006E512C" w:rsidRPr="002B4BD7" w:rsidRDefault="006E512C" w:rsidP="006E512C">
            <w:pPr>
              <w:jc w:val="center"/>
              <w:rPr>
                <w:rFonts w:eastAsiaTheme="minorEastAsia"/>
                <w:lang w:eastAsia="zh-CN"/>
              </w:rPr>
            </w:pPr>
            <w:r w:rsidRPr="00F92918">
              <w:rPr>
                <w:rFonts w:eastAsiaTheme="minorEastAsia" w:hint="eastAsia"/>
                <w:b/>
                <w:lang w:val="en-US" w:eastAsia="zh-CN"/>
              </w:rPr>
              <w:t>T</w:t>
            </w:r>
            <w:r w:rsidRPr="00F92918">
              <w:rPr>
                <w:rFonts w:eastAsiaTheme="minorEastAsia"/>
                <w:b/>
                <w:lang w:val="en-US" w:eastAsia="zh-CN"/>
              </w:rPr>
              <w:t>able 5:</w:t>
            </w:r>
            <w:r>
              <w:rPr>
                <w:rFonts w:eastAsiaTheme="minorEastAsia"/>
                <w:lang w:eastAsia="zh-CN"/>
              </w:rPr>
              <w:t xml:space="preserve"> </w:t>
            </w:r>
            <w:r w:rsidRPr="00725E8C">
              <w:rPr>
                <w:rFonts w:eastAsiaTheme="minorEastAsia"/>
                <w:b/>
                <w:lang w:val="en-US" w:eastAsia="zh-CN"/>
              </w:rPr>
              <w:t>Test Parameters for PF</w:t>
            </w:r>
            <w:r>
              <w:rPr>
                <w:rFonts w:eastAsiaTheme="minorEastAsia"/>
                <w:b/>
                <w:lang w:val="en-US" w:eastAsia="zh-CN"/>
              </w:rPr>
              <w:t>3</w:t>
            </w:r>
            <w:r w:rsidRPr="00725E8C">
              <w:rPr>
                <w:rFonts w:eastAsiaTheme="minorEastAsia"/>
                <w:b/>
                <w:lang w:val="en-US" w:eastAsia="zh-CN"/>
              </w:rPr>
              <w:t>:</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3804"/>
            </w:tblGrid>
            <w:tr w:rsidR="006E512C" w14:paraId="0CA7C019"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hideMark/>
                </w:tcPr>
                <w:p w14:paraId="40AC7D68" w14:textId="77777777" w:rsidR="006E512C" w:rsidRPr="006635E0" w:rsidRDefault="006E512C" w:rsidP="006E512C">
                  <w:pPr>
                    <w:pStyle w:val="TAH"/>
                    <w:rPr>
                      <w:rFonts w:ascii="Times New Roman" w:eastAsia="?? ??" w:hAnsi="Times New Roman"/>
                      <w:bCs/>
                    </w:rPr>
                  </w:pPr>
                  <w:r w:rsidRPr="006635E0">
                    <w:rPr>
                      <w:rFonts w:ascii="Times New Roman" w:eastAsia="?? ??" w:hAnsi="Times New Roman"/>
                      <w:bCs/>
                    </w:rPr>
                    <w:t>Parameter</w:t>
                  </w:r>
                </w:p>
              </w:tc>
              <w:tc>
                <w:tcPr>
                  <w:tcW w:w="3804" w:type="dxa"/>
                  <w:tcBorders>
                    <w:top w:val="single" w:sz="4" w:space="0" w:color="auto"/>
                    <w:left w:val="single" w:sz="4" w:space="0" w:color="auto"/>
                    <w:bottom w:val="single" w:sz="4" w:space="0" w:color="auto"/>
                    <w:right w:val="single" w:sz="4" w:space="0" w:color="auto"/>
                  </w:tcBorders>
                  <w:hideMark/>
                </w:tcPr>
                <w:p w14:paraId="3453C48A" w14:textId="77777777" w:rsidR="006E512C" w:rsidRPr="006635E0" w:rsidRDefault="006E512C" w:rsidP="006E512C">
                  <w:pPr>
                    <w:pStyle w:val="TAH"/>
                    <w:rPr>
                      <w:rFonts w:ascii="Times New Roman" w:eastAsia="?? ??" w:hAnsi="Times New Roman"/>
                      <w:bCs/>
                    </w:rPr>
                  </w:pPr>
                  <w:r w:rsidRPr="006635E0">
                    <w:rPr>
                      <w:rFonts w:ascii="Times New Roman" w:eastAsia="?? ??" w:hAnsi="Times New Roman"/>
                      <w:bCs/>
                    </w:rPr>
                    <w:t>Test 1</w:t>
                  </w:r>
                </w:p>
              </w:tc>
            </w:tr>
            <w:tr w:rsidR="006E512C" w14:paraId="6FEEAA9D"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1A812A05" w14:textId="77777777" w:rsidR="006E512C" w:rsidRPr="006635E0" w:rsidRDefault="006E512C" w:rsidP="006E512C">
                  <w:pPr>
                    <w:pStyle w:val="TAL"/>
                    <w:jc w:val="center"/>
                    <w:rPr>
                      <w:rFonts w:ascii="Times New Roman" w:eastAsiaTheme="minorEastAsia" w:hAnsi="Times New Roman"/>
                      <w:lang w:eastAsia="zh-CN"/>
                    </w:rPr>
                  </w:pPr>
                  <w:r w:rsidRPr="006635E0">
                    <w:rPr>
                      <w:rFonts w:ascii="Times New Roman" w:hAnsi="Times New Roman"/>
                      <w:lang w:eastAsia="zh-CN"/>
                    </w:rPr>
                    <w:t>Modulation order</w:t>
                  </w:r>
                </w:p>
              </w:tc>
              <w:tc>
                <w:tcPr>
                  <w:tcW w:w="3804" w:type="dxa"/>
                  <w:tcBorders>
                    <w:top w:val="single" w:sz="4" w:space="0" w:color="auto"/>
                    <w:left w:val="single" w:sz="4" w:space="0" w:color="auto"/>
                    <w:bottom w:val="single" w:sz="4" w:space="0" w:color="auto"/>
                    <w:right w:val="single" w:sz="4" w:space="0" w:color="auto"/>
                  </w:tcBorders>
                  <w:vAlign w:val="center"/>
                  <w:hideMark/>
                </w:tcPr>
                <w:p w14:paraId="6835B85D" w14:textId="77777777" w:rsidR="006E512C" w:rsidRPr="006635E0" w:rsidRDefault="006E512C" w:rsidP="006E512C">
                  <w:pPr>
                    <w:pStyle w:val="TAC"/>
                    <w:rPr>
                      <w:rFonts w:ascii="Times New Roman" w:hAnsi="Times New Roman"/>
                      <w:lang w:eastAsia="zh-CN"/>
                    </w:rPr>
                  </w:pPr>
                  <w:r w:rsidRPr="006635E0">
                    <w:rPr>
                      <w:rFonts w:ascii="Times New Roman" w:hAnsi="Times New Roman"/>
                      <w:lang w:eastAsia="zh-CN"/>
                    </w:rPr>
                    <w:t>QPSK</w:t>
                  </w:r>
                </w:p>
              </w:tc>
            </w:tr>
            <w:tr w:rsidR="006E512C" w14:paraId="36C6BBCD"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32143947" w14:textId="77777777" w:rsidR="006E512C" w:rsidRPr="006635E0" w:rsidRDefault="006E512C" w:rsidP="006E512C">
                  <w:pPr>
                    <w:pStyle w:val="TAL"/>
                    <w:jc w:val="center"/>
                    <w:rPr>
                      <w:rFonts w:ascii="Times New Roman" w:eastAsia="?? ??" w:hAnsi="Times New Roman"/>
                    </w:rPr>
                  </w:pPr>
                  <w:r w:rsidRPr="006635E0">
                    <w:rPr>
                      <w:rFonts w:ascii="Times New Roman" w:hAnsi="Times New Roman"/>
                      <w:lang w:eastAsia="zh-CN"/>
                    </w:rPr>
                    <w:t>Intra-slot frequency hopping</w:t>
                  </w:r>
                </w:p>
              </w:tc>
              <w:tc>
                <w:tcPr>
                  <w:tcW w:w="3804" w:type="dxa"/>
                  <w:tcBorders>
                    <w:top w:val="single" w:sz="4" w:space="0" w:color="auto"/>
                    <w:left w:val="single" w:sz="4" w:space="0" w:color="auto"/>
                    <w:bottom w:val="single" w:sz="4" w:space="0" w:color="auto"/>
                    <w:right w:val="single" w:sz="4" w:space="0" w:color="auto"/>
                  </w:tcBorders>
                  <w:vAlign w:val="center"/>
                  <w:hideMark/>
                </w:tcPr>
                <w:p w14:paraId="4CE63687" w14:textId="77777777" w:rsidR="006E512C" w:rsidRPr="006635E0" w:rsidRDefault="006E512C" w:rsidP="006E512C">
                  <w:pPr>
                    <w:pStyle w:val="TAC"/>
                    <w:rPr>
                      <w:rFonts w:ascii="Times New Roman" w:eastAsia="?? ??" w:hAnsi="Times New Roman"/>
                    </w:rPr>
                  </w:pPr>
                  <w:r>
                    <w:rPr>
                      <w:rFonts w:ascii="Times New Roman" w:eastAsia="?? ??" w:hAnsi="Times New Roman"/>
                    </w:rPr>
                    <w:t>N/A</w:t>
                  </w:r>
                </w:p>
              </w:tc>
            </w:tr>
            <w:tr w:rsidR="006E512C" w14:paraId="348E9225"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011F6A63" w14:textId="77777777" w:rsidR="006E512C" w:rsidRPr="006635E0" w:rsidRDefault="006E512C" w:rsidP="006E512C">
                  <w:pPr>
                    <w:pStyle w:val="TAL"/>
                    <w:jc w:val="center"/>
                    <w:rPr>
                      <w:rFonts w:ascii="Times New Roman" w:eastAsiaTheme="minorEastAsia" w:hAnsi="Times New Roman"/>
                    </w:rPr>
                  </w:pPr>
                  <w:r w:rsidRPr="006635E0">
                    <w:rPr>
                      <w:rFonts w:ascii="Times New Roman" w:hAnsi="Times New Roman"/>
                      <w:lang w:eastAsia="zh-CN"/>
                    </w:rPr>
                    <w:t>Group and sequence hopping</w:t>
                  </w:r>
                </w:p>
              </w:tc>
              <w:tc>
                <w:tcPr>
                  <w:tcW w:w="3804" w:type="dxa"/>
                  <w:tcBorders>
                    <w:top w:val="single" w:sz="4" w:space="0" w:color="auto"/>
                    <w:left w:val="single" w:sz="4" w:space="0" w:color="auto"/>
                    <w:bottom w:val="single" w:sz="4" w:space="0" w:color="auto"/>
                    <w:right w:val="single" w:sz="4" w:space="0" w:color="auto"/>
                  </w:tcBorders>
                  <w:vAlign w:val="center"/>
                  <w:hideMark/>
                </w:tcPr>
                <w:p w14:paraId="2D41134F" w14:textId="77777777" w:rsidR="006E512C" w:rsidRPr="006635E0" w:rsidRDefault="006E512C" w:rsidP="006E512C">
                  <w:pPr>
                    <w:pStyle w:val="TAC"/>
                    <w:rPr>
                      <w:rFonts w:ascii="Times New Roman" w:eastAsia="?? ??" w:hAnsi="Times New Roman"/>
                    </w:rPr>
                  </w:pPr>
                  <w:r w:rsidRPr="006635E0">
                    <w:rPr>
                      <w:rFonts w:ascii="Times New Roman" w:eastAsia="?? ??" w:hAnsi="Times New Roman"/>
                    </w:rPr>
                    <w:t>neither</w:t>
                  </w:r>
                </w:p>
              </w:tc>
            </w:tr>
            <w:tr w:rsidR="006E512C" w14:paraId="53D9F0F3"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5C896F9E" w14:textId="77777777" w:rsidR="006E512C" w:rsidRPr="006635E0" w:rsidRDefault="006E512C" w:rsidP="006E512C">
                  <w:pPr>
                    <w:pStyle w:val="TAL"/>
                    <w:jc w:val="center"/>
                    <w:rPr>
                      <w:rFonts w:ascii="Times New Roman" w:eastAsiaTheme="minorEastAsia" w:hAnsi="Times New Roman"/>
                    </w:rPr>
                  </w:pPr>
                  <w:r w:rsidRPr="006635E0">
                    <w:rPr>
                      <w:rFonts w:ascii="Times New Roman" w:hAnsi="Times New Roman"/>
                      <w:lang w:eastAsia="zh-CN"/>
                    </w:rPr>
                    <w:t>Hopping ID</w:t>
                  </w:r>
                </w:p>
              </w:tc>
              <w:tc>
                <w:tcPr>
                  <w:tcW w:w="3804" w:type="dxa"/>
                  <w:tcBorders>
                    <w:top w:val="single" w:sz="4" w:space="0" w:color="auto"/>
                    <w:left w:val="single" w:sz="4" w:space="0" w:color="auto"/>
                    <w:bottom w:val="single" w:sz="4" w:space="0" w:color="auto"/>
                    <w:right w:val="single" w:sz="4" w:space="0" w:color="auto"/>
                  </w:tcBorders>
                  <w:vAlign w:val="center"/>
                  <w:hideMark/>
                </w:tcPr>
                <w:p w14:paraId="1F8BDE40" w14:textId="77777777" w:rsidR="006E512C" w:rsidRPr="006635E0" w:rsidRDefault="006E512C" w:rsidP="006E512C">
                  <w:pPr>
                    <w:pStyle w:val="TAC"/>
                    <w:rPr>
                      <w:rFonts w:ascii="Times New Roman" w:eastAsia="?? ??" w:hAnsi="Times New Roman"/>
                    </w:rPr>
                  </w:pPr>
                  <w:r w:rsidRPr="006635E0">
                    <w:rPr>
                      <w:rFonts w:ascii="Times New Roman" w:eastAsia="?? ??" w:hAnsi="Times New Roman"/>
                    </w:rPr>
                    <w:t>0</w:t>
                  </w:r>
                </w:p>
              </w:tc>
            </w:tr>
            <w:tr w:rsidR="006E512C" w14:paraId="68B32FD7"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6AFD80DA" w14:textId="77777777" w:rsidR="006E512C" w:rsidRPr="006635E0" w:rsidRDefault="006E512C" w:rsidP="006E512C">
                  <w:pPr>
                    <w:pStyle w:val="TAL"/>
                    <w:jc w:val="center"/>
                    <w:rPr>
                      <w:rFonts w:ascii="Times New Roman" w:eastAsia="?? ??" w:hAnsi="Times New Roman"/>
                    </w:rPr>
                  </w:pPr>
                  <w:r w:rsidRPr="004B2F34">
                    <w:rPr>
                      <w:rFonts w:ascii="Times New Roman" w:hAnsi="Times New Roman"/>
                      <w:lang w:eastAsia="zh-CN"/>
                    </w:rPr>
                    <w:t>Additional DM-RS configuration</w:t>
                  </w:r>
                </w:p>
              </w:tc>
              <w:tc>
                <w:tcPr>
                  <w:tcW w:w="3804" w:type="dxa"/>
                  <w:tcBorders>
                    <w:top w:val="single" w:sz="4" w:space="0" w:color="auto"/>
                    <w:left w:val="single" w:sz="4" w:space="0" w:color="auto"/>
                    <w:bottom w:val="single" w:sz="4" w:space="0" w:color="auto"/>
                    <w:right w:val="single" w:sz="4" w:space="0" w:color="auto"/>
                  </w:tcBorders>
                  <w:vAlign w:val="center"/>
                  <w:hideMark/>
                </w:tcPr>
                <w:p w14:paraId="1A451E96" w14:textId="77777777" w:rsidR="006E512C" w:rsidRPr="004B2F34"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No additional DM-RS</w:t>
                  </w:r>
                </w:p>
              </w:tc>
            </w:tr>
            <w:tr w:rsidR="006E512C" w14:paraId="2992EAE0"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3D3F32A8" w14:textId="77777777" w:rsidR="006E512C" w:rsidRPr="006635E0" w:rsidRDefault="006E512C" w:rsidP="006E512C">
                  <w:pPr>
                    <w:pStyle w:val="TAL"/>
                    <w:jc w:val="center"/>
                    <w:rPr>
                      <w:rFonts w:ascii="Times New Roman" w:eastAsia="?? ??" w:hAnsi="Times New Roman"/>
                    </w:rPr>
                  </w:pPr>
                  <w:r w:rsidRPr="006635E0">
                    <w:rPr>
                      <w:rFonts w:ascii="Times New Roman" w:hAnsi="Times New Roman"/>
                      <w:lang w:eastAsia="zh-CN"/>
                    </w:rPr>
                    <w:t>Number of symbols</w:t>
                  </w:r>
                </w:p>
              </w:tc>
              <w:tc>
                <w:tcPr>
                  <w:tcW w:w="3804" w:type="dxa"/>
                  <w:tcBorders>
                    <w:top w:val="single" w:sz="4" w:space="0" w:color="auto"/>
                    <w:left w:val="single" w:sz="4" w:space="0" w:color="auto"/>
                    <w:bottom w:val="single" w:sz="4" w:space="0" w:color="auto"/>
                    <w:right w:val="single" w:sz="4" w:space="0" w:color="auto"/>
                  </w:tcBorders>
                  <w:vAlign w:val="center"/>
                  <w:hideMark/>
                </w:tcPr>
                <w:p w14:paraId="3C8731EB" w14:textId="77777777" w:rsidR="006E512C" w:rsidRPr="006635E0" w:rsidRDefault="006E512C" w:rsidP="006E512C">
                  <w:pPr>
                    <w:pStyle w:val="TAC"/>
                    <w:rPr>
                      <w:rFonts w:ascii="Times New Roman" w:eastAsia="?? ??" w:hAnsi="Times New Roman"/>
                    </w:rPr>
                  </w:pPr>
                  <w:r w:rsidRPr="006635E0">
                    <w:rPr>
                      <w:rFonts w:ascii="Times New Roman" w:eastAsia="?? ??" w:hAnsi="Times New Roman"/>
                    </w:rPr>
                    <w:t>4</w:t>
                  </w:r>
                </w:p>
              </w:tc>
            </w:tr>
            <w:tr w:rsidR="006E512C" w14:paraId="3F88B4EC"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04495970" w14:textId="77777777" w:rsidR="006E512C" w:rsidRPr="006635E0" w:rsidRDefault="006E512C" w:rsidP="006E512C">
                  <w:pPr>
                    <w:pStyle w:val="TAL"/>
                    <w:jc w:val="center"/>
                    <w:rPr>
                      <w:rFonts w:ascii="Times New Roman" w:eastAsiaTheme="minorEastAsia" w:hAnsi="Times New Roman"/>
                    </w:rPr>
                  </w:pPr>
                  <w:r w:rsidRPr="006635E0">
                    <w:rPr>
                      <w:rFonts w:ascii="Times New Roman" w:hAnsi="Times New Roman"/>
                      <w:lang w:val="en-US" w:eastAsia="zh-CN"/>
                    </w:rPr>
                    <w:t>The number of UCI information bits</w:t>
                  </w:r>
                </w:p>
              </w:tc>
              <w:tc>
                <w:tcPr>
                  <w:tcW w:w="3804" w:type="dxa"/>
                  <w:tcBorders>
                    <w:top w:val="single" w:sz="4" w:space="0" w:color="auto"/>
                    <w:left w:val="single" w:sz="4" w:space="0" w:color="auto"/>
                    <w:bottom w:val="single" w:sz="4" w:space="0" w:color="auto"/>
                    <w:right w:val="single" w:sz="4" w:space="0" w:color="auto"/>
                  </w:tcBorders>
                  <w:vAlign w:val="center"/>
                  <w:hideMark/>
                </w:tcPr>
                <w:p w14:paraId="0CF8CACC" w14:textId="77777777" w:rsidR="006E512C" w:rsidRPr="004B2F34"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6</w:t>
                  </w:r>
                </w:p>
              </w:tc>
            </w:tr>
            <w:tr w:rsidR="006E512C" w14:paraId="4A7775B2"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7A91A024"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804" w:type="dxa"/>
                  <w:tcBorders>
                    <w:top w:val="single" w:sz="4" w:space="0" w:color="auto"/>
                    <w:left w:val="single" w:sz="4" w:space="0" w:color="auto"/>
                    <w:bottom w:val="single" w:sz="4" w:space="0" w:color="auto"/>
                    <w:right w:val="single" w:sz="4" w:space="0" w:color="auto"/>
                  </w:tcBorders>
                  <w:vAlign w:val="center"/>
                </w:tcPr>
                <w:p w14:paraId="3FB9803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6E512C" w14:paraId="18FD3198"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63EB19B5"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804" w:type="dxa"/>
                  <w:tcBorders>
                    <w:top w:val="single" w:sz="4" w:space="0" w:color="auto"/>
                    <w:left w:val="single" w:sz="4" w:space="0" w:color="auto"/>
                    <w:bottom w:val="single" w:sz="4" w:space="0" w:color="auto"/>
                    <w:right w:val="single" w:sz="4" w:space="0" w:color="auto"/>
                  </w:tcBorders>
                  <w:vAlign w:val="center"/>
                </w:tcPr>
                <w:p w14:paraId="4D46321C"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6E512C" w14:paraId="0B3425B3"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44644A64"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804" w:type="dxa"/>
                  <w:tcBorders>
                    <w:top w:val="single" w:sz="4" w:space="0" w:color="auto"/>
                    <w:left w:val="single" w:sz="4" w:space="0" w:color="auto"/>
                    <w:bottom w:val="single" w:sz="4" w:space="0" w:color="auto"/>
                    <w:right w:val="single" w:sz="4" w:space="0" w:color="auto"/>
                  </w:tcBorders>
                  <w:vAlign w:val="center"/>
                </w:tcPr>
                <w:p w14:paraId="5686C4AE"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6E512C" w14:paraId="6E36756C"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6A96F96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804" w:type="dxa"/>
                  <w:tcBorders>
                    <w:top w:val="single" w:sz="4" w:space="0" w:color="auto"/>
                    <w:left w:val="single" w:sz="4" w:space="0" w:color="auto"/>
                    <w:bottom w:val="single" w:sz="4" w:space="0" w:color="auto"/>
                    <w:right w:val="single" w:sz="4" w:space="0" w:color="auto"/>
                  </w:tcBorders>
                  <w:vAlign w:val="center"/>
                </w:tcPr>
                <w:p w14:paraId="3CE9BE4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6E512C" w14:paraId="758F3BF6"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3A43AE31"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804" w:type="dxa"/>
                  <w:tcBorders>
                    <w:top w:val="single" w:sz="4" w:space="0" w:color="auto"/>
                    <w:left w:val="single" w:sz="4" w:space="0" w:color="auto"/>
                    <w:bottom w:val="single" w:sz="4" w:space="0" w:color="auto"/>
                    <w:right w:val="single" w:sz="4" w:space="0" w:color="auto"/>
                  </w:tcBorders>
                  <w:vAlign w:val="center"/>
                </w:tcPr>
                <w:p w14:paraId="517E4E5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383BD0">
                    <w:rPr>
                      <w:rFonts w:ascii="Times New Roman" w:eastAsiaTheme="minorEastAsia" w:hAnsi="Times New Roman"/>
                      <w:vertAlign w:val="superscript"/>
                      <w:lang w:eastAsia="zh-CN"/>
                    </w:rPr>
                    <w:t>Note 1</w:t>
                  </w:r>
                </w:p>
              </w:tc>
            </w:tr>
            <w:tr w:rsidR="006E512C" w14:paraId="6A606CBD"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12FC3199"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804" w:type="dxa"/>
                  <w:tcBorders>
                    <w:top w:val="single" w:sz="4" w:space="0" w:color="auto"/>
                    <w:left w:val="single" w:sz="4" w:space="0" w:color="auto"/>
                    <w:bottom w:val="single" w:sz="4" w:space="0" w:color="auto"/>
                    <w:right w:val="single" w:sz="4" w:space="0" w:color="auto"/>
                  </w:tcBorders>
                  <w:vAlign w:val="center"/>
                </w:tcPr>
                <w:p w14:paraId="70077D57"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6E512C" w14:paraId="69C5A500"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10386B80" w14:textId="77777777" w:rsidR="006E512C" w:rsidRPr="006635E0" w:rsidRDefault="002B3CB7" w:rsidP="006E512C">
                  <w:pPr>
                    <w:pStyle w:val="TAC"/>
                    <w:rPr>
                      <w:rFonts w:ascii="Times New Roman" w:hAnsi="Times New Roman"/>
                      <w:lang w:val="en-US" w:eastAsia="zh-CN"/>
                    </w:rPr>
                  </w:pPr>
                  <m:oMathPara>
                    <m:oMath>
                      <m:sSubSup>
                        <m:sSubSupPr>
                          <m:ctrlPr>
                            <w:rPr>
                              <w:rFonts w:ascii="Cambria Math" w:hAnsi="Cambria Math"/>
                              <w:i/>
                            </w:rPr>
                          </m:ctrlPr>
                        </m:sSubSupPr>
                        <m:e>
                          <m:r>
                            <w:rPr>
                              <w:rFonts w:ascii="Cambria Math" w:hAnsi="Cambria Math"/>
                            </w:rPr>
                            <m:t>N</m:t>
                          </m:r>
                        </m:e>
                        <m:sub>
                          <m:r>
                            <m:rPr>
                              <m:nor/>
                            </m:rPr>
                            <w:rPr>
                              <w:rFonts w:ascii="Cambria Math" w:hAnsi="Cambria Math"/>
                            </w:rPr>
                            <m:t>SF</m:t>
                          </m:r>
                        </m:sub>
                        <m:sup>
                          <m:r>
                            <m:rPr>
                              <m:nor/>
                            </m:rPr>
                            <w:rPr>
                              <w:rFonts w:ascii="Cambria Math" w:hAnsi="Cambria Math"/>
                            </w:rPr>
                            <m:t>PUCCH,</m:t>
                          </m:r>
                          <m:r>
                            <w:rPr>
                              <w:rFonts w:ascii="Cambria Math" w:hAnsi="Cambria Math"/>
                            </w:rPr>
                            <m:t>3</m:t>
                          </m:r>
                        </m:sup>
                      </m:sSubSup>
                    </m:oMath>
                  </m:oMathPara>
                </w:p>
              </w:tc>
              <w:tc>
                <w:tcPr>
                  <w:tcW w:w="3804" w:type="dxa"/>
                  <w:tcBorders>
                    <w:top w:val="single" w:sz="4" w:space="0" w:color="auto"/>
                    <w:left w:val="single" w:sz="4" w:space="0" w:color="auto"/>
                    <w:bottom w:val="single" w:sz="4" w:space="0" w:color="auto"/>
                    <w:right w:val="single" w:sz="4" w:space="0" w:color="auto"/>
                  </w:tcBorders>
                  <w:vAlign w:val="center"/>
                </w:tcPr>
                <w:p w14:paraId="5F80C2FF"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1</w:t>
                  </w:r>
                </w:p>
              </w:tc>
            </w:tr>
            <w:tr w:rsidR="006E512C" w14:paraId="254D27C4"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5E57CE36"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Cyclic shift index for DMRS</w:t>
                  </w:r>
                </w:p>
              </w:tc>
              <w:tc>
                <w:tcPr>
                  <w:tcW w:w="3804" w:type="dxa"/>
                  <w:tcBorders>
                    <w:top w:val="single" w:sz="4" w:space="0" w:color="auto"/>
                    <w:left w:val="single" w:sz="4" w:space="0" w:color="auto"/>
                    <w:bottom w:val="single" w:sz="4" w:space="0" w:color="auto"/>
                    <w:right w:val="single" w:sz="4" w:space="0" w:color="auto"/>
                  </w:tcBorders>
                  <w:vAlign w:val="center"/>
                </w:tcPr>
                <w:p w14:paraId="698EC5F5" w14:textId="77777777" w:rsidR="006E512C" w:rsidRPr="004B2F34"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0</w:t>
                  </w:r>
                </w:p>
              </w:tc>
            </w:tr>
            <w:tr w:rsidR="006E512C" w14:paraId="5CB464D6"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1BFB42E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804" w:type="dxa"/>
                  <w:tcBorders>
                    <w:top w:val="single" w:sz="4" w:space="0" w:color="auto"/>
                    <w:left w:val="single" w:sz="4" w:space="0" w:color="auto"/>
                    <w:bottom w:val="single" w:sz="4" w:space="0" w:color="auto"/>
                    <w:right w:val="single" w:sz="4" w:space="0" w:color="auto"/>
                  </w:tcBorders>
                  <w:vAlign w:val="center"/>
                </w:tcPr>
                <w:p w14:paraId="114344D5" w14:textId="77777777" w:rsidR="006E512C" w:rsidRDefault="006E512C" w:rsidP="006E512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 xml:space="preserve">SNR @ </m:t>
                      </m:r>
                      <m:d>
                        <m:dPr>
                          <m:ctrlPr>
                            <w:rPr>
                              <w:rFonts w:ascii="Cambria Math" w:eastAsiaTheme="minorEastAsia" w:hAnsi="Cambria Math"/>
                              <w:lang w:eastAsia="zh-CN"/>
                            </w:rPr>
                          </m:ctrlPr>
                        </m:dPr>
                        <m:e>
                          <m:r>
                            <m:rPr>
                              <m:sty m:val="p"/>
                            </m:rPr>
                            <w:rPr>
                              <w:rFonts w:ascii="Cambria Math" w:eastAsiaTheme="minorEastAsia" w:hAnsi="Cambria Math"/>
                              <w:lang w:eastAsia="zh-CN"/>
                            </w:rPr>
                            <m:t>UCI block BLER</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tc>
            </w:tr>
            <w:tr w:rsidR="006E512C" w14:paraId="2C7A228B" w14:textId="77777777" w:rsidTr="00686B6F">
              <w:trPr>
                <w:cantSplit/>
                <w:jc w:val="center"/>
              </w:trPr>
              <w:tc>
                <w:tcPr>
                  <w:tcW w:w="7366" w:type="dxa"/>
                  <w:gridSpan w:val="2"/>
                  <w:tcBorders>
                    <w:top w:val="single" w:sz="4" w:space="0" w:color="auto"/>
                    <w:left w:val="single" w:sz="4" w:space="0" w:color="auto"/>
                    <w:bottom w:val="single" w:sz="4" w:space="0" w:color="auto"/>
                    <w:right w:val="single" w:sz="4" w:space="0" w:color="auto"/>
                  </w:tcBorders>
                  <w:vAlign w:val="center"/>
                </w:tcPr>
                <w:p w14:paraId="0F8D4E32" w14:textId="77777777" w:rsidR="006E512C" w:rsidRDefault="006E512C" w:rsidP="006E512C">
                  <w:pPr>
                    <w:pStyle w:val="TAC"/>
                    <w:jc w:val="left"/>
                    <w:rPr>
                      <w:rFonts w:ascii="Times New Roman" w:eastAsiaTheme="minorEastAsia" w:hAnsi="Times New Roman"/>
                      <w:lang w:eastAsia="zh-CN"/>
                    </w:rPr>
                  </w:pPr>
                  <w:r>
                    <w:rPr>
                      <w:rFonts w:ascii="Times New Roman" w:eastAsiaTheme="minorEastAsia" w:hAnsi="Times New Roman"/>
                      <w:lang w:eastAsia="zh-CN"/>
                    </w:rPr>
                    <w:t>Note 1: RBs 0, 10, 20,…,90 are allocated for 15kHz and RBs 0,5,10,…,45 are allocated for 30kHz.</w:t>
                  </w:r>
                </w:p>
                <w:p w14:paraId="3AFD8F95" w14:textId="77777777" w:rsidR="006E512C" w:rsidRDefault="006E512C" w:rsidP="006E512C">
                  <w:pPr>
                    <w:pStyle w:val="TAC"/>
                    <w:jc w:val="left"/>
                    <w:rPr>
                      <w:rFonts w:ascii="Times New Roman" w:eastAsiaTheme="minorEastAsia" w:hAnsi="Times New Roman"/>
                      <w:lang w:eastAsia="zh-CN"/>
                    </w:rPr>
                  </w:pPr>
                  <w:r>
                    <w:rPr>
                      <w:rFonts w:ascii="Times New Roman" w:eastAsiaTheme="minorEastAsia" w:hAnsi="Times New Roman"/>
                      <w:lang w:eastAsia="zh-CN"/>
                    </w:rPr>
                    <w:t xml:space="preserve">Note 2: </w:t>
                  </w:r>
                  <w:r w:rsidRPr="00383BD0">
                    <w:rPr>
                      <w:rFonts w:ascii="Times New Roman" w:eastAsiaTheme="minorEastAsia" w:hAnsi="Times New Roman"/>
                      <w:lang w:eastAsia="zh-CN"/>
                    </w:rPr>
                    <w:t>The UCI information does not contain CSI part 2.</w:t>
                  </w:r>
                </w:p>
              </w:tc>
            </w:tr>
          </w:tbl>
          <w:p w14:paraId="2DD617AB" w14:textId="77777777" w:rsidR="006E512C" w:rsidRPr="006E512C" w:rsidRDefault="006E512C" w:rsidP="001211CD">
            <w:pPr>
              <w:pStyle w:val="RAN4proposal"/>
              <w:numPr>
                <w:ilvl w:val="0"/>
                <w:numId w:val="0"/>
              </w:numPr>
              <w:rPr>
                <w:b w:val="0"/>
                <w:lang w:val="en-GB"/>
              </w:rPr>
            </w:pPr>
          </w:p>
        </w:tc>
      </w:tr>
      <w:tr w:rsidR="0030399D" w14:paraId="02ADA945" w14:textId="77777777" w:rsidTr="00686B6F">
        <w:trPr>
          <w:trHeight w:val="2684"/>
        </w:trPr>
        <w:tc>
          <w:tcPr>
            <w:tcW w:w="988" w:type="dxa"/>
          </w:tcPr>
          <w:p w14:paraId="716AFCD0" w14:textId="471AA226" w:rsidR="0030399D" w:rsidRPr="006E512C" w:rsidRDefault="0030399D" w:rsidP="00CF7429">
            <w:pPr>
              <w:spacing w:before="120" w:after="120"/>
            </w:pPr>
            <w:r w:rsidRPr="0030399D">
              <w:lastRenderedPageBreak/>
              <w:t>R4-2015853</w:t>
            </w:r>
          </w:p>
        </w:tc>
        <w:tc>
          <w:tcPr>
            <w:tcW w:w="1134" w:type="dxa"/>
          </w:tcPr>
          <w:p w14:paraId="30719E11" w14:textId="12F66669" w:rsidR="0030399D" w:rsidRPr="006E512C" w:rsidRDefault="0030399D" w:rsidP="001211CD">
            <w:pPr>
              <w:pStyle w:val="RAN4proposal"/>
              <w:numPr>
                <w:ilvl w:val="0"/>
                <w:numId w:val="0"/>
              </w:numPr>
              <w:rPr>
                <w:b w:val="0"/>
                <w:lang w:val="en-GB" w:eastAsia="zh-CN"/>
              </w:rPr>
            </w:pPr>
            <w:r>
              <w:rPr>
                <w:rFonts w:hint="eastAsia"/>
                <w:b w:val="0"/>
                <w:lang w:val="en-GB" w:eastAsia="zh-CN"/>
              </w:rPr>
              <w:t>E</w:t>
            </w:r>
            <w:r w:rsidR="003C497E">
              <w:rPr>
                <w:rFonts w:hint="eastAsia"/>
                <w:b w:val="0"/>
                <w:lang w:val="en-GB" w:eastAsia="zh-CN"/>
              </w:rPr>
              <w:t>ric</w:t>
            </w:r>
            <w:r w:rsidR="003C497E">
              <w:rPr>
                <w:b w:val="0"/>
                <w:lang w:val="en-GB" w:eastAsia="zh-CN"/>
              </w:rPr>
              <w:t>sson</w:t>
            </w:r>
          </w:p>
        </w:tc>
        <w:tc>
          <w:tcPr>
            <w:tcW w:w="7509" w:type="dxa"/>
          </w:tcPr>
          <w:p w14:paraId="0E12BA6C" w14:textId="77777777" w:rsidR="003C497E" w:rsidRPr="00B355C7" w:rsidRDefault="003C497E" w:rsidP="003C497E">
            <w:pPr>
              <w:pBdr>
                <w:bottom w:val="single" w:sz="4" w:space="1" w:color="auto"/>
              </w:pBdr>
              <w:rPr>
                <w:bCs/>
                <w:lang w:val="en-US"/>
              </w:rPr>
            </w:pPr>
            <w:r w:rsidRPr="00B355C7">
              <w:rPr>
                <w:bCs/>
                <w:lang w:val="en-US"/>
              </w:rPr>
              <w:t>Proposal 1: Introduce requirements for PUCCH enhanced format 0/1/2/3.</w:t>
            </w:r>
          </w:p>
          <w:p w14:paraId="2A9E3C41" w14:textId="77777777" w:rsidR="003C497E" w:rsidRPr="00B355C7" w:rsidRDefault="003C497E" w:rsidP="003C497E">
            <w:pPr>
              <w:pBdr>
                <w:bottom w:val="single" w:sz="4" w:space="1" w:color="auto"/>
              </w:pBdr>
              <w:rPr>
                <w:bCs/>
                <w:lang w:val="en-US"/>
              </w:rPr>
            </w:pPr>
            <w:r w:rsidRPr="00B355C7">
              <w:rPr>
                <w:bCs/>
                <w:lang w:val="en-US"/>
              </w:rPr>
              <w:t>Proposal 2: Introduce NR-U PUCCH requirements with single interlace for enhanced format 0/1/2/3.</w:t>
            </w:r>
          </w:p>
          <w:p w14:paraId="137A49E8" w14:textId="77777777" w:rsidR="003C497E" w:rsidRPr="00B355C7" w:rsidRDefault="003C497E" w:rsidP="003C497E">
            <w:pPr>
              <w:pBdr>
                <w:bottom w:val="single" w:sz="4" w:space="1" w:color="auto"/>
              </w:pBdr>
              <w:rPr>
                <w:bCs/>
                <w:lang w:val="en-US"/>
              </w:rPr>
            </w:pPr>
            <w:r w:rsidRPr="00B355C7">
              <w:rPr>
                <w:bCs/>
                <w:lang w:val="en-US"/>
              </w:rPr>
              <w:t xml:space="preserve">Proposal 3: Introduce NR-U PUCCH requirements with 2 discontinuous interlaces for enhanced format 2/3.  </w:t>
            </w:r>
          </w:p>
          <w:p w14:paraId="2E7CDCC6" w14:textId="77777777" w:rsidR="003C497E" w:rsidRPr="00EF57D4" w:rsidRDefault="003C497E" w:rsidP="003C497E">
            <w:pPr>
              <w:pBdr>
                <w:bottom w:val="single" w:sz="4" w:space="1" w:color="auto"/>
              </w:pBdr>
              <w:rPr>
                <w:bCs/>
                <w:lang w:val="en-US"/>
              </w:rPr>
            </w:pPr>
            <w:r w:rsidRPr="00EF57D4">
              <w:rPr>
                <w:bCs/>
                <w:lang w:val="en-US"/>
              </w:rPr>
              <w:t>Proposal 4: Consider following simulation assumptions for enhanced PUCCH requirements.</w:t>
            </w:r>
          </w:p>
          <w:p w14:paraId="072E76B8" w14:textId="77777777" w:rsidR="003C497E" w:rsidRPr="00B355C7" w:rsidRDefault="003C497E" w:rsidP="00DD5C3A">
            <w:pPr>
              <w:pStyle w:val="ListParagraph"/>
              <w:numPr>
                <w:ilvl w:val="0"/>
                <w:numId w:val="11"/>
              </w:numPr>
              <w:pBdr>
                <w:bottom w:val="single" w:sz="4" w:space="1" w:color="auto"/>
              </w:pBdr>
              <w:overflowPunct/>
              <w:autoSpaceDE/>
              <w:autoSpaceDN/>
              <w:adjustRightInd/>
              <w:ind w:firstLineChars="0"/>
              <w:contextualSpacing/>
              <w:textAlignment w:val="auto"/>
            </w:pPr>
            <w:r w:rsidRPr="00B355C7">
              <w:rPr>
                <w:bCs/>
              </w:rPr>
              <w:t>SCS</w:t>
            </w:r>
            <w:r w:rsidRPr="00B355C7">
              <w:t>: 15kHz and 30kHz</w:t>
            </w:r>
          </w:p>
          <w:p w14:paraId="1C8D1BB5" w14:textId="77777777" w:rsidR="003C497E" w:rsidRPr="00B355C7" w:rsidRDefault="003C497E" w:rsidP="00DD5C3A">
            <w:pPr>
              <w:pStyle w:val="ListParagraph"/>
              <w:numPr>
                <w:ilvl w:val="0"/>
                <w:numId w:val="11"/>
              </w:numPr>
              <w:pBdr>
                <w:bottom w:val="single" w:sz="4" w:space="1" w:color="auto"/>
              </w:pBdr>
              <w:overflowPunct/>
              <w:autoSpaceDE/>
              <w:autoSpaceDN/>
              <w:adjustRightInd/>
              <w:ind w:firstLineChars="0"/>
              <w:contextualSpacing/>
              <w:textAlignment w:val="auto"/>
            </w:pPr>
            <w:r w:rsidRPr="00B355C7">
              <w:rPr>
                <w:bCs/>
              </w:rPr>
              <w:t>Channel model</w:t>
            </w:r>
            <w:r w:rsidRPr="00B355C7">
              <w:t>: TDLA30-10</w:t>
            </w:r>
          </w:p>
          <w:p w14:paraId="6C6C9E55" w14:textId="77777777" w:rsidR="003C497E" w:rsidRPr="00B355C7" w:rsidRDefault="003C497E" w:rsidP="00DD5C3A">
            <w:pPr>
              <w:pStyle w:val="ListParagraph"/>
              <w:numPr>
                <w:ilvl w:val="0"/>
                <w:numId w:val="11"/>
              </w:numPr>
              <w:pBdr>
                <w:bottom w:val="single" w:sz="4" w:space="1" w:color="auto"/>
              </w:pBdr>
              <w:overflowPunct/>
              <w:autoSpaceDE/>
              <w:autoSpaceDN/>
              <w:adjustRightInd/>
              <w:ind w:firstLineChars="0"/>
              <w:contextualSpacing/>
              <w:textAlignment w:val="auto"/>
            </w:pPr>
            <w:r w:rsidRPr="00B355C7">
              <w:rPr>
                <w:bCs/>
              </w:rPr>
              <w:lastRenderedPageBreak/>
              <w:t>Antenna Configuration</w:t>
            </w:r>
            <w:r w:rsidRPr="00B355C7">
              <w:t>: 1Tx2Rx, FFS on other configurations</w:t>
            </w:r>
          </w:p>
          <w:p w14:paraId="1E0309D5" w14:textId="77777777" w:rsidR="003C497E" w:rsidRPr="00B355C7" w:rsidRDefault="003C497E" w:rsidP="00DD5C3A">
            <w:pPr>
              <w:pStyle w:val="ListParagraph"/>
              <w:numPr>
                <w:ilvl w:val="0"/>
                <w:numId w:val="11"/>
              </w:numPr>
              <w:pBdr>
                <w:bottom w:val="single" w:sz="4" w:space="1" w:color="auto"/>
              </w:pBdr>
              <w:overflowPunct/>
              <w:autoSpaceDE/>
              <w:autoSpaceDN/>
              <w:adjustRightInd/>
              <w:ind w:firstLineChars="0"/>
              <w:contextualSpacing/>
              <w:textAlignment w:val="auto"/>
            </w:pPr>
            <w:r w:rsidRPr="00B355C7">
              <w:t>Only using interlacing structure</w:t>
            </w:r>
          </w:p>
          <w:tbl>
            <w:tblPr>
              <w:tblStyle w:val="TableGrid"/>
              <w:tblW w:w="5000" w:type="pct"/>
              <w:jc w:val="center"/>
              <w:tblLook w:val="04A0" w:firstRow="1" w:lastRow="0" w:firstColumn="1" w:lastColumn="0" w:noHBand="0" w:noVBand="1"/>
            </w:tblPr>
            <w:tblGrid>
              <w:gridCol w:w="1933"/>
              <w:gridCol w:w="918"/>
              <w:gridCol w:w="918"/>
              <w:gridCol w:w="907"/>
              <w:gridCol w:w="7"/>
              <w:gridCol w:w="910"/>
              <w:gridCol w:w="866"/>
              <w:gridCol w:w="40"/>
              <w:gridCol w:w="915"/>
            </w:tblGrid>
            <w:tr w:rsidR="003C497E" w:rsidRPr="00B355C7" w14:paraId="2D9FB777" w14:textId="77777777" w:rsidTr="00686B6F">
              <w:trPr>
                <w:jc w:val="center"/>
              </w:trPr>
              <w:tc>
                <w:tcPr>
                  <w:tcW w:w="1303" w:type="pct"/>
                </w:tcPr>
                <w:p w14:paraId="759CFA08" w14:textId="77777777" w:rsidR="003C497E" w:rsidRPr="00B355C7" w:rsidRDefault="003C497E" w:rsidP="003C497E">
                  <w:pPr>
                    <w:jc w:val="center"/>
                  </w:pPr>
                  <w:r w:rsidRPr="00B355C7">
                    <w:t>Enhanced PUCCH</w:t>
                  </w:r>
                </w:p>
              </w:tc>
              <w:tc>
                <w:tcPr>
                  <w:tcW w:w="619" w:type="pct"/>
                </w:tcPr>
                <w:p w14:paraId="2230F3F4" w14:textId="77777777" w:rsidR="003C497E" w:rsidRPr="00B355C7" w:rsidRDefault="003C497E" w:rsidP="003C497E">
                  <w:pPr>
                    <w:jc w:val="center"/>
                  </w:pPr>
                  <w:r w:rsidRPr="00B355C7">
                    <w:t>Format 0</w:t>
                  </w:r>
                </w:p>
              </w:tc>
              <w:tc>
                <w:tcPr>
                  <w:tcW w:w="619" w:type="pct"/>
                </w:tcPr>
                <w:p w14:paraId="4B0B929C" w14:textId="77777777" w:rsidR="003C497E" w:rsidRPr="00B355C7" w:rsidRDefault="003C497E" w:rsidP="003C497E">
                  <w:pPr>
                    <w:jc w:val="center"/>
                  </w:pPr>
                  <w:r w:rsidRPr="00B355C7">
                    <w:t>Format 1</w:t>
                  </w:r>
                </w:p>
              </w:tc>
              <w:tc>
                <w:tcPr>
                  <w:tcW w:w="1231" w:type="pct"/>
                  <w:gridSpan w:val="3"/>
                </w:tcPr>
                <w:p w14:paraId="160442A4" w14:textId="77777777" w:rsidR="003C497E" w:rsidRPr="00B355C7" w:rsidRDefault="003C497E" w:rsidP="003C497E">
                  <w:pPr>
                    <w:jc w:val="center"/>
                  </w:pPr>
                  <w:r w:rsidRPr="00B355C7">
                    <w:t>Format 2</w:t>
                  </w:r>
                </w:p>
              </w:tc>
              <w:tc>
                <w:tcPr>
                  <w:tcW w:w="1228" w:type="pct"/>
                  <w:gridSpan w:val="3"/>
                </w:tcPr>
                <w:p w14:paraId="3C7D4A7F" w14:textId="77777777" w:rsidR="003C497E" w:rsidRPr="00583150" w:rsidRDefault="003C497E" w:rsidP="003C497E">
                  <w:pPr>
                    <w:jc w:val="center"/>
                    <w:rPr>
                      <w:highlight w:val="green"/>
                    </w:rPr>
                  </w:pPr>
                  <w:r w:rsidRPr="00583150">
                    <w:rPr>
                      <w:highlight w:val="green"/>
                    </w:rPr>
                    <w:t>Format 3</w:t>
                  </w:r>
                </w:p>
              </w:tc>
            </w:tr>
            <w:tr w:rsidR="003C497E" w:rsidRPr="00B355C7" w14:paraId="2E00F1DE" w14:textId="77777777" w:rsidTr="00686B6F">
              <w:trPr>
                <w:jc w:val="center"/>
              </w:trPr>
              <w:tc>
                <w:tcPr>
                  <w:tcW w:w="1303" w:type="pct"/>
                </w:tcPr>
                <w:p w14:paraId="634E1516" w14:textId="77777777" w:rsidR="003C497E" w:rsidRPr="00B355C7" w:rsidRDefault="003C497E" w:rsidP="003C497E">
                  <w:pPr>
                    <w:jc w:val="center"/>
                  </w:pPr>
                  <w:r w:rsidRPr="00B355C7">
                    <w:t>Modulation order</w:t>
                  </w:r>
                </w:p>
              </w:tc>
              <w:tc>
                <w:tcPr>
                  <w:tcW w:w="619" w:type="pct"/>
                </w:tcPr>
                <w:p w14:paraId="458BEA6C" w14:textId="77777777" w:rsidR="003C497E" w:rsidRPr="00B355C7" w:rsidRDefault="003C497E" w:rsidP="003C497E">
                  <w:pPr>
                    <w:jc w:val="center"/>
                  </w:pPr>
                  <w:r w:rsidRPr="00B355C7">
                    <w:t>\</w:t>
                  </w:r>
                </w:p>
              </w:tc>
              <w:tc>
                <w:tcPr>
                  <w:tcW w:w="619" w:type="pct"/>
                </w:tcPr>
                <w:p w14:paraId="23AD0D9F" w14:textId="77777777" w:rsidR="003C497E" w:rsidRPr="00B355C7" w:rsidRDefault="003C497E" w:rsidP="003C497E">
                  <w:pPr>
                    <w:jc w:val="center"/>
                  </w:pPr>
                  <w:r w:rsidRPr="00B355C7">
                    <w:t>\</w:t>
                  </w:r>
                </w:p>
              </w:tc>
              <w:tc>
                <w:tcPr>
                  <w:tcW w:w="1231" w:type="pct"/>
                  <w:gridSpan w:val="3"/>
                </w:tcPr>
                <w:p w14:paraId="40F0652D" w14:textId="77777777" w:rsidR="003C497E" w:rsidRPr="00B355C7" w:rsidRDefault="003C497E" w:rsidP="003C497E">
                  <w:pPr>
                    <w:jc w:val="center"/>
                  </w:pPr>
                  <w:r w:rsidRPr="00B355C7">
                    <w:t>QPSK</w:t>
                  </w:r>
                </w:p>
              </w:tc>
              <w:tc>
                <w:tcPr>
                  <w:tcW w:w="1228" w:type="pct"/>
                  <w:gridSpan w:val="3"/>
                </w:tcPr>
                <w:p w14:paraId="61665613" w14:textId="77777777" w:rsidR="003C497E" w:rsidRPr="00583150" w:rsidRDefault="003C497E" w:rsidP="003C497E">
                  <w:pPr>
                    <w:jc w:val="center"/>
                    <w:rPr>
                      <w:highlight w:val="green"/>
                    </w:rPr>
                  </w:pPr>
                  <w:r w:rsidRPr="00583150">
                    <w:rPr>
                      <w:highlight w:val="green"/>
                    </w:rPr>
                    <w:t>QPSK</w:t>
                  </w:r>
                </w:p>
              </w:tc>
            </w:tr>
            <w:tr w:rsidR="003C497E" w:rsidRPr="00B355C7" w14:paraId="0ECC6AEF" w14:textId="77777777" w:rsidTr="00686B6F">
              <w:trPr>
                <w:jc w:val="center"/>
              </w:trPr>
              <w:tc>
                <w:tcPr>
                  <w:tcW w:w="1303" w:type="pct"/>
                </w:tcPr>
                <w:p w14:paraId="754B98C1" w14:textId="77777777" w:rsidR="003C497E" w:rsidRPr="00B355C7" w:rsidRDefault="003C497E" w:rsidP="003C497E">
                  <w:pPr>
                    <w:jc w:val="center"/>
                  </w:pPr>
                  <w:r w:rsidRPr="00B355C7">
                    <w:t>Number of UCI bits</w:t>
                  </w:r>
                </w:p>
              </w:tc>
              <w:tc>
                <w:tcPr>
                  <w:tcW w:w="619" w:type="pct"/>
                </w:tcPr>
                <w:p w14:paraId="70300C69" w14:textId="77777777" w:rsidR="003C497E" w:rsidRPr="00B355C7" w:rsidRDefault="003C497E" w:rsidP="003C497E">
                  <w:pPr>
                    <w:jc w:val="center"/>
                  </w:pPr>
                  <w:r w:rsidRPr="00B355C7">
                    <w:t>[1]</w:t>
                  </w:r>
                </w:p>
              </w:tc>
              <w:tc>
                <w:tcPr>
                  <w:tcW w:w="619" w:type="pct"/>
                </w:tcPr>
                <w:p w14:paraId="7E591259" w14:textId="77777777" w:rsidR="003C497E" w:rsidRPr="00B355C7" w:rsidRDefault="003C497E" w:rsidP="003C497E">
                  <w:pPr>
                    <w:jc w:val="center"/>
                  </w:pPr>
                  <w:r w:rsidRPr="00B355C7">
                    <w:t>[2]</w:t>
                  </w:r>
                </w:p>
              </w:tc>
              <w:tc>
                <w:tcPr>
                  <w:tcW w:w="1231" w:type="pct"/>
                  <w:gridSpan w:val="3"/>
                </w:tcPr>
                <w:p w14:paraId="3A21EA6D" w14:textId="77777777" w:rsidR="003C497E" w:rsidRPr="00B355C7" w:rsidRDefault="003C497E" w:rsidP="003C497E">
                  <w:pPr>
                    <w:jc w:val="center"/>
                  </w:pPr>
                  <w:r w:rsidRPr="00B355C7">
                    <w:t>[4 and/or 16]</w:t>
                  </w:r>
                </w:p>
                <w:p w14:paraId="422B2872" w14:textId="77777777" w:rsidR="003C497E" w:rsidRPr="00B355C7" w:rsidRDefault="003C497E" w:rsidP="003C497E">
                  <w:pPr>
                    <w:jc w:val="center"/>
                  </w:pPr>
                </w:p>
              </w:tc>
              <w:tc>
                <w:tcPr>
                  <w:tcW w:w="1228" w:type="pct"/>
                  <w:gridSpan w:val="3"/>
                </w:tcPr>
                <w:p w14:paraId="0CBB76E2" w14:textId="77777777" w:rsidR="003C497E" w:rsidRPr="00583150" w:rsidRDefault="003C497E" w:rsidP="003C497E">
                  <w:pPr>
                    <w:jc w:val="center"/>
                    <w:rPr>
                      <w:highlight w:val="green"/>
                    </w:rPr>
                  </w:pPr>
                  <w:r w:rsidRPr="00583150">
                    <w:rPr>
                      <w:highlight w:val="green"/>
                    </w:rPr>
                    <w:t>[16]</w:t>
                  </w:r>
                </w:p>
              </w:tc>
            </w:tr>
            <w:tr w:rsidR="00B355C7" w:rsidRPr="00B355C7" w14:paraId="7C48E321" w14:textId="77777777" w:rsidTr="00686B6F">
              <w:trPr>
                <w:jc w:val="center"/>
              </w:trPr>
              <w:tc>
                <w:tcPr>
                  <w:tcW w:w="1303" w:type="pct"/>
                </w:tcPr>
                <w:p w14:paraId="532F1A74" w14:textId="77777777" w:rsidR="003C497E" w:rsidRPr="00B355C7" w:rsidRDefault="003C497E" w:rsidP="003C497E">
                  <w:pPr>
                    <w:jc w:val="center"/>
                  </w:pPr>
                  <w:r w:rsidRPr="00B355C7">
                    <w:t>First PRB</w:t>
                  </w:r>
                </w:p>
              </w:tc>
              <w:tc>
                <w:tcPr>
                  <w:tcW w:w="619" w:type="pct"/>
                </w:tcPr>
                <w:p w14:paraId="5116C6DB" w14:textId="77777777" w:rsidR="003C497E" w:rsidRPr="00B355C7" w:rsidRDefault="003C497E" w:rsidP="003C497E">
                  <w:pPr>
                    <w:jc w:val="center"/>
                  </w:pPr>
                  <w:r w:rsidRPr="00B355C7">
                    <w:t>0</w:t>
                  </w:r>
                </w:p>
              </w:tc>
              <w:tc>
                <w:tcPr>
                  <w:tcW w:w="619" w:type="pct"/>
                </w:tcPr>
                <w:p w14:paraId="71D79CEB" w14:textId="77777777" w:rsidR="003C497E" w:rsidRPr="00B355C7" w:rsidRDefault="003C497E" w:rsidP="003C497E">
                  <w:pPr>
                    <w:jc w:val="center"/>
                  </w:pPr>
                  <w:r w:rsidRPr="00B355C7">
                    <w:t>0</w:t>
                  </w:r>
                </w:p>
              </w:tc>
              <w:tc>
                <w:tcPr>
                  <w:tcW w:w="612" w:type="pct"/>
                </w:tcPr>
                <w:p w14:paraId="77ABC9A5" w14:textId="77777777" w:rsidR="003C497E" w:rsidRPr="00B355C7" w:rsidRDefault="003C497E" w:rsidP="003C497E">
                  <w:pPr>
                    <w:jc w:val="center"/>
                  </w:pPr>
                  <w:r w:rsidRPr="00B355C7">
                    <w:t>0</w:t>
                  </w:r>
                </w:p>
              </w:tc>
              <w:tc>
                <w:tcPr>
                  <w:tcW w:w="618" w:type="pct"/>
                  <w:gridSpan w:val="2"/>
                </w:tcPr>
                <w:p w14:paraId="1463BCE6" w14:textId="77777777" w:rsidR="003C497E" w:rsidRPr="00B355C7" w:rsidRDefault="003C497E" w:rsidP="003C497E">
                  <w:pPr>
                    <w:jc w:val="center"/>
                  </w:pPr>
                  <w:r w:rsidRPr="00B355C7">
                    <w:t xml:space="preserve">15kHz SCS: 0 and 9, 30kHz SCS: 0 and 4 </w:t>
                  </w:r>
                </w:p>
              </w:tc>
              <w:tc>
                <w:tcPr>
                  <w:tcW w:w="611" w:type="pct"/>
                  <w:gridSpan w:val="2"/>
                </w:tcPr>
                <w:p w14:paraId="51528411" w14:textId="77777777" w:rsidR="003C497E" w:rsidRPr="00583150" w:rsidRDefault="003C497E" w:rsidP="003C497E">
                  <w:pPr>
                    <w:jc w:val="center"/>
                    <w:rPr>
                      <w:highlight w:val="green"/>
                    </w:rPr>
                  </w:pPr>
                  <w:r w:rsidRPr="00583150">
                    <w:rPr>
                      <w:highlight w:val="green"/>
                    </w:rPr>
                    <w:t>0</w:t>
                  </w:r>
                </w:p>
              </w:tc>
              <w:tc>
                <w:tcPr>
                  <w:tcW w:w="617" w:type="pct"/>
                </w:tcPr>
                <w:p w14:paraId="65A16913" w14:textId="77777777" w:rsidR="003C497E" w:rsidRPr="00583150" w:rsidRDefault="003C497E" w:rsidP="003C497E">
                  <w:pPr>
                    <w:jc w:val="center"/>
                    <w:rPr>
                      <w:highlight w:val="green"/>
                    </w:rPr>
                  </w:pPr>
                  <w:r w:rsidRPr="00583150">
                    <w:rPr>
                      <w:highlight w:val="green"/>
                    </w:rPr>
                    <w:t>15kHz SCS: 0 and 9, 30kHz SCS: 0 and 4</w:t>
                  </w:r>
                </w:p>
              </w:tc>
            </w:tr>
            <w:tr w:rsidR="00B355C7" w:rsidRPr="00B355C7" w14:paraId="7E42B47E" w14:textId="77777777" w:rsidTr="00686B6F">
              <w:trPr>
                <w:jc w:val="center"/>
              </w:trPr>
              <w:tc>
                <w:tcPr>
                  <w:tcW w:w="1303" w:type="pct"/>
                </w:tcPr>
                <w:p w14:paraId="133E520A" w14:textId="77777777" w:rsidR="003C497E" w:rsidRPr="00B355C7" w:rsidRDefault="003C497E" w:rsidP="003C497E">
                  <w:pPr>
                    <w:jc w:val="center"/>
                  </w:pPr>
                  <w:r w:rsidRPr="00B355C7">
                    <w:t>Number of PRBs</w:t>
                  </w:r>
                </w:p>
              </w:tc>
              <w:tc>
                <w:tcPr>
                  <w:tcW w:w="619" w:type="pct"/>
                </w:tcPr>
                <w:p w14:paraId="58DE1695" w14:textId="77777777" w:rsidR="003C497E" w:rsidRPr="00B355C7" w:rsidRDefault="003C497E" w:rsidP="003C497E">
                  <w:pPr>
                    <w:jc w:val="center"/>
                  </w:pPr>
                  <w:r w:rsidRPr="00B355C7">
                    <w:t>11</w:t>
                  </w:r>
                </w:p>
              </w:tc>
              <w:tc>
                <w:tcPr>
                  <w:tcW w:w="619" w:type="pct"/>
                </w:tcPr>
                <w:p w14:paraId="5B1540DF" w14:textId="77777777" w:rsidR="003C497E" w:rsidRPr="00B355C7" w:rsidRDefault="003C497E" w:rsidP="003C497E">
                  <w:pPr>
                    <w:jc w:val="center"/>
                  </w:pPr>
                  <w:r w:rsidRPr="00B355C7">
                    <w:t>11</w:t>
                  </w:r>
                </w:p>
              </w:tc>
              <w:tc>
                <w:tcPr>
                  <w:tcW w:w="612" w:type="pct"/>
                </w:tcPr>
                <w:p w14:paraId="596696AF" w14:textId="77777777" w:rsidR="003C497E" w:rsidRPr="00B355C7" w:rsidRDefault="003C497E" w:rsidP="003C497E">
                  <w:pPr>
                    <w:jc w:val="center"/>
                  </w:pPr>
                  <w:r w:rsidRPr="00B355C7">
                    <w:t>11</w:t>
                  </w:r>
                </w:p>
              </w:tc>
              <w:tc>
                <w:tcPr>
                  <w:tcW w:w="618" w:type="pct"/>
                  <w:gridSpan w:val="2"/>
                </w:tcPr>
                <w:p w14:paraId="4FAF9216" w14:textId="77777777" w:rsidR="003C497E" w:rsidRPr="00B355C7" w:rsidRDefault="003C497E" w:rsidP="003C497E">
                  <w:pPr>
                    <w:jc w:val="center"/>
                  </w:pPr>
                  <w:r w:rsidRPr="00B355C7">
                    <w:t>15kHz SCS: 22, 30kHz SCS: 21</w:t>
                  </w:r>
                </w:p>
              </w:tc>
              <w:tc>
                <w:tcPr>
                  <w:tcW w:w="611" w:type="pct"/>
                  <w:gridSpan w:val="2"/>
                </w:tcPr>
                <w:p w14:paraId="1D844005" w14:textId="77777777" w:rsidR="003C497E" w:rsidRPr="00583150" w:rsidRDefault="003C497E" w:rsidP="003C497E">
                  <w:pPr>
                    <w:jc w:val="center"/>
                    <w:rPr>
                      <w:highlight w:val="green"/>
                    </w:rPr>
                  </w:pPr>
                  <w:r w:rsidRPr="00583150">
                    <w:rPr>
                      <w:highlight w:val="green"/>
                    </w:rPr>
                    <w:t>10</w:t>
                  </w:r>
                </w:p>
              </w:tc>
              <w:tc>
                <w:tcPr>
                  <w:tcW w:w="617" w:type="pct"/>
                </w:tcPr>
                <w:p w14:paraId="7598B41D" w14:textId="77777777" w:rsidR="003C497E" w:rsidRPr="00583150" w:rsidRDefault="003C497E" w:rsidP="003C497E">
                  <w:pPr>
                    <w:jc w:val="center"/>
                    <w:rPr>
                      <w:highlight w:val="green"/>
                    </w:rPr>
                  </w:pPr>
                  <w:r w:rsidRPr="00583150">
                    <w:rPr>
                      <w:highlight w:val="green"/>
                    </w:rPr>
                    <w:t>20 for both 15kHz and 30kHz SCS</w:t>
                  </w:r>
                </w:p>
              </w:tc>
            </w:tr>
            <w:tr w:rsidR="003C497E" w:rsidRPr="00B355C7" w14:paraId="4FFE8FFD" w14:textId="77777777" w:rsidTr="00686B6F">
              <w:trPr>
                <w:jc w:val="center"/>
              </w:trPr>
              <w:tc>
                <w:tcPr>
                  <w:tcW w:w="1303" w:type="pct"/>
                </w:tcPr>
                <w:p w14:paraId="60133EA2" w14:textId="77777777" w:rsidR="003C497E" w:rsidRPr="00B355C7" w:rsidRDefault="003C497E" w:rsidP="003C497E">
                  <w:pPr>
                    <w:jc w:val="center"/>
                    <w:rPr>
                      <w:highlight w:val="yellow"/>
                    </w:rPr>
                  </w:pPr>
                  <w:r w:rsidRPr="00B355C7">
                    <w:t>Initial cyclic shift</w:t>
                  </w:r>
                </w:p>
              </w:tc>
              <w:tc>
                <w:tcPr>
                  <w:tcW w:w="619" w:type="pct"/>
                </w:tcPr>
                <w:p w14:paraId="5D56A63D" w14:textId="77777777" w:rsidR="003C497E" w:rsidRPr="00B355C7" w:rsidRDefault="003C497E" w:rsidP="003C497E">
                  <w:pPr>
                    <w:jc w:val="center"/>
                  </w:pPr>
                  <w:r w:rsidRPr="00B355C7">
                    <w:t>0</w:t>
                  </w:r>
                </w:p>
              </w:tc>
              <w:tc>
                <w:tcPr>
                  <w:tcW w:w="619" w:type="pct"/>
                </w:tcPr>
                <w:p w14:paraId="603466BF" w14:textId="77777777" w:rsidR="003C497E" w:rsidRPr="00B355C7" w:rsidRDefault="003C497E" w:rsidP="003C497E">
                  <w:pPr>
                    <w:jc w:val="center"/>
                  </w:pPr>
                  <w:r w:rsidRPr="00B355C7">
                    <w:t>0</w:t>
                  </w:r>
                </w:p>
              </w:tc>
              <w:tc>
                <w:tcPr>
                  <w:tcW w:w="1231" w:type="pct"/>
                  <w:gridSpan w:val="3"/>
                </w:tcPr>
                <w:p w14:paraId="55569F80" w14:textId="77777777" w:rsidR="003C497E" w:rsidRPr="00B355C7" w:rsidRDefault="003C497E" w:rsidP="003C497E">
                  <w:pPr>
                    <w:jc w:val="center"/>
                  </w:pPr>
                  <w:r w:rsidRPr="00B355C7">
                    <w:t>\</w:t>
                  </w:r>
                </w:p>
              </w:tc>
              <w:tc>
                <w:tcPr>
                  <w:tcW w:w="1228" w:type="pct"/>
                  <w:gridSpan w:val="3"/>
                </w:tcPr>
                <w:p w14:paraId="7731E3D6" w14:textId="77777777" w:rsidR="003C497E" w:rsidRPr="00583150" w:rsidRDefault="003C497E" w:rsidP="003C497E">
                  <w:pPr>
                    <w:jc w:val="center"/>
                    <w:rPr>
                      <w:highlight w:val="green"/>
                    </w:rPr>
                  </w:pPr>
                  <w:r w:rsidRPr="00583150">
                    <w:rPr>
                      <w:highlight w:val="green"/>
                    </w:rPr>
                    <w:t>\</w:t>
                  </w:r>
                </w:p>
              </w:tc>
            </w:tr>
            <w:tr w:rsidR="003C497E" w:rsidRPr="00B355C7" w14:paraId="30F84332" w14:textId="77777777" w:rsidTr="00686B6F">
              <w:trPr>
                <w:jc w:val="center"/>
              </w:trPr>
              <w:tc>
                <w:tcPr>
                  <w:tcW w:w="1303" w:type="pct"/>
                </w:tcPr>
                <w:p w14:paraId="73E6B180" w14:textId="77777777" w:rsidR="003C497E" w:rsidRPr="00B355C7" w:rsidRDefault="003C497E" w:rsidP="003C497E">
                  <w:pPr>
                    <w:jc w:val="center"/>
                  </w:pPr>
                  <w:r w:rsidRPr="00B355C7">
                    <w:t>First OFDM symbol</w:t>
                  </w:r>
                </w:p>
              </w:tc>
              <w:tc>
                <w:tcPr>
                  <w:tcW w:w="619" w:type="pct"/>
                </w:tcPr>
                <w:p w14:paraId="74347E79" w14:textId="77777777" w:rsidR="003C497E" w:rsidRPr="00B355C7" w:rsidRDefault="003C497E" w:rsidP="003C497E">
                  <w:pPr>
                    <w:jc w:val="center"/>
                  </w:pPr>
                  <w:r w:rsidRPr="00B355C7">
                    <w:t>13</w:t>
                  </w:r>
                </w:p>
              </w:tc>
              <w:tc>
                <w:tcPr>
                  <w:tcW w:w="619" w:type="pct"/>
                </w:tcPr>
                <w:p w14:paraId="1CE4D548" w14:textId="77777777" w:rsidR="003C497E" w:rsidRPr="00B355C7" w:rsidRDefault="003C497E" w:rsidP="003C497E">
                  <w:pPr>
                    <w:jc w:val="center"/>
                  </w:pPr>
                  <w:r w:rsidRPr="00B355C7">
                    <w:t>0</w:t>
                  </w:r>
                </w:p>
              </w:tc>
              <w:tc>
                <w:tcPr>
                  <w:tcW w:w="1231" w:type="pct"/>
                  <w:gridSpan w:val="3"/>
                </w:tcPr>
                <w:p w14:paraId="11D6DF3C" w14:textId="77777777" w:rsidR="003C497E" w:rsidRPr="00B355C7" w:rsidRDefault="003C497E" w:rsidP="003C497E">
                  <w:pPr>
                    <w:jc w:val="center"/>
                  </w:pPr>
                  <w:r w:rsidRPr="00B355C7">
                    <w:t>13</w:t>
                  </w:r>
                </w:p>
              </w:tc>
              <w:tc>
                <w:tcPr>
                  <w:tcW w:w="1228" w:type="pct"/>
                  <w:gridSpan w:val="3"/>
                </w:tcPr>
                <w:p w14:paraId="7B3EBD7C" w14:textId="77777777" w:rsidR="003C497E" w:rsidRPr="00583150" w:rsidRDefault="003C497E" w:rsidP="003C497E">
                  <w:pPr>
                    <w:jc w:val="center"/>
                    <w:rPr>
                      <w:highlight w:val="green"/>
                    </w:rPr>
                  </w:pPr>
                  <w:r w:rsidRPr="00583150">
                    <w:rPr>
                      <w:highlight w:val="green"/>
                    </w:rPr>
                    <w:t>0</w:t>
                  </w:r>
                </w:p>
              </w:tc>
            </w:tr>
            <w:tr w:rsidR="003C497E" w:rsidRPr="00B355C7" w14:paraId="01A4E99A" w14:textId="77777777" w:rsidTr="00686B6F">
              <w:trPr>
                <w:jc w:val="center"/>
              </w:trPr>
              <w:tc>
                <w:tcPr>
                  <w:tcW w:w="1303" w:type="pct"/>
                </w:tcPr>
                <w:p w14:paraId="3F36A676" w14:textId="77777777" w:rsidR="003C497E" w:rsidRPr="00B355C7" w:rsidRDefault="003C497E" w:rsidP="003C497E">
                  <w:pPr>
                    <w:jc w:val="center"/>
                  </w:pPr>
                  <w:r w:rsidRPr="00B355C7">
                    <w:t>Number of OFDM symbols</w:t>
                  </w:r>
                </w:p>
              </w:tc>
              <w:tc>
                <w:tcPr>
                  <w:tcW w:w="619" w:type="pct"/>
                </w:tcPr>
                <w:p w14:paraId="2E9CD9C8" w14:textId="77777777" w:rsidR="003C497E" w:rsidRPr="00B355C7" w:rsidRDefault="003C497E" w:rsidP="003C497E">
                  <w:pPr>
                    <w:jc w:val="center"/>
                  </w:pPr>
                  <w:r w:rsidRPr="00B355C7">
                    <w:t>1</w:t>
                  </w:r>
                </w:p>
              </w:tc>
              <w:tc>
                <w:tcPr>
                  <w:tcW w:w="619" w:type="pct"/>
                </w:tcPr>
                <w:p w14:paraId="525B8A1F" w14:textId="77777777" w:rsidR="003C497E" w:rsidRPr="00B355C7" w:rsidRDefault="003C497E" w:rsidP="003C497E">
                  <w:pPr>
                    <w:jc w:val="center"/>
                  </w:pPr>
                  <w:r w:rsidRPr="00B355C7">
                    <w:t>14</w:t>
                  </w:r>
                </w:p>
              </w:tc>
              <w:tc>
                <w:tcPr>
                  <w:tcW w:w="1231" w:type="pct"/>
                  <w:gridSpan w:val="3"/>
                </w:tcPr>
                <w:p w14:paraId="1CCEB782" w14:textId="77777777" w:rsidR="003C497E" w:rsidRPr="00B355C7" w:rsidRDefault="003C497E" w:rsidP="003C497E">
                  <w:pPr>
                    <w:jc w:val="center"/>
                  </w:pPr>
                  <w:r w:rsidRPr="00B355C7">
                    <w:t>1</w:t>
                  </w:r>
                </w:p>
              </w:tc>
              <w:tc>
                <w:tcPr>
                  <w:tcW w:w="1228" w:type="pct"/>
                  <w:gridSpan w:val="3"/>
                </w:tcPr>
                <w:p w14:paraId="4162AD73" w14:textId="77777777" w:rsidR="003C497E" w:rsidRPr="00583150" w:rsidRDefault="003C497E" w:rsidP="003C497E">
                  <w:pPr>
                    <w:jc w:val="center"/>
                    <w:rPr>
                      <w:highlight w:val="green"/>
                    </w:rPr>
                  </w:pPr>
                  <w:r w:rsidRPr="00583150">
                    <w:rPr>
                      <w:highlight w:val="green"/>
                    </w:rPr>
                    <w:t>14</w:t>
                  </w:r>
                </w:p>
              </w:tc>
            </w:tr>
            <w:tr w:rsidR="00B355C7" w:rsidRPr="00B355C7" w14:paraId="01AF4795" w14:textId="77777777" w:rsidTr="00686B6F">
              <w:trPr>
                <w:jc w:val="center"/>
              </w:trPr>
              <w:tc>
                <w:tcPr>
                  <w:tcW w:w="1303" w:type="pct"/>
                </w:tcPr>
                <w:p w14:paraId="2EA25DBD" w14:textId="77777777" w:rsidR="003C497E" w:rsidRPr="00B355C7" w:rsidRDefault="003C497E" w:rsidP="003C497E">
                  <w:pPr>
                    <w:jc w:val="center"/>
                  </w:pPr>
                  <w:r w:rsidRPr="00B355C7">
                    <w:t>Index of OCC</w:t>
                  </w:r>
                </w:p>
              </w:tc>
              <w:tc>
                <w:tcPr>
                  <w:tcW w:w="619" w:type="pct"/>
                </w:tcPr>
                <w:p w14:paraId="25F2D642" w14:textId="77777777" w:rsidR="003C497E" w:rsidRPr="00B355C7" w:rsidRDefault="003C497E" w:rsidP="003C497E">
                  <w:pPr>
                    <w:jc w:val="center"/>
                  </w:pPr>
                  <w:r w:rsidRPr="00B355C7">
                    <w:t>\</w:t>
                  </w:r>
                </w:p>
              </w:tc>
              <w:tc>
                <w:tcPr>
                  <w:tcW w:w="619" w:type="pct"/>
                </w:tcPr>
                <w:p w14:paraId="70126299" w14:textId="77777777" w:rsidR="003C497E" w:rsidRPr="00B355C7" w:rsidRDefault="003C497E" w:rsidP="003C497E">
                  <w:pPr>
                    <w:jc w:val="center"/>
                  </w:pPr>
                  <w:r w:rsidRPr="00B355C7">
                    <w:t>0</w:t>
                  </w:r>
                </w:p>
              </w:tc>
              <w:tc>
                <w:tcPr>
                  <w:tcW w:w="617" w:type="pct"/>
                  <w:gridSpan w:val="2"/>
                </w:tcPr>
                <w:p w14:paraId="0C5D8E1F" w14:textId="77777777" w:rsidR="003C497E" w:rsidRPr="00B355C7" w:rsidRDefault="003C497E" w:rsidP="003C497E">
                  <w:pPr>
                    <w:jc w:val="center"/>
                  </w:pPr>
                  <w:r w:rsidRPr="00B355C7">
                    <w:t>n0</w:t>
                  </w:r>
                </w:p>
              </w:tc>
              <w:tc>
                <w:tcPr>
                  <w:tcW w:w="614" w:type="pct"/>
                </w:tcPr>
                <w:p w14:paraId="7C21E0CC" w14:textId="77777777" w:rsidR="003C497E" w:rsidRPr="00B355C7" w:rsidRDefault="003C497E" w:rsidP="003C497E">
                  <w:pPr>
                    <w:jc w:val="center"/>
                  </w:pPr>
                  <w:r w:rsidRPr="00B355C7">
                    <w:t>\</w:t>
                  </w:r>
                </w:p>
              </w:tc>
              <w:tc>
                <w:tcPr>
                  <w:tcW w:w="584" w:type="pct"/>
                </w:tcPr>
                <w:p w14:paraId="3AB9F263" w14:textId="77777777" w:rsidR="003C497E" w:rsidRPr="00583150" w:rsidRDefault="003C497E" w:rsidP="003C497E">
                  <w:pPr>
                    <w:jc w:val="center"/>
                    <w:rPr>
                      <w:highlight w:val="green"/>
                    </w:rPr>
                  </w:pPr>
                  <w:r w:rsidRPr="00583150">
                    <w:rPr>
                      <w:highlight w:val="green"/>
                    </w:rPr>
                    <w:t>n0</w:t>
                  </w:r>
                </w:p>
              </w:tc>
              <w:tc>
                <w:tcPr>
                  <w:tcW w:w="644" w:type="pct"/>
                  <w:gridSpan w:val="2"/>
                </w:tcPr>
                <w:p w14:paraId="0A94989C" w14:textId="77777777" w:rsidR="003C497E" w:rsidRPr="00583150" w:rsidRDefault="003C497E" w:rsidP="003C497E">
                  <w:pPr>
                    <w:jc w:val="center"/>
                    <w:rPr>
                      <w:highlight w:val="green"/>
                    </w:rPr>
                  </w:pPr>
                  <w:r w:rsidRPr="00583150">
                    <w:rPr>
                      <w:highlight w:val="green"/>
                    </w:rPr>
                    <w:t>\</w:t>
                  </w:r>
                </w:p>
              </w:tc>
            </w:tr>
            <w:tr w:rsidR="00B355C7" w:rsidRPr="00B355C7" w14:paraId="7D3F32EE" w14:textId="77777777" w:rsidTr="00686B6F">
              <w:trPr>
                <w:jc w:val="center"/>
              </w:trPr>
              <w:tc>
                <w:tcPr>
                  <w:tcW w:w="1303" w:type="pct"/>
                </w:tcPr>
                <w:p w14:paraId="3C59C75E" w14:textId="77777777" w:rsidR="003C497E" w:rsidRPr="00B355C7" w:rsidRDefault="003C497E" w:rsidP="003C497E">
                  <w:pPr>
                    <w:jc w:val="center"/>
                  </w:pPr>
                  <w:r w:rsidRPr="00B355C7">
                    <w:t>Length of OCC</w:t>
                  </w:r>
                </w:p>
              </w:tc>
              <w:tc>
                <w:tcPr>
                  <w:tcW w:w="619" w:type="pct"/>
                </w:tcPr>
                <w:p w14:paraId="5B422961" w14:textId="77777777" w:rsidR="003C497E" w:rsidRPr="00B355C7" w:rsidRDefault="003C497E" w:rsidP="003C497E">
                  <w:pPr>
                    <w:jc w:val="center"/>
                  </w:pPr>
                  <w:r w:rsidRPr="00B355C7">
                    <w:t>\</w:t>
                  </w:r>
                </w:p>
              </w:tc>
              <w:tc>
                <w:tcPr>
                  <w:tcW w:w="619" w:type="pct"/>
                </w:tcPr>
                <w:p w14:paraId="143A62FB" w14:textId="77777777" w:rsidR="003C497E" w:rsidRPr="00B355C7" w:rsidRDefault="003C497E" w:rsidP="003C497E">
                  <w:pPr>
                    <w:jc w:val="center"/>
                  </w:pPr>
                  <w:r w:rsidRPr="00B355C7">
                    <w:t>\</w:t>
                  </w:r>
                </w:p>
              </w:tc>
              <w:tc>
                <w:tcPr>
                  <w:tcW w:w="617" w:type="pct"/>
                  <w:gridSpan w:val="2"/>
                </w:tcPr>
                <w:p w14:paraId="1EF3EA83" w14:textId="77777777" w:rsidR="003C497E" w:rsidRPr="00B355C7" w:rsidRDefault="003C497E" w:rsidP="003C497E">
                  <w:pPr>
                    <w:jc w:val="center"/>
                  </w:pPr>
                  <w:r w:rsidRPr="00B355C7">
                    <w:t>n2</w:t>
                  </w:r>
                </w:p>
              </w:tc>
              <w:tc>
                <w:tcPr>
                  <w:tcW w:w="614" w:type="pct"/>
                </w:tcPr>
                <w:p w14:paraId="0E786754" w14:textId="77777777" w:rsidR="003C497E" w:rsidRPr="00B355C7" w:rsidRDefault="003C497E" w:rsidP="003C497E">
                  <w:pPr>
                    <w:jc w:val="center"/>
                  </w:pPr>
                  <w:r w:rsidRPr="00B355C7">
                    <w:t>\</w:t>
                  </w:r>
                </w:p>
              </w:tc>
              <w:tc>
                <w:tcPr>
                  <w:tcW w:w="584" w:type="pct"/>
                </w:tcPr>
                <w:p w14:paraId="3C20BCC9" w14:textId="77777777" w:rsidR="003C497E" w:rsidRPr="00583150" w:rsidRDefault="003C497E" w:rsidP="003C497E">
                  <w:pPr>
                    <w:jc w:val="center"/>
                    <w:rPr>
                      <w:highlight w:val="green"/>
                    </w:rPr>
                  </w:pPr>
                  <w:r w:rsidRPr="00583150">
                    <w:rPr>
                      <w:highlight w:val="green"/>
                    </w:rPr>
                    <w:t>n2</w:t>
                  </w:r>
                </w:p>
              </w:tc>
              <w:tc>
                <w:tcPr>
                  <w:tcW w:w="644" w:type="pct"/>
                  <w:gridSpan w:val="2"/>
                </w:tcPr>
                <w:p w14:paraId="4EF7387F" w14:textId="77777777" w:rsidR="003C497E" w:rsidRPr="00583150" w:rsidRDefault="003C497E" w:rsidP="003C497E">
                  <w:pPr>
                    <w:jc w:val="center"/>
                    <w:rPr>
                      <w:highlight w:val="green"/>
                    </w:rPr>
                  </w:pPr>
                  <w:r w:rsidRPr="00583150">
                    <w:rPr>
                      <w:highlight w:val="green"/>
                    </w:rPr>
                    <w:t>\</w:t>
                  </w:r>
                </w:p>
              </w:tc>
            </w:tr>
          </w:tbl>
          <w:p w14:paraId="11C9B83D" w14:textId="77777777" w:rsidR="0030399D" w:rsidRPr="00B355C7" w:rsidRDefault="0030399D" w:rsidP="00724CBC">
            <w:pPr>
              <w:pStyle w:val="ListParagraph"/>
              <w:pBdr>
                <w:bottom w:val="single" w:sz="4" w:space="1" w:color="auto"/>
              </w:pBdr>
              <w:overflowPunct/>
              <w:autoSpaceDE/>
              <w:autoSpaceDN/>
              <w:adjustRightInd/>
              <w:ind w:firstLineChars="0" w:firstLine="0"/>
              <w:contextualSpacing/>
              <w:jc w:val="center"/>
              <w:textAlignment w:val="auto"/>
            </w:pPr>
          </w:p>
        </w:tc>
      </w:tr>
      <w:tr w:rsidR="00B355C7" w14:paraId="7FBD22F9" w14:textId="77777777" w:rsidTr="00686B6F">
        <w:trPr>
          <w:trHeight w:val="2192"/>
        </w:trPr>
        <w:tc>
          <w:tcPr>
            <w:tcW w:w="988" w:type="dxa"/>
          </w:tcPr>
          <w:p w14:paraId="39533761" w14:textId="413FD79F" w:rsidR="00B355C7" w:rsidRPr="0030399D" w:rsidRDefault="00B355C7" w:rsidP="00CF7429">
            <w:pPr>
              <w:spacing w:before="120" w:after="120"/>
            </w:pPr>
            <w:r w:rsidRPr="00B355C7">
              <w:lastRenderedPageBreak/>
              <w:t>R4-2015989</w:t>
            </w:r>
          </w:p>
        </w:tc>
        <w:tc>
          <w:tcPr>
            <w:tcW w:w="1134" w:type="dxa"/>
          </w:tcPr>
          <w:p w14:paraId="488052D6" w14:textId="1B355831" w:rsidR="00B355C7" w:rsidRDefault="00B355C7" w:rsidP="001211CD">
            <w:pPr>
              <w:pStyle w:val="RAN4proposal"/>
              <w:numPr>
                <w:ilvl w:val="0"/>
                <w:numId w:val="0"/>
              </w:numPr>
              <w:rPr>
                <w:b w:val="0"/>
                <w:lang w:val="en-GB" w:eastAsia="zh-CN"/>
              </w:rPr>
            </w:pPr>
            <w:r w:rsidRPr="00B355C7">
              <w:rPr>
                <w:b w:val="0"/>
                <w:lang w:val="en-GB" w:eastAsia="zh-CN"/>
              </w:rPr>
              <w:t>Intel Corporation</w:t>
            </w:r>
          </w:p>
        </w:tc>
        <w:tc>
          <w:tcPr>
            <w:tcW w:w="7509" w:type="dxa"/>
          </w:tcPr>
          <w:p w14:paraId="42859E98" w14:textId="77777777" w:rsidR="00B355C7" w:rsidRPr="00724CBC" w:rsidRDefault="00B355C7" w:rsidP="00B355C7">
            <w:pPr>
              <w:rPr>
                <w:bCs/>
                <w:lang w:val="en-US"/>
              </w:rPr>
            </w:pPr>
            <w:r w:rsidRPr="00724CBC">
              <w:rPr>
                <w:bCs/>
                <w:lang w:val="en-US"/>
              </w:rPr>
              <w:t>Proposal 1: RAN4 to define demodulation requirements for PRB-Interlaced PUCCH Resource Allocation considering single interlace.</w:t>
            </w:r>
          </w:p>
          <w:p w14:paraId="5043824C" w14:textId="77777777" w:rsidR="00724CBC" w:rsidRDefault="00B355C7" w:rsidP="00724CBC">
            <w:pPr>
              <w:pBdr>
                <w:bottom w:val="single" w:sz="4" w:space="1" w:color="auto"/>
              </w:pBdr>
              <w:rPr>
                <w:bCs/>
                <w:lang w:val="en-US"/>
              </w:rPr>
            </w:pPr>
            <w:r w:rsidRPr="00724CBC">
              <w:rPr>
                <w:bCs/>
                <w:lang w:val="en-US"/>
              </w:rPr>
              <w:t>Proposal 2: RAN4 to define demodulation requirements for PDCCH enhanced formats 0/1/2/3</w:t>
            </w:r>
          </w:p>
          <w:p w14:paraId="7DF6CA55" w14:textId="48EA8A55" w:rsidR="00B355C7" w:rsidRPr="00724CBC" w:rsidRDefault="00B355C7" w:rsidP="00724CBC">
            <w:pPr>
              <w:pBdr>
                <w:bottom w:val="single" w:sz="4" w:space="1" w:color="auto"/>
              </w:pBdr>
              <w:rPr>
                <w:bCs/>
                <w:lang w:val="en-US"/>
              </w:rPr>
            </w:pPr>
            <w:r w:rsidRPr="00724CBC">
              <w:rPr>
                <w:bCs/>
                <w:lang w:val="en-US"/>
              </w:rPr>
              <w:t>Proposal 3: For EPF 0/1/2/3 performance requirements RAN4 to reuse test configurations of Rel-15 PF 0/1/2/3 keeping only BW = 20MHz</w:t>
            </w:r>
          </w:p>
        </w:tc>
      </w:tr>
    </w:tbl>
    <w:p w14:paraId="785C638D" w14:textId="77777777" w:rsidR="00B40C1F" w:rsidRPr="004A7544" w:rsidRDefault="00B40C1F" w:rsidP="00B40C1F"/>
    <w:p w14:paraId="0B6410C9" w14:textId="77777777" w:rsidR="00B40C1F" w:rsidRPr="004A7544" w:rsidRDefault="00B40C1F" w:rsidP="00B40C1F">
      <w:pPr>
        <w:pStyle w:val="Heading2"/>
      </w:pPr>
      <w:r w:rsidRPr="004A7544">
        <w:rPr>
          <w:rFonts w:hint="eastAsia"/>
        </w:rPr>
        <w:t>Open issues</w:t>
      </w:r>
      <w:r>
        <w:t xml:space="preserve"> summary</w:t>
      </w:r>
    </w:p>
    <w:p w14:paraId="18E4AC8A" w14:textId="77777777" w:rsidR="00B40C1F" w:rsidRDefault="00B40C1F" w:rsidP="00B40C1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7BBE27B" w14:textId="6D26D8AF" w:rsidR="00B40C1F" w:rsidRPr="00805BE8" w:rsidRDefault="009D3DB3" w:rsidP="00B40C1F">
      <w:pPr>
        <w:pStyle w:val="Heading3"/>
        <w:rPr>
          <w:sz w:val="24"/>
          <w:szCs w:val="16"/>
        </w:rPr>
      </w:pPr>
      <w:r>
        <w:rPr>
          <w:sz w:val="24"/>
          <w:szCs w:val="16"/>
        </w:rPr>
        <w:t>Sub</w:t>
      </w:r>
      <w:r w:rsidR="00B40C1F" w:rsidRPr="00805BE8">
        <w:rPr>
          <w:sz w:val="24"/>
          <w:szCs w:val="16"/>
        </w:rPr>
        <w:t>-</w:t>
      </w:r>
      <w:r w:rsidR="00B40C1F">
        <w:rPr>
          <w:sz w:val="24"/>
          <w:szCs w:val="16"/>
        </w:rPr>
        <w:t>topic</w:t>
      </w:r>
      <w:r>
        <w:rPr>
          <w:sz w:val="24"/>
          <w:szCs w:val="16"/>
        </w:rPr>
        <w:t xml:space="preserve"> </w:t>
      </w:r>
      <w:r w:rsidR="00510E4D">
        <w:rPr>
          <w:sz w:val="24"/>
          <w:szCs w:val="16"/>
        </w:rPr>
        <w:t>3</w:t>
      </w:r>
      <w:r>
        <w:rPr>
          <w:sz w:val="24"/>
          <w:szCs w:val="16"/>
        </w:rPr>
        <w:t xml:space="preserve">-1: </w:t>
      </w:r>
      <w:r w:rsidR="003D256C">
        <w:rPr>
          <w:sz w:val="24"/>
          <w:szCs w:val="16"/>
        </w:rPr>
        <w:t>T</w:t>
      </w:r>
      <w:r w:rsidR="0086405F">
        <w:rPr>
          <w:sz w:val="24"/>
          <w:szCs w:val="16"/>
        </w:rPr>
        <w:t>est configurations</w:t>
      </w:r>
    </w:p>
    <w:p w14:paraId="5FEECCD3" w14:textId="21E4425B" w:rsidR="00B40C1F" w:rsidRPr="00C05549" w:rsidRDefault="00B40C1F" w:rsidP="00B40C1F">
      <w:pPr>
        <w:rPr>
          <w:b/>
          <w:color w:val="000000" w:themeColor="text1"/>
          <w:lang w:eastAsia="ko-KR"/>
        </w:rPr>
      </w:pPr>
      <w:r w:rsidRPr="00C05549">
        <w:rPr>
          <w:b/>
          <w:color w:val="000000" w:themeColor="text1"/>
          <w:lang w:eastAsia="ko-KR"/>
        </w:rPr>
        <w:t xml:space="preserve">Issue </w:t>
      </w:r>
      <w:r w:rsidR="00724CBC" w:rsidRPr="00C05549">
        <w:rPr>
          <w:b/>
          <w:color w:val="000000" w:themeColor="text1"/>
          <w:lang w:eastAsia="ko-KR"/>
        </w:rPr>
        <w:t>3-1-1</w:t>
      </w:r>
      <w:r w:rsidRPr="00C05549">
        <w:rPr>
          <w:b/>
          <w:color w:val="000000" w:themeColor="text1"/>
          <w:lang w:eastAsia="ko-KR"/>
        </w:rPr>
        <w:t xml:space="preserve">: </w:t>
      </w:r>
      <w:r w:rsidR="002A7882" w:rsidRPr="00C05549">
        <w:rPr>
          <w:b/>
          <w:color w:val="000000" w:themeColor="text1"/>
          <w:lang w:eastAsia="ko-KR"/>
        </w:rPr>
        <w:t>PUCCH formats</w:t>
      </w:r>
    </w:p>
    <w:p w14:paraId="6734AE0A" w14:textId="77777777" w:rsidR="00B40C1F" w:rsidRPr="00724CBC" w:rsidRDefault="00B40C1F"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724CBC">
        <w:rPr>
          <w:rFonts w:eastAsia="SimSun"/>
          <w:color w:val="000000" w:themeColor="text1"/>
          <w:szCs w:val="24"/>
          <w:lang w:eastAsia="zh-CN"/>
        </w:rPr>
        <w:t>Proposals</w:t>
      </w:r>
    </w:p>
    <w:p w14:paraId="6B05AB58" w14:textId="198F99FC" w:rsidR="00B40C1F" w:rsidRPr="00724CBC" w:rsidRDefault="00B40C1F"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724CBC">
        <w:rPr>
          <w:rFonts w:eastAsia="SimSun"/>
          <w:color w:val="000000" w:themeColor="text1"/>
          <w:szCs w:val="24"/>
          <w:lang w:eastAsia="zh-CN"/>
        </w:rPr>
        <w:t xml:space="preserve">Option 1: </w:t>
      </w:r>
      <w:r w:rsidR="00CD79BB">
        <w:rPr>
          <w:rFonts w:eastAsia="SimSun"/>
          <w:color w:val="000000" w:themeColor="text1"/>
          <w:szCs w:val="24"/>
          <w:lang w:eastAsia="zh-CN"/>
        </w:rPr>
        <w:t>PF0/1/2/3 (Nokia, Huawei, Ericsson, Intel)</w:t>
      </w:r>
    </w:p>
    <w:p w14:paraId="1EB7675B" w14:textId="77777777" w:rsidR="00B40C1F" w:rsidRPr="00724CBC" w:rsidRDefault="00B40C1F"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724CBC">
        <w:rPr>
          <w:rFonts w:eastAsia="SimSun"/>
          <w:color w:val="000000" w:themeColor="text1"/>
          <w:szCs w:val="24"/>
          <w:lang w:eastAsia="zh-CN"/>
        </w:rPr>
        <w:t>Recommended WF</w:t>
      </w:r>
    </w:p>
    <w:p w14:paraId="7B325869" w14:textId="7B8365D6" w:rsidR="00C05549" w:rsidRDefault="00CD79BB"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EF57D4">
        <w:rPr>
          <w:rFonts w:eastAsia="SimSun"/>
          <w:color w:val="000000" w:themeColor="text1"/>
          <w:szCs w:val="24"/>
          <w:lang w:eastAsia="zh-CN"/>
        </w:rPr>
        <w:lastRenderedPageBreak/>
        <w:t>Define the performance requirements for Rel-16 PF</w:t>
      </w:r>
      <w:r w:rsidR="0086405F">
        <w:rPr>
          <w:rFonts w:eastAsia="SimSun"/>
          <w:color w:val="000000" w:themeColor="text1"/>
          <w:szCs w:val="24"/>
          <w:lang w:eastAsia="zh-CN"/>
        </w:rPr>
        <w:t xml:space="preserve"> </w:t>
      </w:r>
      <w:r w:rsidRPr="00EF57D4">
        <w:rPr>
          <w:rFonts w:eastAsia="SimSun"/>
          <w:color w:val="000000" w:themeColor="text1"/>
          <w:szCs w:val="24"/>
          <w:lang w:eastAsia="zh-CN"/>
        </w:rPr>
        <w:t>0/1/2/3</w:t>
      </w:r>
      <w:r w:rsidR="00C05549">
        <w:rPr>
          <w:rFonts w:eastAsia="SimSun"/>
          <w:color w:val="000000" w:themeColor="text1"/>
          <w:szCs w:val="24"/>
          <w:lang w:eastAsia="zh-CN"/>
        </w:rPr>
        <w:t xml:space="preserve"> with interlace resource allocation</w:t>
      </w:r>
    </w:p>
    <w:p w14:paraId="7D04DC21" w14:textId="423A16D0" w:rsidR="00B40C1F" w:rsidRPr="00C05549" w:rsidRDefault="00B40C1F" w:rsidP="00C05549">
      <w:pPr>
        <w:spacing w:after="120"/>
        <w:ind w:left="1080"/>
        <w:rPr>
          <w:color w:val="000000" w:themeColor="text1"/>
          <w:szCs w:val="24"/>
          <w:lang w:eastAsia="zh-CN"/>
        </w:rPr>
      </w:pPr>
    </w:p>
    <w:p w14:paraId="472CBD49" w14:textId="1312A438" w:rsidR="009D3DB3" w:rsidRPr="00C05549" w:rsidRDefault="009D3DB3" w:rsidP="009D3DB3">
      <w:pPr>
        <w:rPr>
          <w:b/>
          <w:color w:val="000000" w:themeColor="text1"/>
          <w:lang w:eastAsia="ko-KR"/>
        </w:rPr>
      </w:pPr>
      <w:r w:rsidRPr="00C05549">
        <w:rPr>
          <w:b/>
          <w:color w:val="000000" w:themeColor="text1"/>
          <w:lang w:eastAsia="ko-KR"/>
        </w:rPr>
        <w:t>Issue 3-1-2: Number of interlaces</w:t>
      </w:r>
    </w:p>
    <w:p w14:paraId="3E7DE888" w14:textId="74B0EDB0" w:rsidR="00B40C1F" w:rsidRDefault="009D3DB3"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D3DB3">
        <w:rPr>
          <w:rFonts w:eastAsia="SimSun"/>
          <w:color w:val="000000" w:themeColor="text1"/>
          <w:szCs w:val="24"/>
          <w:lang w:eastAsia="zh-CN"/>
        </w:rPr>
        <w:t xml:space="preserve">Proposals </w:t>
      </w:r>
    </w:p>
    <w:p w14:paraId="383F3CBF" w14:textId="6A223BB2" w:rsidR="009D3DB3" w:rsidRDefault="009D3DB3"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O</w:t>
      </w:r>
      <w:r>
        <w:rPr>
          <w:rFonts w:eastAsia="SimSun"/>
          <w:color w:val="000000" w:themeColor="text1"/>
          <w:szCs w:val="24"/>
          <w:lang w:eastAsia="zh-CN"/>
        </w:rPr>
        <w:t>ption 1: 1 interlace for PF</w:t>
      </w:r>
      <w:r w:rsidR="0086405F">
        <w:rPr>
          <w:rFonts w:eastAsia="SimSun"/>
          <w:color w:val="000000" w:themeColor="text1"/>
          <w:szCs w:val="24"/>
          <w:lang w:eastAsia="zh-CN"/>
        </w:rPr>
        <w:t xml:space="preserve"> </w:t>
      </w:r>
      <w:r>
        <w:rPr>
          <w:rFonts w:eastAsia="SimSun"/>
          <w:color w:val="000000" w:themeColor="text1"/>
          <w:szCs w:val="24"/>
          <w:lang w:eastAsia="zh-CN"/>
        </w:rPr>
        <w:t>0/1/2/3</w:t>
      </w:r>
      <w:r w:rsidR="002A7882">
        <w:rPr>
          <w:rFonts w:eastAsia="SimSun"/>
          <w:color w:val="000000" w:themeColor="text1"/>
          <w:szCs w:val="24"/>
          <w:lang w:eastAsia="zh-CN"/>
        </w:rPr>
        <w:t xml:space="preserve"> (Nokia, Huawei, Intel)</w:t>
      </w:r>
    </w:p>
    <w:p w14:paraId="4CD25494" w14:textId="3E591B91" w:rsidR="002A7882" w:rsidRDefault="002A7882"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1 interlace for PF</w:t>
      </w:r>
      <w:r w:rsidR="0086405F">
        <w:rPr>
          <w:rFonts w:eastAsia="SimSun"/>
          <w:color w:val="000000" w:themeColor="text1"/>
          <w:szCs w:val="24"/>
          <w:lang w:eastAsia="zh-CN"/>
        </w:rPr>
        <w:t xml:space="preserve"> </w:t>
      </w:r>
      <w:r>
        <w:rPr>
          <w:rFonts w:eastAsia="SimSun"/>
          <w:color w:val="000000" w:themeColor="text1"/>
          <w:szCs w:val="24"/>
          <w:lang w:eastAsia="zh-CN"/>
        </w:rPr>
        <w:t>0/1</w:t>
      </w:r>
      <w:r w:rsidR="00880E82">
        <w:rPr>
          <w:rFonts w:eastAsia="SimSun"/>
          <w:color w:val="000000" w:themeColor="text1"/>
          <w:szCs w:val="24"/>
          <w:lang w:eastAsia="zh-CN"/>
        </w:rPr>
        <w:t>/2/3</w:t>
      </w:r>
      <w:r>
        <w:rPr>
          <w:rFonts w:eastAsia="SimSun"/>
          <w:color w:val="000000" w:themeColor="text1"/>
          <w:szCs w:val="24"/>
          <w:lang w:eastAsia="zh-CN"/>
        </w:rPr>
        <w:t xml:space="preserve"> and </w:t>
      </w:r>
      <w:r w:rsidRPr="002A7882">
        <w:rPr>
          <w:rFonts w:eastAsia="SimSun"/>
          <w:color w:val="000000" w:themeColor="text1"/>
          <w:szCs w:val="24"/>
          <w:lang w:eastAsia="zh-CN"/>
        </w:rPr>
        <w:t xml:space="preserve">2 discontinuous interlaces for enhanced format 2/3. </w:t>
      </w:r>
      <w:r>
        <w:rPr>
          <w:rFonts w:eastAsia="SimSun"/>
          <w:color w:val="000000" w:themeColor="text1"/>
          <w:szCs w:val="24"/>
          <w:lang w:eastAsia="zh-CN"/>
        </w:rPr>
        <w:t>(Ericsson)</w:t>
      </w:r>
    </w:p>
    <w:p w14:paraId="6E584550" w14:textId="14ADEAE6" w:rsidR="002A7882" w:rsidRDefault="002A7882"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2A7882">
        <w:rPr>
          <w:rFonts w:eastAsia="SimSun" w:hint="eastAsia"/>
          <w:color w:val="000000" w:themeColor="text1"/>
          <w:szCs w:val="24"/>
          <w:lang w:eastAsia="zh-CN"/>
        </w:rPr>
        <w:t>R</w:t>
      </w:r>
      <w:r w:rsidRPr="002A7882">
        <w:rPr>
          <w:rFonts w:eastAsia="SimSun"/>
          <w:color w:val="000000" w:themeColor="text1"/>
          <w:szCs w:val="24"/>
          <w:lang w:eastAsia="zh-CN"/>
        </w:rPr>
        <w:t>ecommended WF</w:t>
      </w:r>
    </w:p>
    <w:p w14:paraId="5E8FDA28" w14:textId="77777777" w:rsidR="00C05549" w:rsidRPr="00EF57D4" w:rsidRDefault="00C05549" w:rsidP="00C05549">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69B3D71B" w14:textId="4FB12964" w:rsidR="002A7882" w:rsidRPr="00C05549" w:rsidRDefault="002A7882" w:rsidP="002A7882">
      <w:pPr>
        <w:rPr>
          <w:b/>
          <w:color w:val="000000" w:themeColor="text1"/>
          <w:lang w:eastAsia="ko-KR"/>
        </w:rPr>
      </w:pPr>
      <w:r w:rsidRPr="00C05549">
        <w:rPr>
          <w:b/>
          <w:color w:val="000000" w:themeColor="text1"/>
          <w:szCs w:val="24"/>
          <w:lang w:eastAsia="zh-CN"/>
        </w:rPr>
        <w:t xml:space="preserve"> </w:t>
      </w:r>
      <w:r w:rsidRPr="00C05549">
        <w:rPr>
          <w:b/>
          <w:color w:val="000000" w:themeColor="text1"/>
          <w:lang w:eastAsia="ko-KR"/>
        </w:rPr>
        <w:t>Issue 3-1-3: Antenna configuration</w:t>
      </w:r>
    </w:p>
    <w:p w14:paraId="545C8B99" w14:textId="77E19CC9" w:rsidR="002A7882" w:rsidRPr="002A7882" w:rsidRDefault="002A7882"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724CBC">
        <w:rPr>
          <w:rFonts w:eastAsia="SimSun"/>
          <w:color w:val="000000" w:themeColor="text1"/>
          <w:szCs w:val="24"/>
          <w:lang w:eastAsia="zh-CN"/>
        </w:rPr>
        <w:t>Proposals</w:t>
      </w:r>
    </w:p>
    <w:p w14:paraId="27471E0B" w14:textId="5D2F164C" w:rsidR="002A7882" w:rsidRPr="002A7882" w:rsidRDefault="002A7882"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2A7882">
        <w:rPr>
          <w:rFonts w:eastAsia="SimSun" w:hint="eastAsia"/>
          <w:color w:val="000000" w:themeColor="text1"/>
          <w:szCs w:val="24"/>
          <w:lang w:eastAsia="zh-CN"/>
        </w:rPr>
        <w:t>O</w:t>
      </w:r>
      <w:r w:rsidRPr="002A7882">
        <w:rPr>
          <w:rFonts w:eastAsia="SimSun"/>
          <w:color w:val="000000" w:themeColor="text1"/>
          <w:szCs w:val="24"/>
          <w:lang w:eastAsia="zh-CN"/>
        </w:rPr>
        <w:t>ption 1: 1</w:t>
      </w:r>
      <w:r w:rsidR="00C05549">
        <w:rPr>
          <w:rFonts w:eastAsia="SimSun"/>
          <w:color w:val="000000" w:themeColor="text1"/>
          <w:szCs w:val="24"/>
          <w:lang w:eastAsia="zh-CN"/>
        </w:rPr>
        <w:t>x2</w:t>
      </w:r>
      <w:r>
        <w:rPr>
          <w:rFonts w:eastAsia="SimSun"/>
          <w:color w:val="000000" w:themeColor="text1"/>
          <w:szCs w:val="24"/>
          <w:lang w:eastAsia="zh-CN"/>
        </w:rPr>
        <w:t xml:space="preserve"> (Ericsson)</w:t>
      </w:r>
      <w:r w:rsidR="006E0A76">
        <w:rPr>
          <w:rFonts w:eastAsia="SimSun"/>
          <w:color w:val="000000" w:themeColor="text1"/>
          <w:szCs w:val="24"/>
          <w:lang w:eastAsia="zh-CN"/>
        </w:rPr>
        <w:t xml:space="preserve">. </w:t>
      </w:r>
    </w:p>
    <w:p w14:paraId="1BEFD0B3" w14:textId="6C0D8187" w:rsidR="002A7882" w:rsidRPr="002A7882" w:rsidRDefault="002A7882"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2A7882">
        <w:rPr>
          <w:rFonts w:eastAsia="SimSun"/>
          <w:color w:val="000000" w:themeColor="text1"/>
          <w:szCs w:val="24"/>
          <w:lang w:eastAsia="zh-CN"/>
        </w:rPr>
        <w:t>Option 2: 1</w:t>
      </w:r>
      <w:r w:rsidR="00C05549">
        <w:rPr>
          <w:rFonts w:eastAsia="SimSun"/>
          <w:color w:val="000000" w:themeColor="text1"/>
          <w:szCs w:val="24"/>
          <w:lang w:eastAsia="zh-CN"/>
        </w:rPr>
        <w:t>x</w:t>
      </w:r>
      <w:r w:rsidRPr="002A7882">
        <w:rPr>
          <w:rFonts w:eastAsia="SimSun"/>
          <w:color w:val="000000" w:themeColor="text1"/>
          <w:szCs w:val="24"/>
          <w:lang w:eastAsia="zh-CN"/>
        </w:rPr>
        <w:t>4</w:t>
      </w:r>
      <w:r w:rsidR="00C05549">
        <w:rPr>
          <w:rFonts w:eastAsia="SimSun"/>
          <w:color w:val="000000" w:themeColor="text1"/>
          <w:szCs w:val="24"/>
          <w:lang w:eastAsia="zh-CN"/>
        </w:rPr>
        <w:t xml:space="preserve"> </w:t>
      </w:r>
      <w:r>
        <w:rPr>
          <w:rFonts w:eastAsia="SimSun"/>
          <w:color w:val="000000" w:themeColor="text1"/>
          <w:szCs w:val="24"/>
          <w:lang w:eastAsia="zh-CN"/>
        </w:rPr>
        <w:t>(Huawei)</w:t>
      </w:r>
    </w:p>
    <w:p w14:paraId="3170D6F3" w14:textId="77777777" w:rsidR="002A7882" w:rsidRDefault="002A7882"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2A7882">
        <w:rPr>
          <w:rFonts w:eastAsia="SimSun" w:hint="eastAsia"/>
          <w:color w:val="000000" w:themeColor="text1"/>
          <w:szCs w:val="24"/>
          <w:lang w:eastAsia="zh-CN"/>
        </w:rPr>
        <w:t>R</w:t>
      </w:r>
      <w:r w:rsidRPr="002A7882">
        <w:rPr>
          <w:rFonts w:eastAsia="SimSun"/>
          <w:color w:val="000000" w:themeColor="text1"/>
          <w:szCs w:val="24"/>
          <w:lang w:eastAsia="zh-CN"/>
        </w:rPr>
        <w:t>ecommended WF</w:t>
      </w:r>
    </w:p>
    <w:p w14:paraId="041D87DA" w14:textId="77777777" w:rsidR="00FA40E3" w:rsidRDefault="00FA40E3" w:rsidP="00FA40E3">
      <w:pPr>
        <w:pStyle w:val="ListParagraph"/>
        <w:overflowPunct/>
        <w:autoSpaceDE/>
        <w:autoSpaceDN/>
        <w:adjustRightInd/>
        <w:spacing w:after="120"/>
        <w:ind w:left="720" w:firstLineChars="0" w:firstLine="0"/>
        <w:textAlignment w:val="auto"/>
        <w:rPr>
          <w:rFonts w:eastAsia="SimSun"/>
          <w:color w:val="000000" w:themeColor="text1"/>
          <w:szCs w:val="24"/>
          <w:lang w:eastAsia="zh-CN"/>
        </w:rPr>
      </w:pPr>
    </w:p>
    <w:p w14:paraId="55914F5E" w14:textId="1DB11590" w:rsidR="002A7882" w:rsidRPr="00FA40E3" w:rsidRDefault="002B2F7E" w:rsidP="002B2F7E">
      <w:pPr>
        <w:rPr>
          <w:b/>
          <w:color w:val="000000" w:themeColor="text1"/>
          <w:szCs w:val="24"/>
          <w:lang w:eastAsia="zh-CN"/>
        </w:rPr>
      </w:pPr>
      <w:r w:rsidRPr="00FA40E3">
        <w:rPr>
          <w:rFonts w:hint="eastAsia"/>
          <w:b/>
          <w:color w:val="000000" w:themeColor="text1"/>
          <w:szCs w:val="24"/>
          <w:lang w:eastAsia="zh-CN"/>
        </w:rPr>
        <w:t>I</w:t>
      </w:r>
      <w:r w:rsidRPr="00FA40E3">
        <w:rPr>
          <w:b/>
          <w:color w:val="000000" w:themeColor="text1"/>
          <w:szCs w:val="24"/>
          <w:lang w:eastAsia="zh-CN"/>
        </w:rPr>
        <w:t>ssue 3-1-4: SCS</w:t>
      </w:r>
    </w:p>
    <w:p w14:paraId="2D94F262" w14:textId="335E5635" w:rsidR="002B2F7E" w:rsidRDefault="002B2F7E"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2B2F7E">
        <w:rPr>
          <w:rFonts w:eastAsia="SimSun"/>
          <w:color w:val="000000" w:themeColor="text1"/>
          <w:szCs w:val="24"/>
          <w:lang w:eastAsia="zh-CN"/>
        </w:rPr>
        <w:t>Proposals</w:t>
      </w:r>
    </w:p>
    <w:p w14:paraId="3CBE604B" w14:textId="352C6C5A" w:rsidR="006B0D7C" w:rsidRDefault="002B2F7E"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w:t>
      </w:r>
      <w:r w:rsidR="006B0D7C">
        <w:rPr>
          <w:rFonts w:eastAsia="SimSun"/>
          <w:color w:val="000000" w:themeColor="text1"/>
          <w:szCs w:val="24"/>
          <w:lang w:eastAsia="zh-CN"/>
        </w:rPr>
        <w:t xml:space="preserve"> 30 kHz (Huawei)</w:t>
      </w:r>
    </w:p>
    <w:p w14:paraId="1D8C90DD" w14:textId="7459D424" w:rsidR="002B2F7E" w:rsidRDefault="006B0D7C"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15 kHz and 30 kHz (</w:t>
      </w:r>
      <w:r w:rsidR="002B2F7E">
        <w:rPr>
          <w:rFonts w:eastAsia="SimSun"/>
          <w:color w:val="000000" w:themeColor="text1"/>
          <w:szCs w:val="24"/>
          <w:lang w:eastAsia="zh-CN"/>
        </w:rPr>
        <w:t>Ericsson)</w:t>
      </w:r>
    </w:p>
    <w:p w14:paraId="2E8F4736" w14:textId="77777777" w:rsidR="002B2F7E" w:rsidRDefault="002B2F7E"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2A7882">
        <w:rPr>
          <w:rFonts w:eastAsia="SimSun" w:hint="eastAsia"/>
          <w:color w:val="000000" w:themeColor="text1"/>
          <w:szCs w:val="24"/>
          <w:lang w:eastAsia="zh-CN"/>
        </w:rPr>
        <w:t>R</w:t>
      </w:r>
      <w:r w:rsidRPr="002A7882">
        <w:rPr>
          <w:rFonts w:eastAsia="SimSun"/>
          <w:color w:val="000000" w:themeColor="text1"/>
          <w:szCs w:val="24"/>
          <w:lang w:eastAsia="zh-CN"/>
        </w:rPr>
        <w:t>ecommended WF</w:t>
      </w:r>
    </w:p>
    <w:p w14:paraId="53F58D44" w14:textId="77777777" w:rsidR="00FA40E3" w:rsidRPr="00EF57D4" w:rsidRDefault="00FA40E3" w:rsidP="00FA40E3">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52FE30F8" w14:textId="56B84C39" w:rsidR="002B2F7E" w:rsidRPr="00FA40E3" w:rsidRDefault="002B2F7E" w:rsidP="002B2F7E">
      <w:pPr>
        <w:rPr>
          <w:b/>
          <w:color w:val="000000" w:themeColor="text1"/>
          <w:szCs w:val="24"/>
          <w:lang w:eastAsia="zh-CN"/>
        </w:rPr>
      </w:pPr>
      <w:r w:rsidRPr="00FA40E3">
        <w:rPr>
          <w:b/>
          <w:color w:val="000000" w:themeColor="text1"/>
          <w:szCs w:val="24"/>
          <w:lang w:eastAsia="zh-CN"/>
        </w:rPr>
        <w:t xml:space="preserve"> Issue 3-1-5: Propagation conditions</w:t>
      </w:r>
    </w:p>
    <w:p w14:paraId="19772D95" w14:textId="0C77EFB3" w:rsidR="002B2F7E" w:rsidRPr="002B2F7E" w:rsidRDefault="002B2F7E"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Pr>
          <w:rFonts w:eastAsia="SimSun" w:hint="eastAsia"/>
          <w:color w:val="000000" w:themeColor="text1"/>
          <w:szCs w:val="24"/>
          <w:lang w:eastAsia="zh-CN"/>
        </w:rPr>
        <w:t>P</w:t>
      </w:r>
      <w:r>
        <w:rPr>
          <w:rFonts w:eastAsia="SimSun"/>
          <w:color w:val="000000" w:themeColor="text1"/>
          <w:szCs w:val="24"/>
          <w:lang w:eastAsia="zh-CN"/>
        </w:rPr>
        <w:t>roposals</w:t>
      </w:r>
    </w:p>
    <w:p w14:paraId="50016D05" w14:textId="6317312B" w:rsidR="002B2F7E" w:rsidRDefault="002B2F7E"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hint="eastAsia"/>
          <w:color w:val="000000" w:themeColor="text1"/>
          <w:szCs w:val="24"/>
          <w:lang w:eastAsia="zh-CN"/>
        </w:rPr>
        <w:t>O</w:t>
      </w:r>
      <w:r>
        <w:rPr>
          <w:rFonts w:eastAsia="SimSun"/>
          <w:color w:val="000000" w:themeColor="text1"/>
          <w:szCs w:val="24"/>
          <w:lang w:eastAsia="zh-CN"/>
        </w:rPr>
        <w:t>ption 1: TDLA30-10 (Ericsson)</w:t>
      </w:r>
    </w:p>
    <w:p w14:paraId="0BC6323D" w14:textId="5C833445" w:rsidR="002B2F7E" w:rsidRPr="002B2F7E" w:rsidRDefault="002B2F7E"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TDL</w:t>
      </w:r>
      <w:r w:rsidR="001F5AA4">
        <w:rPr>
          <w:rFonts w:eastAsia="SimSun"/>
          <w:color w:val="000000" w:themeColor="text1"/>
          <w:szCs w:val="24"/>
          <w:lang w:eastAsia="zh-CN"/>
        </w:rPr>
        <w:t>C</w:t>
      </w:r>
      <w:r>
        <w:rPr>
          <w:rFonts w:eastAsia="SimSun"/>
          <w:color w:val="000000" w:themeColor="text1"/>
          <w:szCs w:val="24"/>
          <w:lang w:eastAsia="zh-CN"/>
        </w:rPr>
        <w:t>300-100</w:t>
      </w:r>
      <w:r w:rsidR="001F5AA4">
        <w:rPr>
          <w:rFonts w:eastAsia="SimSun"/>
          <w:color w:val="000000" w:themeColor="text1"/>
          <w:szCs w:val="24"/>
          <w:lang w:eastAsia="zh-CN"/>
        </w:rPr>
        <w:t xml:space="preserve"> </w:t>
      </w:r>
      <w:r>
        <w:rPr>
          <w:rFonts w:eastAsia="SimSun"/>
          <w:color w:val="000000" w:themeColor="text1"/>
          <w:szCs w:val="24"/>
          <w:lang w:eastAsia="zh-CN"/>
        </w:rPr>
        <w:t>(H</w:t>
      </w:r>
      <w:r>
        <w:rPr>
          <w:rFonts w:eastAsia="SimSun" w:hint="eastAsia"/>
          <w:color w:val="000000" w:themeColor="text1"/>
          <w:szCs w:val="24"/>
          <w:lang w:eastAsia="zh-CN"/>
        </w:rPr>
        <w:t>ua</w:t>
      </w:r>
      <w:r>
        <w:rPr>
          <w:rFonts w:eastAsia="SimSun"/>
          <w:color w:val="000000" w:themeColor="text1"/>
          <w:szCs w:val="24"/>
          <w:lang w:eastAsia="zh-CN"/>
        </w:rPr>
        <w:t>wei)</w:t>
      </w:r>
    </w:p>
    <w:p w14:paraId="0E10CF2F" w14:textId="527DF4F3" w:rsidR="002B2F7E" w:rsidRDefault="002B2F7E"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Pr>
          <w:rFonts w:eastAsia="SimSun" w:hint="eastAsia"/>
          <w:color w:val="000000" w:themeColor="text1"/>
          <w:szCs w:val="24"/>
          <w:lang w:eastAsia="zh-CN"/>
        </w:rPr>
        <w:t>R</w:t>
      </w:r>
      <w:r>
        <w:rPr>
          <w:rFonts w:eastAsia="SimSun"/>
          <w:color w:val="000000" w:themeColor="text1"/>
          <w:szCs w:val="24"/>
          <w:lang w:eastAsia="zh-CN"/>
        </w:rPr>
        <w:t>ecommended WF</w:t>
      </w:r>
    </w:p>
    <w:p w14:paraId="56159230" w14:textId="77777777" w:rsidR="00FA40E3" w:rsidRDefault="00FA40E3" w:rsidP="00FA40E3">
      <w:pPr>
        <w:pStyle w:val="ListParagraph"/>
        <w:overflowPunct/>
        <w:autoSpaceDE/>
        <w:autoSpaceDN/>
        <w:adjustRightInd/>
        <w:spacing w:after="120"/>
        <w:ind w:left="720" w:firstLineChars="0" w:firstLine="0"/>
        <w:textAlignment w:val="auto"/>
        <w:rPr>
          <w:rFonts w:eastAsia="SimSun"/>
          <w:color w:val="000000" w:themeColor="text1"/>
          <w:szCs w:val="24"/>
          <w:lang w:eastAsia="zh-CN"/>
        </w:rPr>
      </w:pPr>
    </w:p>
    <w:p w14:paraId="6A4499CE" w14:textId="4F4DF913" w:rsidR="00A253CF" w:rsidRPr="00FA40E3" w:rsidRDefault="00A253CF" w:rsidP="00FA40E3">
      <w:pPr>
        <w:rPr>
          <w:b/>
          <w:color w:val="000000" w:themeColor="text1"/>
          <w:szCs w:val="24"/>
          <w:lang w:eastAsia="zh-CN"/>
        </w:rPr>
      </w:pPr>
      <w:r w:rsidRPr="00FA40E3">
        <w:rPr>
          <w:rFonts w:hint="eastAsia"/>
          <w:b/>
          <w:color w:val="000000" w:themeColor="text1"/>
          <w:szCs w:val="24"/>
          <w:lang w:eastAsia="zh-CN"/>
        </w:rPr>
        <w:t>I</w:t>
      </w:r>
      <w:r w:rsidRPr="00FA40E3">
        <w:rPr>
          <w:b/>
          <w:color w:val="000000" w:themeColor="text1"/>
          <w:szCs w:val="24"/>
          <w:lang w:eastAsia="zh-CN"/>
        </w:rPr>
        <w:t xml:space="preserve">ssue 3-1-6: Bandwidth </w:t>
      </w:r>
    </w:p>
    <w:p w14:paraId="7D5932AD" w14:textId="0AE11B0B" w:rsidR="00A253CF" w:rsidRDefault="00A253CF"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A253CF">
        <w:rPr>
          <w:rFonts w:eastAsia="SimSun"/>
          <w:color w:val="000000" w:themeColor="text1"/>
          <w:szCs w:val="24"/>
          <w:lang w:eastAsia="zh-CN"/>
        </w:rPr>
        <w:t>Proposals</w:t>
      </w:r>
    </w:p>
    <w:p w14:paraId="13E0AABA" w14:textId="4AC2DB81" w:rsidR="00A253CF" w:rsidRDefault="00A253CF"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20MHz (Nokia, Intel, Huawei, Ericsson)</w:t>
      </w:r>
    </w:p>
    <w:p w14:paraId="33210F97" w14:textId="77777777" w:rsidR="00A253CF" w:rsidRDefault="00A253CF"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Pr>
          <w:rFonts w:eastAsia="SimSun" w:hint="eastAsia"/>
          <w:color w:val="000000" w:themeColor="text1"/>
          <w:szCs w:val="24"/>
          <w:lang w:eastAsia="zh-CN"/>
        </w:rPr>
        <w:t>R</w:t>
      </w:r>
      <w:r>
        <w:rPr>
          <w:rFonts w:eastAsia="SimSun"/>
          <w:color w:val="000000" w:themeColor="text1"/>
          <w:szCs w:val="24"/>
          <w:lang w:eastAsia="zh-CN"/>
        </w:rPr>
        <w:t>ecommended WF</w:t>
      </w:r>
    </w:p>
    <w:p w14:paraId="306BB11E" w14:textId="5D68AAFB" w:rsidR="00A253CF" w:rsidRDefault="00A253CF"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EF57D4">
        <w:rPr>
          <w:rFonts w:eastAsia="SimSun" w:hint="eastAsia"/>
          <w:color w:val="000000" w:themeColor="text1"/>
          <w:szCs w:val="24"/>
          <w:lang w:eastAsia="zh-CN"/>
        </w:rPr>
        <w:t>U</w:t>
      </w:r>
      <w:r w:rsidRPr="00EF57D4">
        <w:rPr>
          <w:rFonts w:eastAsia="SimSun"/>
          <w:color w:val="000000" w:themeColor="text1"/>
          <w:szCs w:val="24"/>
          <w:lang w:eastAsia="zh-CN"/>
        </w:rPr>
        <w:t xml:space="preserve">se 20MHz for all PUCCH test cases </w:t>
      </w:r>
    </w:p>
    <w:p w14:paraId="149626BD" w14:textId="77777777" w:rsidR="00FA40E3" w:rsidRPr="00EF57D4" w:rsidRDefault="00FA40E3" w:rsidP="00FA40E3">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70B67113" w14:textId="3642DE99" w:rsidR="00A253CF" w:rsidRPr="00FA40E3" w:rsidRDefault="00A253CF" w:rsidP="00FA40E3">
      <w:pPr>
        <w:rPr>
          <w:b/>
          <w:color w:val="000000" w:themeColor="text1"/>
          <w:szCs w:val="24"/>
          <w:lang w:eastAsia="zh-CN"/>
        </w:rPr>
      </w:pPr>
      <w:r w:rsidRPr="00FA40E3">
        <w:rPr>
          <w:rFonts w:hint="eastAsia"/>
          <w:b/>
          <w:color w:val="000000" w:themeColor="text1"/>
          <w:szCs w:val="24"/>
          <w:lang w:eastAsia="zh-CN"/>
        </w:rPr>
        <w:t>I</w:t>
      </w:r>
      <w:r w:rsidRPr="00FA40E3">
        <w:rPr>
          <w:b/>
          <w:color w:val="000000" w:themeColor="text1"/>
          <w:szCs w:val="24"/>
          <w:lang w:eastAsia="zh-CN"/>
        </w:rPr>
        <w:t xml:space="preserve">ssue 3-1-7: Frequency hopping </w:t>
      </w:r>
    </w:p>
    <w:p w14:paraId="4553160A" w14:textId="77777777" w:rsidR="00A253CF" w:rsidRDefault="00A253CF"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A253CF">
        <w:rPr>
          <w:rFonts w:eastAsia="SimSun"/>
          <w:color w:val="000000" w:themeColor="text1"/>
          <w:szCs w:val="24"/>
          <w:lang w:eastAsia="zh-CN"/>
        </w:rPr>
        <w:t>Proposals</w:t>
      </w:r>
    </w:p>
    <w:p w14:paraId="25D2B754" w14:textId="7F804738" w:rsidR="00A253CF" w:rsidRDefault="00A253CF"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No</w:t>
      </w:r>
      <w:r w:rsidR="006E0A76">
        <w:rPr>
          <w:rFonts w:eastAsia="SimSun"/>
          <w:color w:val="000000" w:themeColor="text1"/>
          <w:szCs w:val="24"/>
          <w:lang w:eastAsia="zh-CN"/>
        </w:rPr>
        <w:t>t</w:t>
      </w:r>
      <w:r>
        <w:rPr>
          <w:rFonts w:eastAsia="SimSun"/>
          <w:color w:val="000000" w:themeColor="text1"/>
          <w:szCs w:val="24"/>
          <w:lang w:eastAsia="zh-CN"/>
        </w:rPr>
        <w:t xml:space="preserve"> configure frequency hopping for all </w:t>
      </w:r>
      <w:r w:rsidR="00DE7E62">
        <w:rPr>
          <w:rFonts w:eastAsia="SimSun"/>
          <w:color w:val="000000" w:themeColor="text1"/>
          <w:szCs w:val="24"/>
          <w:lang w:eastAsia="zh-CN"/>
        </w:rPr>
        <w:t xml:space="preserve">PUCCH </w:t>
      </w:r>
      <w:r>
        <w:rPr>
          <w:rFonts w:eastAsia="SimSun"/>
          <w:color w:val="000000" w:themeColor="text1"/>
          <w:szCs w:val="24"/>
          <w:lang w:eastAsia="zh-CN"/>
        </w:rPr>
        <w:t>cases</w:t>
      </w:r>
      <w:r w:rsidR="00880E82">
        <w:rPr>
          <w:rFonts w:eastAsia="SimSun"/>
          <w:color w:val="000000" w:themeColor="text1"/>
          <w:szCs w:val="24"/>
          <w:lang w:eastAsia="zh-CN"/>
        </w:rPr>
        <w:t xml:space="preserve"> (Nokia, Huawei</w:t>
      </w:r>
      <w:r w:rsidR="00041E14">
        <w:rPr>
          <w:rFonts w:eastAsia="SimSun"/>
          <w:color w:val="000000" w:themeColor="text1"/>
          <w:szCs w:val="24"/>
          <w:lang w:eastAsia="zh-CN"/>
        </w:rPr>
        <w:t>, Ericsson</w:t>
      </w:r>
      <w:r w:rsidR="00880E82">
        <w:rPr>
          <w:rFonts w:eastAsia="SimSun"/>
          <w:color w:val="000000" w:themeColor="text1"/>
          <w:szCs w:val="24"/>
          <w:lang w:eastAsia="zh-CN"/>
        </w:rPr>
        <w:t>)</w:t>
      </w:r>
      <w:r w:rsidRPr="00A253CF">
        <w:rPr>
          <w:rFonts w:eastAsia="SimSun"/>
          <w:color w:val="000000" w:themeColor="text1"/>
          <w:szCs w:val="24"/>
          <w:lang w:eastAsia="zh-CN"/>
        </w:rPr>
        <w:t xml:space="preserve"> </w:t>
      </w:r>
    </w:p>
    <w:p w14:paraId="4FE414DE" w14:textId="77777777" w:rsidR="006E0A76" w:rsidRDefault="006E0A76"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Pr>
          <w:rFonts w:eastAsia="SimSun" w:hint="eastAsia"/>
          <w:color w:val="000000" w:themeColor="text1"/>
          <w:szCs w:val="24"/>
          <w:lang w:eastAsia="zh-CN"/>
        </w:rPr>
        <w:t>R</w:t>
      </w:r>
      <w:r>
        <w:rPr>
          <w:rFonts w:eastAsia="SimSun"/>
          <w:color w:val="000000" w:themeColor="text1"/>
          <w:szCs w:val="24"/>
          <w:lang w:eastAsia="zh-CN"/>
        </w:rPr>
        <w:t>ecommended WF</w:t>
      </w:r>
    </w:p>
    <w:p w14:paraId="206E31E1" w14:textId="313E94C1" w:rsidR="006E0A76" w:rsidRDefault="006E0A76"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6E0A76">
        <w:rPr>
          <w:rFonts w:eastAsia="SimSun" w:hint="eastAsia"/>
          <w:color w:val="000000" w:themeColor="text1"/>
          <w:szCs w:val="24"/>
          <w:lang w:eastAsia="zh-CN"/>
        </w:rPr>
        <w:t>D</w:t>
      </w:r>
      <w:r w:rsidR="00DE7E62">
        <w:rPr>
          <w:rFonts w:eastAsia="SimSun"/>
          <w:color w:val="000000" w:themeColor="text1"/>
          <w:szCs w:val="24"/>
          <w:lang w:eastAsia="zh-CN"/>
        </w:rPr>
        <w:t xml:space="preserve">efine PUCCH </w:t>
      </w:r>
      <w:r w:rsidRPr="006E0A76">
        <w:rPr>
          <w:rFonts w:eastAsia="SimSun"/>
          <w:color w:val="000000" w:themeColor="text1"/>
          <w:szCs w:val="24"/>
          <w:lang w:eastAsia="zh-CN"/>
        </w:rPr>
        <w:t>performance requirements without frequency hopping.</w:t>
      </w:r>
    </w:p>
    <w:p w14:paraId="5F58D855" w14:textId="77777777" w:rsidR="00FA40E3" w:rsidRPr="006E0A76" w:rsidRDefault="00FA40E3" w:rsidP="00FA40E3">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7F4E7DB2" w14:textId="775551F4" w:rsidR="00B40C1F" w:rsidRDefault="00B40C1F" w:rsidP="00B40C1F">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sidR="00510E4D">
        <w:rPr>
          <w:sz w:val="24"/>
          <w:szCs w:val="16"/>
        </w:rPr>
        <w:t>3</w:t>
      </w:r>
      <w:r w:rsidRPr="00805BE8">
        <w:rPr>
          <w:sz w:val="24"/>
          <w:szCs w:val="16"/>
        </w:rPr>
        <w:t>-2</w:t>
      </w:r>
      <w:r w:rsidR="00160E1C">
        <w:rPr>
          <w:sz w:val="24"/>
          <w:szCs w:val="16"/>
        </w:rPr>
        <w:t xml:space="preserve"> PUCCH format </w:t>
      </w:r>
      <w:r w:rsidR="00A253CF">
        <w:rPr>
          <w:sz w:val="24"/>
          <w:szCs w:val="16"/>
        </w:rPr>
        <w:t>0</w:t>
      </w:r>
    </w:p>
    <w:p w14:paraId="7F916F9F" w14:textId="6210BBF0" w:rsidR="00A253CF" w:rsidRPr="00751E5E" w:rsidRDefault="00933F00" w:rsidP="00A253CF">
      <w:pPr>
        <w:rPr>
          <w:b/>
          <w:lang w:val="sv-SE" w:eastAsia="zh-CN"/>
        </w:rPr>
      </w:pPr>
      <w:r w:rsidRPr="00751E5E">
        <w:rPr>
          <w:rFonts w:hint="eastAsia"/>
          <w:b/>
          <w:lang w:val="sv-SE" w:eastAsia="zh-CN"/>
        </w:rPr>
        <w:t>I</w:t>
      </w:r>
      <w:r w:rsidRPr="00751E5E">
        <w:rPr>
          <w:b/>
          <w:lang w:val="sv-SE" w:eastAsia="zh-CN"/>
        </w:rPr>
        <w:t xml:space="preserve">ssue 3-2-1 Number of symbols </w:t>
      </w:r>
    </w:p>
    <w:p w14:paraId="3706CCEA" w14:textId="026FDD91" w:rsidR="00933F00" w:rsidRPr="00933F00" w:rsidRDefault="00933F00"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33F00">
        <w:rPr>
          <w:rFonts w:eastAsia="SimSun"/>
          <w:color w:val="000000" w:themeColor="text1"/>
          <w:szCs w:val="24"/>
          <w:lang w:eastAsia="zh-CN"/>
        </w:rPr>
        <w:t xml:space="preserve">Proposals : </w:t>
      </w:r>
    </w:p>
    <w:p w14:paraId="0974355B" w14:textId="77093BA7" w:rsidR="00A253CF" w:rsidRPr="00933F00" w:rsidRDefault="00933F00"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33F00">
        <w:rPr>
          <w:rFonts w:eastAsia="SimSun" w:hint="eastAsia"/>
          <w:color w:val="000000" w:themeColor="text1"/>
          <w:szCs w:val="24"/>
          <w:lang w:eastAsia="zh-CN"/>
        </w:rPr>
        <w:t>O</w:t>
      </w:r>
      <w:r w:rsidRPr="00933F00">
        <w:rPr>
          <w:rFonts w:eastAsia="SimSun"/>
          <w:color w:val="000000" w:themeColor="text1"/>
          <w:szCs w:val="24"/>
          <w:lang w:eastAsia="zh-CN"/>
        </w:rPr>
        <w:t>ption 1: 1</w:t>
      </w:r>
      <w:r w:rsidR="00485790">
        <w:rPr>
          <w:rFonts w:eastAsia="SimSun"/>
          <w:color w:val="000000" w:themeColor="text1"/>
          <w:szCs w:val="24"/>
          <w:lang w:eastAsia="zh-CN"/>
        </w:rPr>
        <w:t xml:space="preserve"> </w:t>
      </w:r>
      <w:r w:rsidR="00EF57D4">
        <w:rPr>
          <w:rFonts w:eastAsia="SimSun"/>
          <w:color w:val="000000" w:themeColor="text1"/>
          <w:szCs w:val="24"/>
          <w:lang w:eastAsia="zh-CN"/>
        </w:rPr>
        <w:t>(Huawei, Ericsson)</w:t>
      </w:r>
    </w:p>
    <w:p w14:paraId="725FD9EF" w14:textId="38425A73" w:rsidR="00933F00" w:rsidRPr="00933F00" w:rsidRDefault="00933F00"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933F00">
        <w:rPr>
          <w:rFonts w:eastAsia="SimSun"/>
          <w:color w:val="000000" w:themeColor="text1"/>
          <w:szCs w:val="24"/>
          <w:lang w:eastAsia="zh-CN"/>
        </w:rPr>
        <w:t>Option 2: 1 and 2</w:t>
      </w:r>
      <w:r w:rsidR="00485790">
        <w:rPr>
          <w:rFonts w:eastAsia="SimSun"/>
          <w:color w:val="000000" w:themeColor="text1"/>
          <w:szCs w:val="24"/>
          <w:lang w:eastAsia="zh-CN"/>
        </w:rPr>
        <w:t xml:space="preserve"> </w:t>
      </w:r>
      <w:r w:rsidR="00EF57D4">
        <w:rPr>
          <w:rFonts w:eastAsia="SimSun"/>
          <w:color w:val="000000" w:themeColor="text1"/>
          <w:szCs w:val="24"/>
          <w:lang w:eastAsia="zh-CN"/>
        </w:rPr>
        <w:t>(Nokia)</w:t>
      </w:r>
    </w:p>
    <w:p w14:paraId="4A2F8AA5" w14:textId="4C52AA95" w:rsidR="00A253CF" w:rsidRDefault="00933F00"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33F00">
        <w:rPr>
          <w:rFonts w:eastAsia="SimSun" w:hint="eastAsia"/>
          <w:color w:val="000000" w:themeColor="text1"/>
          <w:szCs w:val="24"/>
          <w:lang w:eastAsia="zh-CN"/>
        </w:rPr>
        <w:t>R</w:t>
      </w:r>
      <w:r w:rsidRPr="00933F00">
        <w:rPr>
          <w:rFonts w:eastAsia="SimSun"/>
          <w:color w:val="000000" w:themeColor="text1"/>
          <w:szCs w:val="24"/>
          <w:lang w:eastAsia="zh-CN"/>
        </w:rPr>
        <w:t>ecommended WF</w:t>
      </w:r>
    </w:p>
    <w:p w14:paraId="6E700D24" w14:textId="77777777" w:rsidR="00FA40E3" w:rsidRPr="00FA40E3" w:rsidRDefault="00FA40E3" w:rsidP="00FA40E3">
      <w:pPr>
        <w:spacing w:after="120"/>
        <w:rPr>
          <w:color w:val="000000" w:themeColor="text1"/>
          <w:szCs w:val="24"/>
          <w:lang w:eastAsia="zh-CN"/>
        </w:rPr>
      </w:pPr>
    </w:p>
    <w:p w14:paraId="1CE6CAB0" w14:textId="0F20C102" w:rsidR="00A253CF" w:rsidRPr="00751E5E" w:rsidRDefault="00933F00" w:rsidP="00933F00">
      <w:pPr>
        <w:rPr>
          <w:b/>
          <w:lang w:val="sv-SE" w:eastAsia="zh-CN"/>
        </w:rPr>
      </w:pPr>
      <w:r w:rsidRPr="00751E5E">
        <w:rPr>
          <w:rFonts w:hint="eastAsia"/>
          <w:b/>
          <w:lang w:val="sv-SE" w:eastAsia="zh-CN"/>
        </w:rPr>
        <w:t>I</w:t>
      </w:r>
      <w:r w:rsidRPr="00751E5E">
        <w:rPr>
          <w:b/>
          <w:lang w:val="sv-SE" w:eastAsia="zh-CN"/>
        </w:rPr>
        <w:t>ssue 3-2-2 Simulation assumptions</w:t>
      </w:r>
    </w:p>
    <w:p w14:paraId="5CFA873F" w14:textId="3E58AAB5" w:rsidR="00A253CF" w:rsidRDefault="00933F00"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33F00">
        <w:rPr>
          <w:rFonts w:eastAsia="SimSun" w:hint="eastAsia"/>
          <w:color w:val="000000" w:themeColor="text1"/>
          <w:szCs w:val="24"/>
          <w:lang w:eastAsia="zh-CN"/>
        </w:rPr>
        <w:t>P</w:t>
      </w:r>
      <w:r w:rsidRPr="00933F00">
        <w:rPr>
          <w:rFonts w:eastAsia="SimSun"/>
          <w:color w:val="000000" w:themeColor="text1"/>
          <w:szCs w:val="24"/>
          <w:lang w:eastAsia="zh-CN"/>
        </w:rPr>
        <w:t>roposals:</w:t>
      </w:r>
    </w:p>
    <w:p w14:paraId="5D3B9681" w14:textId="25E20BFD" w:rsidR="00933F00" w:rsidRPr="00933F00" w:rsidRDefault="00864B99"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(Nokia)</w:t>
      </w:r>
    </w:p>
    <w:tbl>
      <w:tblPr>
        <w:tblStyle w:val="TableGrid"/>
        <w:tblW w:w="3753" w:type="pct"/>
        <w:tblInd w:w="704" w:type="dxa"/>
        <w:tblLook w:val="04A0" w:firstRow="1" w:lastRow="0" w:firstColumn="1" w:lastColumn="0" w:noHBand="0" w:noVBand="1"/>
      </w:tblPr>
      <w:tblGrid>
        <w:gridCol w:w="1873"/>
        <w:gridCol w:w="1813"/>
        <w:gridCol w:w="1842"/>
        <w:gridCol w:w="1701"/>
      </w:tblGrid>
      <w:tr w:rsidR="00933F00" w:rsidRPr="00864B99" w14:paraId="106C9715" w14:textId="77777777" w:rsidTr="00751E5E">
        <w:tc>
          <w:tcPr>
            <w:tcW w:w="1873" w:type="dxa"/>
            <w:tcBorders>
              <w:bottom w:val="single" w:sz="4" w:space="0" w:color="auto"/>
            </w:tcBorders>
          </w:tcPr>
          <w:p w14:paraId="4B335E6A" w14:textId="77777777" w:rsidR="00933F00" w:rsidRPr="00864B99" w:rsidRDefault="00933F00" w:rsidP="00864B99">
            <w:pPr>
              <w:pStyle w:val="TAC"/>
              <w:rPr>
                <w:rFonts w:ascii="Times New Roman" w:eastAsia="SimSun" w:hAnsi="Times New Roman"/>
                <w:b/>
              </w:rPr>
            </w:pPr>
            <w:r w:rsidRPr="00864B99">
              <w:rPr>
                <w:rFonts w:ascii="Times New Roman" w:eastAsia="SimSun" w:hAnsi="Times New Roman"/>
                <w:b/>
              </w:rPr>
              <w:t>PUCCH format</w:t>
            </w:r>
          </w:p>
        </w:tc>
        <w:tc>
          <w:tcPr>
            <w:tcW w:w="1813" w:type="dxa"/>
          </w:tcPr>
          <w:p w14:paraId="0CB9F109" w14:textId="77777777" w:rsidR="00933F00" w:rsidRPr="00864B99" w:rsidRDefault="00933F00" w:rsidP="00864B99">
            <w:pPr>
              <w:pStyle w:val="TAC"/>
              <w:rPr>
                <w:rFonts w:ascii="Times New Roman" w:eastAsia="SimSun" w:hAnsi="Times New Roman"/>
                <w:b/>
              </w:rPr>
            </w:pPr>
            <w:r w:rsidRPr="00864B99">
              <w:rPr>
                <w:rFonts w:ascii="Times New Roman" w:eastAsia="SimSun" w:hAnsi="Times New Roman"/>
                <w:b/>
              </w:rPr>
              <w:t>Number Interlaces</w:t>
            </w:r>
          </w:p>
        </w:tc>
        <w:tc>
          <w:tcPr>
            <w:tcW w:w="1842" w:type="dxa"/>
          </w:tcPr>
          <w:p w14:paraId="5460A8A8" w14:textId="77777777" w:rsidR="00933F00" w:rsidRPr="00864B99" w:rsidRDefault="00933F00" w:rsidP="00864B99">
            <w:pPr>
              <w:pStyle w:val="TAC"/>
              <w:rPr>
                <w:rFonts w:ascii="Times New Roman" w:eastAsia="SimSun" w:hAnsi="Times New Roman"/>
                <w:b/>
              </w:rPr>
            </w:pPr>
            <w:r w:rsidRPr="00864B99">
              <w:rPr>
                <w:rFonts w:ascii="Times New Roman" w:eastAsia="SimSun" w:hAnsi="Times New Roman"/>
                <w:b/>
              </w:rPr>
              <w:t>Number symbols</w:t>
            </w:r>
          </w:p>
        </w:tc>
        <w:tc>
          <w:tcPr>
            <w:tcW w:w="1701" w:type="dxa"/>
          </w:tcPr>
          <w:p w14:paraId="1B330C53" w14:textId="77777777" w:rsidR="00933F00" w:rsidRPr="00864B99" w:rsidRDefault="00933F00" w:rsidP="00864B99">
            <w:pPr>
              <w:pStyle w:val="TAC"/>
              <w:rPr>
                <w:rFonts w:ascii="Times New Roman" w:eastAsia="SimSun" w:hAnsi="Times New Roman"/>
                <w:b/>
              </w:rPr>
            </w:pPr>
            <w:r w:rsidRPr="00864B99">
              <w:rPr>
                <w:rFonts w:ascii="Times New Roman" w:eastAsia="SimSun" w:hAnsi="Times New Roman"/>
                <w:b/>
              </w:rPr>
              <w:t>Information bits</w:t>
            </w:r>
          </w:p>
        </w:tc>
      </w:tr>
      <w:tr w:rsidR="00933F00" w:rsidRPr="00864B99" w14:paraId="64FE26C5" w14:textId="77777777" w:rsidTr="00751E5E">
        <w:trPr>
          <w:trHeight w:val="118"/>
        </w:trPr>
        <w:tc>
          <w:tcPr>
            <w:tcW w:w="1873" w:type="dxa"/>
            <w:tcBorders>
              <w:bottom w:val="nil"/>
            </w:tcBorders>
          </w:tcPr>
          <w:p w14:paraId="30ECCCAF"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0</w:t>
            </w:r>
          </w:p>
        </w:tc>
        <w:tc>
          <w:tcPr>
            <w:tcW w:w="1813" w:type="dxa"/>
          </w:tcPr>
          <w:p w14:paraId="07751711"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1</w:t>
            </w:r>
          </w:p>
        </w:tc>
        <w:tc>
          <w:tcPr>
            <w:tcW w:w="1842" w:type="dxa"/>
          </w:tcPr>
          <w:p w14:paraId="32029136"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1</w:t>
            </w:r>
          </w:p>
        </w:tc>
        <w:tc>
          <w:tcPr>
            <w:tcW w:w="1701" w:type="dxa"/>
          </w:tcPr>
          <w:p w14:paraId="27899AA3"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1</w:t>
            </w:r>
          </w:p>
        </w:tc>
      </w:tr>
      <w:tr w:rsidR="00933F00" w:rsidRPr="00864B99" w14:paraId="62A949DE" w14:textId="77777777" w:rsidTr="00751E5E">
        <w:trPr>
          <w:trHeight w:val="47"/>
        </w:trPr>
        <w:tc>
          <w:tcPr>
            <w:tcW w:w="1873" w:type="dxa"/>
            <w:tcBorders>
              <w:top w:val="nil"/>
              <w:bottom w:val="single" w:sz="4" w:space="0" w:color="auto"/>
            </w:tcBorders>
          </w:tcPr>
          <w:p w14:paraId="05223F51" w14:textId="77777777" w:rsidR="00933F00" w:rsidRPr="00864B99" w:rsidRDefault="00933F00" w:rsidP="00864B99">
            <w:pPr>
              <w:pStyle w:val="TAC"/>
              <w:overflowPunct/>
              <w:autoSpaceDE/>
              <w:autoSpaceDN/>
              <w:adjustRightInd/>
              <w:textAlignment w:val="auto"/>
              <w:rPr>
                <w:rFonts w:ascii="Times New Roman" w:hAnsi="Times New Roman"/>
              </w:rPr>
            </w:pPr>
          </w:p>
        </w:tc>
        <w:tc>
          <w:tcPr>
            <w:tcW w:w="1813" w:type="dxa"/>
          </w:tcPr>
          <w:p w14:paraId="0DE3C18C"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1</w:t>
            </w:r>
          </w:p>
        </w:tc>
        <w:tc>
          <w:tcPr>
            <w:tcW w:w="1842" w:type="dxa"/>
          </w:tcPr>
          <w:p w14:paraId="7584D765"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2</w:t>
            </w:r>
          </w:p>
        </w:tc>
        <w:tc>
          <w:tcPr>
            <w:tcW w:w="1701" w:type="dxa"/>
          </w:tcPr>
          <w:p w14:paraId="04483F19"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1</w:t>
            </w:r>
          </w:p>
        </w:tc>
      </w:tr>
    </w:tbl>
    <w:p w14:paraId="7990E038" w14:textId="77777777" w:rsidR="00864B99" w:rsidRDefault="00864B99" w:rsidP="00864B99">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68C4859A" w14:textId="58FB4A61" w:rsidR="00933F00" w:rsidRDefault="00933F00"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w:t>
      </w:r>
      <w:r w:rsidR="00864B99">
        <w:rPr>
          <w:rFonts w:eastAsia="SimSun"/>
          <w:color w:val="000000" w:themeColor="text1"/>
          <w:szCs w:val="24"/>
          <w:lang w:eastAsia="zh-CN"/>
        </w:rPr>
        <w:t>Huawei)</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3742"/>
      </w:tblGrid>
      <w:tr w:rsidR="00933F00" w:rsidRPr="00F95B02" w14:paraId="589D7D6C"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6B802AB8" w14:textId="77777777" w:rsidR="00933F00" w:rsidRPr="000B4B1D" w:rsidRDefault="00933F00" w:rsidP="00183566">
            <w:pPr>
              <w:pStyle w:val="TAH"/>
              <w:rPr>
                <w:rFonts w:ascii="Times New Roman" w:hAnsi="Times New Roman"/>
              </w:rPr>
            </w:pPr>
            <w:r w:rsidRPr="000B4B1D">
              <w:rPr>
                <w:rFonts w:ascii="Times New Roman" w:hAnsi="Times New Roman"/>
              </w:rPr>
              <w:t>Parameter</w:t>
            </w:r>
          </w:p>
        </w:tc>
        <w:tc>
          <w:tcPr>
            <w:tcW w:w="3742" w:type="dxa"/>
            <w:tcBorders>
              <w:top w:val="single" w:sz="4" w:space="0" w:color="auto"/>
              <w:left w:val="single" w:sz="4" w:space="0" w:color="auto"/>
              <w:bottom w:val="single" w:sz="4" w:space="0" w:color="auto"/>
              <w:right w:val="single" w:sz="4" w:space="0" w:color="auto"/>
            </w:tcBorders>
            <w:vAlign w:val="center"/>
            <w:hideMark/>
          </w:tcPr>
          <w:p w14:paraId="2EF3C370" w14:textId="77777777" w:rsidR="00933F00" w:rsidRPr="000B4B1D" w:rsidRDefault="00933F00" w:rsidP="00183566">
            <w:pPr>
              <w:pStyle w:val="TAH"/>
              <w:rPr>
                <w:rFonts w:ascii="Times New Roman" w:eastAsia="?? ??" w:hAnsi="Times New Roman"/>
              </w:rPr>
            </w:pPr>
            <w:r w:rsidRPr="000B4B1D">
              <w:rPr>
                <w:rFonts w:ascii="Times New Roman" w:eastAsia="?? ??" w:hAnsi="Times New Roman"/>
              </w:rPr>
              <w:t>Test</w:t>
            </w:r>
          </w:p>
        </w:tc>
      </w:tr>
      <w:tr w:rsidR="00933F00" w:rsidRPr="00F95B02" w14:paraId="41F75DC8"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CE17AFE" w14:textId="77777777" w:rsidR="00933F00" w:rsidRPr="000B4B1D" w:rsidRDefault="00933F00" w:rsidP="00183566">
            <w:pPr>
              <w:pStyle w:val="TAC"/>
              <w:rPr>
                <w:rFonts w:ascii="Times New Roman" w:hAnsi="Times New Roman"/>
              </w:rPr>
            </w:pPr>
            <w:r w:rsidRPr="000B4B1D">
              <w:rPr>
                <w:rFonts w:ascii="Times New Roman" w:hAnsi="Times New Roman"/>
              </w:rPr>
              <w:t>Number of UCI information bits</w:t>
            </w:r>
          </w:p>
        </w:tc>
        <w:tc>
          <w:tcPr>
            <w:tcW w:w="3742" w:type="dxa"/>
            <w:tcBorders>
              <w:top w:val="single" w:sz="4" w:space="0" w:color="auto"/>
              <w:left w:val="single" w:sz="4" w:space="0" w:color="auto"/>
              <w:bottom w:val="single" w:sz="4" w:space="0" w:color="auto"/>
              <w:right w:val="single" w:sz="4" w:space="0" w:color="auto"/>
            </w:tcBorders>
            <w:vAlign w:val="center"/>
            <w:hideMark/>
          </w:tcPr>
          <w:p w14:paraId="6138252F"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1</w:t>
            </w:r>
          </w:p>
        </w:tc>
      </w:tr>
      <w:tr w:rsidR="00EF57D4" w:rsidRPr="00F95B02" w14:paraId="1AB14917"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1F4B3F60" w14:textId="3CAFD1A5" w:rsidR="00EF57D4" w:rsidRPr="000B4B1D" w:rsidRDefault="00EF57D4" w:rsidP="00183566">
            <w:pPr>
              <w:pStyle w:val="TAC"/>
              <w:rPr>
                <w:rFonts w:ascii="Times New Roman" w:hAnsi="Times New Roman"/>
                <w:lang w:eastAsia="zh-CN"/>
              </w:rPr>
            </w:pPr>
            <w:r>
              <w:rPr>
                <w:rFonts w:ascii="Times New Roman" w:hAnsi="Times New Roman" w:hint="eastAsia"/>
                <w:lang w:eastAsia="zh-CN"/>
              </w:rPr>
              <w:t>Nu</w:t>
            </w:r>
            <w:r>
              <w:rPr>
                <w:rFonts w:ascii="Times New Roman" w:hAnsi="Times New Roman"/>
                <w:lang w:eastAsia="zh-CN"/>
              </w:rPr>
              <w:t>mber of symbol</w:t>
            </w:r>
          </w:p>
        </w:tc>
        <w:tc>
          <w:tcPr>
            <w:tcW w:w="3742" w:type="dxa"/>
            <w:tcBorders>
              <w:top w:val="single" w:sz="4" w:space="0" w:color="auto"/>
              <w:left w:val="single" w:sz="4" w:space="0" w:color="auto"/>
              <w:bottom w:val="single" w:sz="4" w:space="0" w:color="auto"/>
              <w:right w:val="single" w:sz="4" w:space="0" w:color="auto"/>
            </w:tcBorders>
            <w:vAlign w:val="center"/>
          </w:tcPr>
          <w:p w14:paraId="24CAFF4F" w14:textId="400A8128" w:rsidR="00EF57D4" w:rsidRPr="00EF57D4" w:rsidRDefault="00EF57D4"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933F00" w:rsidRPr="00F95B02" w14:paraId="7D4B9E75"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49D5961A" w14:textId="77777777" w:rsidR="00933F00" w:rsidRPr="000B4B1D" w:rsidRDefault="00933F00" w:rsidP="00183566">
            <w:pPr>
              <w:pStyle w:val="TAC"/>
              <w:rPr>
                <w:rFonts w:ascii="Times New Roman" w:hAnsi="Times New Roman"/>
              </w:rPr>
            </w:pPr>
            <w:r w:rsidRPr="000B4B1D">
              <w:rPr>
                <w:rFonts w:ascii="Times New Roman" w:hAnsi="Times New Roman"/>
              </w:rPr>
              <w:t>Intra-slot frequency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21EC321F"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N/A</w:t>
            </w:r>
          </w:p>
        </w:tc>
      </w:tr>
      <w:tr w:rsidR="00933F00" w:rsidRPr="00F95B02" w14:paraId="28DD5C51"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590AEE7B" w14:textId="77777777" w:rsidR="00933F00" w:rsidRPr="000B4B1D" w:rsidRDefault="00933F00" w:rsidP="00183566">
            <w:pPr>
              <w:pStyle w:val="TAC"/>
              <w:rPr>
                <w:rFonts w:ascii="Times New Roman" w:hAnsi="Times New Roman"/>
              </w:rPr>
            </w:pPr>
            <w:r w:rsidRPr="000B4B1D">
              <w:rPr>
                <w:rFonts w:ascii="Times New Roman" w:hAnsi="Times New Roman"/>
              </w:rPr>
              <w:t>Group and sequence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136BC7D1"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neither</w:t>
            </w:r>
          </w:p>
        </w:tc>
      </w:tr>
      <w:tr w:rsidR="00933F00" w:rsidRPr="00F95B02" w14:paraId="2E9B15DA"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4F2B5C87" w14:textId="77777777" w:rsidR="00933F00" w:rsidRPr="000B4B1D" w:rsidRDefault="00933F00" w:rsidP="00183566">
            <w:pPr>
              <w:pStyle w:val="TAC"/>
              <w:rPr>
                <w:rFonts w:ascii="Times New Roman" w:hAnsi="Times New Roman"/>
              </w:rPr>
            </w:pPr>
            <w:r w:rsidRPr="000B4B1D">
              <w:rPr>
                <w:rFonts w:ascii="Times New Roman" w:hAnsi="Times New Roman"/>
              </w:rPr>
              <w:t>Hopping ID</w:t>
            </w:r>
          </w:p>
        </w:tc>
        <w:tc>
          <w:tcPr>
            <w:tcW w:w="3742" w:type="dxa"/>
            <w:tcBorders>
              <w:top w:val="single" w:sz="4" w:space="0" w:color="auto"/>
              <w:left w:val="single" w:sz="4" w:space="0" w:color="auto"/>
              <w:bottom w:val="single" w:sz="4" w:space="0" w:color="auto"/>
              <w:right w:val="single" w:sz="4" w:space="0" w:color="auto"/>
            </w:tcBorders>
            <w:vAlign w:val="center"/>
            <w:hideMark/>
          </w:tcPr>
          <w:p w14:paraId="4D897D5C"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0</w:t>
            </w:r>
          </w:p>
        </w:tc>
      </w:tr>
      <w:tr w:rsidR="00933F00" w:rsidRPr="00F95B02" w14:paraId="4629EADD"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0EA22776" w14:textId="77777777" w:rsidR="00933F00" w:rsidRPr="000B4B1D" w:rsidRDefault="00933F00" w:rsidP="00183566">
            <w:pPr>
              <w:pStyle w:val="TAC"/>
              <w:rPr>
                <w:rFonts w:ascii="Times New Roman" w:hAnsi="Times New Roman"/>
              </w:rPr>
            </w:pPr>
            <w:r w:rsidRPr="000B4B1D">
              <w:rPr>
                <w:rFonts w:ascii="Times New Roman" w:hAnsi="Times New Roman"/>
              </w:rPr>
              <w:t>Initial cyclic shift</w:t>
            </w:r>
          </w:p>
        </w:tc>
        <w:tc>
          <w:tcPr>
            <w:tcW w:w="3742" w:type="dxa"/>
            <w:tcBorders>
              <w:top w:val="single" w:sz="4" w:space="0" w:color="auto"/>
              <w:left w:val="single" w:sz="4" w:space="0" w:color="auto"/>
              <w:bottom w:val="single" w:sz="4" w:space="0" w:color="auto"/>
              <w:right w:val="single" w:sz="4" w:space="0" w:color="auto"/>
            </w:tcBorders>
            <w:vAlign w:val="center"/>
            <w:hideMark/>
          </w:tcPr>
          <w:p w14:paraId="7DD0967B"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0</w:t>
            </w:r>
          </w:p>
        </w:tc>
      </w:tr>
      <w:tr w:rsidR="00933F00" w:rsidRPr="00F95B02" w14:paraId="001CBE90"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5123F5A1" w14:textId="77777777" w:rsidR="00933F00" w:rsidRPr="000B4B1D" w:rsidRDefault="00933F00" w:rsidP="00183566">
            <w:pPr>
              <w:pStyle w:val="TAC"/>
              <w:rPr>
                <w:rFonts w:ascii="Times New Roman" w:hAnsi="Times New Roman"/>
              </w:rPr>
            </w:pPr>
            <w:r w:rsidRPr="000B4B1D">
              <w:rPr>
                <w:rFonts w:ascii="Times New Roman" w:hAnsi="Times New Roman"/>
              </w:rPr>
              <w:t>First symbol</w:t>
            </w:r>
          </w:p>
        </w:tc>
        <w:tc>
          <w:tcPr>
            <w:tcW w:w="3742" w:type="dxa"/>
            <w:tcBorders>
              <w:top w:val="single" w:sz="4" w:space="0" w:color="auto"/>
              <w:left w:val="single" w:sz="4" w:space="0" w:color="auto"/>
              <w:bottom w:val="single" w:sz="4" w:space="0" w:color="auto"/>
              <w:right w:val="single" w:sz="4" w:space="0" w:color="auto"/>
            </w:tcBorders>
            <w:vAlign w:val="center"/>
            <w:hideMark/>
          </w:tcPr>
          <w:p w14:paraId="6B92F70E"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13</w:t>
            </w:r>
          </w:p>
        </w:tc>
      </w:tr>
      <w:tr w:rsidR="00933F00" w:rsidRPr="00F95B02" w14:paraId="7F68CE84"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69C75222" w14:textId="77777777" w:rsidR="00933F00" w:rsidRPr="00D46806"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ntenna configuration </w:t>
            </w:r>
          </w:p>
        </w:tc>
        <w:tc>
          <w:tcPr>
            <w:tcW w:w="3742" w:type="dxa"/>
            <w:tcBorders>
              <w:top w:val="single" w:sz="4" w:space="0" w:color="auto"/>
              <w:left w:val="single" w:sz="4" w:space="0" w:color="auto"/>
              <w:bottom w:val="single" w:sz="4" w:space="0" w:color="auto"/>
              <w:right w:val="single" w:sz="4" w:space="0" w:color="auto"/>
            </w:tcBorders>
            <w:vAlign w:val="center"/>
          </w:tcPr>
          <w:p w14:paraId="1EA6C88F" w14:textId="77777777" w:rsidR="00933F00" w:rsidRPr="00D46806"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933F00" w:rsidRPr="00F95B02" w14:paraId="31B86056"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72C7A379"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lang w:eastAsia="zh-CN"/>
              </w:rPr>
              <w:t xml:space="preserve">Channel bandwidth </w:t>
            </w:r>
          </w:p>
        </w:tc>
        <w:tc>
          <w:tcPr>
            <w:tcW w:w="3742" w:type="dxa"/>
            <w:tcBorders>
              <w:top w:val="single" w:sz="4" w:space="0" w:color="auto"/>
              <w:left w:val="single" w:sz="4" w:space="0" w:color="auto"/>
              <w:bottom w:val="single" w:sz="4" w:space="0" w:color="auto"/>
              <w:right w:val="single" w:sz="4" w:space="0" w:color="auto"/>
            </w:tcBorders>
            <w:vAlign w:val="center"/>
          </w:tcPr>
          <w:p w14:paraId="6FD74D2B"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933F00" w:rsidRPr="00F95B02" w14:paraId="72AFB739"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09548482"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742" w:type="dxa"/>
            <w:tcBorders>
              <w:top w:val="single" w:sz="4" w:space="0" w:color="auto"/>
              <w:left w:val="single" w:sz="4" w:space="0" w:color="auto"/>
              <w:bottom w:val="single" w:sz="4" w:space="0" w:color="auto"/>
              <w:right w:val="single" w:sz="4" w:space="0" w:color="auto"/>
            </w:tcBorders>
            <w:vAlign w:val="center"/>
          </w:tcPr>
          <w:p w14:paraId="0A6C2AB9"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933F00" w:rsidRPr="00F95B02" w14:paraId="7A4D1421"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5A14F280"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742" w:type="dxa"/>
            <w:tcBorders>
              <w:top w:val="single" w:sz="4" w:space="0" w:color="auto"/>
              <w:left w:val="single" w:sz="4" w:space="0" w:color="auto"/>
              <w:bottom w:val="single" w:sz="4" w:space="0" w:color="auto"/>
              <w:right w:val="single" w:sz="4" w:space="0" w:color="auto"/>
            </w:tcBorders>
            <w:vAlign w:val="center"/>
          </w:tcPr>
          <w:p w14:paraId="70A80ECF"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933F00" w:rsidRPr="00F95B02" w14:paraId="7DA18CAB"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7A0A3CC8"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742" w:type="dxa"/>
            <w:tcBorders>
              <w:top w:val="single" w:sz="4" w:space="0" w:color="auto"/>
              <w:left w:val="single" w:sz="4" w:space="0" w:color="auto"/>
              <w:bottom w:val="single" w:sz="4" w:space="0" w:color="auto"/>
              <w:right w:val="single" w:sz="4" w:space="0" w:color="auto"/>
            </w:tcBorders>
            <w:vAlign w:val="center"/>
          </w:tcPr>
          <w:p w14:paraId="75CABC2A"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 xml:space="preserve"> </w:t>
            </w:r>
            <w:r w:rsidRPr="000D2D47">
              <w:rPr>
                <w:rFonts w:ascii="Times New Roman" w:eastAsiaTheme="minorEastAsia" w:hAnsi="Times New Roman"/>
                <w:vertAlign w:val="superscript"/>
                <w:lang w:eastAsia="zh-CN"/>
              </w:rPr>
              <w:t>Note1</w:t>
            </w:r>
          </w:p>
        </w:tc>
      </w:tr>
      <w:tr w:rsidR="00933F00" w:rsidRPr="00F95B02" w14:paraId="7A478D77"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399E6E3D"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 xml:space="preserve">ropagation conditions </w:t>
            </w:r>
          </w:p>
        </w:tc>
        <w:tc>
          <w:tcPr>
            <w:tcW w:w="3742" w:type="dxa"/>
            <w:tcBorders>
              <w:top w:val="single" w:sz="4" w:space="0" w:color="auto"/>
              <w:left w:val="single" w:sz="4" w:space="0" w:color="auto"/>
              <w:bottom w:val="single" w:sz="4" w:space="0" w:color="auto"/>
              <w:right w:val="single" w:sz="4" w:space="0" w:color="auto"/>
            </w:tcBorders>
            <w:vAlign w:val="center"/>
          </w:tcPr>
          <w:p w14:paraId="0DF7E637"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933F00" w:rsidRPr="00F95B02" w14:paraId="4FAC1007"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260B04FE"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742" w:type="dxa"/>
            <w:tcBorders>
              <w:top w:val="single" w:sz="4" w:space="0" w:color="auto"/>
              <w:left w:val="single" w:sz="4" w:space="0" w:color="auto"/>
              <w:bottom w:val="single" w:sz="4" w:space="0" w:color="auto"/>
              <w:right w:val="single" w:sz="4" w:space="0" w:color="auto"/>
            </w:tcBorders>
            <w:vAlign w:val="center"/>
          </w:tcPr>
          <w:p w14:paraId="0FCB5A5F" w14:textId="77777777" w:rsidR="00933F00" w:rsidRPr="000D00CA" w:rsidRDefault="00933F00"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075696AD" w14:textId="77777777" w:rsidR="00933F00" w:rsidRPr="00D46806" w:rsidRDefault="00933F00"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r>
              <w:rPr>
                <w:rFonts w:ascii="Times New Roman" w:eastAsiaTheme="minorEastAsia" w:hAnsi="Times New Roman" w:hint="eastAsia"/>
                <w:lang w:eastAsia="zh-CN"/>
              </w:rPr>
              <w:t xml:space="preserve"> </w:t>
            </w:r>
          </w:p>
          <w:p w14:paraId="1FDF2C1D"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933F00" w:rsidRPr="00F95B02" w14:paraId="067C5089" w14:textId="77777777" w:rsidTr="00183566">
        <w:trPr>
          <w:cantSplit/>
          <w:jc w:val="center"/>
        </w:trPr>
        <w:tc>
          <w:tcPr>
            <w:tcW w:w="7088" w:type="dxa"/>
            <w:gridSpan w:val="2"/>
            <w:tcBorders>
              <w:top w:val="single" w:sz="4" w:space="0" w:color="auto"/>
              <w:left w:val="single" w:sz="4" w:space="0" w:color="auto"/>
              <w:bottom w:val="single" w:sz="4" w:space="0" w:color="auto"/>
              <w:right w:val="single" w:sz="4" w:space="0" w:color="auto"/>
            </w:tcBorders>
            <w:vAlign w:val="center"/>
          </w:tcPr>
          <w:p w14:paraId="16EFBEED" w14:textId="77777777" w:rsidR="00933F00" w:rsidRPr="000D00CA" w:rsidRDefault="00933F00" w:rsidP="00183566">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3B6160CD" w14:textId="77777777" w:rsidR="00864B99" w:rsidRDefault="00864B99" w:rsidP="00864B99">
      <w:pPr>
        <w:pStyle w:val="ListParagraph"/>
        <w:overflowPunct/>
        <w:autoSpaceDE/>
        <w:autoSpaceDN/>
        <w:adjustRightInd/>
        <w:spacing w:before="120" w:after="120"/>
        <w:ind w:left="1434" w:firstLineChars="0" w:firstLine="0"/>
        <w:textAlignment w:val="auto"/>
        <w:rPr>
          <w:rFonts w:eastAsia="SimSun"/>
          <w:color w:val="000000" w:themeColor="text1"/>
          <w:szCs w:val="24"/>
          <w:lang w:eastAsia="zh-CN"/>
        </w:rPr>
      </w:pPr>
    </w:p>
    <w:p w14:paraId="61E8755D" w14:textId="52E5B242" w:rsidR="00933F00" w:rsidRPr="00933F00" w:rsidRDefault="00933F00" w:rsidP="00DD5C3A">
      <w:pPr>
        <w:pStyle w:val="ListParagraph"/>
        <w:numPr>
          <w:ilvl w:val="1"/>
          <w:numId w:val="2"/>
        </w:numPr>
        <w:overflowPunct/>
        <w:autoSpaceDE/>
        <w:autoSpaceDN/>
        <w:adjustRightInd/>
        <w:spacing w:before="120" w:after="120"/>
        <w:ind w:left="1434" w:firstLineChars="0" w:hanging="357"/>
        <w:textAlignment w:val="auto"/>
        <w:rPr>
          <w:rFonts w:eastAsia="SimSun"/>
          <w:color w:val="000000" w:themeColor="text1"/>
          <w:szCs w:val="24"/>
          <w:lang w:eastAsia="zh-CN"/>
        </w:rPr>
      </w:pPr>
      <w:r>
        <w:rPr>
          <w:rFonts w:eastAsia="SimSun" w:hint="eastAsia"/>
          <w:color w:val="000000" w:themeColor="text1"/>
          <w:szCs w:val="24"/>
          <w:lang w:eastAsia="zh-CN"/>
        </w:rPr>
        <w:t>O</w:t>
      </w:r>
      <w:r>
        <w:rPr>
          <w:rFonts w:eastAsia="SimSun"/>
          <w:color w:val="000000" w:themeColor="text1"/>
          <w:szCs w:val="24"/>
          <w:lang w:eastAsia="zh-CN"/>
        </w:rPr>
        <w:t>ption 3: (Ericsson)</w:t>
      </w:r>
    </w:p>
    <w:tbl>
      <w:tblPr>
        <w:tblStyle w:val="TableGrid"/>
        <w:tblW w:w="0" w:type="auto"/>
        <w:jc w:val="center"/>
        <w:tblLook w:val="04A0" w:firstRow="1" w:lastRow="0" w:firstColumn="1" w:lastColumn="0" w:noHBand="0" w:noVBand="1"/>
      </w:tblPr>
      <w:tblGrid>
        <w:gridCol w:w="2448"/>
        <w:gridCol w:w="1164"/>
      </w:tblGrid>
      <w:tr w:rsidR="00933F00" w:rsidRPr="00751E5E" w14:paraId="0E37B2B1" w14:textId="77777777" w:rsidTr="00183566">
        <w:trPr>
          <w:jc w:val="center"/>
        </w:trPr>
        <w:tc>
          <w:tcPr>
            <w:tcW w:w="2448" w:type="dxa"/>
          </w:tcPr>
          <w:p w14:paraId="4CB90044" w14:textId="77777777" w:rsidR="00933F00" w:rsidRPr="00751E5E" w:rsidRDefault="00933F00" w:rsidP="00751E5E">
            <w:pPr>
              <w:pStyle w:val="TAC"/>
              <w:rPr>
                <w:rFonts w:ascii="Times New Roman" w:eastAsia="SimSun" w:hAnsi="Times New Roman"/>
              </w:rPr>
            </w:pPr>
            <w:r w:rsidRPr="00751E5E">
              <w:rPr>
                <w:rFonts w:ascii="Times New Roman" w:eastAsia="SimSun" w:hAnsi="Times New Roman"/>
              </w:rPr>
              <w:t>Enhanced PUCCH</w:t>
            </w:r>
          </w:p>
        </w:tc>
        <w:tc>
          <w:tcPr>
            <w:tcW w:w="1164" w:type="dxa"/>
          </w:tcPr>
          <w:p w14:paraId="704C0931" w14:textId="77777777" w:rsidR="00933F00" w:rsidRPr="00751E5E" w:rsidRDefault="00933F00" w:rsidP="00751E5E">
            <w:pPr>
              <w:pStyle w:val="TAC"/>
              <w:rPr>
                <w:rFonts w:ascii="Times New Roman" w:eastAsia="SimSun" w:hAnsi="Times New Roman"/>
              </w:rPr>
            </w:pPr>
            <w:r w:rsidRPr="00751E5E">
              <w:rPr>
                <w:rFonts w:ascii="Times New Roman" w:eastAsia="SimSun" w:hAnsi="Times New Roman"/>
              </w:rPr>
              <w:t>Format 0</w:t>
            </w:r>
          </w:p>
        </w:tc>
      </w:tr>
      <w:tr w:rsidR="00933F00" w:rsidRPr="00751E5E" w14:paraId="6DEACD0B" w14:textId="77777777" w:rsidTr="00183566">
        <w:trPr>
          <w:jc w:val="center"/>
        </w:trPr>
        <w:tc>
          <w:tcPr>
            <w:tcW w:w="2448" w:type="dxa"/>
          </w:tcPr>
          <w:p w14:paraId="09CED71E" w14:textId="77777777" w:rsidR="00933F00" w:rsidRPr="00751E5E" w:rsidRDefault="00933F00" w:rsidP="00751E5E">
            <w:pPr>
              <w:pStyle w:val="TAC"/>
              <w:rPr>
                <w:rFonts w:ascii="Times New Roman" w:eastAsia="SimSun" w:hAnsi="Times New Roman"/>
              </w:rPr>
            </w:pPr>
            <w:r w:rsidRPr="00751E5E">
              <w:rPr>
                <w:rFonts w:ascii="Times New Roman" w:eastAsia="SimSun" w:hAnsi="Times New Roman"/>
              </w:rPr>
              <w:t>Modulation order</w:t>
            </w:r>
          </w:p>
        </w:tc>
        <w:tc>
          <w:tcPr>
            <w:tcW w:w="1164" w:type="dxa"/>
          </w:tcPr>
          <w:p w14:paraId="5F1F50D2" w14:textId="77777777" w:rsidR="00933F00" w:rsidRPr="00751E5E" w:rsidRDefault="00933F00" w:rsidP="00751E5E">
            <w:pPr>
              <w:pStyle w:val="TAC"/>
              <w:rPr>
                <w:rFonts w:ascii="Times New Roman" w:eastAsia="SimSun" w:hAnsi="Times New Roman"/>
              </w:rPr>
            </w:pPr>
            <w:r w:rsidRPr="00751E5E">
              <w:rPr>
                <w:rFonts w:ascii="Times New Roman" w:eastAsia="SimSun" w:hAnsi="Times New Roman"/>
              </w:rPr>
              <w:t>\</w:t>
            </w:r>
          </w:p>
        </w:tc>
      </w:tr>
      <w:tr w:rsidR="00933F00" w:rsidRPr="00751E5E" w14:paraId="59793ED2" w14:textId="77777777" w:rsidTr="00183566">
        <w:trPr>
          <w:jc w:val="center"/>
        </w:trPr>
        <w:tc>
          <w:tcPr>
            <w:tcW w:w="2448" w:type="dxa"/>
          </w:tcPr>
          <w:p w14:paraId="63C91C93" w14:textId="77777777" w:rsidR="00933F00" w:rsidRPr="00751E5E" w:rsidRDefault="00933F00" w:rsidP="00751E5E">
            <w:pPr>
              <w:pStyle w:val="TAC"/>
              <w:rPr>
                <w:rFonts w:ascii="Times New Roman" w:eastAsia="SimSun" w:hAnsi="Times New Roman"/>
              </w:rPr>
            </w:pPr>
            <w:r w:rsidRPr="00751E5E">
              <w:rPr>
                <w:rFonts w:ascii="Times New Roman" w:eastAsia="SimSun" w:hAnsi="Times New Roman"/>
              </w:rPr>
              <w:t>Number of UCI bits</w:t>
            </w:r>
          </w:p>
        </w:tc>
        <w:tc>
          <w:tcPr>
            <w:tcW w:w="1164" w:type="dxa"/>
          </w:tcPr>
          <w:p w14:paraId="355A1DBA" w14:textId="77777777" w:rsidR="00933F00" w:rsidRPr="00751E5E" w:rsidRDefault="00933F00" w:rsidP="00751E5E">
            <w:pPr>
              <w:pStyle w:val="TAC"/>
              <w:rPr>
                <w:rFonts w:ascii="Times New Roman" w:eastAsia="SimSun" w:hAnsi="Times New Roman"/>
              </w:rPr>
            </w:pPr>
            <w:r w:rsidRPr="00751E5E">
              <w:rPr>
                <w:rFonts w:ascii="Times New Roman" w:eastAsia="SimSun" w:hAnsi="Times New Roman"/>
              </w:rPr>
              <w:t>[1]</w:t>
            </w:r>
          </w:p>
        </w:tc>
      </w:tr>
      <w:tr w:rsidR="00933F00" w:rsidRPr="00751E5E" w14:paraId="5518689E" w14:textId="77777777" w:rsidTr="00183566">
        <w:trPr>
          <w:jc w:val="center"/>
        </w:trPr>
        <w:tc>
          <w:tcPr>
            <w:tcW w:w="2448" w:type="dxa"/>
          </w:tcPr>
          <w:p w14:paraId="1B6BD549" w14:textId="77777777" w:rsidR="00933F00" w:rsidRPr="00751E5E" w:rsidRDefault="00933F00" w:rsidP="00751E5E">
            <w:pPr>
              <w:pStyle w:val="TAC"/>
              <w:rPr>
                <w:rFonts w:ascii="Times New Roman" w:eastAsia="SimSun" w:hAnsi="Times New Roman"/>
              </w:rPr>
            </w:pPr>
            <w:r w:rsidRPr="00751E5E">
              <w:rPr>
                <w:rFonts w:ascii="Times New Roman" w:eastAsia="SimSun" w:hAnsi="Times New Roman"/>
              </w:rPr>
              <w:t>First PRB</w:t>
            </w:r>
          </w:p>
        </w:tc>
        <w:tc>
          <w:tcPr>
            <w:tcW w:w="1164" w:type="dxa"/>
          </w:tcPr>
          <w:p w14:paraId="12E20094" w14:textId="77777777" w:rsidR="00933F00" w:rsidRPr="00751E5E" w:rsidRDefault="00933F00" w:rsidP="00751E5E">
            <w:pPr>
              <w:pStyle w:val="TAC"/>
              <w:rPr>
                <w:rFonts w:ascii="Times New Roman" w:eastAsia="SimSun" w:hAnsi="Times New Roman"/>
              </w:rPr>
            </w:pPr>
            <w:r w:rsidRPr="00751E5E">
              <w:rPr>
                <w:rFonts w:ascii="Times New Roman" w:eastAsia="SimSun" w:hAnsi="Times New Roman"/>
              </w:rPr>
              <w:t>0</w:t>
            </w:r>
          </w:p>
        </w:tc>
      </w:tr>
      <w:tr w:rsidR="00933F00" w:rsidRPr="00751E5E" w14:paraId="770E83B1" w14:textId="77777777" w:rsidTr="00183566">
        <w:trPr>
          <w:jc w:val="center"/>
        </w:trPr>
        <w:tc>
          <w:tcPr>
            <w:tcW w:w="2448" w:type="dxa"/>
          </w:tcPr>
          <w:p w14:paraId="24725ADA" w14:textId="77777777" w:rsidR="00933F00" w:rsidRPr="00751E5E" w:rsidRDefault="00933F00" w:rsidP="00751E5E">
            <w:pPr>
              <w:pStyle w:val="TAC"/>
              <w:rPr>
                <w:rFonts w:ascii="Times New Roman" w:eastAsia="SimSun" w:hAnsi="Times New Roman"/>
              </w:rPr>
            </w:pPr>
            <w:r w:rsidRPr="00751E5E">
              <w:rPr>
                <w:rFonts w:ascii="Times New Roman" w:eastAsia="SimSun" w:hAnsi="Times New Roman"/>
              </w:rPr>
              <w:t>Number of PRBs</w:t>
            </w:r>
          </w:p>
        </w:tc>
        <w:tc>
          <w:tcPr>
            <w:tcW w:w="1164" w:type="dxa"/>
          </w:tcPr>
          <w:p w14:paraId="521434C9" w14:textId="77777777" w:rsidR="00933F00" w:rsidRPr="00751E5E" w:rsidRDefault="00933F00" w:rsidP="00751E5E">
            <w:pPr>
              <w:pStyle w:val="TAC"/>
              <w:rPr>
                <w:rFonts w:ascii="Times New Roman" w:eastAsia="SimSun" w:hAnsi="Times New Roman"/>
              </w:rPr>
            </w:pPr>
            <w:r w:rsidRPr="00751E5E">
              <w:rPr>
                <w:rFonts w:ascii="Times New Roman" w:eastAsia="SimSun" w:hAnsi="Times New Roman"/>
              </w:rPr>
              <w:t>11</w:t>
            </w:r>
          </w:p>
        </w:tc>
      </w:tr>
      <w:tr w:rsidR="00933F00" w:rsidRPr="00751E5E" w14:paraId="350F2764" w14:textId="77777777" w:rsidTr="00183566">
        <w:trPr>
          <w:jc w:val="center"/>
        </w:trPr>
        <w:tc>
          <w:tcPr>
            <w:tcW w:w="2448" w:type="dxa"/>
          </w:tcPr>
          <w:p w14:paraId="02DF0BD3" w14:textId="77777777" w:rsidR="00933F00" w:rsidRPr="00751E5E" w:rsidRDefault="00933F00" w:rsidP="00751E5E">
            <w:pPr>
              <w:pStyle w:val="TAC"/>
              <w:rPr>
                <w:rFonts w:ascii="Times New Roman" w:eastAsia="SimSun" w:hAnsi="Times New Roman"/>
              </w:rPr>
            </w:pPr>
            <w:r w:rsidRPr="00751E5E">
              <w:rPr>
                <w:rFonts w:ascii="Times New Roman" w:eastAsia="SimSun" w:hAnsi="Times New Roman"/>
              </w:rPr>
              <w:t>Initial cyclic shift</w:t>
            </w:r>
          </w:p>
        </w:tc>
        <w:tc>
          <w:tcPr>
            <w:tcW w:w="1164" w:type="dxa"/>
          </w:tcPr>
          <w:p w14:paraId="41D54E22" w14:textId="77777777" w:rsidR="00933F00" w:rsidRPr="00751E5E" w:rsidRDefault="00933F00" w:rsidP="00751E5E">
            <w:pPr>
              <w:pStyle w:val="TAC"/>
              <w:rPr>
                <w:rFonts w:ascii="Times New Roman" w:eastAsia="SimSun" w:hAnsi="Times New Roman"/>
              </w:rPr>
            </w:pPr>
            <w:r w:rsidRPr="00751E5E">
              <w:rPr>
                <w:rFonts w:ascii="Times New Roman" w:eastAsia="SimSun" w:hAnsi="Times New Roman"/>
              </w:rPr>
              <w:t>0</w:t>
            </w:r>
          </w:p>
        </w:tc>
      </w:tr>
      <w:tr w:rsidR="00933F00" w:rsidRPr="00751E5E" w14:paraId="2E325037" w14:textId="77777777" w:rsidTr="00183566">
        <w:trPr>
          <w:jc w:val="center"/>
        </w:trPr>
        <w:tc>
          <w:tcPr>
            <w:tcW w:w="2448" w:type="dxa"/>
          </w:tcPr>
          <w:p w14:paraId="2166E66C" w14:textId="77777777" w:rsidR="00933F00" w:rsidRPr="00751E5E" w:rsidRDefault="00933F00" w:rsidP="00751E5E">
            <w:pPr>
              <w:pStyle w:val="TAC"/>
              <w:rPr>
                <w:rFonts w:ascii="Times New Roman" w:eastAsia="SimSun" w:hAnsi="Times New Roman"/>
              </w:rPr>
            </w:pPr>
            <w:r w:rsidRPr="00751E5E">
              <w:rPr>
                <w:rFonts w:ascii="Times New Roman" w:eastAsia="SimSun" w:hAnsi="Times New Roman"/>
              </w:rPr>
              <w:t>First OFDM symbol</w:t>
            </w:r>
          </w:p>
        </w:tc>
        <w:tc>
          <w:tcPr>
            <w:tcW w:w="1164" w:type="dxa"/>
          </w:tcPr>
          <w:p w14:paraId="03A26E77" w14:textId="77777777" w:rsidR="00933F00" w:rsidRPr="00751E5E" w:rsidRDefault="00933F00" w:rsidP="00751E5E">
            <w:pPr>
              <w:pStyle w:val="TAC"/>
              <w:rPr>
                <w:rFonts w:ascii="Times New Roman" w:eastAsia="SimSun" w:hAnsi="Times New Roman"/>
              </w:rPr>
            </w:pPr>
            <w:r w:rsidRPr="00751E5E">
              <w:rPr>
                <w:rFonts w:ascii="Times New Roman" w:eastAsia="SimSun" w:hAnsi="Times New Roman"/>
              </w:rPr>
              <w:t>13</w:t>
            </w:r>
          </w:p>
        </w:tc>
      </w:tr>
      <w:tr w:rsidR="00933F00" w:rsidRPr="00751E5E" w14:paraId="794EB92B" w14:textId="77777777" w:rsidTr="00183566">
        <w:trPr>
          <w:jc w:val="center"/>
        </w:trPr>
        <w:tc>
          <w:tcPr>
            <w:tcW w:w="2448" w:type="dxa"/>
          </w:tcPr>
          <w:p w14:paraId="5B3C1E4D" w14:textId="77777777" w:rsidR="00933F00" w:rsidRPr="00751E5E" w:rsidRDefault="00933F00" w:rsidP="00751E5E">
            <w:pPr>
              <w:pStyle w:val="TAC"/>
              <w:rPr>
                <w:rFonts w:ascii="Times New Roman" w:eastAsia="SimSun" w:hAnsi="Times New Roman"/>
              </w:rPr>
            </w:pPr>
            <w:r w:rsidRPr="00751E5E">
              <w:rPr>
                <w:rFonts w:ascii="Times New Roman" w:eastAsia="SimSun" w:hAnsi="Times New Roman"/>
              </w:rPr>
              <w:t>Number of OFDM symbols</w:t>
            </w:r>
          </w:p>
        </w:tc>
        <w:tc>
          <w:tcPr>
            <w:tcW w:w="1164" w:type="dxa"/>
          </w:tcPr>
          <w:p w14:paraId="2C636563" w14:textId="77777777" w:rsidR="00933F00" w:rsidRPr="00751E5E" w:rsidRDefault="00933F00" w:rsidP="00751E5E">
            <w:pPr>
              <w:pStyle w:val="TAC"/>
              <w:rPr>
                <w:rFonts w:ascii="Times New Roman" w:eastAsia="SimSun" w:hAnsi="Times New Roman"/>
              </w:rPr>
            </w:pPr>
            <w:r w:rsidRPr="00751E5E">
              <w:rPr>
                <w:rFonts w:ascii="Times New Roman" w:eastAsia="SimSun" w:hAnsi="Times New Roman"/>
              </w:rPr>
              <w:t>1</w:t>
            </w:r>
          </w:p>
        </w:tc>
      </w:tr>
      <w:tr w:rsidR="00933F00" w:rsidRPr="00751E5E" w14:paraId="05EC7EF2" w14:textId="77777777" w:rsidTr="00183566">
        <w:trPr>
          <w:jc w:val="center"/>
        </w:trPr>
        <w:tc>
          <w:tcPr>
            <w:tcW w:w="2448" w:type="dxa"/>
          </w:tcPr>
          <w:p w14:paraId="5C22A207" w14:textId="77777777" w:rsidR="00933F00" w:rsidRPr="00751E5E" w:rsidRDefault="00933F00" w:rsidP="00751E5E">
            <w:pPr>
              <w:pStyle w:val="TAC"/>
              <w:rPr>
                <w:rFonts w:ascii="Times New Roman" w:eastAsia="SimSun" w:hAnsi="Times New Roman"/>
              </w:rPr>
            </w:pPr>
            <w:r w:rsidRPr="00751E5E">
              <w:rPr>
                <w:rFonts w:ascii="Times New Roman" w:eastAsia="SimSun" w:hAnsi="Times New Roman"/>
              </w:rPr>
              <w:t>Index of OCC</w:t>
            </w:r>
          </w:p>
        </w:tc>
        <w:tc>
          <w:tcPr>
            <w:tcW w:w="1164" w:type="dxa"/>
          </w:tcPr>
          <w:p w14:paraId="37AEC6AD" w14:textId="77777777" w:rsidR="00933F00" w:rsidRPr="00751E5E" w:rsidRDefault="00933F00" w:rsidP="00751E5E">
            <w:pPr>
              <w:pStyle w:val="TAC"/>
              <w:rPr>
                <w:rFonts w:ascii="Times New Roman" w:eastAsia="SimSun" w:hAnsi="Times New Roman"/>
              </w:rPr>
            </w:pPr>
            <w:r w:rsidRPr="00751E5E">
              <w:rPr>
                <w:rFonts w:ascii="Times New Roman" w:eastAsia="SimSun" w:hAnsi="Times New Roman"/>
              </w:rPr>
              <w:t>\</w:t>
            </w:r>
          </w:p>
        </w:tc>
      </w:tr>
      <w:tr w:rsidR="00933F00" w:rsidRPr="00751E5E" w14:paraId="653D717B" w14:textId="77777777" w:rsidTr="00183566">
        <w:trPr>
          <w:jc w:val="center"/>
        </w:trPr>
        <w:tc>
          <w:tcPr>
            <w:tcW w:w="2448" w:type="dxa"/>
          </w:tcPr>
          <w:p w14:paraId="5CCEB0BA" w14:textId="77777777" w:rsidR="00933F00" w:rsidRPr="00751E5E" w:rsidRDefault="00933F00" w:rsidP="00751E5E">
            <w:pPr>
              <w:pStyle w:val="TAC"/>
              <w:rPr>
                <w:rFonts w:ascii="Times New Roman" w:eastAsia="SimSun" w:hAnsi="Times New Roman"/>
              </w:rPr>
            </w:pPr>
            <w:r w:rsidRPr="00751E5E">
              <w:rPr>
                <w:rFonts w:ascii="Times New Roman" w:eastAsia="SimSun" w:hAnsi="Times New Roman"/>
              </w:rPr>
              <w:t>Length of OCC</w:t>
            </w:r>
          </w:p>
        </w:tc>
        <w:tc>
          <w:tcPr>
            <w:tcW w:w="1164" w:type="dxa"/>
          </w:tcPr>
          <w:p w14:paraId="005EACDC" w14:textId="77777777" w:rsidR="00933F00" w:rsidRPr="00751E5E" w:rsidRDefault="00933F00" w:rsidP="00751E5E">
            <w:pPr>
              <w:pStyle w:val="TAC"/>
              <w:rPr>
                <w:rFonts w:ascii="Times New Roman" w:eastAsia="SimSun" w:hAnsi="Times New Roman"/>
              </w:rPr>
            </w:pPr>
            <w:r w:rsidRPr="00751E5E">
              <w:rPr>
                <w:rFonts w:ascii="Times New Roman" w:eastAsia="SimSun" w:hAnsi="Times New Roman"/>
              </w:rPr>
              <w:t>\</w:t>
            </w:r>
          </w:p>
        </w:tc>
      </w:tr>
    </w:tbl>
    <w:p w14:paraId="4F6DE543" w14:textId="77777777" w:rsidR="00933F00" w:rsidRPr="00933F00" w:rsidRDefault="00933F00"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33F00">
        <w:rPr>
          <w:rFonts w:eastAsia="SimSun" w:hint="eastAsia"/>
          <w:color w:val="000000" w:themeColor="text1"/>
          <w:szCs w:val="24"/>
          <w:lang w:eastAsia="zh-CN"/>
        </w:rPr>
        <w:t>R</w:t>
      </w:r>
      <w:r w:rsidRPr="00933F00">
        <w:rPr>
          <w:rFonts w:eastAsia="SimSun"/>
          <w:color w:val="000000" w:themeColor="text1"/>
          <w:szCs w:val="24"/>
          <w:lang w:eastAsia="zh-CN"/>
        </w:rPr>
        <w:t>ecommended WF</w:t>
      </w:r>
    </w:p>
    <w:p w14:paraId="12235667" w14:textId="0B284B76" w:rsidR="00A253CF" w:rsidRDefault="006912CD" w:rsidP="00C95F9A">
      <w:pPr>
        <w:ind w:left="720"/>
        <w:rPr>
          <w:lang w:val="sv-SE" w:eastAsia="zh-CN"/>
        </w:rPr>
      </w:pPr>
      <w:r>
        <w:rPr>
          <w:rFonts w:hint="eastAsia"/>
          <w:lang w:val="sv-SE" w:eastAsia="zh-CN"/>
        </w:rPr>
        <w:t>B</w:t>
      </w:r>
      <w:r>
        <w:rPr>
          <w:lang w:val="sv-SE" w:eastAsia="zh-CN"/>
        </w:rPr>
        <w:t xml:space="preserve">ased on the simulation assumptions </w:t>
      </w:r>
      <w:r w:rsidR="00A469B3">
        <w:rPr>
          <w:lang w:val="sv-SE" w:eastAsia="zh-CN"/>
        </w:rPr>
        <w:t>proposed</w:t>
      </w:r>
      <w:r>
        <w:rPr>
          <w:lang w:val="sv-SE" w:eastAsia="zh-CN"/>
        </w:rPr>
        <w:t xml:space="preserve"> by </w:t>
      </w:r>
      <w:r w:rsidR="007B7181">
        <w:rPr>
          <w:lang w:val="sv-SE" w:eastAsia="zh-CN"/>
        </w:rPr>
        <w:t xml:space="preserve">companies, the following simulation assumptions are </w:t>
      </w:r>
      <w:r w:rsidR="00AD4D39">
        <w:rPr>
          <w:lang w:val="sv-SE" w:eastAsia="zh-CN"/>
        </w:rPr>
        <w:t>recommended</w:t>
      </w:r>
      <w:r w:rsidR="007B7181">
        <w:rPr>
          <w:lang w:val="sv-SE" w:eastAsia="zh-CN"/>
        </w:rPr>
        <w:t>:</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3742"/>
      </w:tblGrid>
      <w:tr w:rsidR="007B7181" w:rsidRPr="00F95B02" w14:paraId="6816BF64"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32C1EEF4" w14:textId="77777777" w:rsidR="007B7181" w:rsidRPr="000B4B1D" w:rsidRDefault="007B7181" w:rsidP="00183566">
            <w:pPr>
              <w:pStyle w:val="TAH"/>
              <w:rPr>
                <w:rFonts w:ascii="Times New Roman" w:hAnsi="Times New Roman"/>
              </w:rPr>
            </w:pPr>
            <w:r w:rsidRPr="000B4B1D">
              <w:rPr>
                <w:rFonts w:ascii="Times New Roman" w:hAnsi="Times New Roman"/>
              </w:rPr>
              <w:lastRenderedPageBreak/>
              <w:t>Parameter</w:t>
            </w:r>
          </w:p>
        </w:tc>
        <w:tc>
          <w:tcPr>
            <w:tcW w:w="3742" w:type="dxa"/>
            <w:tcBorders>
              <w:top w:val="single" w:sz="4" w:space="0" w:color="auto"/>
              <w:left w:val="single" w:sz="4" w:space="0" w:color="auto"/>
              <w:bottom w:val="single" w:sz="4" w:space="0" w:color="auto"/>
              <w:right w:val="single" w:sz="4" w:space="0" w:color="auto"/>
            </w:tcBorders>
            <w:vAlign w:val="center"/>
            <w:hideMark/>
          </w:tcPr>
          <w:p w14:paraId="54F8CE7F" w14:textId="77777777" w:rsidR="007B7181" w:rsidRPr="000B4B1D" w:rsidRDefault="007B7181" w:rsidP="00183566">
            <w:pPr>
              <w:pStyle w:val="TAH"/>
              <w:rPr>
                <w:rFonts w:ascii="Times New Roman" w:eastAsia="?? ??" w:hAnsi="Times New Roman"/>
              </w:rPr>
            </w:pPr>
            <w:r w:rsidRPr="000B4B1D">
              <w:rPr>
                <w:rFonts w:ascii="Times New Roman" w:eastAsia="?? ??" w:hAnsi="Times New Roman"/>
              </w:rPr>
              <w:t>Test</w:t>
            </w:r>
          </w:p>
        </w:tc>
      </w:tr>
      <w:tr w:rsidR="007B7181" w:rsidRPr="00F95B02" w14:paraId="3FEB278F"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4BB956B0" w14:textId="77777777" w:rsidR="007B7181" w:rsidRPr="000B4B1D" w:rsidRDefault="007B7181" w:rsidP="00183566">
            <w:pPr>
              <w:pStyle w:val="TAC"/>
              <w:rPr>
                <w:rFonts w:ascii="Times New Roman" w:hAnsi="Times New Roman"/>
              </w:rPr>
            </w:pPr>
            <w:r w:rsidRPr="000B4B1D">
              <w:rPr>
                <w:rFonts w:ascii="Times New Roman" w:hAnsi="Times New Roman"/>
              </w:rPr>
              <w:t>Number of UCI information bits</w:t>
            </w:r>
          </w:p>
        </w:tc>
        <w:tc>
          <w:tcPr>
            <w:tcW w:w="3742" w:type="dxa"/>
            <w:tcBorders>
              <w:top w:val="single" w:sz="4" w:space="0" w:color="auto"/>
              <w:left w:val="single" w:sz="4" w:space="0" w:color="auto"/>
              <w:bottom w:val="single" w:sz="4" w:space="0" w:color="auto"/>
              <w:right w:val="single" w:sz="4" w:space="0" w:color="auto"/>
            </w:tcBorders>
            <w:vAlign w:val="center"/>
            <w:hideMark/>
          </w:tcPr>
          <w:p w14:paraId="203F8557" w14:textId="77777777" w:rsidR="007B7181" w:rsidRPr="000B4B1D" w:rsidRDefault="007B7181" w:rsidP="00183566">
            <w:pPr>
              <w:pStyle w:val="TAC"/>
              <w:rPr>
                <w:rFonts w:ascii="Times New Roman" w:eastAsia="?? ??" w:hAnsi="Times New Roman"/>
              </w:rPr>
            </w:pPr>
            <w:r w:rsidRPr="000B4B1D">
              <w:rPr>
                <w:rFonts w:ascii="Times New Roman" w:eastAsia="?? ??" w:hAnsi="Times New Roman"/>
              </w:rPr>
              <w:t>1</w:t>
            </w:r>
          </w:p>
        </w:tc>
      </w:tr>
      <w:tr w:rsidR="007B7181" w:rsidRPr="00F95B02" w14:paraId="316E6EF4"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3B596155" w14:textId="77777777" w:rsidR="007B7181" w:rsidRPr="000B4B1D" w:rsidRDefault="007B7181" w:rsidP="00183566">
            <w:pPr>
              <w:pStyle w:val="TAC"/>
              <w:rPr>
                <w:rFonts w:ascii="Times New Roman" w:hAnsi="Times New Roman"/>
              </w:rPr>
            </w:pPr>
            <w:r w:rsidRPr="000B4B1D">
              <w:rPr>
                <w:rFonts w:ascii="Times New Roman" w:hAnsi="Times New Roman"/>
              </w:rPr>
              <w:t>Intra-slot frequency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6EF7BF2F" w14:textId="77777777" w:rsidR="007B7181" w:rsidRPr="000B4B1D" w:rsidRDefault="007B7181" w:rsidP="00183566">
            <w:pPr>
              <w:pStyle w:val="TAC"/>
              <w:rPr>
                <w:rFonts w:ascii="Times New Roman" w:eastAsia="?? ??" w:hAnsi="Times New Roman"/>
              </w:rPr>
            </w:pPr>
            <w:r w:rsidRPr="000B4B1D">
              <w:rPr>
                <w:rFonts w:ascii="Times New Roman" w:eastAsia="?? ??" w:hAnsi="Times New Roman"/>
              </w:rPr>
              <w:t>N/A</w:t>
            </w:r>
          </w:p>
        </w:tc>
      </w:tr>
      <w:tr w:rsidR="007B7181" w:rsidRPr="00F95B02" w14:paraId="69B0ACF6"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74A34A4C" w14:textId="77777777" w:rsidR="007B7181" w:rsidRPr="000B4B1D" w:rsidRDefault="007B7181" w:rsidP="00183566">
            <w:pPr>
              <w:pStyle w:val="TAC"/>
              <w:rPr>
                <w:rFonts w:ascii="Times New Roman" w:hAnsi="Times New Roman"/>
              </w:rPr>
            </w:pPr>
            <w:r w:rsidRPr="000B4B1D">
              <w:rPr>
                <w:rFonts w:ascii="Times New Roman" w:hAnsi="Times New Roman"/>
              </w:rPr>
              <w:t>Group and sequence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376646A3" w14:textId="77777777" w:rsidR="007B7181" w:rsidRPr="000B4B1D" w:rsidRDefault="007B7181" w:rsidP="00183566">
            <w:pPr>
              <w:pStyle w:val="TAC"/>
              <w:rPr>
                <w:rFonts w:ascii="Times New Roman" w:eastAsia="?? ??" w:hAnsi="Times New Roman"/>
              </w:rPr>
            </w:pPr>
            <w:r w:rsidRPr="000B4B1D">
              <w:rPr>
                <w:rFonts w:ascii="Times New Roman" w:eastAsia="?? ??" w:hAnsi="Times New Roman"/>
              </w:rPr>
              <w:t>neither</w:t>
            </w:r>
          </w:p>
        </w:tc>
      </w:tr>
      <w:tr w:rsidR="007B7181" w:rsidRPr="00F95B02" w14:paraId="726BDEF9"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39E839BA" w14:textId="77777777" w:rsidR="007B7181" w:rsidRPr="000B4B1D" w:rsidRDefault="007B7181" w:rsidP="00183566">
            <w:pPr>
              <w:pStyle w:val="TAC"/>
              <w:rPr>
                <w:rFonts w:ascii="Times New Roman" w:hAnsi="Times New Roman"/>
              </w:rPr>
            </w:pPr>
            <w:r w:rsidRPr="000B4B1D">
              <w:rPr>
                <w:rFonts w:ascii="Times New Roman" w:hAnsi="Times New Roman"/>
              </w:rPr>
              <w:t>Hopping ID</w:t>
            </w:r>
          </w:p>
        </w:tc>
        <w:tc>
          <w:tcPr>
            <w:tcW w:w="3742" w:type="dxa"/>
            <w:tcBorders>
              <w:top w:val="single" w:sz="4" w:space="0" w:color="auto"/>
              <w:left w:val="single" w:sz="4" w:space="0" w:color="auto"/>
              <w:bottom w:val="single" w:sz="4" w:space="0" w:color="auto"/>
              <w:right w:val="single" w:sz="4" w:space="0" w:color="auto"/>
            </w:tcBorders>
            <w:vAlign w:val="center"/>
            <w:hideMark/>
          </w:tcPr>
          <w:p w14:paraId="1CFB5EAD" w14:textId="77777777" w:rsidR="007B7181" w:rsidRPr="000B4B1D" w:rsidRDefault="007B7181" w:rsidP="00183566">
            <w:pPr>
              <w:pStyle w:val="TAC"/>
              <w:rPr>
                <w:rFonts w:ascii="Times New Roman" w:eastAsia="?? ??" w:hAnsi="Times New Roman"/>
              </w:rPr>
            </w:pPr>
            <w:r w:rsidRPr="000B4B1D">
              <w:rPr>
                <w:rFonts w:ascii="Times New Roman" w:eastAsia="?? ??" w:hAnsi="Times New Roman"/>
              </w:rPr>
              <w:t>0</w:t>
            </w:r>
          </w:p>
        </w:tc>
      </w:tr>
      <w:tr w:rsidR="007B7181" w:rsidRPr="00F95B02" w14:paraId="5CB7E5CD"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F55E547" w14:textId="77777777" w:rsidR="007B7181" w:rsidRPr="000B4B1D" w:rsidRDefault="007B7181" w:rsidP="00183566">
            <w:pPr>
              <w:pStyle w:val="TAC"/>
              <w:rPr>
                <w:rFonts w:ascii="Times New Roman" w:hAnsi="Times New Roman"/>
              </w:rPr>
            </w:pPr>
            <w:r w:rsidRPr="000B4B1D">
              <w:rPr>
                <w:rFonts w:ascii="Times New Roman" w:hAnsi="Times New Roman"/>
              </w:rPr>
              <w:t>Initial cyclic shift</w:t>
            </w:r>
          </w:p>
        </w:tc>
        <w:tc>
          <w:tcPr>
            <w:tcW w:w="3742" w:type="dxa"/>
            <w:tcBorders>
              <w:top w:val="single" w:sz="4" w:space="0" w:color="auto"/>
              <w:left w:val="single" w:sz="4" w:space="0" w:color="auto"/>
              <w:bottom w:val="single" w:sz="4" w:space="0" w:color="auto"/>
              <w:right w:val="single" w:sz="4" w:space="0" w:color="auto"/>
            </w:tcBorders>
            <w:vAlign w:val="center"/>
            <w:hideMark/>
          </w:tcPr>
          <w:p w14:paraId="0D49A126" w14:textId="77777777" w:rsidR="007B7181" w:rsidRPr="000B4B1D" w:rsidRDefault="007B7181" w:rsidP="00183566">
            <w:pPr>
              <w:pStyle w:val="TAC"/>
              <w:rPr>
                <w:rFonts w:ascii="Times New Roman" w:eastAsia="?? ??" w:hAnsi="Times New Roman"/>
              </w:rPr>
            </w:pPr>
            <w:r w:rsidRPr="000B4B1D">
              <w:rPr>
                <w:rFonts w:ascii="Times New Roman" w:eastAsia="?? ??" w:hAnsi="Times New Roman"/>
              </w:rPr>
              <w:t>0</w:t>
            </w:r>
          </w:p>
        </w:tc>
      </w:tr>
      <w:tr w:rsidR="007B7181" w:rsidRPr="00F95B02" w14:paraId="0061C122"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6DBC83CC" w14:textId="19989B73" w:rsidR="007B7181" w:rsidRPr="000B4B1D" w:rsidRDefault="007B7181" w:rsidP="00183566">
            <w:pPr>
              <w:pStyle w:val="TAC"/>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umber of symbols </w:t>
            </w:r>
          </w:p>
        </w:tc>
        <w:tc>
          <w:tcPr>
            <w:tcW w:w="3742" w:type="dxa"/>
            <w:tcBorders>
              <w:top w:val="single" w:sz="4" w:space="0" w:color="auto"/>
              <w:left w:val="single" w:sz="4" w:space="0" w:color="auto"/>
              <w:bottom w:val="single" w:sz="4" w:space="0" w:color="auto"/>
              <w:right w:val="single" w:sz="4" w:space="0" w:color="auto"/>
            </w:tcBorders>
            <w:vAlign w:val="center"/>
          </w:tcPr>
          <w:p w14:paraId="4FAEF2A7"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lang w:eastAsia="zh-CN"/>
              </w:rPr>
              <w:t>Option 1: 1</w:t>
            </w:r>
          </w:p>
          <w:p w14:paraId="74190F02" w14:textId="444A78D7" w:rsidR="007B7181" w:rsidRPr="007B7181" w:rsidRDefault="007B7181" w:rsidP="00183566">
            <w:pPr>
              <w:pStyle w:val="TAC"/>
              <w:rPr>
                <w:rFonts w:ascii="Times New Roman" w:eastAsiaTheme="minorEastAsia" w:hAnsi="Times New Roman"/>
                <w:lang w:eastAsia="zh-CN"/>
              </w:rPr>
            </w:pPr>
            <w:r>
              <w:rPr>
                <w:rFonts w:ascii="Times New Roman" w:eastAsiaTheme="minorEastAsia" w:hAnsi="Times New Roman"/>
                <w:lang w:eastAsia="zh-CN"/>
              </w:rPr>
              <w:t>Option 2: 1 and 2</w:t>
            </w:r>
          </w:p>
        </w:tc>
      </w:tr>
      <w:tr w:rsidR="007B7181" w:rsidRPr="00F95B02" w14:paraId="4AE7A089"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15F7CFC1" w14:textId="77777777" w:rsidR="007B7181" w:rsidRPr="000B4B1D" w:rsidRDefault="007B7181" w:rsidP="00183566">
            <w:pPr>
              <w:pStyle w:val="TAC"/>
              <w:rPr>
                <w:rFonts w:ascii="Times New Roman" w:hAnsi="Times New Roman"/>
              </w:rPr>
            </w:pPr>
            <w:r w:rsidRPr="000B4B1D">
              <w:rPr>
                <w:rFonts w:ascii="Times New Roman" w:hAnsi="Times New Roman"/>
              </w:rPr>
              <w:t>First symbol</w:t>
            </w:r>
          </w:p>
        </w:tc>
        <w:tc>
          <w:tcPr>
            <w:tcW w:w="3742" w:type="dxa"/>
            <w:tcBorders>
              <w:top w:val="single" w:sz="4" w:space="0" w:color="auto"/>
              <w:left w:val="single" w:sz="4" w:space="0" w:color="auto"/>
              <w:bottom w:val="single" w:sz="4" w:space="0" w:color="auto"/>
              <w:right w:val="single" w:sz="4" w:space="0" w:color="auto"/>
            </w:tcBorders>
            <w:vAlign w:val="center"/>
            <w:hideMark/>
          </w:tcPr>
          <w:p w14:paraId="73FD849E" w14:textId="77777777" w:rsidR="007B7181" w:rsidRDefault="007B7181" w:rsidP="00183566">
            <w:pPr>
              <w:pStyle w:val="TAC"/>
              <w:rPr>
                <w:rFonts w:ascii="Times New Roman" w:eastAsia="?? ??" w:hAnsi="Times New Roman"/>
              </w:rPr>
            </w:pPr>
            <w:r w:rsidRPr="000B4B1D">
              <w:rPr>
                <w:rFonts w:ascii="Times New Roman" w:eastAsia="?? ??" w:hAnsi="Times New Roman"/>
              </w:rPr>
              <w:t>13</w:t>
            </w:r>
            <w:r>
              <w:rPr>
                <w:rFonts w:ascii="Times New Roman" w:eastAsia="?? ??" w:hAnsi="Times New Roman"/>
              </w:rPr>
              <w:t xml:space="preserve"> for 1 symbol </w:t>
            </w:r>
          </w:p>
          <w:p w14:paraId="5EE9D044" w14:textId="199D66F0" w:rsidR="007B7181" w:rsidRPr="000B4B1D" w:rsidRDefault="007B7181" w:rsidP="00183566">
            <w:pPr>
              <w:pStyle w:val="TAC"/>
              <w:rPr>
                <w:rFonts w:ascii="Times New Roman" w:eastAsia="?? ??" w:hAnsi="Times New Roman"/>
              </w:rPr>
            </w:pPr>
            <w:r>
              <w:rPr>
                <w:rFonts w:ascii="Times New Roman" w:eastAsia="?? ??" w:hAnsi="Times New Roman"/>
              </w:rPr>
              <w:t>[12 for 2 symbols]</w:t>
            </w:r>
          </w:p>
        </w:tc>
      </w:tr>
      <w:tr w:rsidR="007B7181" w:rsidRPr="00F95B02" w14:paraId="29D9E88A"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33068DD3" w14:textId="77777777" w:rsidR="007B7181" w:rsidRPr="00D46806"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ntenna configuration </w:t>
            </w:r>
          </w:p>
        </w:tc>
        <w:tc>
          <w:tcPr>
            <w:tcW w:w="3742" w:type="dxa"/>
            <w:tcBorders>
              <w:top w:val="single" w:sz="4" w:space="0" w:color="auto"/>
              <w:left w:val="single" w:sz="4" w:space="0" w:color="auto"/>
              <w:bottom w:val="single" w:sz="4" w:space="0" w:color="auto"/>
              <w:right w:val="single" w:sz="4" w:space="0" w:color="auto"/>
            </w:tcBorders>
            <w:vAlign w:val="center"/>
          </w:tcPr>
          <w:p w14:paraId="1242E581" w14:textId="10F7592B" w:rsidR="007B7181" w:rsidRDefault="007B7181" w:rsidP="007B7181">
            <w:pPr>
              <w:pStyle w:val="TAC"/>
              <w:rPr>
                <w:rFonts w:ascii="Times New Roman" w:eastAsiaTheme="minorEastAsia" w:hAnsi="Times New Roman"/>
                <w:lang w:eastAsia="zh-CN"/>
              </w:rPr>
            </w:pPr>
            <w:r>
              <w:rPr>
                <w:rFonts w:ascii="Times New Roman" w:eastAsiaTheme="minorEastAsia" w:hAnsi="Times New Roman"/>
                <w:lang w:eastAsia="zh-CN"/>
              </w:rPr>
              <w:t xml:space="preserve">Option 1: </w:t>
            </w:r>
            <w:r>
              <w:rPr>
                <w:rFonts w:ascii="Times New Roman" w:eastAsiaTheme="minorEastAsia" w:hAnsi="Times New Roman" w:hint="eastAsia"/>
                <w:lang w:eastAsia="zh-CN"/>
              </w:rPr>
              <w:t>1</w:t>
            </w:r>
            <w:r w:rsidR="00A469B3">
              <w:rPr>
                <w:rFonts w:ascii="Times New Roman" w:eastAsiaTheme="minorEastAsia" w:hAnsi="Times New Roman"/>
                <w:lang w:eastAsia="zh-CN"/>
              </w:rPr>
              <w:t>x2</w:t>
            </w:r>
          </w:p>
          <w:p w14:paraId="1D7B9A44" w14:textId="5243DFA7" w:rsidR="007B7181" w:rsidRPr="00D46806" w:rsidRDefault="007B7181" w:rsidP="00A469B3">
            <w:pPr>
              <w:pStyle w:val="TAC"/>
              <w:rPr>
                <w:rFonts w:ascii="Times New Roman" w:eastAsiaTheme="minorEastAsia" w:hAnsi="Times New Roman"/>
                <w:lang w:eastAsia="zh-CN"/>
              </w:rPr>
            </w:pPr>
            <w:r>
              <w:rPr>
                <w:rFonts w:ascii="Times New Roman" w:eastAsiaTheme="minorEastAsia" w:hAnsi="Times New Roman"/>
                <w:lang w:eastAsia="zh-CN"/>
              </w:rPr>
              <w:t>Option 2: 1</w:t>
            </w:r>
            <w:r w:rsidR="00A469B3">
              <w:rPr>
                <w:rFonts w:ascii="Times New Roman" w:eastAsiaTheme="minorEastAsia" w:hAnsi="Times New Roman"/>
                <w:lang w:eastAsia="zh-CN"/>
              </w:rPr>
              <w:t>x</w:t>
            </w:r>
            <w:r>
              <w:rPr>
                <w:rFonts w:ascii="Times New Roman" w:eastAsiaTheme="minorEastAsia" w:hAnsi="Times New Roman"/>
                <w:lang w:eastAsia="zh-CN"/>
              </w:rPr>
              <w:t>4</w:t>
            </w:r>
          </w:p>
        </w:tc>
      </w:tr>
      <w:tr w:rsidR="007B7181" w:rsidRPr="00F95B02" w14:paraId="2EB51C2D"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27BAB4B3"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lang w:eastAsia="zh-CN"/>
              </w:rPr>
              <w:t xml:space="preserve">Channel bandwidth </w:t>
            </w:r>
          </w:p>
        </w:tc>
        <w:tc>
          <w:tcPr>
            <w:tcW w:w="3742" w:type="dxa"/>
            <w:tcBorders>
              <w:top w:val="single" w:sz="4" w:space="0" w:color="auto"/>
              <w:left w:val="single" w:sz="4" w:space="0" w:color="auto"/>
              <w:bottom w:val="single" w:sz="4" w:space="0" w:color="auto"/>
              <w:right w:val="single" w:sz="4" w:space="0" w:color="auto"/>
            </w:tcBorders>
            <w:vAlign w:val="center"/>
          </w:tcPr>
          <w:p w14:paraId="40B30434"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7B7181" w:rsidRPr="00F95B02" w14:paraId="78E038A7"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7506C9A7"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742" w:type="dxa"/>
            <w:tcBorders>
              <w:top w:val="single" w:sz="4" w:space="0" w:color="auto"/>
              <w:left w:val="single" w:sz="4" w:space="0" w:color="auto"/>
              <w:bottom w:val="single" w:sz="4" w:space="0" w:color="auto"/>
              <w:right w:val="single" w:sz="4" w:space="0" w:color="auto"/>
            </w:tcBorders>
            <w:vAlign w:val="center"/>
          </w:tcPr>
          <w:p w14:paraId="56D5F36D" w14:textId="412DA1C0" w:rsidR="00A469B3" w:rsidRDefault="00A469B3" w:rsidP="00183566">
            <w:pPr>
              <w:pStyle w:val="TAC"/>
              <w:rPr>
                <w:rFonts w:ascii="Times New Roman" w:eastAsiaTheme="minorEastAsia" w:hAnsi="Times New Roman"/>
                <w:lang w:eastAsia="zh-CN"/>
              </w:rPr>
            </w:pPr>
            <w:r>
              <w:rPr>
                <w:rFonts w:ascii="Times New Roman" w:eastAsiaTheme="minorEastAsia" w:hAnsi="Times New Roman"/>
                <w:lang w:eastAsia="zh-CN"/>
              </w:rPr>
              <w:t>Option 1: 30</w:t>
            </w:r>
            <w:r w:rsidR="007B7181">
              <w:rPr>
                <w:rFonts w:ascii="Times New Roman" w:eastAsiaTheme="minorEastAsia" w:hAnsi="Times New Roman"/>
                <w:lang w:eastAsia="zh-CN"/>
              </w:rPr>
              <w:t>kHz</w:t>
            </w:r>
          </w:p>
          <w:p w14:paraId="20730DAC" w14:textId="6F0FBD30" w:rsidR="007B7181" w:rsidRDefault="00A469B3" w:rsidP="00A469B3">
            <w:pPr>
              <w:pStyle w:val="TAC"/>
              <w:rPr>
                <w:rFonts w:ascii="Times New Roman" w:eastAsiaTheme="minorEastAsia" w:hAnsi="Times New Roman"/>
                <w:lang w:eastAsia="zh-CN"/>
              </w:rPr>
            </w:pPr>
            <w:r>
              <w:rPr>
                <w:rFonts w:ascii="Times New Roman" w:eastAsiaTheme="minorEastAsia" w:hAnsi="Times New Roman"/>
                <w:lang w:eastAsia="zh-CN"/>
              </w:rPr>
              <w:t xml:space="preserve">Option 2: 15kHz and </w:t>
            </w:r>
            <w:r w:rsidR="007B7181">
              <w:rPr>
                <w:rFonts w:ascii="Times New Roman" w:eastAsiaTheme="minorEastAsia" w:hAnsi="Times New Roman"/>
                <w:lang w:eastAsia="zh-CN"/>
              </w:rPr>
              <w:t>30kHz</w:t>
            </w:r>
          </w:p>
        </w:tc>
      </w:tr>
      <w:tr w:rsidR="007B7181" w:rsidRPr="00F95B02" w14:paraId="5DCDF98E"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4CEA4F36"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742" w:type="dxa"/>
            <w:tcBorders>
              <w:top w:val="single" w:sz="4" w:space="0" w:color="auto"/>
              <w:left w:val="single" w:sz="4" w:space="0" w:color="auto"/>
              <w:bottom w:val="single" w:sz="4" w:space="0" w:color="auto"/>
              <w:right w:val="single" w:sz="4" w:space="0" w:color="auto"/>
            </w:tcBorders>
            <w:vAlign w:val="center"/>
          </w:tcPr>
          <w:p w14:paraId="53ED9DDD"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7B7181" w:rsidRPr="00F95B02" w14:paraId="3C589CBF"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41EBA75C"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742" w:type="dxa"/>
            <w:tcBorders>
              <w:top w:val="single" w:sz="4" w:space="0" w:color="auto"/>
              <w:left w:val="single" w:sz="4" w:space="0" w:color="auto"/>
              <w:bottom w:val="single" w:sz="4" w:space="0" w:color="auto"/>
              <w:right w:val="single" w:sz="4" w:space="0" w:color="auto"/>
            </w:tcBorders>
            <w:vAlign w:val="center"/>
          </w:tcPr>
          <w:p w14:paraId="0880480C"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 xml:space="preserve"> </w:t>
            </w:r>
            <w:r w:rsidRPr="000D2D47">
              <w:rPr>
                <w:rFonts w:ascii="Times New Roman" w:eastAsiaTheme="minorEastAsia" w:hAnsi="Times New Roman"/>
                <w:vertAlign w:val="superscript"/>
                <w:lang w:eastAsia="zh-CN"/>
              </w:rPr>
              <w:t>Note1</w:t>
            </w:r>
          </w:p>
        </w:tc>
      </w:tr>
      <w:tr w:rsidR="007B7181" w:rsidRPr="00F95B02" w14:paraId="3C4B54C5"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2E82218E"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 xml:space="preserve">ropagation conditions </w:t>
            </w:r>
          </w:p>
        </w:tc>
        <w:tc>
          <w:tcPr>
            <w:tcW w:w="3742" w:type="dxa"/>
            <w:tcBorders>
              <w:top w:val="single" w:sz="4" w:space="0" w:color="auto"/>
              <w:left w:val="single" w:sz="4" w:space="0" w:color="auto"/>
              <w:bottom w:val="single" w:sz="4" w:space="0" w:color="auto"/>
              <w:right w:val="single" w:sz="4" w:space="0" w:color="auto"/>
            </w:tcBorders>
            <w:vAlign w:val="center"/>
          </w:tcPr>
          <w:p w14:paraId="3380F895" w14:textId="7F9B7362" w:rsidR="008763FF" w:rsidRDefault="008763FF" w:rsidP="007B7181">
            <w:pPr>
              <w:pStyle w:val="TAC"/>
              <w:rPr>
                <w:rFonts w:ascii="Times New Roman" w:eastAsiaTheme="minorEastAsia" w:hAnsi="Times New Roman"/>
                <w:lang w:eastAsia="zh-CN"/>
              </w:rPr>
            </w:pPr>
            <w:r>
              <w:rPr>
                <w:rFonts w:ascii="Times New Roman" w:eastAsiaTheme="minorEastAsia" w:hAnsi="Times New Roman"/>
                <w:lang w:eastAsia="zh-CN"/>
              </w:rPr>
              <w:t xml:space="preserve">Option 1: </w:t>
            </w:r>
            <w:r w:rsidR="007B7181">
              <w:rPr>
                <w:rFonts w:ascii="Times New Roman" w:eastAsiaTheme="minorEastAsia" w:hAnsi="Times New Roman" w:hint="eastAsia"/>
                <w:lang w:eastAsia="zh-CN"/>
              </w:rPr>
              <w:t>T</w:t>
            </w:r>
            <w:r w:rsidR="007B7181">
              <w:rPr>
                <w:rFonts w:ascii="Times New Roman" w:eastAsiaTheme="minorEastAsia" w:hAnsi="Times New Roman"/>
                <w:lang w:eastAsia="zh-CN"/>
              </w:rPr>
              <w:t>DLA30-10</w:t>
            </w:r>
            <w:r w:rsidR="00D01059">
              <w:rPr>
                <w:rFonts w:ascii="Times New Roman" w:eastAsiaTheme="minorEastAsia" w:hAnsi="Times New Roman"/>
                <w:lang w:eastAsia="zh-CN"/>
              </w:rPr>
              <w:t xml:space="preserve"> Low</w:t>
            </w:r>
          </w:p>
          <w:p w14:paraId="514E1A14" w14:textId="16BA8FFF" w:rsidR="007B7181" w:rsidRDefault="008763FF" w:rsidP="008763FF">
            <w:pPr>
              <w:pStyle w:val="TAC"/>
              <w:rPr>
                <w:rFonts w:ascii="Times New Roman" w:eastAsiaTheme="minorEastAsia" w:hAnsi="Times New Roman"/>
                <w:lang w:eastAsia="zh-CN"/>
              </w:rPr>
            </w:pPr>
            <w:r>
              <w:rPr>
                <w:rFonts w:ascii="Times New Roman" w:eastAsiaTheme="minorEastAsia" w:hAnsi="Times New Roman"/>
                <w:lang w:eastAsia="zh-CN"/>
              </w:rPr>
              <w:t>Option 2: TDLC300-100</w:t>
            </w:r>
            <w:r w:rsidR="00D01059">
              <w:rPr>
                <w:rFonts w:ascii="Times New Roman" w:eastAsiaTheme="minorEastAsia" w:hAnsi="Times New Roman"/>
                <w:lang w:eastAsia="zh-CN"/>
              </w:rPr>
              <w:t xml:space="preserve"> Low</w:t>
            </w:r>
          </w:p>
        </w:tc>
      </w:tr>
      <w:tr w:rsidR="007B7181" w:rsidRPr="00F95B02" w14:paraId="5D1A07EE"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30FFEBCC"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742" w:type="dxa"/>
            <w:tcBorders>
              <w:top w:val="single" w:sz="4" w:space="0" w:color="auto"/>
              <w:left w:val="single" w:sz="4" w:space="0" w:color="auto"/>
              <w:bottom w:val="single" w:sz="4" w:space="0" w:color="auto"/>
              <w:right w:val="single" w:sz="4" w:space="0" w:color="auto"/>
            </w:tcBorders>
            <w:vAlign w:val="center"/>
          </w:tcPr>
          <w:p w14:paraId="6505CFF7" w14:textId="77777777" w:rsidR="007B7181" w:rsidRPr="000D00CA" w:rsidRDefault="007B7181"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2B083549" w14:textId="77777777" w:rsidR="007B7181" w:rsidRPr="00D46806" w:rsidRDefault="007B7181"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r>
              <w:rPr>
                <w:rFonts w:ascii="Times New Roman" w:eastAsiaTheme="minorEastAsia" w:hAnsi="Times New Roman" w:hint="eastAsia"/>
                <w:lang w:eastAsia="zh-CN"/>
              </w:rPr>
              <w:t xml:space="preserve"> </w:t>
            </w:r>
          </w:p>
          <w:p w14:paraId="74F10357"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7B7181" w:rsidRPr="00F95B02" w14:paraId="3BB3AE93" w14:textId="77777777" w:rsidTr="00183566">
        <w:trPr>
          <w:cantSplit/>
          <w:jc w:val="center"/>
        </w:trPr>
        <w:tc>
          <w:tcPr>
            <w:tcW w:w="7088" w:type="dxa"/>
            <w:gridSpan w:val="2"/>
            <w:tcBorders>
              <w:top w:val="single" w:sz="4" w:space="0" w:color="auto"/>
              <w:left w:val="single" w:sz="4" w:space="0" w:color="auto"/>
              <w:bottom w:val="single" w:sz="4" w:space="0" w:color="auto"/>
              <w:right w:val="single" w:sz="4" w:space="0" w:color="auto"/>
            </w:tcBorders>
            <w:vAlign w:val="center"/>
          </w:tcPr>
          <w:p w14:paraId="4AAF21E2" w14:textId="60723545" w:rsidR="007B7181" w:rsidRPr="000D00CA" w:rsidRDefault="007B7181" w:rsidP="00183566">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w:t>
            </w:r>
            <w:r w:rsidR="00A469B3">
              <w:rPr>
                <w:rFonts w:ascii="Times New Roman" w:eastAsiaTheme="minorEastAsia" w:hAnsi="Times New Roman"/>
                <w:lang w:eastAsia="zh-CN"/>
              </w:rPr>
              <w:t xml:space="preserve"> SCS (if agreed)</w:t>
            </w:r>
            <w:r>
              <w:rPr>
                <w:rFonts w:ascii="Times New Roman" w:eastAsiaTheme="minorEastAsia" w:hAnsi="Times New Roman"/>
                <w:lang w:eastAsia="zh-CN"/>
              </w:rPr>
              <w:t xml:space="preserve"> and RBs 0,5,10,…,50 are allocated for 30kHz</w:t>
            </w:r>
            <w:r w:rsidR="00A469B3">
              <w:rPr>
                <w:rFonts w:ascii="Times New Roman" w:eastAsiaTheme="minorEastAsia" w:hAnsi="Times New Roman"/>
                <w:lang w:eastAsia="zh-CN"/>
              </w:rPr>
              <w:t xml:space="preserve"> SCS</w:t>
            </w:r>
            <w:r>
              <w:rPr>
                <w:rFonts w:ascii="Times New Roman" w:eastAsiaTheme="minorEastAsia" w:hAnsi="Times New Roman"/>
                <w:lang w:eastAsia="zh-CN"/>
              </w:rPr>
              <w:t>.</w:t>
            </w:r>
          </w:p>
        </w:tc>
      </w:tr>
    </w:tbl>
    <w:p w14:paraId="608487FD" w14:textId="0B7E4590" w:rsidR="00C95F9A" w:rsidRPr="00A253CF" w:rsidRDefault="00C95F9A" w:rsidP="00933F00">
      <w:pPr>
        <w:rPr>
          <w:lang w:val="sv-SE" w:eastAsia="zh-CN"/>
        </w:rPr>
      </w:pPr>
    </w:p>
    <w:p w14:paraId="26B9661C" w14:textId="2363BCF8" w:rsidR="00A253CF" w:rsidRDefault="00A253CF" w:rsidP="00A253CF">
      <w:pPr>
        <w:pStyle w:val="Heading3"/>
        <w:rPr>
          <w:sz w:val="24"/>
          <w:szCs w:val="16"/>
        </w:rPr>
      </w:pPr>
      <w:r w:rsidRPr="00805BE8">
        <w:rPr>
          <w:sz w:val="24"/>
          <w:szCs w:val="16"/>
        </w:rPr>
        <w:t>Sub-</w:t>
      </w:r>
      <w:r>
        <w:rPr>
          <w:sz w:val="24"/>
          <w:szCs w:val="16"/>
        </w:rPr>
        <w:t>topic</w:t>
      </w:r>
      <w:r w:rsidRPr="00805BE8">
        <w:rPr>
          <w:sz w:val="24"/>
          <w:szCs w:val="16"/>
        </w:rPr>
        <w:t xml:space="preserve"> </w:t>
      </w:r>
      <w:r w:rsidR="00510E4D">
        <w:rPr>
          <w:sz w:val="24"/>
          <w:szCs w:val="16"/>
        </w:rPr>
        <w:t>3</w:t>
      </w:r>
      <w:r w:rsidR="00160E1C">
        <w:rPr>
          <w:sz w:val="24"/>
          <w:szCs w:val="16"/>
        </w:rPr>
        <w:t xml:space="preserve">-3 PUCCH format </w:t>
      </w:r>
      <w:r>
        <w:rPr>
          <w:sz w:val="24"/>
          <w:szCs w:val="16"/>
        </w:rPr>
        <w:t>1</w:t>
      </w:r>
    </w:p>
    <w:p w14:paraId="2717E064" w14:textId="6045BFA5" w:rsidR="008763FF" w:rsidRPr="00864B99" w:rsidRDefault="008763FF" w:rsidP="008763FF">
      <w:pPr>
        <w:rPr>
          <w:b/>
          <w:lang w:val="sv-SE" w:eastAsia="zh-CN"/>
        </w:rPr>
      </w:pPr>
      <w:r w:rsidRPr="00864B99">
        <w:rPr>
          <w:rFonts w:hint="eastAsia"/>
          <w:b/>
          <w:lang w:val="sv-SE" w:eastAsia="zh-CN"/>
        </w:rPr>
        <w:t>I</w:t>
      </w:r>
      <w:r w:rsidRPr="00864B99">
        <w:rPr>
          <w:b/>
          <w:lang w:val="sv-SE" w:eastAsia="zh-CN"/>
        </w:rPr>
        <w:t>ssue 3-3-1 Simulation assumptions</w:t>
      </w:r>
    </w:p>
    <w:p w14:paraId="063F5379" w14:textId="2D6E62C4" w:rsidR="007B7181" w:rsidRDefault="008763FF"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763FF">
        <w:rPr>
          <w:rFonts w:eastAsia="SimSun"/>
          <w:color w:val="000000" w:themeColor="text1"/>
          <w:szCs w:val="24"/>
          <w:lang w:eastAsia="zh-CN"/>
        </w:rPr>
        <w:t>Proposals:</w:t>
      </w:r>
    </w:p>
    <w:p w14:paraId="03FC9EF7" w14:textId="6D5D5455" w:rsidR="008763FF" w:rsidRPr="008763FF" w:rsidRDefault="008763FF"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(Nokia)</w:t>
      </w:r>
    </w:p>
    <w:tbl>
      <w:tblPr>
        <w:tblStyle w:val="TableGrid"/>
        <w:tblW w:w="3826" w:type="pct"/>
        <w:tblInd w:w="1413" w:type="dxa"/>
        <w:tblLook w:val="04A0" w:firstRow="1" w:lastRow="0" w:firstColumn="1" w:lastColumn="0" w:noHBand="0" w:noVBand="1"/>
      </w:tblPr>
      <w:tblGrid>
        <w:gridCol w:w="1983"/>
        <w:gridCol w:w="1937"/>
        <w:gridCol w:w="1749"/>
        <w:gridCol w:w="1701"/>
      </w:tblGrid>
      <w:tr w:rsidR="008763FF" w14:paraId="36DC8AA3" w14:textId="77777777" w:rsidTr="00864B99">
        <w:tc>
          <w:tcPr>
            <w:tcW w:w="1983" w:type="dxa"/>
            <w:tcBorders>
              <w:bottom w:val="single" w:sz="4" w:space="0" w:color="auto"/>
            </w:tcBorders>
          </w:tcPr>
          <w:p w14:paraId="12FEE05B" w14:textId="77777777" w:rsidR="008763FF" w:rsidRPr="00864B99" w:rsidRDefault="008763FF" w:rsidP="00864B99">
            <w:pPr>
              <w:pStyle w:val="TAL"/>
              <w:jc w:val="center"/>
              <w:rPr>
                <w:rFonts w:ascii="Times New Roman" w:eastAsia="SimSun" w:hAnsi="Times New Roman"/>
                <w:b/>
                <w:lang w:eastAsia="zh-CN"/>
              </w:rPr>
            </w:pPr>
            <w:r w:rsidRPr="00864B99">
              <w:rPr>
                <w:rFonts w:ascii="Times New Roman" w:eastAsia="SimSun" w:hAnsi="Times New Roman"/>
                <w:b/>
                <w:lang w:eastAsia="zh-CN"/>
              </w:rPr>
              <w:t>PUCCH format</w:t>
            </w:r>
          </w:p>
        </w:tc>
        <w:tc>
          <w:tcPr>
            <w:tcW w:w="1937" w:type="dxa"/>
          </w:tcPr>
          <w:p w14:paraId="56F1D089" w14:textId="77777777" w:rsidR="008763FF" w:rsidRPr="00864B99" w:rsidRDefault="008763FF" w:rsidP="00864B99">
            <w:pPr>
              <w:pStyle w:val="TAL"/>
              <w:jc w:val="center"/>
              <w:rPr>
                <w:rFonts w:ascii="Times New Roman" w:eastAsia="SimSun" w:hAnsi="Times New Roman"/>
                <w:b/>
                <w:lang w:eastAsia="zh-CN"/>
              </w:rPr>
            </w:pPr>
            <w:r w:rsidRPr="00864B99">
              <w:rPr>
                <w:rFonts w:ascii="Times New Roman" w:eastAsia="SimSun" w:hAnsi="Times New Roman"/>
                <w:b/>
                <w:lang w:eastAsia="zh-CN"/>
              </w:rPr>
              <w:t>Number Interlaces</w:t>
            </w:r>
          </w:p>
        </w:tc>
        <w:tc>
          <w:tcPr>
            <w:tcW w:w="1749" w:type="dxa"/>
          </w:tcPr>
          <w:p w14:paraId="15D9EA91" w14:textId="77777777" w:rsidR="008763FF" w:rsidRPr="00864B99" w:rsidRDefault="008763FF" w:rsidP="00864B99">
            <w:pPr>
              <w:pStyle w:val="TAL"/>
              <w:jc w:val="center"/>
              <w:rPr>
                <w:rFonts w:ascii="Times New Roman" w:eastAsia="SimSun" w:hAnsi="Times New Roman"/>
                <w:b/>
                <w:lang w:eastAsia="zh-CN"/>
              </w:rPr>
            </w:pPr>
            <w:r w:rsidRPr="00864B99">
              <w:rPr>
                <w:rFonts w:ascii="Times New Roman" w:eastAsia="SimSun" w:hAnsi="Times New Roman"/>
                <w:b/>
                <w:lang w:eastAsia="zh-CN"/>
              </w:rPr>
              <w:t>Number symbols</w:t>
            </w:r>
          </w:p>
        </w:tc>
        <w:tc>
          <w:tcPr>
            <w:tcW w:w="1701" w:type="dxa"/>
          </w:tcPr>
          <w:p w14:paraId="64088B80" w14:textId="77777777" w:rsidR="008763FF" w:rsidRPr="00864B99" w:rsidRDefault="008763FF" w:rsidP="00864B99">
            <w:pPr>
              <w:pStyle w:val="TAL"/>
              <w:jc w:val="center"/>
              <w:rPr>
                <w:rFonts w:ascii="Times New Roman" w:eastAsia="SimSun" w:hAnsi="Times New Roman"/>
                <w:b/>
                <w:lang w:eastAsia="zh-CN"/>
              </w:rPr>
            </w:pPr>
            <w:r w:rsidRPr="00864B99">
              <w:rPr>
                <w:rFonts w:ascii="Times New Roman" w:eastAsia="SimSun" w:hAnsi="Times New Roman"/>
                <w:b/>
                <w:lang w:eastAsia="zh-CN"/>
              </w:rPr>
              <w:t>Information bits</w:t>
            </w:r>
          </w:p>
        </w:tc>
      </w:tr>
      <w:tr w:rsidR="008763FF" w14:paraId="3E58266E" w14:textId="77777777" w:rsidTr="00864B99">
        <w:tc>
          <w:tcPr>
            <w:tcW w:w="1983" w:type="dxa"/>
            <w:tcBorders>
              <w:bottom w:val="single" w:sz="4" w:space="0" w:color="auto"/>
            </w:tcBorders>
          </w:tcPr>
          <w:p w14:paraId="2598AB28" w14:textId="77777777" w:rsidR="008763FF" w:rsidRPr="00864B99" w:rsidRDefault="008763FF" w:rsidP="00864B99">
            <w:pPr>
              <w:pStyle w:val="TAL"/>
              <w:jc w:val="center"/>
              <w:rPr>
                <w:rFonts w:ascii="Times New Roman" w:eastAsia="SimSun" w:hAnsi="Times New Roman"/>
                <w:lang w:eastAsia="zh-CN"/>
              </w:rPr>
            </w:pPr>
            <w:r w:rsidRPr="00864B99">
              <w:rPr>
                <w:rFonts w:ascii="Times New Roman" w:eastAsia="SimSun" w:hAnsi="Times New Roman"/>
                <w:lang w:eastAsia="zh-CN"/>
              </w:rPr>
              <w:t>1</w:t>
            </w:r>
          </w:p>
        </w:tc>
        <w:tc>
          <w:tcPr>
            <w:tcW w:w="1937" w:type="dxa"/>
          </w:tcPr>
          <w:p w14:paraId="6CEAF69E" w14:textId="77777777" w:rsidR="008763FF" w:rsidRPr="00864B99" w:rsidRDefault="008763FF" w:rsidP="00864B99">
            <w:pPr>
              <w:pStyle w:val="TAL"/>
              <w:jc w:val="center"/>
              <w:rPr>
                <w:rFonts w:ascii="Times New Roman" w:eastAsia="SimSun" w:hAnsi="Times New Roman"/>
                <w:lang w:eastAsia="zh-CN"/>
              </w:rPr>
            </w:pPr>
            <w:r w:rsidRPr="00864B99">
              <w:rPr>
                <w:rFonts w:ascii="Times New Roman" w:eastAsia="SimSun" w:hAnsi="Times New Roman"/>
                <w:lang w:eastAsia="zh-CN"/>
              </w:rPr>
              <w:t>1</w:t>
            </w:r>
          </w:p>
        </w:tc>
        <w:tc>
          <w:tcPr>
            <w:tcW w:w="1749" w:type="dxa"/>
          </w:tcPr>
          <w:p w14:paraId="0D040A7B" w14:textId="77777777" w:rsidR="008763FF" w:rsidRPr="00864B99" w:rsidRDefault="008763FF" w:rsidP="00864B99">
            <w:pPr>
              <w:pStyle w:val="TAL"/>
              <w:jc w:val="center"/>
              <w:rPr>
                <w:rFonts w:ascii="Times New Roman" w:eastAsia="SimSun" w:hAnsi="Times New Roman"/>
                <w:lang w:eastAsia="zh-CN"/>
              </w:rPr>
            </w:pPr>
            <w:r w:rsidRPr="00864B99">
              <w:rPr>
                <w:rFonts w:ascii="Times New Roman" w:eastAsia="SimSun" w:hAnsi="Times New Roman"/>
                <w:lang w:eastAsia="zh-CN"/>
              </w:rPr>
              <w:t>14</w:t>
            </w:r>
          </w:p>
        </w:tc>
        <w:tc>
          <w:tcPr>
            <w:tcW w:w="1701" w:type="dxa"/>
          </w:tcPr>
          <w:p w14:paraId="6F12C68E" w14:textId="77777777" w:rsidR="008763FF" w:rsidRPr="00864B99" w:rsidRDefault="008763FF" w:rsidP="00864B99">
            <w:pPr>
              <w:pStyle w:val="TAL"/>
              <w:jc w:val="center"/>
              <w:rPr>
                <w:rFonts w:ascii="Times New Roman" w:eastAsia="SimSun" w:hAnsi="Times New Roman"/>
                <w:lang w:eastAsia="zh-CN"/>
              </w:rPr>
            </w:pPr>
            <w:r w:rsidRPr="00864B99">
              <w:rPr>
                <w:rFonts w:ascii="Times New Roman" w:eastAsia="SimSun" w:hAnsi="Times New Roman"/>
                <w:lang w:eastAsia="zh-CN"/>
              </w:rPr>
              <w:t>2</w:t>
            </w:r>
          </w:p>
        </w:tc>
      </w:tr>
    </w:tbl>
    <w:p w14:paraId="4671F83D" w14:textId="77777777" w:rsidR="007B7181" w:rsidRDefault="007B7181" w:rsidP="007B7181">
      <w:pPr>
        <w:rPr>
          <w:lang w:val="sv-SE" w:eastAsia="zh-CN"/>
        </w:rPr>
      </w:pPr>
    </w:p>
    <w:p w14:paraId="1D4D073E" w14:textId="4A8795E9" w:rsidR="007B7181" w:rsidRDefault="008763FF"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8763FF">
        <w:rPr>
          <w:rFonts w:eastAsia="SimSun" w:hint="eastAsia"/>
          <w:color w:val="000000" w:themeColor="text1"/>
          <w:szCs w:val="24"/>
          <w:lang w:eastAsia="zh-CN"/>
        </w:rPr>
        <w:t>O</w:t>
      </w:r>
      <w:r w:rsidRPr="008763FF">
        <w:rPr>
          <w:rFonts w:eastAsia="SimSun"/>
          <w:color w:val="000000" w:themeColor="text1"/>
          <w:szCs w:val="24"/>
          <w:lang w:eastAsia="zh-CN"/>
        </w:rPr>
        <w:t>ption 2</w:t>
      </w:r>
      <w:r w:rsidR="009610F1">
        <w:rPr>
          <w:rFonts w:eastAsia="SimSun"/>
          <w:color w:val="000000" w:themeColor="text1"/>
          <w:szCs w:val="24"/>
          <w:lang w:eastAsia="zh-CN"/>
        </w:rPr>
        <w:t>: (Huawei)</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6"/>
        <w:gridCol w:w="3309"/>
      </w:tblGrid>
      <w:tr w:rsidR="008763FF" w:rsidRPr="00F95B02" w14:paraId="02C9AD76" w14:textId="77777777" w:rsidTr="00183566">
        <w:trPr>
          <w:cantSplit/>
          <w:jc w:val="center"/>
        </w:trPr>
        <w:tc>
          <w:tcPr>
            <w:tcW w:w="3916" w:type="dxa"/>
          </w:tcPr>
          <w:p w14:paraId="705C5395" w14:textId="77777777" w:rsidR="008763FF" w:rsidRPr="00725E8C" w:rsidRDefault="008763FF" w:rsidP="00183566">
            <w:pPr>
              <w:pStyle w:val="TAH"/>
              <w:rPr>
                <w:rFonts w:ascii="Times New Roman" w:eastAsia="?? ??" w:hAnsi="Times New Roman"/>
                <w:bCs/>
              </w:rPr>
            </w:pPr>
            <w:r w:rsidRPr="00725E8C">
              <w:rPr>
                <w:rFonts w:ascii="Times New Roman" w:eastAsia="?? ??" w:hAnsi="Times New Roman"/>
                <w:bCs/>
              </w:rPr>
              <w:t>Parameter</w:t>
            </w:r>
          </w:p>
        </w:tc>
        <w:tc>
          <w:tcPr>
            <w:tcW w:w="3309" w:type="dxa"/>
          </w:tcPr>
          <w:p w14:paraId="20FF721E" w14:textId="77777777" w:rsidR="008763FF" w:rsidRPr="00725E8C" w:rsidRDefault="008763FF" w:rsidP="00183566">
            <w:pPr>
              <w:pStyle w:val="TAH"/>
              <w:rPr>
                <w:rFonts w:ascii="Times New Roman" w:eastAsia="?? ??" w:hAnsi="Times New Roman"/>
                <w:bCs/>
              </w:rPr>
            </w:pPr>
            <w:r w:rsidRPr="00725E8C">
              <w:rPr>
                <w:rFonts w:ascii="Times New Roman" w:eastAsia="?? ??" w:hAnsi="Times New Roman"/>
                <w:bCs/>
              </w:rPr>
              <w:t>Test</w:t>
            </w:r>
          </w:p>
        </w:tc>
      </w:tr>
      <w:tr w:rsidR="008763FF" w:rsidRPr="00F95B02" w14:paraId="395FCEB6" w14:textId="77777777" w:rsidTr="00183566">
        <w:trPr>
          <w:cantSplit/>
          <w:jc w:val="center"/>
        </w:trPr>
        <w:tc>
          <w:tcPr>
            <w:tcW w:w="3916" w:type="dxa"/>
            <w:vAlign w:val="center"/>
          </w:tcPr>
          <w:p w14:paraId="0E104310" w14:textId="77777777" w:rsidR="008763FF" w:rsidRPr="00725E8C" w:rsidRDefault="008763FF" w:rsidP="00183566">
            <w:pPr>
              <w:pStyle w:val="TAL"/>
              <w:jc w:val="center"/>
              <w:rPr>
                <w:rFonts w:ascii="Times New Roman" w:hAnsi="Times New Roman"/>
                <w:lang w:eastAsia="zh-CN"/>
              </w:rPr>
            </w:pPr>
            <w:r w:rsidRPr="00725E8C">
              <w:rPr>
                <w:rFonts w:ascii="Times New Roman" w:hAnsi="Times New Roman"/>
                <w:lang w:eastAsia="zh-CN"/>
              </w:rPr>
              <w:t>Number of information bits</w:t>
            </w:r>
          </w:p>
        </w:tc>
        <w:tc>
          <w:tcPr>
            <w:tcW w:w="3309" w:type="dxa"/>
            <w:vAlign w:val="center"/>
          </w:tcPr>
          <w:p w14:paraId="20E98353"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2</w:t>
            </w:r>
          </w:p>
        </w:tc>
      </w:tr>
      <w:tr w:rsidR="008763FF" w:rsidRPr="00F95B02" w14:paraId="11709F17" w14:textId="77777777" w:rsidTr="00183566">
        <w:trPr>
          <w:cantSplit/>
          <w:jc w:val="center"/>
        </w:trPr>
        <w:tc>
          <w:tcPr>
            <w:tcW w:w="3916" w:type="dxa"/>
            <w:vAlign w:val="center"/>
          </w:tcPr>
          <w:p w14:paraId="2B89E181" w14:textId="77777777" w:rsidR="008763FF" w:rsidRPr="00725E8C" w:rsidRDefault="008763FF" w:rsidP="00183566">
            <w:pPr>
              <w:pStyle w:val="TAL"/>
              <w:jc w:val="center"/>
              <w:rPr>
                <w:rFonts w:ascii="Times New Roman" w:eastAsia="?? ??" w:hAnsi="Times New Roman"/>
              </w:rPr>
            </w:pPr>
            <w:r w:rsidRPr="00725E8C">
              <w:rPr>
                <w:rFonts w:ascii="Times New Roman" w:hAnsi="Times New Roman"/>
              </w:rPr>
              <w:t>Number of symbols</w:t>
            </w:r>
          </w:p>
        </w:tc>
        <w:tc>
          <w:tcPr>
            <w:tcW w:w="3309" w:type="dxa"/>
            <w:vAlign w:val="center"/>
          </w:tcPr>
          <w:p w14:paraId="639CCCFB"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14</w:t>
            </w:r>
          </w:p>
        </w:tc>
      </w:tr>
      <w:tr w:rsidR="008763FF" w:rsidRPr="00F95B02" w14:paraId="292D3B5D" w14:textId="77777777" w:rsidTr="00183566">
        <w:trPr>
          <w:cantSplit/>
          <w:jc w:val="center"/>
        </w:trPr>
        <w:tc>
          <w:tcPr>
            <w:tcW w:w="3916" w:type="dxa"/>
            <w:vAlign w:val="center"/>
          </w:tcPr>
          <w:p w14:paraId="2893EA08" w14:textId="77777777" w:rsidR="008763FF" w:rsidRPr="00725E8C" w:rsidRDefault="008763FF" w:rsidP="00183566">
            <w:pPr>
              <w:pStyle w:val="TAL"/>
              <w:jc w:val="center"/>
              <w:rPr>
                <w:rFonts w:ascii="Times New Roman" w:hAnsi="Times New Roman"/>
              </w:rPr>
            </w:pPr>
            <w:r w:rsidRPr="00725E8C">
              <w:rPr>
                <w:rFonts w:ascii="Times New Roman" w:hAnsi="Times New Roman"/>
              </w:rPr>
              <w:t>Intra-slot frequency hopping</w:t>
            </w:r>
          </w:p>
        </w:tc>
        <w:tc>
          <w:tcPr>
            <w:tcW w:w="3309" w:type="dxa"/>
            <w:vAlign w:val="center"/>
          </w:tcPr>
          <w:p w14:paraId="4D8602FB" w14:textId="77777777" w:rsidR="008763FF" w:rsidRPr="00725E8C" w:rsidRDefault="008763FF" w:rsidP="00183566">
            <w:pPr>
              <w:pStyle w:val="TAC"/>
              <w:rPr>
                <w:rFonts w:ascii="Times New Roman" w:eastAsia="?? ??" w:hAnsi="Times New Roman"/>
              </w:rPr>
            </w:pPr>
            <w:r>
              <w:rPr>
                <w:rFonts w:ascii="Times New Roman" w:eastAsia="?? ??" w:hAnsi="Times New Roman"/>
              </w:rPr>
              <w:t>N/A</w:t>
            </w:r>
          </w:p>
        </w:tc>
      </w:tr>
      <w:tr w:rsidR="008763FF" w:rsidRPr="00F95B02" w14:paraId="69711CB2" w14:textId="77777777" w:rsidTr="00183566">
        <w:trPr>
          <w:cantSplit/>
          <w:jc w:val="center"/>
        </w:trPr>
        <w:tc>
          <w:tcPr>
            <w:tcW w:w="3916" w:type="dxa"/>
            <w:vAlign w:val="center"/>
          </w:tcPr>
          <w:p w14:paraId="474B3301" w14:textId="77777777" w:rsidR="008763FF" w:rsidRPr="00725E8C" w:rsidRDefault="008763FF" w:rsidP="00183566">
            <w:pPr>
              <w:pStyle w:val="TAL"/>
              <w:jc w:val="center"/>
              <w:rPr>
                <w:rFonts w:ascii="Times New Roman" w:hAnsi="Times New Roman"/>
              </w:rPr>
            </w:pPr>
            <w:r w:rsidRPr="00725E8C">
              <w:rPr>
                <w:rFonts w:ascii="Times New Roman" w:hAnsi="Times New Roman"/>
              </w:rPr>
              <w:t>Group and sequence hopping</w:t>
            </w:r>
          </w:p>
        </w:tc>
        <w:tc>
          <w:tcPr>
            <w:tcW w:w="3309" w:type="dxa"/>
            <w:vAlign w:val="center"/>
          </w:tcPr>
          <w:p w14:paraId="2AF08D7F"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neither</w:t>
            </w:r>
          </w:p>
        </w:tc>
      </w:tr>
      <w:tr w:rsidR="008763FF" w:rsidRPr="00F95B02" w14:paraId="025F4727" w14:textId="77777777" w:rsidTr="00183566">
        <w:trPr>
          <w:cantSplit/>
          <w:jc w:val="center"/>
        </w:trPr>
        <w:tc>
          <w:tcPr>
            <w:tcW w:w="3916" w:type="dxa"/>
            <w:vAlign w:val="center"/>
          </w:tcPr>
          <w:p w14:paraId="3366D785" w14:textId="77777777" w:rsidR="008763FF" w:rsidRPr="00725E8C" w:rsidRDefault="008763FF" w:rsidP="00183566">
            <w:pPr>
              <w:pStyle w:val="TAL"/>
              <w:jc w:val="center"/>
              <w:rPr>
                <w:rFonts w:ascii="Times New Roman" w:hAnsi="Times New Roman"/>
              </w:rPr>
            </w:pPr>
            <w:r w:rsidRPr="00725E8C">
              <w:rPr>
                <w:rFonts w:ascii="Times New Roman" w:hAnsi="Times New Roman"/>
              </w:rPr>
              <w:t>Hopping ID</w:t>
            </w:r>
          </w:p>
        </w:tc>
        <w:tc>
          <w:tcPr>
            <w:tcW w:w="3309" w:type="dxa"/>
            <w:vAlign w:val="center"/>
          </w:tcPr>
          <w:p w14:paraId="0B66D0A7"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0</w:t>
            </w:r>
          </w:p>
        </w:tc>
      </w:tr>
      <w:tr w:rsidR="008763FF" w:rsidRPr="00F95B02" w14:paraId="28892538" w14:textId="77777777" w:rsidTr="00183566">
        <w:trPr>
          <w:cantSplit/>
          <w:jc w:val="center"/>
        </w:trPr>
        <w:tc>
          <w:tcPr>
            <w:tcW w:w="3916" w:type="dxa"/>
            <w:vAlign w:val="center"/>
          </w:tcPr>
          <w:p w14:paraId="1C39444A" w14:textId="77777777" w:rsidR="008763FF" w:rsidRPr="00725E8C" w:rsidRDefault="008763FF" w:rsidP="00183566">
            <w:pPr>
              <w:pStyle w:val="TAL"/>
              <w:jc w:val="center"/>
              <w:rPr>
                <w:rFonts w:ascii="Times New Roman" w:hAnsi="Times New Roman"/>
              </w:rPr>
            </w:pPr>
            <w:r w:rsidRPr="00725E8C">
              <w:rPr>
                <w:rFonts w:ascii="Times New Roman" w:hAnsi="Times New Roman"/>
              </w:rPr>
              <w:t>Initial cyclic shift</w:t>
            </w:r>
          </w:p>
        </w:tc>
        <w:tc>
          <w:tcPr>
            <w:tcW w:w="3309" w:type="dxa"/>
            <w:vAlign w:val="center"/>
          </w:tcPr>
          <w:p w14:paraId="5BFD894D"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0</w:t>
            </w:r>
          </w:p>
        </w:tc>
      </w:tr>
      <w:tr w:rsidR="008763FF" w:rsidRPr="00F95B02" w14:paraId="0DDE7DEF" w14:textId="77777777" w:rsidTr="00183566">
        <w:trPr>
          <w:cantSplit/>
          <w:jc w:val="center"/>
        </w:trPr>
        <w:tc>
          <w:tcPr>
            <w:tcW w:w="3916" w:type="dxa"/>
            <w:vAlign w:val="center"/>
          </w:tcPr>
          <w:p w14:paraId="30658B71" w14:textId="77777777" w:rsidR="008763FF" w:rsidRPr="00725E8C" w:rsidRDefault="008763FF" w:rsidP="00183566">
            <w:pPr>
              <w:pStyle w:val="TAL"/>
              <w:jc w:val="center"/>
              <w:rPr>
                <w:rFonts w:ascii="Times New Roman" w:hAnsi="Times New Roman"/>
              </w:rPr>
            </w:pPr>
            <w:r w:rsidRPr="00725E8C">
              <w:rPr>
                <w:rFonts w:ascii="Times New Roman" w:hAnsi="Times New Roman"/>
              </w:rPr>
              <w:t>First symbol</w:t>
            </w:r>
          </w:p>
        </w:tc>
        <w:tc>
          <w:tcPr>
            <w:tcW w:w="3309" w:type="dxa"/>
            <w:vAlign w:val="center"/>
          </w:tcPr>
          <w:p w14:paraId="42A34D6F"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0</w:t>
            </w:r>
          </w:p>
        </w:tc>
      </w:tr>
      <w:tr w:rsidR="008763FF" w:rsidRPr="00F95B02" w14:paraId="728CFD24" w14:textId="77777777" w:rsidTr="00183566">
        <w:trPr>
          <w:cantSplit/>
          <w:jc w:val="center"/>
        </w:trPr>
        <w:tc>
          <w:tcPr>
            <w:tcW w:w="3916" w:type="dxa"/>
            <w:vAlign w:val="center"/>
          </w:tcPr>
          <w:p w14:paraId="2B91EECD" w14:textId="77777777" w:rsidR="008763FF" w:rsidRPr="00725E8C" w:rsidRDefault="008763FF" w:rsidP="00183566">
            <w:pPr>
              <w:pStyle w:val="TAL"/>
              <w:jc w:val="center"/>
              <w:rPr>
                <w:rFonts w:ascii="Times New Roman" w:hAnsi="Times New Roman"/>
              </w:rPr>
            </w:pPr>
            <w:r w:rsidRPr="00725E8C">
              <w:rPr>
                <w:rFonts w:ascii="Times New Roman" w:hAnsi="Times New Roman"/>
              </w:rPr>
              <w:t>Index of orthogonal cover code (</w:t>
            </w:r>
            <w:r w:rsidRPr="00725E8C">
              <w:rPr>
                <w:rFonts w:ascii="Times New Roman" w:hAnsi="Times New Roman"/>
                <w:i/>
              </w:rPr>
              <w:t>timeDomainOCC</w:t>
            </w:r>
            <w:r w:rsidRPr="00725E8C">
              <w:rPr>
                <w:rFonts w:ascii="Times New Roman" w:hAnsi="Times New Roman"/>
              </w:rPr>
              <w:t>)</w:t>
            </w:r>
          </w:p>
        </w:tc>
        <w:tc>
          <w:tcPr>
            <w:tcW w:w="3309" w:type="dxa"/>
            <w:vAlign w:val="center"/>
          </w:tcPr>
          <w:p w14:paraId="1882F210" w14:textId="77777777" w:rsidR="008763FF" w:rsidRPr="00725E8C" w:rsidRDefault="008763FF" w:rsidP="00183566">
            <w:pPr>
              <w:pStyle w:val="TAC"/>
              <w:rPr>
                <w:rFonts w:ascii="Times New Roman" w:hAnsi="Times New Roman"/>
              </w:rPr>
            </w:pPr>
            <w:r w:rsidRPr="00725E8C">
              <w:rPr>
                <w:rFonts w:ascii="Times New Roman" w:hAnsi="Times New Roman"/>
              </w:rPr>
              <w:t>0</w:t>
            </w:r>
          </w:p>
        </w:tc>
      </w:tr>
      <w:tr w:rsidR="008763FF" w:rsidRPr="00F95B02" w14:paraId="5D0C6B6B" w14:textId="77777777" w:rsidTr="00183566">
        <w:trPr>
          <w:cantSplit/>
          <w:jc w:val="center"/>
        </w:trPr>
        <w:tc>
          <w:tcPr>
            <w:tcW w:w="3916" w:type="dxa"/>
            <w:vAlign w:val="center"/>
          </w:tcPr>
          <w:p w14:paraId="25D84A29" w14:textId="77777777" w:rsidR="008763FF" w:rsidRPr="00D46806"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309" w:type="dxa"/>
            <w:vAlign w:val="center"/>
          </w:tcPr>
          <w:p w14:paraId="75A1D8F0" w14:textId="70884BE7" w:rsidR="008763FF" w:rsidRPr="00D46806" w:rsidRDefault="008763FF" w:rsidP="00864B99">
            <w:pPr>
              <w:pStyle w:val="TAC"/>
              <w:rPr>
                <w:rFonts w:ascii="Times New Roman" w:eastAsiaTheme="minorEastAsia" w:hAnsi="Times New Roman"/>
                <w:lang w:eastAsia="zh-CN"/>
              </w:rPr>
            </w:pPr>
            <w:r>
              <w:rPr>
                <w:rFonts w:ascii="Times New Roman" w:eastAsiaTheme="minorEastAsia" w:hAnsi="Times New Roman" w:hint="eastAsia"/>
                <w:lang w:eastAsia="zh-CN"/>
              </w:rPr>
              <w:t>1</w:t>
            </w:r>
            <w:r w:rsidR="00864B99">
              <w:rPr>
                <w:rFonts w:ascii="Times New Roman" w:eastAsiaTheme="minorEastAsia" w:hAnsi="Times New Roman"/>
                <w:lang w:eastAsia="zh-CN"/>
              </w:rPr>
              <w:t>x</w:t>
            </w:r>
            <w:r>
              <w:rPr>
                <w:rFonts w:ascii="Times New Roman" w:eastAsiaTheme="minorEastAsia" w:hAnsi="Times New Roman"/>
                <w:lang w:eastAsia="zh-CN"/>
              </w:rPr>
              <w:t>4</w:t>
            </w:r>
          </w:p>
        </w:tc>
      </w:tr>
      <w:tr w:rsidR="008763FF" w:rsidRPr="00F95B02" w14:paraId="0B9DC197" w14:textId="77777777" w:rsidTr="00183566">
        <w:trPr>
          <w:cantSplit/>
          <w:jc w:val="center"/>
        </w:trPr>
        <w:tc>
          <w:tcPr>
            <w:tcW w:w="3916" w:type="dxa"/>
            <w:vAlign w:val="center"/>
          </w:tcPr>
          <w:p w14:paraId="4081C801"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309" w:type="dxa"/>
            <w:vAlign w:val="center"/>
          </w:tcPr>
          <w:p w14:paraId="4DE2A9ED"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8763FF" w:rsidRPr="00F95B02" w14:paraId="00FFE6A4" w14:textId="77777777" w:rsidTr="00183566">
        <w:trPr>
          <w:cantSplit/>
          <w:jc w:val="center"/>
        </w:trPr>
        <w:tc>
          <w:tcPr>
            <w:tcW w:w="3916" w:type="dxa"/>
            <w:vAlign w:val="center"/>
          </w:tcPr>
          <w:p w14:paraId="3E188530"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309" w:type="dxa"/>
            <w:vAlign w:val="center"/>
          </w:tcPr>
          <w:p w14:paraId="4DBA5947"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8763FF" w:rsidRPr="00F95B02" w14:paraId="5BD89A71" w14:textId="77777777" w:rsidTr="00183566">
        <w:trPr>
          <w:cantSplit/>
          <w:jc w:val="center"/>
        </w:trPr>
        <w:tc>
          <w:tcPr>
            <w:tcW w:w="3916" w:type="dxa"/>
            <w:vAlign w:val="center"/>
          </w:tcPr>
          <w:p w14:paraId="743FDFFE"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309" w:type="dxa"/>
            <w:vAlign w:val="center"/>
          </w:tcPr>
          <w:p w14:paraId="5180F8E0"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8763FF" w:rsidRPr="00F95B02" w14:paraId="00A8E289" w14:textId="77777777" w:rsidTr="00183566">
        <w:trPr>
          <w:cantSplit/>
          <w:jc w:val="center"/>
        </w:trPr>
        <w:tc>
          <w:tcPr>
            <w:tcW w:w="3916" w:type="dxa"/>
            <w:vAlign w:val="center"/>
          </w:tcPr>
          <w:p w14:paraId="1FA9BE90"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309" w:type="dxa"/>
            <w:vAlign w:val="center"/>
          </w:tcPr>
          <w:p w14:paraId="4E00682A"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0D2D47">
              <w:rPr>
                <w:rFonts w:ascii="Times New Roman" w:eastAsiaTheme="minorEastAsia" w:hAnsi="Times New Roman"/>
                <w:vertAlign w:val="superscript"/>
                <w:lang w:eastAsia="zh-CN"/>
              </w:rPr>
              <w:t xml:space="preserve"> Note1</w:t>
            </w:r>
          </w:p>
        </w:tc>
      </w:tr>
      <w:tr w:rsidR="008763FF" w:rsidRPr="00F95B02" w14:paraId="194843F7" w14:textId="77777777" w:rsidTr="00183566">
        <w:trPr>
          <w:cantSplit/>
          <w:jc w:val="center"/>
        </w:trPr>
        <w:tc>
          <w:tcPr>
            <w:tcW w:w="3916" w:type="dxa"/>
            <w:vAlign w:val="center"/>
          </w:tcPr>
          <w:p w14:paraId="6A075BFD"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309" w:type="dxa"/>
            <w:vAlign w:val="center"/>
          </w:tcPr>
          <w:p w14:paraId="3760D7EC" w14:textId="4FF0114B" w:rsidR="008763FF" w:rsidRDefault="008763FF" w:rsidP="00D01059">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DLC300-100 </w:t>
            </w:r>
            <w:r w:rsidR="00D01059">
              <w:rPr>
                <w:rFonts w:ascii="Times New Roman" w:eastAsiaTheme="minorEastAsia" w:hAnsi="Times New Roman"/>
                <w:lang w:eastAsia="zh-CN"/>
              </w:rPr>
              <w:t>L</w:t>
            </w:r>
            <w:r>
              <w:rPr>
                <w:rFonts w:ascii="Times New Roman" w:eastAsiaTheme="minorEastAsia" w:hAnsi="Times New Roman"/>
                <w:lang w:eastAsia="zh-CN"/>
              </w:rPr>
              <w:t>ow</w:t>
            </w:r>
          </w:p>
        </w:tc>
      </w:tr>
      <w:tr w:rsidR="008763FF" w:rsidRPr="00F95B02" w14:paraId="2EF96457" w14:textId="77777777" w:rsidTr="00183566">
        <w:trPr>
          <w:cantSplit/>
          <w:jc w:val="center"/>
        </w:trPr>
        <w:tc>
          <w:tcPr>
            <w:tcW w:w="3916" w:type="dxa"/>
            <w:vAlign w:val="center"/>
          </w:tcPr>
          <w:p w14:paraId="04641C4C"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309" w:type="dxa"/>
            <w:vAlign w:val="center"/>
          </w:tcPr>
          <w:p w14:paraId="0F9E409E" w14:textId="77777777" w:rsidR="008763FF" w:rsidRPr="00D46806" w:rsidRDefault="008763FF"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452198EF" w14:textId="77777777" w:rsidR="008763FF" w:rsidRPr="00D46806"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p>
          <w:p w14:paraId="34F4D0C2" w14:textId="77777777" w:rsidR="008763FF" w:rsidRPr="00C70BF0" w:rsidRDefault="008763FF"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8763FF" w:rsidRPr="00F95B02" w14:paraId="65E99875" w14:textId="77777777" w:rsidTr="00183566">
        <w:trPr>
          <w:cantSplit/>
          <w:jc w:val="center"/>
        </w:trPr>
        <w:tc>
          <w:tcPr>
            <w:tcW w:w="7225" w:type="dxa"/>
            <w:gridSpan w:val="2"/>
            <w:vAlign w:val="center"/>
          </w:tcPr>
          <w:p w14:paraId="308B2A7C" w14:textId="77777777" w:rsidR="008763FF" w:rsidRPr="00D46806" w:rsidRDefault="008763FF" w:rsidP="00183566">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2027A745" w14:textId="77777777" w:rsidR="00864B99" w:rsidRDefault="00864B99" w:rsidP="00864B99">
      <w:pPr>
        <w:pStyle w:val="ListParagraph"/>
        <w:overflowPunct/>
        <w:autoSpaceDE/>
        <w:autoSpaceDN/>
        <w:adjustRightInd/>
        <w:spacing w:before="120" w:after="120"/>
        <w:ind w:left="1434" w:firstLineChars="0" w:firstLine="0"/>
        <w:textAlignment w:val="auto"/>
        <w:rPr>
          <w:rFonts w:eastAsia="SimSun"/>
          <w:color w:val="000000" w:themeColor="text1"/>
          <w:szCs w:val="24"/>
          <w:lang w:eastAsia="zh-CN"/>
        </w:rPr>
      </w:pPr>
    </w:p>
    <w:p w14:paraId="42BD39B9" w14:textId="55D2CAEB" w:rsidR="008763FF" w:rsidRDefault="009610F1" w:rsidP="00DD5C3A">
      <w:pPr>
        <w:pStyle w:val="ListParagraph"/>
        <w:numPr>
          <w:ilvl w:val="1"/>
          <w:numId w:val="2"/>
        </w:numPr>
        <w:overflowPunct/>
        <w:autoSpaceDE/>
        <w:autoSpaceDN/>
        <w:adjustRightInd/>
        <w:spacing w:before="120" w:after="120"/>
        <w:ind w:left="1434" w:firstLineChars="0" w:hanging="357"/>
        <w:textAlignment w:val="auto"/>
        <w:rPr>
          <w:rFonts w:eastAsia="SimSun"/>
          <w:color w:val="000000" w:themeColor="text1"/>
          <w:szCs w:val="24"/>
          <w:lang w:eastAsia="zh-CN"/>
        </w:rPr>
      </w:pPr>
      <w:r>
        <w:rPr>
          <w:rFonts w:eastAsia="SimSun" w:hint="eastAsia"/>
          <w:color w:val="000000" w:themeColor="text1"/>
          <w:szCs w:val="24"/>
          <w:lang w:eastAsia="zh-CN"/>
        </w:rPr>
        <w:t>O</w:t>
      </w:r>
      <w:r>
        <w:rPr>
          <w:rFonts w:eastAsia="SimSun"/>
          <w:color w:val="000000" w:themeColor="text1"/>
          <w:szCs w:val="24"/>
          <w:lang w:eastAsia="zh-CN"/>
        </w:rPr>
        <w:t>ption 3: (Ericsson)</w:t>
      </w:r>
    </w:p>
    <w:tbl>
      <w:tblPr>
        <w:tblStyle w:val="TableGrid"/>
        <w:tblW w:w="0" w:type="auto"/>
        <w:jc w:val="center"/>
        <w:tblLook w:val="04A0" w:firstRow="1" w:lastRow="0" w:firstColumn="1" w:lastColumn="0" w:noHBand="0" w:noVBand="1"/>
      </w:tblPr>
      <w:tblGrid>
        <w:gridCol w:w="2448"/>
        <w:gridCol w:w="1163"/>
      </w:tblGrid>
      <w:tr w:rsidR="009610F1" w:rsidRPr="00864B99" w14:paraId="6592CDE3" w14:textId="77777777" w:rsidTr="00183566">
        <w:trPr>
          <w:jc w:val="center"/>
        </w:trPr>
        <w:tc>
          <w:tcPr>
            <w:tcW w:w="2448" w:type="dxa"/>
          </w:tcPr>
          <w:p w14:paraId="046E17D7" w14:textId="77777777" w:rsidR="009610F1" w:rsidRPr="00D01059" w:rsidRDefault="009610F1" w:rsidP="00864B99">
            <w:pPr>
              <w:pStyle w:val="TAC"/>
              <w:rPr>
                <w:rFonts w:ascii="Times New Roman" w:eastAsiaTheme="minorEastAsia" w:hAnsi="Times New Roman"/>
                <w:b/>
                <w:lang w:eastAsia="zh-CN"/>
              </w:rPr>
            </w:pPr>
            <w:r w:rsidRPr="00D01059">
              <w:rPr>
                <w:rFonts w:ascii="Times New Roman" w:eastAsiaTheme="minorEastAsia" w:hAnsi="Times New Roman"/>
                <w:b/>
                <w:lang w:eastAsia="zh-CN"/>
              </w:rPr>
              <w:lastRenderedPageBreak/>
              <w:t>Enhanced PUCCH</w:t>
            </w:r>
          </w:p>
        </w:tc>
        <w:tc>
          <w:tcPr>
            <w:tcW w:w="1163" w:type="dxa"/>
          </w:tcPr>
          <w:p w14:paraId="123CD739" w14:textId="77777777" w:rsidR="009610F1" w:rsidRPr="00D01059" w:rsidRDefault="009610F1" w:rsidP="00864B99">
            <w:pPr>
              <w:pStyle w:val="TAC"/>
              <w:rPr>
                <w:rFonts w:ascii="Times New Roman" w:eastAsiaTheme="minorEastAsia" w:hAnsi="Times New Roman"/>
                <w:b/>
                <w:lang w:eastAsia="zh-CN"/>
              </w:rPr>
            </w:pPr>
            <w:r w:rsidRPr="00D01059">
              <w:rPr>
                <w:rFonts w:ascii="Times New Roman" w:eastAsiaTheme="minorEastAsia" w:hAnsi="Times New Roman"/>
                <w:b/>
                <w:lang w:eastAsia="zh-CN"/>
              </w:rPr>
              <w:t>Format 1</w:t>
            </w:r>
          </w:p>
        </w:tc>
      </w:tr>
      <w:tr w:rsidR="009610F1" w:rsidRPr="00864B99" w14:paraId="4CA8834F" w14:textId="77777777" w:rsidTr="00183566">
        <w:trPr>
          <w:jc w:val="center"/>
        </w:trPr>
        <w:tc>
          <w:tcPr>
            <w:tcW w:w="2448" w:type="dxa"/>
          </w:tcPr>
          <w:p w14:paraId="4BF17B45"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Modulation order</w:t>
            </w:r>
          </w:p>
        </w:tc>
        <w:tc>
          <w:tcPr>
            <w:tcW w:w="1163" w:type="dxa"/>
          </w:tcPr>
          <w:p w14:paraId="10FF3AA3"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w:t>
            </w:r>
          </w:p>
        </w:tc>
      </w:tr>
      <w:tr w:rsidR="009610F1" w:rsidRPr="00864B99" w14:paraId="1830D6F7" w14:textId="77777777" w:rsidTr="00183566">
        <w:trPr>
          <w:jc w:val="center"/>
        </w:trPr>
        <w:tc>
          <w:tcPr>
            <w:tcW w:w="2448" w:type="dxa"/>
          </w:tcPr>
          <w:p w14:paraId="77C23900"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Number of UCI bits</w:t>
            </w:r>
          </w:p>
        </w:tc>
        <w:tc>
          <w:tcPr>
            <w:tcW w:w="1163" w:type="dxa"/>
          </w:tcPr>
          <w:p w14:paraId="4CC95B70"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[2]</w:t>
            </w:r>
          </w:p>
        </w:tc>
      </w:tr>
      <w:tr w:rsidR="009610F1" w:rsidRPr="00864B99" w14:paraId="2F734D23" w14:textId="77777777" w:rsidTr="00183566">
        <w:trPr>
          <w:jc w:val="center"/>
        </w:trPr>
        <w:tc>
          <w:tcPr>
            <w:tcW w:w="2448" w:type="dxa"/>
          </w:tcPr>
          <w:p w14:paraId="24B36E04"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First PRB</w:t>
            </w:r>
          </w:p>
        </w:tc>
        <w:tc>
          <w:tcPr>
            <w:tcW w:w="1163" w:type="dxa"/>
          </w:tcPr>
          <w:p w14:paraId="4566FEFC"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0</w:t>
            </w:r>
          </w:p>
        </w:tc>
      </w:tr>
      <w:tr w:rsidR="009610F1" w:rsidRPr="00864B99" w14:paraId="189A20ED" w14:textId="77777777" w:rsidTr="00183566">
        <w:trPr>
          <w:jc w:val="center"/>
        </w:trPr>
        <w:tc>
          <w:tcPr>
            <w:tcW w:w="2448" w:type="dxa"/>
          </w:tcPr>
          <w:p w14:paraId="75630629"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Number of PRBs</w:t>
            </w:r>
          </w:p>
        </w:tc>
        <w:tc>
          <w:tcPr>
            <w:tcW w:w="1163" w:type="dxa"/>
          </w:tcPr>
          <w:p w14:paraId="09B64C24"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11</w:t>
            </w:r>
          </w:p>
        </w:tc>
      </w:tr>
      <w:tr w:rsidR="009610F1" w:rsidRPr="00864B99" w14:paraId="0CE459F5" w14:textId="77777777" w:rsidTr="00183566">
        <w:trPr>
          <w:jc w:val="center"/>
        </w:trPr>
        <w:tc>
          <w:tcPr>
            <w:tcW w:w="2448" w:type="dxa"/>
          </w:tcPr>
          <w:p w14:paraId="6BEDF0AC"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Initial cyclic shift</w:t>
            </w:r>
          </w:p>
        </w:tc>
        <w:tc>
          <w:tcPr>
            <w:tcW w:w="1163" w:type="dxa"/>
          </w:tcPr>
          <w:p w14:paraId="2F8BE7BD"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0</w:t>
            </w:r>
          </w:p>
        </w:tc>
      </w:tr>
      <w:tr w:rsidR="009610F1" w:rsidRPr="00864B99" w14:paraId="70AB1465" w14:textId="77777777" w:rsidTr="00183566">
        <w:trPr>
          <w:jc w:val="center"/>
        </w:trPr>
        <w:tc>
          <w:tcPr>
            <w:tcW w:w="2448" w:type="dxa"/>
          </w:tcPr>
          <w:p w14:paraId="2F5BD0B7"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First OFDM symbol</w:t>
            </w:r>
          </w:p>
        </w:tc>
        <w:tc>
          <w:tcPr>
            <w:tcW w:w="1163" w:type="dxa"/>
          </w:tcPr>
          <w:p w14:paraId="1843D64E"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0</w:t>
            </w:r>
          </w:p>
        </w:tc>
      </w:tr>
      <w:tr w:rsidR="009610F1" w:rsidRPr="00864B99" w14:paraId="1EA6E526" w14:textId="77777777" w:rsidTr="00183566">
        <w:trPr>
          <w:jc w:val="center"/>
        </w:trPr>
        <w:tc>
          <w:tcPr>
            <w:tcW w:w="2448" w:type="dxa"/>
          </w:tcPr>
          <w:p w14:paraId="6E3A5EB9"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Number of OFDM symbols</w:t>
            </w:r>
          </w:p>
        </w:tc>
        <w:tc>
          <w:tcPr>
            <w:tcW w:w="1163" w:type="dxa"/>
          </w:tcPr>
          <w:p w14:paraId="498C1169"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14</w:t>
            </w:r>
          </w:p>
        </w:tc>
      </w:tr>
      <w:tr w:rsidR="009610F1" w:rsidRPr="00864B99" w14:paraId="70F77BB2" w14:textId="77777777" w:rsidTr="00183566">
        <w:trPr>
          <w:jc w:val="center"/>
        </w:trPr>
        <w:tc>
          <w:tcPr>
            <w:tcW w:w="2448" w:type="dxa"/>
          </w:tcPr>
          <w:p w14:paraId="03B1B0F5"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Index of OCC</w:t>
            </w:r>
          </w:p>
        </w:tc>
        <w:tc>
          <w:tcPr>
            <w:tcW w:w="1163" w:type="dxa"/>
          </w:tcPr>
          <w:p w14:paraId="39D9F47B"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0</w:t>
            </w:r>
          </w:p>
        </w:tc>
      </w:tr>
      <w:tr w:rsidR="009610F1" w:rsidRPr="00864B99" w14:paraId="34F5CEEC" w14:textId="77777777" w:rsidTr="00183566">
        <w:trPr>
          <w:jc w:val="center"/>
        </w:trPr>
        <w:tc>
          <w:tcPr>
            <w:tcW w:w="2448" w:type="dxa"/>
          </w:tcPr>
          <w:p w14:paraId="615151F9"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Length of OCC</w:t>
            </w:r>
          </w:p>
        </w:tc>
        <w:tc>
          <w:tcPr>
            <w:tcW w:w="1163" w:type="dxa"/>
          </w:tcPr>
          <w:p w14:paraId="53DEDA7B"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w:t>
            </w:r>
          </w:p>
        </w:tc>
      </w:tr>
    </w:tbl>
    <w:p w14:paraId="1D6FE030" w14:textId="77777777" w:rsidR="009610F1" w:rsidRPr="00933F00" w:rsidRDefault="009610F1"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33F00">
        <w:rPr>
          <w:rFonts w:eastAsia="SimSun" w:hint="eastAsia"/>
          <w:color w:val="000000" w:themeColor="text1"/>
          <w:szCs w:val="24"/>
          <w:lang w:eastAsia="zh-CN"/>
        </w:rPr>
        <w:t>R</w:t>
      </w:r>
      <w:r w:rsidRPr="00933F00">
        <w:rPr>
          <w:rFonts w:eastAsia="SimSun"/>
          <w:color w:val="000000" w:themeColor="text1"/>
          <w:szCs w:val="24"/>
          <w:lang w:eastAsia="zh-CN"/>
        </w:rPr>
        <w:t>ecommended WF</w:t>
      </w:r>
    </w:p>
    <w:p w14:paraId="67F85E29" w14:textId="02716A75" w:rsidR="009610F1" w:rsidRDefault="009610F1" w:rsidP="009610F1">
      <w:pPr>
        <w:ind w:left="720"/>
        <w:rPr>
          <w:lang w:val="sv-SE" w:eastAsia="zh-CN"/>
        </w:rPr>
      </w:pPr>
      <w:r>
        <w:rPr>
          <w:rFonts w:hint="eastAsia"/>
          <w:lang w:val="sv-SE" w:eastAsia="zh-CN"/>
        </w:rPr>
        <w:t>B</w:t>
      </w:r>
      <w:r>
        <w:rPr>
          <w:lang w:val="sv-SE" w:eastAsia="zh-CN"/>
        </w:rPr>
        <w:t xml:space="preserve">ased on the simulation assumptions </w:t>
      </w:r>
      <w:r w:rsidR="00AD4D39">
        <w:rPr>
          <w:lang w:val="sv-SE" w:eastAsia="zh-CN"/>
        </w:rPr>
        <w:t>proposed</w:t>
      </w:r>
      <w:r>
        <w:rPr>
          <w:lang w:val="sv-SE" w:eastAsia="zh-CN"/>
        </w:rPr>
        <w:t xml:space="preserve"> by companies, the following simulation assumptions are </w:t>
      </w:r>
      <w:bookmarkStart w:id="473" w:name="OLE_LINK48"/>
      <w:bookmarkStart w:id="474" w:name="OLE_LINK49"/>
      <w:r w:rsidR="00AD4D39">
        <w:rPr>
          <w:lang w:val="sv-SE" w:eastAsia="zh-CN"/>
        </w:rPr>
        <w:t>recommended</w:t>
      </w:r>
      <w:bookmarkEnd w:id="473"/>
      <w:bookmarkEnd w:id="474"/>
      <w:r>
        <w:rPr>
          <w:lang w:val="sv-SE" w:eastAsia="zh-CN"/>
        </w:rPr>
        <w:t>:</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6"/>
        <w:gridCol w:w="3309"/>
      </w:tblGrid>
      <w:tr w:rsidR="009610F1" w:rsidRPr="00725E8C" w14:paraId="1F4A3886" w14:textId="77777777" w:rsidTr="00183566">
        <w:trPr>
          <w:cantSplit/>
          <w:jc w:val="center"/>
        </w:trPr>
        <w:tc>
          <w:tcPr>
            <w:tcW w:w="3916" w:type="dxa"/>
          </w:tcPr>
          <w:p w14:paraId="47D47DD3" w14:textId="77777777" w:rsidR="009610F1" w:rsidRPr="00725E8C" w:rsidRDefault="009610F1" w:rsidP="00183566">
            <w:pPr>
              <w:pStyle w:val="TAH"/>
              <w:rPr>
                <w:rFonts w:ascii="Times New Roman" w:eastAsia="?? ??" w:hAnsi="Times New Roman"/>
                <w:bCs/>
              </w:rPr>
            </w:pPr>
            <w:r w:rsidRPr="00725E8C">
              <w:rPr>
                <w:rFonts w:ascii="Times New Roman" w:eastAsia="?? ??" w:hAnsi="Times New Roman"/>
                <w:bCs/>
              </w:rPr>
              <w:t>Parameter</w:t>
            </w:r>
          </w:p>
        </w:tc>
        <w:tc>
          <w:tcPr>
            <w:tcW w:w="3309" w:type="dxa"/>
          </w:tcPr>
          <w:p w14:paraId="3DEBEF5B" w14:textId="77777777" w:rsidR="009610F1" w:rsidRPr="00725E8C" w:rsidRDefault="009610F1" w:rsidP="00183566">
            <w:pPr>
              <w:pStyle w:val="TAH"/>
              <w:rPr>
                <w:rFonts w:ascii="Times New Roman" w:eastAsia="?? ??" w:hAnsi="Times New Roman"/>
                <w:bCs/>
              </w:rPr>
            </w:pPr>
            <w:r w:rsidRPr="00725E8C">
              <w:rPr>
                <w:rFonts w:ascii="Times New Roman" w:eastAsia="?? ??" w:hAnsi="Times New Roman"/>
                <w:bCs/>
              </w:rPr>
              <w:t>Test</w:t>
            </w:r>
          </w:p>
        </w:tc>
      </w:tr>
      <w:tr w:rsidR="009610F1" w:rsidRPr="00725E8C" w14:paraId="1E9CBBE8" w14:textId="77777777" w:rsidTr="00183566">
        <w:trPr>
          <w:cantSplit/>
          <w:jc w:val="center"/>
        </w:trPr>
        <w:tc>
          <w:tcPr>
            <w:tcW w:w="3916" w:type="dxa"/>
            <w:vAlign w:val="center"/>
          </w:tcPr>
          <w:p w14:paraId="7D672493" w14:textId="77777777" w:rsidR="009610F1" w:rsidRPr="00725E8C" w:rsidRDefault="009610F1" w:rsidP="00183566">
            <w:pPr>
              <w:pStyle w:val="TAL"/>
              <w:jc w:val="center"/>
              <w:rPr>
                <w:rFonts w:ascii="Times New Roman" w:hAnsi="Times New Roman"/>
                <w:lang w:eastAsia="zh-CN"/>
              </w:rPr>
            </w:pPr>
            <w:r w:rsidRPr="00725E8C">
              <w:rPr>
                <w:rFonts w:ascii="Times New Roman" w:hAnsi="Times New Roman"/>
                <w:lang w:eastAsia="zh-CN"/>
              </w:rPr>
              <w:t>Number of information bits</w:t>
            </w:r>
          </w:p>
        </w:tc>
        <w:tc>
          <w:tcPr>
            <w:tcW w:w="3309" w:type="dxa"/>
            <w:vAlign w:val="center"/>
          </w:tcPr>
          <w:p w14:paraId="78F30892"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2</w:t>
            </w:r>
          </w:p>
        </w:tc>
      </w:tr>
      <w:tr w:rsidR="009610F1" w:rsidRPr="00725E8C" w14:paraId="55C63F9C" w14:textId="77777777" w:rsidTr="00183566">
        <w:trPr>
          <w:cantSplit/>
          <w:jc w:val="center"/>
        </w:trPr>
        <w:tc>
          <w:tcPr>
            <w:tcW w:w="3916" w:type="dxa"/>
            <w:vAlign w:val="center"/>
          </w:tcPr>
          <w:p w14:paraId="7DE17849" w14:textId="77777777" w:rsidR="009610F1" w:rsidRPr="00725E8C" w:rsidRDefault="009610F1" w:rsidP="00183566">
            <w:pPr>
              <w:pStyle w:val="TAL"/>
              <w:jc w:val="center"/>
              <w:rPr>
                <w:rFonts w:ascii="Times New Roman" w:eastAsia="?? ??" w:hAnsi="Times New Roman"/>
              </w:rPr>
            </w:pPr>
            <w:r w:rsidRPr="00725E8C">
              <w:rPr>
                <w:rFonts w:ascii="Times New Roman" w:hAnsi="Times New Roman"/>
              </w:rPr>
              <w:t>Number of symbols</w:t>
            </w:r>
          </w:p>
        </w:tc>
        <w:tc>
          <w:tcPr>
            <w:tcW w:w="3309" w:type="dxa"/>
            <w:vAlign w:val="center"/>
          </w:tcPr>
          <w:p w14:paraId="4DD093E3"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14</w:t>
            </w:r>
          </w:p>
        </w:tc>
      </w:tr>
      <w:tr w:rsidR="009610F1" w:rsidRPr="00725E8C" w14:paraId="35D3B6B7" w14:textId="77777777" w:rsidTr="00183566">
        <w:trPr>
          <w:cantSplit/>
          <w:jc w:val="center"/>
        </w:trPr>
        <w:tc>
          <w:tcPr>
            <w:tcW w:w="3916" w:type="dxa"/>
            <w:vAlign w:val="center"/>
          </w:tcPr>
          <w:p w14:paraId="31831CD6" w14:textId="77777777" w:rsidR="009610F1" w:rsidRPr="00725E8C" w:rsidRDefault="009610F1" w:rsidP="00183566">
            <w:pPr>
              <w:pStyle w:val="TAL"/>
              <w:jc w:val="center"/>
              <w:rPr>
                <w:rFonts w:ascii="Times New Roman" w:hAnsi="Times New Roman"/>
              </w:rPr>
            </w:pPr>
            <w:r w:rsidRPr="00725E8C">
              <w:rPr>
                <w:rFonts w:ascii="Times New Roman" w:hAnsi="Times New Roman"/>
              </w:rPr>
              <w:t>Intra-slot frequency hopping</w:t>
            </w:r>
          </w:p>
        </w:tc>
        <w:tc>
          <w:tcPr>
            <w:tcW w:w="3309" w:type="dxa"/>
            <w:vAlign w:val="center"/>
          </w:tcPr>
          <w:p w14:paraId="0DF61D6E" w14:textId="77777777" w:rsidR="009610F1" w:rsidRPr="00725E8C" w:rsidRDefault="009610F1" w:rsidP="00183566">
            <w:pPr>
              <w:pStyle w:val="TAC"/>
              <w:rPr>
                <w:rFonts w:ascii="Times New Roman" w:eastAsia="?? ??" w:hAnsi="Times New Roman"/>
              </w:rPr>
            </w:pPr>
            <w:r>
              <w:rPr>
                <w:rFonts w:ascii="Times New Roman" w:eastAsia="?? ??" w:hAnsi="Times New Roman"/>
              </w:rPr>
              <w:t>N/A</w:t>
            </w:r>
          </w:p>
        </w:tc>
      </w:tr>
      <w:tr w:rsidR="009610F1" w:rsidRPr="00725E8C" w14:paraId="43DC2120" w14:textId="77777777" w:rsidTr="00183566">
        <w:trPr>
          <w:cantSplit/>
          <w:jc w:val="center"/>
        </w:trPr>
        <w:tc>
          <w:tcPr>
            <w:tcW w:w="3916" w:type="dxa"/>
            <w:vAlign w:val="center"/>
          </w:tcPr>
          <w:p w14:paraId="16155556" w14:textId="77777777" w:rsidR="009610F1" w:rsidRPr="00725E8C" w:rsidRDefault="009610F1" w:rsidP="00183566">
            <w:pPr>
              <w:pStyle w:val="TAL"/>
              <w:jc w:val="center"/>
              <w:rPr>
                <w:rFonts w:ascii="Times New Roman" w:hAnsi="Times New Roman"/>
              </w:rPr>
            </w:pPr>
            <w:r w:rsidRPr="00725E8C">
              <w:rPr>
                <w:rFonts w:ascii="Times New Roman" w:hAnsi="Times New Roman"/>
              </w:rPr>
              <w:t>Group and sequence hopping</w:t>
            </w:r>
          </w:p>
        </w:tc>
        <w:tc>
          <w:tcPr>
            <w:tcW w:w="3309" w:type="dxa"/>
            <w:vAlign w:val="center"/>
          </w:tcPr>
          <w:p w14:paraId="4B778953"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neither</w:t>
            </w:r>
          </w:p>
        </w:tc>
      </w:tr>
      <w:tr w:rsidR="009610F1" w:rsidRPr="00725E8C" w14:paraId="76ADC7B4" w14:textId="77777777" w:rsidTr="00183566">
        <w:trPr>
          <w:cantSplit/>
          <w:jc w:val="center"/>
        </w:trPr>
        <w:tc>
          <w:tcPr>
            <w:tcW w:w="3916" w:type="dxa"/>
            <w:vAlign w:val="center"/>
          </w:tcPr>
          <w:p w14:paraId="6EEF98A5" w14:textId="77777777" w:rsidR="009610F1" w:rsidRPr="00725E8C" w:rsidRDefault="009610F1" w:rsidP="00183566">
            <w:pPr>
              <w:pStyle w:val="TAL"/>
              <w:jc w:val="center"/>
              <w:rPr>
                <w:rFonts w:ascii="Times New Roman" w:hAnsi="Times New Roman"/>
              </w:rPr>
            </w:pPr>
            <w:r w:rsidRPr="00725E8C">
              <w:rPr>
                <w:rFonts w:ascii="Times New Roman" w:hAnsi="Times New Roman"/>
              </w:rPr>
              <w:t>Hopping ID</w:t>
            </w:r>
          </w:p>
        </w:tc>
        <w:tc>
          <w:tcPr>
            <w:tcW w:w="3309" w:type="dxa"/>
            <w:vAlign w:val="center"/>
          </w:tcPr>
          <w:p w14:paraId="78BFF1D7"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0</w:t>
            </w:r>
          </w:p>
        </w:tc>
      </w:tr>
      <w:tr w:rsidR="009610F1" w:rsidRPr="00725E8C" w14:paraId="15A81E65" w14:textId="77777777" w:rsidTr="00183566">
        <w:trPr>
          <w:cantSplit/>
          <w:jc w:val="center"/>
        </w:trPr>
        <w:tc>
          <w:tcPr>
            <w:tcW w:w="3916" w:type="dxa"/>
            <w:vAlign w:val="center"/>
          </w:tcPr>
          <w:p w14:paraId="03D33550" w14:textId="77777777" w:rsidR="009610F1" w:rsidRPr="00725E8C" w:rsidRDefault="009610F1" w:rsidP="00183566">
            <w:pPr>
              <w:pStyle w:val="TAL"/>
              <w:jc w:val="center"/>
              <w:rPr>
                <w:rFonts w:ascii="Times New Roman" w:hAnsi="Times New Roman"/>
              </w:rPr>
            </w:pPr>
            <w:r w:rsidRPr="00725E8C">
              <w:rPr>
                <w:rFonts w:ascii="Times New Roman" w:hAnsi="Times New Roman"/>
              </w:rPr>
              <w:t>Initial cyclic shift</w:t>
            </w:r>
          </w:p>
        </w:tc>
        <w:tc>
          <w:tcPr>
            <w:tcW w:w="3309" w:type="dxa"/>
            <w:vAlign w:val="center"/>
          </w:tcPr>
          <w:p w14:paraId="58B0E759"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0</w:t>
            </w:r>
          </w:p>
        </w:tc>
      </w:tr>
      <w:tr w:rsidR="009610F1" w:rsidRPr="00725E8C" w14:paraId="1AC59C2E" w14:textId="77777777" w:rsidTr="00183566">
        <w:trPr>
          <w:cantSplit/>
          <w:jc w:val="center"/>
        </w:trPr>
        <w:tc>
          <w:tcPr>
            <w:tcW w:w="3916" w:type="dxa"/>
            <w:vAlign w:val="center"/>
          </w:tcPr>
          <w:p w14:paraId="6DA2D318" w14:textId="77777777" w:rsidR="009610F1" w:rsidRPr="00725E8C" w:rsidRDefault="009610F1" w:rsidP="00183566">
            <w:pPr>
              <w:pStyle w:val="TAL"/>
              <w:jc w:val="center"/>
              <w:rPr>
                <w:rFonts w:ascii="Times New Roman" w:hAnsi="Times New Roman"/>
              </w:rPr>
            </w:pPr>
            <w:r w:rsidRPr="00725E8C">
              <w:rPr>
                <w:rFonts w:ascii="Times New Roman" w:hAnsi="Times New Roman"/>
              </w:rPr>
              <w:t>First symbol</w:t>
            </w:r>
          </w:p>
        </w:tc>
        <w:tc>
          <w:tcPr>
            <w:tcW w:w="3309" w:type="dxa"/>
            <w:vAlign w:val="center"/>
          </w:tcPr>
          <w:p w14:paraId="1A8927B9"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0</w:t>
            </w:r>
          </w:p>
        </w:tc>
      </w:tr>
      <w:tr w:rsidR="009610F1" w:rsidRPr="00725E8C" w14:paraId="39A9B62F" w14:textId="77777777" w:rsidTr="00183566">
        <w:trPr>
          <w:cantSplit/>
          <w:jc w:val="center"/>
        </w:trPr>
        <w:tc>
          <w:tcPr>
            <w:tcW w:w="3916" w:type="dxa"/>
            <w:vAlign w:val="center"/>
          </w:tcPr>
          <w:p w14:paraId="2A055E7D" w14:textId="77777777" w:rsidR="009610F1" w:rsidRPr="00725E8C" w:rsidRDefault="009610F1" w:rsidP="00183566">
            <w:pPr>
              <w:pStyle w:val="TAL"/>
              <w:jc w:val="center"/>
              <w:rPr>
                <w:rFonts w:ascii="Times New Roman" w:hAnsi="Times New Roman"/>
              </w:rPr>
            </w:pPr>
            <w:r w:rsidRPr="00725E8C">
              <w:rPr>
                <w:rFonts w:ascii="Times New Roman" w:hAnsi="Times New Roman"/>
              </w:rPr>
              <w:t>Index of orthogonal cover code (</w:t>
            </w:r>
            <w:r w:rsidRPr="00725E8C">
              <w:rPr>
                <w:rFonts w:ascii="Times New Roman" w:hAnsi="Times New Roman"/>
                <w:i/>
              </w:rPr>
              <w:t>timeDomainOCC</w:t>
            </w:r>
            <w:r w:rsidRPr="00725E8C">
              <w:rPr>
                <w:rFonts w:ascii="Times New Roman" w:hAnsi="Times New Roman"/>
              </w:rPr>
              <w:t>)</w:t>
            </w:r>
          </w:p>
        </w:tc>
        <w:tc>
          <w:tcPr>
            <w:tcW w:w="3309" w:type="dxa"/>
            <w:vAlign w:val="center"/>
          </w:tcPr>
          <w:p w14:paraId="2B06A9B8" w14:textId="77777777" w:rsidR="009610F1" w:rsidRPr="00725E8C" w:rsidRDefault="009610F1" w:rsidP="00183566">
            <w:pPr>
              <w:pStyle w:val="TAC"/>
              <w:rPr>
                <w:rFonts w:ascii="Times New Roman" w:hAnsi="Times New Roman"/>
              </w:rPr>
            </w:pPr>
            <w:r w:rsidRPr="00725E8C">
              <w:rPr>
                <w:rFonts w:ascii="Times New Roman" w:hAnsi="Times New Roman"/>
              </w:rPr>
              <w:t>0</w:t>
            </w:r>
          </w:p>
        </w:tc>
      </w:tr>
      <w:tr w:rsidR="009610F1" w:rsidRPr="00D46806" w14:paraId="6F25119A" w14:textId="77777777" w:rsidTr="00183566">
        <w:trPr>
          <w:cantSplit/>
          <w:jc w:val="center"/>
        </w:trPr>
        <w:tc>
          <w:tcPr>
            <w:tcW w:w="3916" w:type="dxa"/>
            <w:vAlign w:val="center"/>
          </w:tcPr>
          <w:p w14:paraId="3EBF07B6" w14:textId="77777777" w:rsidR="009610F1" w:rsidRPr="00D46806"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309" w:type="dxa"/>
            <w:vAlign w:val="center"/>
          </w:tcPr>
          <w:p w14:paraId="58712682" w14:textId="68BBD995" w:rsidR="009610F1" w:rsidRDefault="009610F1" w:rsidP="00183566">
            <w:pPr>
              <w:pStyle w:val="TAC"/>
              <w:rPr>
                <w:rFonts w:ascii="Times New Roman" w:eastAsiaTheme="minorEastAsia" w:hAnsi="Times New Roman"/>
                <w:lang w:eastAsia="zh-CN"/>
              </w:rPr>
            </w:pPr>
            <w:r>
              <w:rPr>
                <w:rFonts w:ascii="Times New Roman" w:eastAsiaTheme="minorEastAsia" w:hAnsi="Times New Roman"/>
                <w:lang w:eastAsia="zh-CN"/>
              </w:rPr>
              <w:t>Option 1:</w:t>
            </w:r>
            <w:r>
              <w:rPr>
                <w:rFonts w:ascii="Times New Roman" w:eastAsiaTheme="minorEastAsia" w:hAnsi="Times New Roman" w:hint="eastAsia"/>
                <w:lang w:eastAsia="zh-CN"/>
              </w:rPr>
              <w:t>1</w:t>
            </w:r>
            <w:r w:rsidR="00D01059">
              <w:rPr>
                <w:rFonts w:ascii="Times New Roman" w:eastAsiaTheme="minorEastAsia" w:hAnsi="Times New Roman"/>
                <w:lang w:eastAsia="zh-CN"/>
              </w:rPr>
              <w:t>x4</w:t>
            </w:r>
          </w:p>
          <w:p w14:paraId="41979467" w14:textId="099714F4" w:rsidR="009610F1" w:rsidRPr="00D46806" w:rsidRDefault="009610F1" w:rsidP="00D01059">
            <w:pPr>
              <w:pStyle w:val="TAC"/>
              <w:rPr>
                <w:rFonts w:ascii="Times New Roman" w:eastAsiaTheme="minorEastAsia" w:hAnsi="Times New Roman"/>
                <w:lang w:eastAsia="zh-CN"/>
              </w:rPr>
            </w:pPr>
            <w:r>
              <w:rPr>
                <w:rFonts w:ascii="Times New Roman" w:eastAsiaTheme="minorEastAsia" w:hAnsi="Times New Roman"/>
                <w:lang w:eastAsia="zh-CN"/>
              </w:rPr>
              <w:t>Option 2:1</w:t>
            </w:r>
            <w:r w:rsidR="00D01059">
              <w:rPr>
                <w:rFonts w:ascii="Times New Roman" w:eastAsiaTheme="minorEastAsia" w:hAnsi="Times New Roman"/>
                <w:lang w:eastAsia="zh-CN"/>
              </w:rPr>
              <w:t>x</w:t>
            </w:r>
            <w:r>
              <w:rPr>
                <w:rFonts w:ascii="Times New Roman" w:eastAsiaTheme="minorEastAsia" w:hAnsi="Times New Roman"/>
                <w:lang w:eastAsia="zh-CN"/>
              </w:rPr>
              <w:t>2</w:t>
            </w:r>
          </w:p>
        </w:tc>
      </w:tr>
      <w:tr w:rsidR="009610F1" w14:paraId="38F239BA" w14:textId="77777777" w:rsidTr="00183566">
        <w:trPr>
          <w:cantSplit/>
          <w:jc w:val="center"/>
        </w:trPr>
        <w:tc>
          <w:tcPr>
            <w:tcW w:w="3916" w:type="dxa"/>
            <w:vAlign w:val="center"/>
          </w:tcPr>
          <w:p w14:paraId="7C212725"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309" w:type="dxa"/>
            <w:vAlign w:val="center"/>
          </w:tcPr>
          <w:p w14:paraId="1EE7AD5B"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9610F1" w14:paraId="0280CCDB" w14:textId="77777777" w:rsidTr="00183566">
        <w:trPr>
          <w:cantSplit/>
          <w:jc w:val="center"/>
        </w:trPr>
        <w:tc>
          <w:tcPr>
            <w:tcW w:w="3916" w:type="dxa"/>
            <w:vAlign w:val="center"/>
          </w:tcPr>
          <w:p w14:paraId="3F9D5ADA"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309" w:type="dxa"/>
            <w:vAlign w:val="center"/>
          </w:tcPr>
          <w:p w14:paraId="25CE449A" w14:textId="77777777" w:rsidR="00D01059" w:rsidRDefault="00D01059" w:rsidP="00D01059">
            <w:pPr>
              <w:pStyle w:val="TAC"/>
              <w:rPr>
                <w:rFonts w:ascii="Times New Roman" w:eastAsiaTheme="minorEastAsia" w:hAnsi="Times New Roman"/>
                <w:lang w:eastAsia="zh-CN"/>
              </w:rPr>
            </w:pPr>
            <w:bookmarkStart w:id="475" w:name="OLE_LINK50"/>
            <w:bookmarkStart w:id="476" w:name="OLE_LINK51"/>
            <w:r>
              <w:rPr>
                <w:rFonts w:ascii="Times New Roman" w:eastAsiaTheme="minorEastAsia" w:hAnsi="Times New Roman"/>
                <w:lang w:eastAsia="zh-CN"/>
              </w:rPr>
              <w:t>Option 1: 30kHz</w:t>
            </w:r>
          </w:p>
          <w:p w14:paraId="12B34593" w14:textId="752A9472" w:rsidR="009610F1" w:rsidRDefault="00D01059" w:rsidP="00D01059">
            <w:pPr>
              <w:pStyle w:val="TAC"/>
              <w:rPr>
                <w:rFonts w:ascii="Times New Roman" w:eastAsiaTheme="minorEastAsia" w:hAnsi="Times New Roman"/>
                <w:lang w:eastAsia="zh-CN"/>
              </w:rPr>
            </w:pPr>
            <w:r>
              <w:rPr>
                <w:rFonts w:ascii="Times New Roman" w:eastAsiaTheme="minorEastAsia" w:hAnsi="Times New Roman"/>
                <w:lang w:eastAsia="zh-CN"/>
              </w:rPr>
              <w:t>Option 2: 15kHz and 30kHz</w:t>
            </w:r>
            <w:bookmarkEnd w:id="475"/>
            <w:bookmarkEnd w:id="476"/>
          </w:p>
        </w:tc>
      </w:tr>
      <w:tr w:rsidR="009610F1" w14:paraId="434C28A2" w14:textId="77777777" w:rsidTr="00183566">
        <w:trPr>
          <w:cantSplit/>
          <w:jc w:val="center"/>
        </w:trPr>
        <w:tc>
          <w:tcPr>
            <w:tcW w:w="3916" w:type="dxa"/>
            <w:vAlign w:val="center"/>
          </w:tcPr>
          <w:p w14:paraId="223FA6BB"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309" w:type="dxa"/>
            <w:vAlign w:val="center"/>
          </w:tcPr>
          <w:p w14:paraId="7EEC1E1D"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9610F1" w14:paraId="7C84B179" w14:textId="77777777" w:rsidTr="00183566">
        <w:trPr>
          <w:cantSplit/>
          <w:jc w:val="center"/>
        </w:trPr>
        <w:tc>
          <w:tcPr>
            <w:tcW w:w="3916" w:type="dxa"/>
            <w:vAlign w:val="center"/>
          </w:tcPr>
          <w:p w14:paraId="5BBFB07B"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309" w:type="dxa"/>
            <w:vAlign w:val="center"/>
          </w:tcPr>
          <w:p w14:paraId="63E25285"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0D2D47">
              <w:rPr>
                <w:rFonts w:ascii="Times New Roman" w:eastAsiaTheme="minorEastAsia" w:hAnsi="Times New Roman"/>
                <w:vertAlign w:val="superscript"/>
                <w:lang w:eastAsia="zh-CN"/>
              </w:rPr>
              <w:t xml:space="preserve"> Note1</w:t>
            </w:r>
          </w:p>
        </w:tc>
      </w:tr>
      <w:tr w:rsidR="009610F1" w14:paraId="10864B24" w14:textId="77777777" w:rsidTr="00183566">
        <w:trPr>
          <w:cantSplit/>
          <w:jc w:val="center"/>
        </w:trPr>
        <w:tc>
          <w:tcPr>
            <w:tcW w:w="3916" w:type="dxa"/>
            <w:vAlign w:val="center"/>
          </w:tcPr>
          <w:p w14:paraId="09996426"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309" w:type="dxa"/>
            <w:vAlign w:val="center"/>
          </w:tcPr>
          <w:p w14:paraId="148352E2" w14:textId="4BA23F5A" w:rsidR="009610F1" w:rsidRDefault="009610F1" w:rsidP="00183566">
            <w:pPr>
              <w:pStyle w:val="TAC"/>
              <w:rPr>
                <w:rFonts w:ascii="Times New Roman" w:eastAsiaTheme="minorEastAsia" w:hAnsi="Times New Roman"/>
                <w:lang w:eastAsia="zh-CN"/>
              </w:rPr>
            </w:pPr>
            <w:r>
              <w:rPr>
                <w:rFonts w:ascii="Times New Roman" w:eastAsiaTheme="minorEastAsia" w:hAnsi="Times New Roman"/>
                <w:lang w:eastAsia="zh-CN"/>
              </w:rPr>
              <w:t>Option 1:</w:t>
            </w:r>
            <w:r>
              <w:rPr>
                <w:rFonts w:ascii="Times New Roman" w:eastAsiaTheme="minorEastAsia" w:hAnsi="Times New Roman" w:hint="eastAsia"/>
                <w:lang w:eastAsia="zh-CN"/>
              </w:rPr>
              <w:t>T</w:t>
            </w:r>
            <w:r>
              <w:rPr>
                <w:rFonts w:ascii="Times New Roman" w:eastAsiaTheme="minorEastAsia" w:hAnsi="Times New Roman"/>
                <w:lang w:eastAsia="zh-CN"/>
              </w:rPr>
              <w:t xml:space="preserve">DLC300-100 </w:t>
            </w:r>
            <w:r w:rsidR="00D01059">
              <w:rPr>
                <w:rFonts w:ascii="Times New Roman" w:eastAsiaTheme="minorEastAsia" w:hAnsi="Times New Roman"/>
                <w:lang w:eastAsia="zh-CN"/>
              </w:rPr>
              <w:t>L</w:t>
            </w:r>
            <w:r>
              <w:rPr>
                <w:rFonts w:ascii="Times New Roman" w:eastAsiaTheme="minorEastAsia" w:hAnsi="Times New Roman"/>
                <w:lang w:eastAsia="zh-CN"/>
              </w:rPr>
              <w:t>ow</w:t>
            </w:r>
          </w:p>
          <w:p w14:paraId="5CA3BC93" w14:textId="00C68E26" w:rsidR="009610F1" w:rsidRPr="009610F1" w:rsidRDefault="00D01059" w:rsidP="00183566">
            <w:pPr>
              <w:pStyle w:val="TAC"/>
              <w:rPr>
                <w:rFonts w:ascii="Times New Roman" w:eastAsiaTheme="minorEastAsia" w:hAnsi="Times New Roman"/>
                <w:lang w:eastAsia="zh-CN"/>
              </w:rPr>
            </w:pPr>
            <w:r>
              <w:rPr>
                <w:rFonts w:ascii="Times New Roman" w:eastAsiaTheme="minorEastAsia" w:hAnsi="Times New Roman"/>
                <w:lang w:eastAsia="zh-CN"/>
              </w:rPr>
              <w:t>Option 2: TDLA30-10 L</w:t>
            </w:r>
            <w:r w:rsidR="009610F1">
              <w:rPr>
                <w:rFonts w:ascii="Times New Roman" w:eastAsiaTheme="minorEastAsia" w:hAnsi="Times New Roman"/>
                <w:lang w:eastAsia="zh-CN"/>
              </w:rPr>
              <w:t>ow</w:t>
            </w:r>
          </w:p>
        </w:tc>
      </w:tr>
      <w:tr w:rsidR="009610F1" w:rsidRPr="00C70BF0" w14:paraId="0853A714" w14:textId="77777777" w:rsidTr="00183566">
        <w:trPr>
          <w:cantSplit/>
          <w:jc w:val="center"/>
        </w:trPr>
        <w:tc>
          <w:tcPr>
            <w:tcW w:w="3916" w:type="dxa"/>
            <w:vAlign w:val="center"/>
          </w:tcPr>
          <w:p w14:paraId="0AFD6199"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309" w:type="dxa"/>
            <w:vAlign w:val="center"/>
          </w:tcPr>
          <w:p w14:paraId="3595E2EE" w14:textId="77777777" w:rsidR="009610F1" w:rsidRPr="00D46806" w:rsidRDefault="009610F1"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522F8EB7" w14:textId="77777777" w:rsidR="009610F1" w:rsidRPr="00D46806"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p>
          <w:p w14:paraId="0582DC8C" w14:textId="77777777" w:rsidR="009610F1" w:rsidRPr="00C70BF0" w:rsidRDefault="009610F1"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9610F1" w:rsidRPr="00D46806" w14:paraId="275689D0" w14:textId="77777777" w:rsidTr="00183566">
        <w:trPr>
          <w:cantSplit/>
          <w:jc w:val="center"/>
        </w:trPr>
        <w:tc>
          <w:tcPr>
            <w:tcW w:w="7225" w:type="dxa"/>
            <w:gridSpan w:val="2"/>
            <w:vAlign w:val="center"/>
          </w:tcPr>
          <w:p w14:paraId="0C3D50EF" w14:textId="01E58787" w:rsidR="009610F1" w:rsidRPr="00D46806" w:rsidRDefault="009610F1" w:rsidP="00183566">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w:t>
            </w:r>
            <w:r w:rsidR="00AD4D39">
              <w:rPr>
                <w:rFonts w:ascii="Times New Roman" w:eastAsiaTheme="minorEastAsia" w:hAnsi="Times New Roman"/>
                <w:lang w:eastAsia="zh-CN"/>
              </w:rPr>
              <w:t xml:space="preserve"> (if agreed)</w:t>
            </w:r>
            <w:r>
              <w:rPr>
                <w:rFonts w:ascii="Times New Roman" w:eastAsiaTheme="minorEastAsia" w:hAnsi="Times New Roman"/>
                <w:lang w:eastAsia="zh-CN"/>
              </w:rPr>
              <w:t xml:space="preserve"> and RBs 0,5,10,…,50 are allocated for 30kHz.</w:t>
            </w:r>
          </w:p>
        </w:tc>
      </w:tr>
    </w:tbl>
    <w:p w14:paraId="12BF6B1F" w14:textId="77777777" w:rsidR="009610F1" w:rsidRPr="009610F1" w:rsidRDefault="009610F1" w:rsidP="009610F1">
      <w:pPr>
        <w:spacing w:before="120" w:after="120"/>
        <w:rPr>
          <w:color w:val="000000" w:themeColor="text1"/>
          <w:szCs w:val="24"/>
          <w:lang w:eastAsia="zh-CN"/>
        </w:rPr>
      </w:pPr>
    </w:p>
    <w:p w14:paraId="227250E0" w14:textId="36FADC8C" w:rsidR="009610F1" w:rsidRDefault="00A253CF" w:rsidP="00183566">
      <w:pPr>
        <w:pStyle w:val="Heading3"/>
        <w:rPr>
          <w:sz w:val="24"/>
          <w:szCs w:val="16"/>
        </w:rPr>
      </w:pPr>
      <w:r w:rsidRPr="009610F1">
        <w:rPr>
          <w:sz w:val="24"/>
          <w:szCs w:val="16"/>
        </w:rPr>
        <w:t xml:space="preserve">Sub-topic </w:t>
      </w:r>
      <w:r w:rsidR="00510E4D">
        <w:rPr>
          <w:sz w:val="24"/>
          <w:szCs w:val="16"/>
        </w:rPr>
        <w:t>3</w:t>
      </w:r>
      <w:r w:rsidR="00160E1C">
        <w:rPr>
          <w:sz w:val="24"/>
          <w:szCs w:val="16"/>
        </w:rPr>
        <w:t xml:space="preserve">-4 PUCCH format </w:t>
      </w:r>
      <w:r w:rsidRPr="009610F1">
        <w:rPr>
          <w:sz w:val="24"/>
          <w:szCs w:val="16"/>
        </w:rPr>
        <w:t>2</w:t>
      </w:r>
    </w:p>
    <w:p w14:paraId="52664116" w14:textId="282166B6" w:rsidR="009610F1" w:rsidRPr="00160E1C" w:rsidRDefault="009610F1" w:rsidP="009610F1">
      <w:pPr>
        <w:rPr>
          <w:b/>
          <w:lang w:val="sv-SE" w:eastAsia="zh-CN"/>
        </w:rPr>
      </w:pPr>
      <w:r w:rsidRPr="00160E1C">
        <w:rPr>
          <w:rFonts w:hint="eastAsia"/>
          <w:b/>
          <w:lang w:val="sv-SE" w:eastAsia="zh-CN"/>
        </w:rPr>
        <w:t>I</w:t>
      </w:r>
      <w:r w:rsidRPr="00160E1C">
        <w:rPr>
          <w:b/>
          <w:lang w:val="sv-SE" w:eastAsia="zh-CN"/>
        </w:rPr>
        <w:t>ssue 3-4-1</w:t>
      </w:r>
      <w:r w:rsidR="000547BD" w:rsidRPr="00160E1C">
        <w:rPr>
          <w:rFonts w:hint="eastAsia"/>
          <w:b/>
          <w:lang w:val="sv-SE" w:eastAsia="zh-CN"/>
        </w:rPr>
        <w:t>:</w:t>
      </w:r>
      <w:r w:rsidR="000547BD" w:rsidRPr="00160E1C">
        <w:rPr>
          <w:b/>
          <w:lang w:val="sv-SE" w:eastAsia="zh-CN"/>
        </w:rPr>
        <w:t xml:space="preserve"> </w:t>
      </w:r>
      <w:r w:rsidR="009A206B" w:rsidRPr="00160E1C">
        <w:rPr>
          <w:b/>
          <w:color w:val="000000" w:themeColor="text1"/>
          <w:szCs w:val="24"/>
          <w:lang w:eastAsia="zh-CN"/>
        </w:rPr>
        <w:t>Information</w:t>
      </w:r>
      <w:r w:rsidR="00FA6468" w:rsidRPr="00160E1C">
        <w:rPr>
          <w:b/>
          <w:color w:val="000000" w:themeColor="text1"/>
          <w:szCs w:val="24"/>
          <w:lang w:eastAsia="zh-CN"/>
        </w:rPr>
        <w:t xml:space="preserve"> bit</w:t>
      </w:r>
      <w:r w:rsidR="000547BD" w:rsidRPr="00160E1C">
        <w:rPr>
          <w:b/>
          <w:color w:val="000000" w:themeColor="text1"/>
          <w:szCs w:val="24"/>
          <w:lang w:eastAsia="zh-CN"/>
        </w:rPr>
        <w:t>s</w:t>
      </w:r>
    </w:p>
    <w:p w14:paraId="08723113" w14:textId="40C98949" w:rsidR="00FA6468" w:rsidRDefault="009610F1"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763FF">
        <w:rPr>
          <w:rFonts w:eastAsia="SimSun"/>
          <w:color w:val="000000" w:themeColor="text1"/>
          <w:szCs w:val="24"/>
          <w:lang w:eastAsia="zh-CN"/>
        </w:rPr>
        <w:t>Proposals:</w:t>
      </w:r>
      <w:r w:rsidR="000547BD">
        <w:rPr>
          <w:rFonts w:eastAsia="SimSun"/>
          <w:color w:val="000000" w:themeColor="text1"/>
          <w:szCs w:val="24"/>
          <w:lang w:eastAsia="zh-CN"/>
        </w:rPr>
        <w:t xml:space="preserve"> </w:t>
      </w:r>
    </w:p>
    <w:p w14:paraId="091D6E19" w14:textId="10AD9425" w:rsidR="00FA6468" w:rsidRPr="008763FF" w:rsidRDefault="00FA6468"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4 </w:t>
      </w:r>
      <w:r w:rsidR="009A206B">
        <w:rPr>
          <w:rFonts w:eastAsia="SimSun"/>
          <w:color w:val="000000" w:themeColor="text1"/>
          <w:szCs w:val="24"/>
          <w:lang w:eastAsia="zh-CN"/>
        </w:rPr>
        <w:t xml:space="preserve">bits </w:t>
      </w:r>
      <w:r w:rsidR="00686AA0">
        <w:rPr>
          <w:rFonts w:eastAsia="SimSun"/>
          <w:color w:val="000000" w:themeColor="text1"/>
          <w:szCs w:val="24"/>
          <w:lang w:eastAsia="zh-CN"/>
        </w:rPr>
        <w:t xml:space="preserve">for 1 OFDM symbol </w:t>
      </w:r>
      <w:r>
        <w:rPr>
          <w:rFonts w:eastAsia="SimSun"/>
          <w:color w:val="000000" w:themeColor="text1"/>
          <w:szCs w:val="24"/>
          <w:lang w:eastAsia="zh-CN"/>
        </w:rPr>
        <w:t xml:space="preserve">and 22 </w:t>
      </w:r>
      <w:r w:rsidR="009A206B">
        <w:rPr>
          <w:rFonts w:eastAsia="SimSun"/>
          <w:color w:val="000000" w:themeColor="text1"/>
          <w:szCs w:val="24"/>
          <w:lang w:eastAsia="zh-CN"/>
        </w:rPr>
        <w:t xml:space="preserve">bits </w:t>
      </w:r>
      <w:r w:rsidR="00686AA0">
        <w:rPr>
          <w:rFonts w:eastAsia="SimSun"/>
          <w:color w:val="000000" w:themeColor="text1"/>
          <w:szCs w:val="24"/>
          <w:lang w:eastAsia="zh-CN"/>
        </w:rPr>
        <w:t xml:space="preserve">for 2 OFDM symbols </w:t>
      </w:r>
      <w:r>
        <w:rPr>
          <w:rFonts w:eastAsia="SimSun"/>
          <w:color w:val="000000" w:themeColor="text1"/>
          <w:szCs w:val="24"/>
          <w:lang w:eastAsia="zh-CN"/>
        </w:rPr>
        <w:t>(Nokia)</w:t>
      </w:r>
    </w:p>
    <w:p w14:paraId="0EA49761" w14:textId="756797BB" w:rsidR="00FA6468" w:rsidRPr="00FA6468" w:rsidRDefault="00FA6468"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FA6468">
        <w:rPr>
          <w:rFonts w:eastAsia="SimSun" w:hint="eastAsia"/>
          <w:color w:val="000000" w:themeColor="text1"/>
          <w:szCs w:val="24"/>
          <w:lang w:eastAsia="zh-CN"/>
        </w:rPr>
        <w:t>O</w:t>
      </w:r>
      <w:r w:rsidRPr="00FA6468">
        <w:rPr>
          <w:rFonts w:eastAsia="SimSun"/>
          <w:color w:val="000000" w:themeColor="text1"/>
          <w:szCs w:val="24"/>
          <w:lang w:eastAsia="zh-CN"/>
        </w:rPr>
        <w:t>ption 2:</w:t>
      </w:r>
      <w:r>
        <w:rPr>
          <w:rFonts w:eastAsia="SimSun"/>
          <w:color w:val="000000" w:themeColor="text1"/>
          <w:szCs w:val="24"/>
          <w:lang w:eastAsia="zh-CN"/>
        </w:rPr>
        <w:t xml:space="preserve"> 22 </w:t>
      </w:r>
      <w:r w:rsidR="009A206B">
        <w:rPr>
          <w:rFonts w:eastAsia="SimSun"/>
          <w:color w:val="000000" w:themeColor="text1"/>
          <w:szCs w:val="24"/>
          <w:lang w:eastAsia="zh-CN"/>
        </w:rPr>
        <w:t xml:space="preserve">bits </w:t>
      </w:r>
      <w:r>
        <w:rPr>
          <w:rFonts w:eastAsia="SimSun"/>
          <w:color w:val="000000" w:themeColor="text1"/>
          <w:szCs w:val="24"/>
          <w:lang w:eastAsia="zh-CN"/>
        </w:rPr>
        <w:t>(Huawei)</w:t>
      </w:r>
    </w:p>
    <w:p w14:paraId="7A9A2FB8" w14:textId="53352B4F" w:rsidR="009610F1" w:rsidRDefault="00FA6468"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686AA0">
        <w:rPr>
          <w:rFonts w:eastAsia="SimSun"/>
          <w:color w:val="000000" w:themeColor="text1"/>
          <w:szCs w:val="24"/>
          <w:lang w:eastAsia="zh-CN"/>
        </w:rPr>
        <w:t>Option 3:</w:t>
      </w:r>
      <w:r w:rsidR="00686AA0" w:rsidRPr="00686AA0">
        <w:rPr>
          <w:rFonts w:eastAsia="SimSun"/>
          <w:color w:val="000000" w:themeColor="text1"/>
          <w:szCs w:val="24"/>
          <w:lang w:eastAsia="zh-CN"/>
        </w:rPr>
        <w:t xml:space="preserve"> 4 </w:t>
      </w:r>
      <w:r w:rsidR="009A206B">
        <w:rPr>
          <w:rFonts w:eastAsia="SimSun"/>
          <w:color w:val="000000" w:themeColor="text1"/>
          <w:szCs w:val="24"/>
          <w:lang w:eastAsia="zh-CN"/>
        </w:rPr>
        <w:t xml:space="preserve">bits </w:t>
      </w:r>
      <w:r w:rsidR="00686AA0" w:rsidRPr="00686AA0">
        <w:rPr>
          <w:rFonts w:eastAsia="SimSun"/>
          <w:color w:val="000000" w:themeColor="text1"/>
          <w:szCs w:val="24"/>
          <w:lang w:eastAsia="zh-CN"/>
        </w:rPr>
        <w:t xml:space="preserve">and/or 16 </w:t>
      </w:r>
      <w:r w:rsidR="009A206B">
        <w:rPr>
          <w:rFonts w:eastAsia="SimSun"/>
          <w:color w:val="000000" w:themeColor="text1"/>
          <w:szCs w:val="24"/>
          <w:lang w:eastAsia="zh-CN"/>
        </w:rPr>
        <w:t xml:space="preserve">bits </w:t>
      </w:r>
      <w:r w:rsidR="00686AA0">
        <w:rPr>
          <w:rFonts w:eastAsia="SimSun"/>
          <w:color w:val="000000" w:themeColor="text1"/>
          <w:szCs w:val="24"/>
          <w:lang w:eastAsia="zh-CN"/>
        </w:rPr>
        <w:t>(Ericsson)</w:t>
      </w:r>
    </w:p>
    <w:p w14:paraId="7C0C0EB4" w14:textId="2AFD22F2" w:rsidR="00686AA0" w:rsidRDefault="00686AA0"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33F00">
        <w:rPr>
          <w:rFonts w:eastAsia="SimSun" w:hint="eastAsia"/>
          <w:color w:val="000000" w:themeColor="text1"/>
          <w:szCs w:val="24"/>
          <w:lang w:eastAsia="zh-CN"/>
        </w:rPr>
        <w:t>R</w:t>
      </w:r>
      <w:r w:rsidRPr="00933F00">
        <w:rPr>
          <w:rFonts w:eastAsia="SimSun"/>
          <w:color w:val="000000" w:themeColor="text1"/>
          <w:szCs w:val="24"/>
          <w:lang w:eastAsia="zh-CN"/>
        </w:rPr>
        <w:t>ecommended WF</w:t>
      </w:r>
    </w:p>
    <w:p w14:paraId="29AC4A72" w14:textId="77777777" w:rsidR="000E4E04" w:rsidRPr="00686AA0" w:rsidRDefault="000E4E04" w:rsidP="000E4E04">
      <w:pPr>
        <w:pStyle w:val="ListParagraph"/>
        <w:overflowPunct/>
        <w:autoSpaceDE/>
        <w:autoSpaceDN/>
        <w:adjustRightInd/>
        <w:spacing w:after="120"/>
        <w:ind w:left="720" w:firstLineChars="0" w:firstLine="0"/>
        <w:textAlignment w:val="auto"/>
        <w:rPr>
          <w:rFonts w:eastAsia="SimSun"/>
          <w:color w:val="000000" w:themeColor="text1"/>
          <w:szCs w:val="24"/>
          <w:lang w:eastAsia="zh-CN"/>
        </w:rPr>
      </w:pPr>
    </w:p>
    <w:p w14:paraId="45058625" w14:textId="36E21BF1" w:rsidR="00686AA0" w:rsidRPr="000E4E04" w:rsidRDefault="00686AA0" w:rsidP="00686AA0">
      <w:pPr>
        <w:spacing w:after="120"/>
        <w:rPr>
          <w:b/>
          <w:color w:val="000000" w:themeColor="text1"/>
          <w:szCs w:val="24"/>
          <w:lang w:eastAsia="zh-CN"/>
        </w:rPr>
      </w:pPr>
      <w:r w:rsidRPr="000E4E04">
        <w:rPr>
          <w:rFonts w:hint="eastAsia"/>
          <w:b/>
          <w:color w:val="000000" w:themeColor="text1"/>
          <w:szCs w:val="24"/>
          <w:lang w:eastAsia="zh-CN"/>
        </w:rPr>
        <w:t>I</w:t>
      </w:r>
      <w:r w:rsidRPr="000E4E04">
        <w:rPr>
          <w:b/>
          <w:color w:val="000000" w:themeColor="text1"/>
          <w:szCs w:val="24"/>
          <w:lang w:eastAsia="zh-CN"/>
        </w:rPr>
        <w:t>ssue 3-4-2: Number of interlaces</w:t>
      </w:r>
    </w:p>
    <w:p w14:paraId="1EFF0FCC" w14:textId="77777777" w:rsidR="00686AA0" w:rsidRDefault="00686AA0"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763FF">
        <w:rPr>
          <w:rFonts w:eastAsia="SimSun"/>
          <w:color w:val="000000" w:themeColor="text1"/>
          <w:szCs w:val="24"/>
          <w:lang w:eastAsia="zh-CN"/>
        </w:rPr>
        <w:t>Proposals:</w:t>
      </w:r>
      <w:r>
        <w:rPr>
          <w:rFonts w:eastAsia="SimSun"/>
          <w:color w:val="000000" w:themeColor="text1"/>
          <w:szCs w:val="24"/>
          <w:lang w:eastAsia="zh-CN"/>
        </w:rPr>
        <w:t xml:space="preserve"> </w:t>
      </w:r>
    </w:p>
    <w:p w14:paraId="3A0DB6F0" w14:textId="58E9FA4B" w:rsidR="00686AA0" w:rsidRDefault="00686AA0"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1 (Huawei, Nokia, Intel)</w:t>
      </w:r>
    </w:p>
    <w:p w14:paraId="2333E531" w14:textId="5895A182" w:rsidR="00686AA0" w:rsidRDefault="00686AA0"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sidR="009D581C">
        <w:rPr>
          <w:rFonts w:eastAsia="SimSun"/>
          <w:color w:val="000000" w:themeColor="text1"/>
          <w:szCs w:val="24"/>
          <w:lang w:eastAsia="zh-CN"/>
        </w:rPr>
        <w:t xml:space="preserve">1 and </w:t>
      </w:r>
      <w:r>
        <w:rPr>
          <w:rFonts w:eastAsia="SimSun"/>
          <w:color w:val="000000" w:themeColor="text1"/>
          <w:szCs w:val="24"/>
          <w:lang w:eastAsia="zh-CN"/>
        </w:rPr>
        <w:t>2 (Ericsson)</w:t>
      </w:r>
    </w:p>
    <w:p w14:paraId="0C14A89A" w14:textId="358D832B" w:rsidR="00686AA0" w:rsidRDefault="00686AA0"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686AA0">
        <w:rPr>
          <w:rFonts w:eastAsia="SimSun" w:hint="eastAsia"/>
          <w:color w:val="000000" w:themeColor="text1"/>
          <w:szCs w:val="24"/>
          <w:lang w:eastAsia="zh-CN"/>
        </w:rPr>
        <w:t>R</w:t>
      </w:r>
      <w:r w:rsidRPr="00686AA0">
        <w:rPr>
          <w:rFonts w:eastAsia="SimSun"/>
          <w:color w:val="000000" w:themeColor="text1"/>
          <w:szCs w:val="24"/>
          <w:lang w:eastAsia="zh-CN"/>
        </w:rPr>
        <w:t>ecommended WF</w:t>
      </w:r>
    </w:p>
    <w:p w14:paraId="4388FFD7" w14:textId="77777777" w:rsidR="000E4E04" w:rsidRPr="00686AA0" w:rsidRDefault="000E4E04" w:rsidP="000E4E04">
      <w:pPr>
        <w:pStyle w:val="ListParagraph"/>
        <w:overflowPunct/>
        <w:autoSpaceDE/>
        <w:autoSpaceDN/>
        <w:adjustRightInd/>
        <w:spacing w:after="120"/>
        <w:ind w:left="720" w:firstLineChars="0" w:firstLine="0"/>
        <w:textAlignment w:val="auto"/>
        <w:rPr>
          <w:rFonts w:eastAsia="SimSun"/>
          <w:color w:val="000000" w:themeColor="text1"/>
          <w:szCs w:val="24"/>
          <w:lang w:eastAsia="zh-CN"/>
        </w:rPr>
      </w:pPr>
    </w:p>
    <w:p w14:paraId="23237ECD" w14:textId="79990E21" w:rsidR="00686AA0" w:rsidRPr="000E4E04" w:rsidRDefault="00686AA0" w:rsidP="00686AA0">
      <w:pPr>
        <w:spacing w:after="120"/>
        <w:rPr>
          <w:b/>
          <w:color w:val="000000" w:themeColor="text1"/>
          <w:szCs w:val="24"/>
          <w:lang w:eastAsia="zh-CN"/>
        </w:rPr>
      </w:pPr>
      <w:r w:rsidRPr="000E4E04">
        <w:rPr>
          <w:rFonts w:hint="eastAsia"/>
          <w:b/>
          <w:color w:val="000000" w:themeColor="text1"/>
          <w:szCs w:val="24"/>
          <w:lang w:eastAsia="zh-CN"/>
        </w:rPr>
        <w:t>I</w:t>
      </w:r>
      <w:r w:rsidRPr="000E4E04">
        <w:rPr>
          <w:b/>
          <w:color w:val="000000" w:themeColor="text1"/>
          <w:szCs w:val="24"/>
          <w:lang w:eastAsia="zh-CN"/>
        </w:rPr>
        <w:t xml:space="preserve">ssue 3-4-2: </w:t>
      </w:r>
      <w:r w:rsidR="000E4E04">
        <w:rPr>
          <w:b/>
          <w:color w:val="000000" w:themeColor="text1"/>
          <w:szCs w:val="24"/>
          <w:lang w:eastAsia="zh-CN"/>
        </w:rPr>
        <w:t>Number of OFDM symbols</w:t>
      </w:r>
    </w:p>
    <w:p w14:paraId="4F77AABA" w14:textId="65F156DF" w:rsidR="00686AA0" w:rsidRPr="00686AA0" w:rsidRDefault="00686AA0"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686AA0">
        <w:rPr>
          <w:rFonts w:eastAsia="SimSun"/>
          <w:color w:val="000000" w:themeColor="text1"/>
          <w:szCs w:val="24"/>
          <w:lang w:eastAsia="zh-CN"/>
        </w:rPr>
        <w:lastRenderedPageBreak/>
        <w:t>Proposals</w:t>
      </w:r>
    </w:p>
    <w:p w14:paraId="1B56C20C" w14:textId="7FC0093C" w:rsidR="00686AA0" w:rsidRDefault="00686AA0"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686AA0">
        <w:rPr>
          <w:rFonts w:eastAsia="SimSun" w:hint="eastAsia"/>
          <w:color w:val="000000" w:themeColor="text1"/>
          <w:szCs w:val="24"/>
          <w:lang w:eastAsia="zh-CN"/>
        </w:rPr>
        <w:t>O</w:t>
      </w:r>
      <w:r w:rsidRPr="00686AA0">
        <w:rPr>
          <w:rFonts w:eastAsia="SimSun"/>
          <w:color w:val="000000" w:themeColor="text1"/>
          <w:szCs w:val="24"/>
          <w:lang w:eastAsia="zh-CN"/>
        </w:rPr>
        <w:t>ption 1: 1</w:t>
      </w:r>
      <w:r w:rsidR="009D581C">
        <w:rPr>
          <w:rFonts w:eastAsia="SimSun"/>
          <w:color w:val="000000" w:themeColor="text1"/>
          <w:szCs w:val="24"/>
          <w:lang w:eastAsia="zh-CN"/>
        </w:rPr>
        <w:t xml:space="preserve"> </w:t>
      </w:r>
      <w:r>
        <w:rPr>
          <w:rFonts w:eastAsia="SimSun"/>
          <w:color w:val="000000" w:themeColor="text1"/>
          <w:szCs w:val="24"/>
          <w:lang w:eastAsia="zh-CN"/>
        </w:rPr>
        <w:t xml:space="preserve">and 2 </w:t>
      </w:r>
      <w:r w:rsidR="009D581C">
        <w:rPr>
          <w:rFonts w:eastAsia="SimSun"/>
          <w:color w:val="000000" w:themeColor="text1"/>
          <w:szCs w:val="24"/>
          <w:lang w:eastAsia="zh-CN"/>
        </w:rPr>
        <w:t>(Nokia)</w:t>
      </w:r>
    </w:p>
    <w:p w14:paraId="7C991600" w14:textId="4F847989" w:rsidR="009D581C" w:rsidRDefault="009D581C"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1 (Huawei, Ericsson)</w:t>
      </w:r>
    </w:p>
    <w:p w14:paraId="545EB526" w14:textId="74916CFA" w:rsidR="009D581C" w:rsidRDefault="009D581C"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bookmarkStart w:id="477" w:name="OLE_LINK52"/>
      <w:bookmarkStart w:id="478" w:name="OLE_LINK53"/>
      <w:r w:rsidRPr="00686AA0">
        <w:rPr>
          <w:rFonts w:eastAsia="SimSun" w:hint="eastAsia"/>
          <w:color w:val="000000" w:themeColor="text1"/>
          <w:szCs w:val="24"/>
          <w:lang w:eastAsia="zh-CN"/>
        </w:rPr>
        <w:t>R</w:t>
      </w:r>
      <w:r w:rsidRPr="00686AA0">
        <w:rPr>
          <w:rFonts w:eastAsia="SimSun"/>
          <w:color w:val="000000" w:themeColor="text1"/>
          <w:szCs w:val="24"/>
          <w:lang w:eastAsia="zh-CN"/>
        </w:rPr>
        <w:t>ecommended WF</w:t>
      </w:r>
    </w:p>
    <w:p w14:paraId="052F4FBE" w14:textId="77777777" w:rsidR="000E4E04" w:rsidRPr="009D581C" w:rsidRDefault="000E4E04" w:rsidP="000E4E04">
      <w:pPr>
        <w:pStyle w:val="ListParagraph"/>
        <w:overflowPunct/>
        <w:autoSpaceDE/>
        <w:autoSpaceDN/>
        <w:adjustRightInd/>
        <w:spacing w:after="120"/>
        <w:ind w:left="720" w:firstLineChars="0" w:firstLine="0"/>
        <w:textAlignment w:val="auto"/>
        <w:rPr>
          <w:rFonts w:eastAsia="SimSun"/>
          <w:color w:val="000000" w:themeColor="text1"/>
          <w:szCs w:val="24"/>
          <w:lang w:eastAsia="zh-CN"/>
        </w:rPr>
      </w:pPr>
    </w:p>
    <w:bookmarkEnd w:id="477"/>
    <w:bookmarkEnd w:id="478"/>
    <w:p w14:paraId="0825A573" w14:textId="746D84AD" w:rsidR="009610F1" w:rsidRPr="000E4E04" w:rsidRDefault="009D581C" w:rsidP="009610F1">
      <w:pPr>
        <w:rPr>
          <w:b/>
          <w:lang w:val="sv-SE" w:eastAsia="zh-CN"/>
        </w:rPr>
      </w:pPr>
      <w:r w:rsidRPr="000E4E04">
        <w:rPr>
          <w:rFonts w:hint="eastAsia"/>
          <w:b/>
          <w:lang w:val="sv-SE" w:eastAsia="zh-CN"/>
        </w:rPr>
        <w:t>I</w:t>
      </w:r>
      <w:r w:rsidRPr="000E4E04">
        <w:rPr>
          <w:b/>
          <w:lang w:val="sv-SE" w:eastAsia="zh-CN"/>
        </w:rPr>
        <w:t xml:space="preserve">ssue 3-4-3: OCC configuration </w:t>
      </w:r>
    </w:p>
    <w:p w14:paraId="2748ED25" w14:textId="37F91EF5" w:rsidR="009610F1" w:rsidRDefault="009D581C"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D581C">
        <w:rPr>
          <w:rFonts w:eastAsia="SimSun" w:hint="eastAsia"/>
          <w:color w:val="000000" w:themeColor="text1"/>
          <w:szCs w:val="24"/>
          <w:lang w:eastAsia="zh-CN"/>
        </w:rPr>
        <w:t>P</w:t>
      </w:r>
      <w:r w:rsidRPr="009D581C">
        <w:rPr>
          <w:rFonts w:eastAsia="SimSun"/>
          <w:color w:val="000000" w:themeColor="text1"/>
          <w:szCs w:val="24"/>
          <w:lang w:eastAsia="zh-CN"/>
        </w:rPr>
        <w:t>roposals:</w:t>
      </w:r>
    </w:p>
    <w:p w14:paraId="28375184" w14:textId="6D038B47" w:rsidR="009D581C" w:rsidRDefault="009D581C"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Not configure</w:t>
      </w:r>
      <w:r w:rsidR="00730637">
        <w:rPr>
          <w:rFonts w:eastAsia="SimSun"/>
          <w:color w:val="000000" w:themeColor="text1"/>
          <w:szCs w:val="24"/>
          <w:lang w:eastAsia="zh-CN"/>
        </w:rPr>
        <w:t xml:space="preserve"> </w:t>
      </w:r>
      <w:r w:rsidR="00730637">
        <w:rPr>
          <w:rFonts w:eastAsia="SimSun" w:hint="eastAsia"/>
          <w:color w:val="000000" w:themeColor="text1"/>
          <w:szCs w:val="24"/>
          <w:lang w:eastAsia="zh-CN"/>
        </w:rPr>
        <w:t>(</w:t>
      </w:r>
      <w:r w:rsidR="00730637">
        <w:rPr>
          <w:rFonts w:eastAsia="SimSun"/>
          <w:color w:val="000000" w:themeColor="text1"/>
          <w:szCs w:val="24"/>
          <w:lang w:eastAsia="zh-CN"/>
        </w:rPr>
        <w:t>Huawei)</w:t>
      </w:r>
    </w:p>
    <w:p w14:paraId="4378781F" w14:textId="70521FAF" w:rsidR="009D581C" w:rsidRDefault="009D581C"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For 1 interlace, OCC </w:t>
      </w:r>
      <w:r>
        <w:rPr>
          <w:rFonts w:eastAsia="SimSun" w:hint="eastAsia"/>
          <w:color w:val="000000" w:themeColor="text1"/>
          <w:szCs w:val="24"/>
          <w:lang w:eastAsia="zh-CN"/>
        </w:rPr>
        <w:t>length</w:t>
      </w:r>
      <w:r>
        <w:rPr>
          <w:rFonts w:eastAsia="SimSun"/>
          <w:color w:val="000000" w:themeColor="text1"/>
          <w:szCs w:val="24"/>
          <w:lang w:eastAsia="zh-CN"/>
        </w:rPr>
        <w:t xml:space="preserve"> n2, OCC index </w:t>
      </w:r>
      <w:r>
        <w:rPr>
          <w:rFonts w:eastAsia="SimSun" w:hint="eastAsia"/>
          <w:color w:val="000000" w:themeColor="text1"/>
          <w:szCs w:val="24"/>
          <w:lang w:eastAsia="zh-CN"/>
        </w:rPr>
        <w:t>n</w:t>
      </w:r>
      <w:r>
        <w:rPr>
          <w:rFonts w:eastAsia="SimSun"/>
          <w:color w:val="000000" w:themeColor="text1"/>
          <w:szCs w:val="24"/>
          <w:lang w:eastAsia="zh-CN"/>
        </w:rPr>
        <w:t>0</w:t>
      </w:r>
      <w:r w:rsidR="0095776C">
        <w:rPr>
          <w:rFonts w:eastAsia="SimSun"/>
          <w:color w:val="000000" w:themeColor="text1"/>
          <w:szCs w:val="24"/>
          <w:lang w:eastAsia="zh-CN"/>
        </w:rPr>
        <w:t>;</w:t>
      </w:r>
      <w:r>
        <w:rPr>
          <w:rFonts w:eastAsia="SimSun"/>
          <w:color w:val="000000" w:themeColor="text1"/>
          <w:szCs w:val="24"/>
          <w:lang w:eastAsia="zh-CN"/>
        </w:rPr>
        <w:t xml:space="preserve"> For 2 interlace, OCC is not configured. </w:t>
      </w:r>
      <w:r w:rsidR="00730637">
        <w:rPr>
          <w:rFonts w:eastAsia="SimSun"/>
          <w:color w:val="000000" w:themeColor="text1"/>
          <w:szCs w:val="24"/>
          <w:lang w:eastAsia="zh-CN"/>
        </w:rPr>
        <w:t>(Ericsson)</w:t>
      </w:r>
    </w:p>
    <w:p w14:paraId="5B222DBD" w14:textId="77777777" w:rsidR="0095776C" w:rsidRDefault="0095776C" w:rsidP="0095776C">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686AA0">
        <w:rPr>
          <w:rFonts w:eastAsia="SimSun" w:hint="eastAsia"/>
          <w:color w:val="000000" w:themeColor="text1"/>
          <w:szCs w:val="24"/>
          <w:lang w:eastAsia="zh-CN"/>
        </w:rPr>
        <w:t>R</w:t>
      </w:r>
      <w:r w:rsidRPr="00686AA0">
        <w:rPr>
          <w:rFonts w:eastAsia="SimSun"/>
          <w:color w:val="000000" w:themeColor="text1"/>
          <w:szCs w:val="24"/>
          <w:lang w:eastAsia="zh-CN"/>
        </w:rPr>
        <w:t>ecommended WF</w:t>
      </w:r>
    </w:p>
    <w:p w14:paraId="243BF5C8" w14:textId="77777777" w:rsidR="0095776C" w:rsidRPr="0095776C" w:rsidRDefault="0095776C" w:rsidP="0095776C">
      <w:pPr>
        <w:spacing w:after="120"/>
        <w:rPr>
          <w:color w:val="000000" w:themeColor="text1"/>
          <w:szCs w:val="24"/>
          <w:lang w:eastAsia="zh-CN"/>
        </w:rPr>
      </w:pPr>
    </w:p>
    <w:p w14:paraId="6435FBBD" w14:textId="59E20D50" w:rsidR="009D581C" w:rsidRPr="0095776C" w:rsidRDefault="009D581C" w:rsidP="009D581C">
      <w:pPr>
        <w:rPr>
          <w:b/>
          <w:lang w:val="sv-SE" w:eastAsia="zh-CN"/>
        </w:rPr>
      </w:pPr>
      <w:r w:rsidRPr="0095776C">
        <w:rPr>
          <w:rFonts w:hint="eastAsia"/>
          <w:b/>
          <w:lang w:val="sv-SE" w:eastAsia="zh-CN"/>
        </w:rPr>
        <w:t>I</w:t>
      </w:r>
      <w:r w:rsidRPr="0095776C">
        <w:rPr>
          <w:b/>
          <w:lang w:val="sv-SE" w:eastAsia="zh-CN"/>
        </w:rPr>
        <w:t xml:space="preserve">ssue 3-4-4: </w:t>
      </w:r>
      <w:r w:rsidR="00C31CA5" w:rsidRPr="0095776C">
        <w:rPr>
          <w:b/>
          <w:lang w:val="sv-SE" w:eastAsia="zh-CN"/>
        </w:rPr>
        <w:t xml:space="preserve">Simulation assumptions </w:t>
      </w:r>
    </w:p>
    <w:p w14:paraId="6A7189BC" w14:textId="77777777" w:rsidR="00C31CA5" w:rsidRDefault="00C31CA5"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9D581C">
        <w:rPr>
          <w:rFonts w:eastAsia="SimSun" w:hint="eastAsia"/>
          <w:color w:val="000000" w:themeColor="text1"/>
          <w:szCs w:val="24"/>
          <w:lang w:eastAsia="zh-CN"/>
        </w:rPr>
        <w:t>P</w:t>
      </w:r>
      <w:r w:rsidRPr="009D581C">
        <w:rPr>
          <w:rFonts w:eastAsia="SimSun"/>
          <w:color w:val="000000" w:themeColor="text1"/>
          <w:szCs w:val="24"/>
          <w:lang w:eastAsia="zh-CN"/>
        </w:rPr>
        <w:t>roposals:</w:t>
      </w:r>
    </w:p>
    <w:p w14:paraId="0993136C" w14:textId="050C81B6" w:rsidR="00C31CA5" w:rsidRDefault="00C31CA5"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(Ericsson)</w:t>
      </w:r>
    </w:p>
    <w:tbl>
      <w:tblPr>
        <w:tblStyle w:val="TableGrid"/>
        <w:tblW w:w="0" w:type="auto"/>
        <w:jc w:val="center"/>
        <w:tblLook w:val="04A0" w:firstRow="1" w:lastRow="0" w:firstColumn="1" w:lastColumn="0" w:noHBand="0" w:noVBand="1"/>
      </w:tblPr>
      <w:tblGrid>
        <w:gridCol w:w="2972"/>
        <w:gridCol w:w="1701"/>
        <w:gridCol w:w="2645"/>
      </w:tblGrid>
      <w:tr w:rsidR="00C31CA5" w:rsidRPr="000E4E04" w14:paraId="0E805CB8" w14:textId="77777777" w:rsidTr="000E4E04">
        <w:trPr>
          <w:jc w:val="center"/>
        </w:trPr>
        <w:tc>
          <w:tcPr>
            <w:tcW w:w="2972" w:type="dxa"/>
          </w:tcPr>
          <w:p w14:paraId="36E6BDE3" w14:textId="77777777" w:rsidR="00C31CA5" w:rsidRPr="0095776C" w:rsidRDefault="00C31CA5" w:rsidP="000E4E04">
            <w:pPr>
              <w:pStyle w:val="TAL"/>
              <w:jc w:val="center"/>
              <w:rPr>
                <w:rFonts w:ascii="Times New Roman" w:eastAsia="SimSun" w:hAnsi="Times New Roman"/>
                <w:b/>
                <w:lang w:eastAsia="zh-CN"/>
              </w:rPr>
            </w:pPr>
            <w:r w:rsidRPr="0095776C">
              <w:rPr>
                <w:rFonts w:ascii="Times New Roman" w:eastAsia="SimSun" w:hAnsi="Times New Roman"/>
                <w:b/>
                <w:lang w:eastAsia="zh-CN"/>
              </w:rPr>
              <w:t>Enhanced PUCCH</w:t>
            </w:r>
          </w:p>
        </w:tc>
        <w:tc>
          <w:tcPr>
            <w:tcW w:w="4346" w:type="dxa"/>
            <w:gridSpan w:val="2"/>
          </w:tcPr>
          <w:p w14:paraId="35248ECB" w14:textId="77777777" w:rsidR="00C31CA5" w:rsidRPr="0095776C" w:rsidRDefault="00C31CA5" w:rsidP="000E4E04">
            <w:pPr>
              <w:pStyle w:val="TAL"/>
              <w:jc w:val="center"/>
              <w:rPr>
                <w:rFonts w:ascii="Times New Roman" w:eastAsia="SimSun" w:hAnsi="Times New Roman"/>
                <w:b/>
                <w:lang w:eastAsia="zh-CN"/>
              </w:rPr>
            </w:pPr>
            <w:r w:rsidRPr="0095776C">
              <w:rPr>
                <w:rFonts w:ascii="Times New Roman" w:eastAsia="SimSun" w:hAnsi="Times New Roman"/>
                <w:b/>
                <w:lang w:eastAsia="zh-CN"/>
              </w:rPr>
              <w:t>Format 2</w:t>
            </w:r>
          </w:p>
        </w:tc>
      </w:tr>
      <w:tr w:rsidR="00C31CA5" w:rsidRPr="000E4E04" w14:paraId="5D075FB5" w14:textId="77777777" w:rsidTr="000E4E04">
        <w:trPr>
          <w:jc w:val="center"/>
        </w:trPr>
        <w:tc>
          <w:tcPr>
            <w:tcW w:w="2972" w:type="dxa"/>
          </w:tcPr>
          <w:p w14:paraId="6D71BCF5" w14:textId="77777777" w:rsidR="00C31CA5" w:rsidRPr="000E4E04" w:rsidRDefault="00C31CA5" w:rsidP="000E4E04">
            <w:pPr>
              <w:pStyle w:val="TAL"/>
              <w:jc w:val="center"/>
              <w:rPr>
                <w:rFonts w:ascii="Times New Roman" w:eastAsia="SimSun" w:hAnsi="Times New Roman"/>
                <w:lang w:eastAsia="zh-CN"/>
              </w:rPr>
            </w:pPr>
            <w:r w:rsidRPr="000E4E04">
              <w:rPr>
                <w:rFonts w:ascii="Times New Roman" w:eastAsia="SimSun" w:hAnsi="Times New Roman"/>
                <w:lang w:eastAsia="zh-CN"/>
              </w:rPr>
              <w:t>Modulation order</w:t>
            </w:r>
          </w:p>
        </w:tc>
        <w:tc>
          <w:tcPr>
            <w:tcW w:w="4346" w:type="dxa"/>
            <w:gridSpan w:val="2"/>
          </w:tcPr>
          <w:p w14:paraId="72A043FE" w14:textId="77777777" w:rsidR="00C31CA5" w:rsidRPr="000E4E04" w:rsidRDefault="00C31CA5" w:rsidP="000E4E04">
            <w:pPr>
              <w:pStyle w:val="TAL"/>
              <w:jc w:val="center"/>
              <w:rPr>
                <w:rFonts w:ascii="Times New Roman" w:eastAsia="SimSun" w:hAnsi="Times New Roman"/>
                <w:lang w:eastAsia="zh-CN"/>
              </w:rPr>
            </w:pPr>
            <w:r w:rsidRPr="000E4E04">
              <w:rPr>
                <w:rFonts w:ascii="Times New Roman" w:eastAsia="SimSun" w:hAnsi="Times New Roman"/>
                <w:lang w:eastAsia="zh-CN"/>
              </w:rPr>
              <w:t>QPSK</w:t>
            </w:r>
          </w:p>
        </w:tc>
      </w:tr>
      <w:tr w:rsidR="00C31CA5" w:rsidRPr="000E4E04" w14:paraId="17716218" w14:textId="77777777" w:rsidTr="000E4E04">
        <w:trPr>
          <w:jc w:val="center"/>
        </w:trPr>
        <w:tc>
          <w:tcPr>
            <w:tcW w:w="2972" w:type="dxa"/>
          </w:tcPr>
          <w:p w14:paraId="7EEF880E" w14:textId="77777777" w:rsidR="00C31CA5" w:rsidRPr="000E4E04" w:rsidRDefault="00C31CA5" w:rsidP="000E4E04">
            <w:pPr>
              <w:pStyle w:val="TAL"/>
              <w:jc w:val="center"/>
              <w:rPr>
                <w:rFonts w:ascii="Times New Roman" w:eastAsia="SimSun" w:hAnsi="Times New Roman"/>
                <w:lang w:eastAsia="zh-CN"/>
              </w:rPr>
            </w:pPr>
            <w:r w:rsidRPr="000E4E04">
              <w:rPr>
                <w:rFonts w:ascii="Times New Roman" w:eastAsia="SimSun" w:hAnsi="Times New Roman"/>
                <w:lang w:eastAsia="zh-CN"/>
              </w:rPr>
              <w:t>Number of UCI bits</w:t>
            </w:r>
          </w:p>
        </w:tc>
        <w:tc>
          <w:tcPr>
            <w:tcW w:w="4346" w:type="dxa"/>
            <w:gridSpan w:val="2"/>
          </w:tcPr>
          <w:p w14:paraId="20615024" w14:textId="7ED50E46" w:rsidR="00C31CA5" w:rsidRPr="000E4E04" w:rsidRDefault="00C31CA5" w:rsidP="000E4E04">
            <w:pPr>
              <w:pStyle w:val="TAL"/>
              <w:jc w:val="center"/>
              <w:rPr>
                <w:rFonts w:ascii="Times New Roman" w:eastAsia="SimSun" w:hAnsi="Times New Roman"/>
                <w:lang w:eastAsia="zh-CN"/>
              </w:rPr>
            </w:pPr>
            <w:r w:rsidRPr="000E4E04">
              <w:rPr>
                <w:rFonts w:ascii="Times New Roman" w:eastAsia="SimSun" w:hAnsi="Times New Roman"/>
                <w:lang w:eastAsia="zh-CN"/>
              </w:rPr>
              <w:t>[4 and/or 16]</w:t>
            </w:r>
          </w:p>
        </w:tc>
      </w:tr>
      <w:tr w:rsidR="00C31CA5" w:rsidRPr="000E4E04" w14:paraId="6C53F33B" w14:textId="77777777" w:rsidTr="000E4E04">
        <w:trPr>
          <w:jc w:val="center"/>
        </w:trPr>
        <w:tc>
          <w:tcPr>
            <w:tcW w:w="2972" w:type="dxa"/>
          </w:tcPr>
          <w:p w14:paraId="73CCEA03" w14:textId="77777777" w:rsidR="00C31CA5" w:rsidRPr="000E4E04" w:rsidRDefault="00C31CA5" w:rsidP="000E4E04">
            <w:pPr>
              <w:pStyle w:val="TAL"/>
              <w:jc w:val="center"/>
              <w:rPr>
                <w:rFonts w:ascii="Times New Roman" w:eastAsia="SimSun" w:hAnsi="Times New Roman"/>
                <w:lang w:eastAsia="zh-CN"/>
              </w:rPr>
            </w:pPr>
            <w:r w:rsidRPr="000E4E04">
              <w:rPr>
                <w:rFonts w:ascii="Times New Roman" w:eastAsia="SimSun" w:hAnsi="Times New Roman"/>
                <w:lang w:eastAsia="zh-CN"/>
              </w:rPr>
              <w:t>First PRB</w:t>
            </w:r>
          </w:p>
        </w:tc>
        <w:tc>
          <w:tcPr>
            <w:tcW w:w="1701" w:type="dxa"/>
          </w:tcPr>
          <w:p w14:paraId="6871A4C9" w14:textId="77777777" w:rsidR="00C31CA5" w:rsidRPr="000E4E04" w:rsidRDefault="00C31CA5" w:rsidP="000E4E04">
            <w:pPr>
              <w:pStyle w:val="TAL"/>
              <w:jc w:val="center"/>
              <w:rPr>
                <w:rFonts w:ascii="Times New Roman" w:eastAsia="SimSun" w:hAnsi="Times New Roman"/>
                <w:lang w:eastAsia="zh-CN"/>
              </w:rPr>
            </w:pPr>
            <w:r w:rsidRPr="000E4E04">
              <w:rPr>
                <w:rFonts w:ascii="Times New Roman" w:eastAsia="SimSun" w:hAnsi="Times New Roman"/>
                <w:lang w:eastAsia="zh-CN"/>
              </w:rPr>
              <w:t>0</w:t>
            </w:r>
          </w:p>
        </w:tc>
        <w:tc>
          <w:tcPr>
            <w:tcW w:w="2645" w:type="dxa"/>
          </w:tcPr>
          <w:p w14:paraId="6ACBAD3A" w14:textId="77777777" w:rsidR="00C31CA5" w:rsidRPr="000E4E04" w:rsidRDefault="00C31CA5" w:rsidP="000E4E04">
            <w:pPr>
              <w:pStyle w:val="TAL"/>
              <w:jc w:val="center"/>
              <w:rPr>
                <w:rFonts w:ascii="Times New Roman" w:eastAsia="SimSun" w:hAnsi="Times New Roman"/>
                <w:lang w:eastAsia="zh-CN"/>
              </w:rPr>
            </w:pPr>
            <w:r w:rsidRPr="000E4E04">
              <w:rPr>
                <w:rFonts w:ascii="Times New Roman" w:eastAsia="SimSun" w:hAnsi="Times New Roman"/>
                <w:lang w:eastAsia="zh-CN"/>
              </w:rPr>
              <w:t xml:space="preserve">15kHz SCS: 0 and 9, 30kHz SCS: 0 and 4 </w:t>
            </w:r>
          </w:p>
        </w:tc>
      </w:tr>
      <w:tr w:rsidR="00C31CA5" w:rsidRPr="000E4E04" w14:paraId="41BBF211" w14:textId="77777777" w:rsidTr="000E4E04">
        <w:trPr>
          <w:jc w:val="center"/>
        </w:trPr>
        <w:tc>
          <w:tcPr>
            <w:tcW w:w="2972" w:type="dxa"/>
          </w:tcPr>
          <w:p w14:paraId="6BA715A4" w14:textId="77777777" w:rsidR="00C31CA5" w:rsidRPr="000E4E04" w:rsidRDefault="00C31CA5" w:rsidP="000E4E04">
            <w:pPr>
              <w:pStyle w:val="TAL"/>
              <w:jc w:val="center"/>
              <w:rPr>
                <w:rFonts w:ascii="Times New Roman" w:eastAsia="SimSun" w:hAnsi="Times New Roman"/>
                <w:lang w:eastAsia="zh-CN"/>
              </w:rPr>
            </w:pPr>
            <w:r w:rsidRPr="000E4E04">
              <w:rPr>
                <w:rFonts w:ascii="Times New Roman" w:eastAsia="SimSun" w:hAnsi="Times New Roman"/>
                <w:lang w:eastAsia="zh-CN"/>
              </w:rPr>
              <w:t>Number of PRBs</w:t>
            </w:r>
          </w:p>
        </w:tc>
        <w:tc>
          <w:tcPr>
            <w:tcW w:w="1701" w:type="dxa"/>
          </w:tcPr>
          <w:p w14:paraId="473CDE37" w14:textId="77777777" w:rsidR="00C31CA5" w:rsidRPr="000E4E04" w:rsidRDefault="00C31CA5" w:rsidP="000E4E04">
            <w:pPr>
              <w:pStyle w:val="TAL"/>
              <w:jc w:val="center"/>
              <w:rPr>
                <w:rFonts w:ascii="Times New Roman" w:eastAsia="SimSun" w:hAnsi="Times New Roman"/>
                <w:lang w:eastAsia="zh-CN"/>
              </w:rPr>
            </w:pPr>
            <w:r w:rsidRPr="000E4E04">
              <w:rPr>
                <w:rFonts w:ascii="Times New Roman" w:eastAsia="SimSun" w:hAnsi="Times New Roman"/>
                <w:lang w:eastAsia="zh-CN"/>
              </w:rPr>
              <w:t>11</w:t>
            </w:r>
          </w:p>
        </w:tc>
        <w:tc>
          <w:tcPr>
            <w:tcW w:w="2645" w:type="dxa"/>
          </w:tcPr>
          <w:p w14:paraId="0525AC97" w14:textId="77777777" w:rsidR="00C31CA5" w:rsidRPr="000E4E04" w:rsidRDefault="00C31CA5" w:rsidP="000E4E04">
            <w:pPr>
              <w:pStyle w:val="TAL"/>
              <w:jc w:val="center"/>
              <w:rPr>
                <w:rFonts w:ascii="Times New Roman" w:eastAsia="SimSun" w:hAnsi="Times New Roman"/>
                <w:lang w:eastAsia="zh-CN"/>
              </w:rPr>
            </w:pPr>
            <w:r w:rsidRPr="000E4E04">
              <w:rPr>
                <w:rFonts w:ascii="Times New Roman" w:eastAsia="SimSun" w:hAnsi="Times New Roman"/>
                <w:lang w:eastAsia="zh-CN"/>
              </w:rPr>
              <w:t>15kHz SCS: 22, 30kHz SCS: 21</w:t>
            </w:r>
          </w:p>
        </w:tc>
      </w:tr>
      <w:tr w:rsidR="00C31CA5" w:rsidRPr="000E4E04" w14:paraId="2A4CFEDF" w14:textId="77777777" w:rsidTr="000E4E04">
        <w:trPr>
          <w:jc w:val="center"/>
        </w:trPr>
        <w:tc>
          <w:tcPr>
            <w:tcW w:w="2972" w:type="dxa"/>
          </w:tcPr>
          <w:p w14:paraId="62424646" w14:textId="77777777" w:rsidR="00C31CA5" w:rsidRPr="000E4E04" w:rsidRDefault="00C31CA5" w:rsidP="000E4E04">
            <w:pPr>
              <w:pStyle w:val="TAL"/>
              <w:jc w:val="center"/>
              <w:rPr>
                <w:rFonts w:ascii="Times New Roman" w:eastAsia="SimSun" w:hAnsi="Times New Roman"/>
                <w:lang w:eastAsia="zh-CN"/>
              </w:rPr>
            </w:pPr>
            <w:r w:rsidRPr="000E4E04">
              <w:rPr>
                <w:rFonts w:ascii="Times New Roman" w:eastAsia="SimSun" w:hAnsi="Times New Roman"/>
                <w:lang w:eastAsia="zh-CN"/>
              </w:rPr>
              <w:t>Initial cyclic shift</w:t>
            </w:r>
          </w:p>
        </w:tc>
        <w:tc>
          <w:tcPr>
            <w:tcW w:w="4346" w:type="dxa"/>
            <w:gridSpan w:val="2"/>
          </w:tcPr>
          <w:p w14:paraId="06873153" w14:textId="77777777" w:rsidR="00C31CA5" w:rsidRPr="000E4E04" w:rsidRDefault="00C31CA5" w:rsidP="000E4E04">
            <w:pPr>
              <w:pStyle w:val="TAL"/>
              <w:jc w:val="center"/>
              <w:rPr>
                <w:rFonts w:ascii="Times New Roman" w:eastAsia="SimSun" w:hAnsi="Times New Roman"/>
                <w:lang w:eastAsia="zh-CN"/>
              </w:rPr>
            </w:pPr>
            <w:r w:rsidRPr="000E4E04">
              <w:rPr>
                <w:rFonts w:ascii="Times New Roman" w:eastAsia="SimSun" w:hAnsi="Times New Roman"/>
                <w:lang w:eastAsia="zh-CN"/>
              </w:rPr>
              <w:t>\</w:t>
            </w:r>
          </w:p>
        </w:tc>
      </w:tr>
      <w:tr w:rsidR="00C31CA5" w:rsidRPr="000E4E04" w14:paraId="0C44A4B0" w14:textId="77777777" w:rsidTr="000E4E04">
        <w:trPr>
          <w:jc w:val="center"/>
        </w:trPr>
        <w:tc>
          <w:tcPr>
            <w:tcW w:w="2972" w:type="dxa"/>
          </w:tcPr>
          <w:p w14:paraId="66DA848E" w14:textId="77777777" w:rsidR="00C31CA5" w:rsidRPr="000E4E04" w:rsidRDefault="00C31CA5" w:rsidP="000E4E04">
            <w:pPr>
              <w:pStyle w:val="TAL"/>
              <w:jc w:val="center"/>
              <w:rPr>
                <w:rFonts w:ascii="Times New Roman" w:eastAsia="SimSun" w:hAnsi="Times New Roman"/>
                <w:lang w:eastAsia="zh-CN"/>
              </w:rPr>
            </w:pPr>
            <w:r w:rsidRPr="000E4E04">
              <w:rPr>
                <w:rFonts w:ascii="Times New Roman" w:eastAsia="SimSun" w:hAnsi="Times New Roman"/>
                <w:lang w:eastAsia="zh-CN"/>
              </w:rPr>
              <w:t>First OFDM symbol</w:t>
            </w:r>
          </w:p>
        </w:tc>
        <w:tc>
          <w:tcPr>
            <w:tcW w:w="4346" w:type="dxa"/>
            <w:gridSpan w:val="2"/>
          </w:tcPr>
          <w:p w14:paraId="298FF0D4" w14:textId="77777777" w:rsidR="00C31CA5" w:rsidRPr="000E4E04" w:rsidRDefault="00C31CA5" w:rsidP="000E4E04">
            <w:pPr>
              <w:pStyle w:val="TAL"/>
              <w:jc w:val="center"/>
              <w:rPr>
                <w:rFonts w:ascii="Times New Roman" w:eastAsia="SimSun" w:hAnsi="Times New Roman"/>
                <w:lang w:eastAsia="zh-CN"/>
              </w:rPr>
            </w:pPr>
            <w:r w:rsidRPr="000E4E04">
              <w:rPr>
                <w:rFonts w:ascii="Times New Roman" w:eastAsia="SimSun" w:hAnsi="Times New Roman"/>
                <w:lang w:eastAsia="zh-CN"/>
              </w:rPr>
              <w:t>13</w:t>
            </w:r>
          </w:p>
        </w:tc>
      </w:tr>
      <w:tr w:rsidR="00C31CA5" w:rsidRPr="000E4E04" w14:paraId="49D82E19" w14:textId="77777777" w:rsidTr="000E4E04">
        <w:trPr>
          <w:jc w:val="center"/>
        </w:trPr>
        <w:tc>
          <w:tcPr>
            <w:tcW w:w="2972" w:type="dxa"/>
          </w:tcPr>
          <w:p w14:paraId="406EAA8F" w14:textId="77777777" w:rsidR="00C31CA5" w:rsidRPr="000E4E04" w:rsidRDefault="00C31CA5" w:rsidP="000E4E04">
            <w:pPr>
              <w:pStyle w:val="TAL"/>
              <w:jc w:val="center"/>
              <w:rPr>
                <w:rFonts w:ascii="Times New Roman" w:eastAsia="SimSun" w:hAnsi="Times New Roman"/>
                <w:lang w:eastAsia="zh-CN"/>
              </w:rPr>
            </w:pPr>
            <w:r w:rsidRPr="000E4E04">
              <w:rPr>
                <w:rFonts w:ascii="Times New Roman" w:eastAsia="SimSun" w:hAnsi="Times New Roman"/>
                <w:lang w:eastAsia="zh-CN"/>
              </w:rPr>
              <w:t>Number of OFDM symbols</w:t>
            </w:r>
          </w:p>
        </w:tc>
        <w:tc>
          <w:tcPr>
            <w:tcW w:w="4346" w:type="dxa"/>
            <w:gridSpan w:val="2"/>
          </w:tcPr>
          <w:p w14:paraId="0A047944" w14:textId="77777777" w:rsidR="00C31CA5" w:rsidRPr="000E4E04" w:rsidRDefault="00C31CA5" w:rsidP="000E4E04">
            <w:pPr>
              <w:pStyle w:val="TAL"/>
              <w:jc w:val="center"/>
              <w:rPr>
                <w:rFonts w:ascii="Times New Roman" w:eastAsia="SimSun" w:hAnsi="Times New Roman"/>
                <w:lang w:eastAsia="zh-CN"/>
              </w:rPr>
            </w:pPr>
            <w:r w:rsidRPr="000E4E04">
              <w:rPr>
                <w:rFonts w:ascii="Times New Roman" w:eastAsia="SimSun" w:hAnsi="Times New Roman"/>
                <w:lang w:eastAsia="zh-CN"/>
              </w:rPr>
              <w:t>1</w:t>
            </w:r>
          </w:p>
        </w:tc>
      </w:tr>
      <w:tr w:rsidR="00C31CA5" w:rsidRPr="000E4E04" w14:paraId="6FE9EA27" w14:textId="77777777" w:rsidTr="000E4E04">
        <w:trPr>
          <w:jc w:val="center"/>
        </w:trPr>
        <w:tc>
          <w:tcPr>
            <w:tcW w:w="2972" w:type="dxa"/>
          </w:tcPr>
          <w:p w14:paraId="056D584A" w14:textId="77777777" w:rsidR="00C31CA5" w:rsidRPr="000E4E04" w:rsidRDefault="00C31CA5" w:rsidP="000E4E04">
            <w:pPr>
              <w:pStyle w:val="TAL"/>
              <w:jc w:val="center"/>
              <w:rPr>
                <w:rFonts w:ascii="Times New Roman" w:eastAsia="SimSun" w:hAnsi="Times New Roman"/>
                <w:lang w:eastAsia="zh-CN"/>
              </w:rPr>
            </w:pPr>
            <w:r w:rsidRPr="000E4E04">
              <w:rPr>
                <w:rFonts w:ascii="Times New Roman" w:eastAsia="SimSun" w:hAnsi="Times New Roman"/>
                <w:lang w:eastAsia="zh-CN"/>
              </w:rPr>
              <w:t>Index of OCC</w:t>
            </w:r>
          </w:p>
        </w:tc>
        <w:tc>
          <w:tcPr>
            <w:tcW w:w="1701" w:type="dxa"/>
          </w:tcPr>
          <w:p w14:paraId="0FBF4F8F" w14:textId="77777777" w:rsidR="00C31CA5" w:rsidRPr="000E4E04" w:rsidRDefault="00C31CA5" w:rsidP="000E4E04">
            <w:pPr>
              <w:pStyle w:val="TAL"/>
              <w:jc w:val="center"/>
              <w:rPr>
                <w:rFonts w:ascii="Times New Roman" w:eastAsia="SimSun" w:hAnsi="Times New Roman"/>
                <w:lang w:eastAsia="zh-CN"/>
              </w:rPr>
            </w:pPr>
            <w:r w:rsidRPr="000E4E04">
              <w:rPr>
                <w:rFonts w:ascii="Times New Roman" w:eastAsia="SimSun" w:hAnsi="Times New Roman"/>
                <w:lang w:eastAsia="zh-CN"/>
              </w:rPr>
              <w:t>n0</w:t>
            </w:r>
          </w:p>
        </w:tc>
        <w:tc>
          <w:tcPr>
            <w:tcW w:w="2645" w:type="dxa"/>
          </w:tcPr>
          <w:p w14:paraId="395BDA7F" w14:textId="77777777" w:rsidR="00C31CA5" w:rsidRPr="000E4E04" w:rsidRDefault="00C31CA5" w:rsidP="000E4E04">
            <w:pPr>
              <w:pStyle w:val="TAL"/>
              <w:jc w:val="center"/>
              <w:rPr>
                <w:rFonts w:ascii="Times New Roman" w:eastAsia="SimSun" w:hAnsi="Times New Roman"/>
                <w:lang w:eastAsia="zh-CN"/>
              </w:rPr>
            </w:pPr>
            <w:r w:rsidRPr="000E4E04">
              <w:rPr>
                <w:rFonts w:ascii="Times New Roman" w:eastAsia="SimSun" w:hAnsi="Times New Roman"/>
                <w:lang w:eastAsia="zh-CN"/>
              </w:rPr>
              <w:t>\</w:t>
            </w:r>
          </w:p>
        </w:tc>
      </w:tr>
      <w:tr w:rsidR="00C31CA5" w:rsidRPr="000E4E04" w14:paraId="29890BB6" w14:textId="77777777" w:rsidTr="000E4E04">
        <w:trPr>
          <w:jc w:val="center"/>
        </w:trPr>
        <w:tc>
          <w:tcPr>
            <w:tcW w:w="2972" w:type="dxa"/>
          </w:tcPr>
          <w:p w14:paraId="7BC8BB92" w14:textId="77777777" w:rsidR="00C31CA5" w:rsidRPr="000E4E04" w:rsidRDefault="00C31CA5" w:rsidP="000E4E04">
            <w:pPr>
              <w:pStyle w:val="TAL"/>
              <w:jc w:val="center"/>
              <w:rPr>
                <w:rFonts w:ascii="Times New Roman" w:eastAsia="SimSun" w:hAnsi="Times New Roman"/>
                <w:lang w:eastAsia="zh-CN"/>
              </w:rPr>
            </w:pPr>
            <w:r w:rsidRPr="000E4E04">
              <w:rPr>
                <w:rFonts w:ascii="Times New Roman" w:eastAsia="SimSun" w:hAnsi="Times New Roman"/>
                <w:lang w:eastAsia="zh-CN"/>
              </w:rPr>
              <w:t>Length of OCC</w:t>
            </w:r>
          </w:p>
        </w:tc>
        <w:tc>
          <w:tcPr>
            <w:tcW w:w="1701" w:type="dxa"/>
          </w:tcPr>
          <w:p w14:paraId="507ED3FD" w14:textId="77777777" w:rsidR="00C31CA5" w:rsidRPr="000E4E04" w:rsidRDefault="00C31CA5" w:rsidP="000E4E04">
            <w:pPr>
              <w:pStyle w:val="TAL"/>
              <w:jc w:val="center"/>
              <w:rPr>
                <w:rFonts w:ascii="Times New Roman" w:eastAsia="SimSun" w:hAnsi="Times New Roman"/>
                <w:lang w:eastAsia="zh-CN"/>
              </w:rPr>
            </w:pPr>
            <w:r w:rsidRPr="000E4E04">
              <w:rPr>
                <w:rFonts w:ascii="Times New Roman" w:eastAsia="SimSun" w:hAnsi="Times New Roman"/>
                <w:lang w:eastAsia="zh-CN"/>
              </w:rPr>
              <w:t>n2</w:t>
            </w:r>
          </w:p>
        </w:tc>
        <w:tc>
          <w:tcPr>
            <w:tcW w:w="2645" w:type="dxa"/>
          </w:tcPr>
          <w:p w14:paraId="2C97747E" w14:textId="77777777" w:rsidR="00C31CA5" w:rsidRPr="000E4E04" w:rsidRDefault="00C31CA5" w:rsidP="000E4E04">
            <w:pPr>
              <w:pStyle w:val="TAL"/>
              <w:jc w:val="center"/>
              <w:rPr>
                <w:rFonts w:ascii="Times New Roman" w:eastAsia="SimSun" w:hAnsi="Times New Roman"/>
                <w:lang w:eastAsia="zh-CN"/>
              </w:rPr>
            </w:pPr>
            <w:r w:rsidRPr="000E4E04">
              <w:rPr>
                <w:rFonts w:ascii="Times New Roman" w:eastAsia="SimSun" w:hAnsi="Times New Roman"/>
                <w:lang w:eastAsia="zh-CN"/>
              </w:rPr>
              <w:t>\</w:t>
            </w:r>
          </w:p>
        </w:tc>
      </w:tr>
    </w:tbl>
    <w:p w14:paraId="22A547BF" w14:textId="77777777" w:rsidR="009610F1" w:rsidRDefault="009610F1" w:rsidP="009610F1">
      <w:pPr>
        <w:rPr>
          <w:lang w:val="sv-SE" w:eastAsia="zh-CN"/>
        </w:rPr>
      </w:pPr>
    </w:p>
    <w:p w14:paraId="1358311E" w14:textId="369975FB" w:rsidR="001605D3" w:rsidRPr="001605D3" w:rsidRDefault="001605D3"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1605D3">
        <w:rPr>
          <w:rFonts w:eastAsia="SimSun" w:hint="eastAsia"/>
          <w:color w:val="000000" w:themeColor="text1"/>
          <w:szCs w:val="24"/>
          <w:lang w:eastAsia="zh-CN"/>
        </w:rPr>
        <w:t>O</w:t>
      </w:r>
      <w:r w:rsidRPr="001605D3">
        <w:rPr>
          <w:rFonts w:eastAsia="SimSun"/>
          <w:color w:val="000000" w:themeColor="text1"/>
          <w:szCs w:val="24"/>
          <w:lang w:eastAsia="zh-CN"/>
        </w:rPr>
        <w:t xml:space="preserve">ption 2: </w:t>
      </w:r>
      <w:r w:rsidR="0095776C">
        <w:rPr>
          <w:rFonts w:eastAsia="SimSun"/>
          <w:color w:val="000000" w:themeColor="text1"/>
          <w:szCs w:val="24"/>
          <w:lang w:eastAsia="zh-CN"/>
        </w:rPr>
        <w:t>(</w:t>
      </w:r>
      <w:r w:rsidRPr="001605D3">
        <w:rPr>
          <w:rFonts w:eastAsia="SimSun"/>
          <w:color w:val="000000" w:themeColor="text1"/>
          <w:szCs w:val="24"/>
          <w:lang w:eastAsia="zh-CN"/>
        </w:rPr>
        <w:t>Huawei</w:t>
      </w:r>
      <w:r w:rsidR="0095776C">
        <w:rPr>
          <w:rFonts w:eastAsia="SimSun"/>
          <w:color w:val="000000" w:themeColor="text1"/>
          <w:szCs w:val="24"/>
          <w:lang w:eastAsia="zh-CN"/>
        </w:rPr>
        <w:t>)</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4"/>
        <w:gridCol w:w="3587"/>
      </w:tblGrid>
      <w:tr w:rsidR="001605D3" w:rsidRPr="00F95B02" w14:paraId="5C598671" w14:textId="77777777" w:rsidTr="0095776C">
        <w:trPr>
          <w:cantSplit/>
          <w:jc w:val="center"/>
        </w:trPr>
        <w:tc>
          <w:tcPr>
            <w:tcW w:w="3784" w:type="dxa"/>
          </w:tcPr>
          <w:p w14:paraId="1D5E1247" w14:textId="77777777" w:rsidR="001605D3" w:rsidRPr="0095776C" w:rsidRDefault="001605D3" w:rsidP="00183566">
            <w:pPr>
              <w:pStyle w:val="TAL"/>
              <w:jc w:val="center"/>
              <w:rPr>
                <w:rFonts w:ascii="Times New Roman" w:hAnsi="Times New Roman"/>
                <w:b/>
                <w:lang w:eastAsia="zh-CN"/>
              </w:rPr>
            </w:pPr>
            <w:r w:rsidRPr="0095776C">
              <w:rPr>
                <w:rFonts w:ascii="Times New Roman" w:hAnsi="Times New Roman"/>
                <w:b/>
                <w:lang w:eastAsia="zh-CN"/>
              </w:rPr>
              <w:t>Parameter</w:t>
            </w:r>
          </w:p>
        </w:tc>
        <w:tc>
          <w:tcPr>
            <w:tcW w:w="3587" w:type="dxa"/>
          </w:tcPr>
          <w:p w14:paraId="3CEFF367" w14:textId="77777777" w:rsidR="001605D3" w:rsidRPr="0095776C" w:rsidRDefault="001605D3" w:rsidP="00183566">
            <w:pPr>
              <w:pStyle w:val="TAL"/>
              <w:jc w:val="center"/>
              <w:rPr>
                <w:rFonts w:ascii="Times New Roman" w:hAnsi="Times New Roman"/>
                <w:b/>
                <w:lang w:eastAsia="zh-CN"/>
              </w:rPr>
            </w:pPr>
            <w:r w:rsidRPr="0095776C">
              <w:rPr>
                <w:rFonts w:ascii="Times New Roman" w:hAnsi="Times New Roman"/>
                <w:b/>
                <w:lang w:eastAsia="zh-CN"/>
              </w:rPr>
              <w:t xml:space="preserve">Value </w:t>
            </w:r>
          </w:p>
        </w:tc>
      </w:tr>
      <w:tr w:rsidR="001605D3" w:rsidRPr="00F95B02" w14:paraId="6AF99279" w14:textId="77777777" w:rsidTr="0095776C">
        <w:trPr>
          <w:cantSplit/>
          <w:jc w:val="center"/>
        </w:trPr>
        <w:tc>
          <w:tcPr>
            <w:tcW w:w="3784" w:type="dxa"/>
            <w:vAlign w:val="center"/>
          </w:tcPr>
          <w:p w14:paraId="71877696"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lang w:eastAsia="zh-CN"/>
              </w:rPr>
              <w:t>Modulation order</w:t>
            </w:r>
          </w:p>
        </w:tc>
        <w:tc>
          <w:tcPr>
            <w:tcW w:w="3587" w:type="dxa"/>
            <w:vAlign w:val="center"/>
          </w:tcPr>
          <w:p w14:paraId="74DD5B04"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lang w:eastAsia="zh-CN"/>
              </w:rPr>
              <w:t>QSPK</w:t>
            </w:r>
          </w:p>
        </w:tc>
      </w:tr>
      <w:tr w:rsidR="001605D3" w:rsidRPr="00F95B02" w14:paraId="7955549F" w14:textId="77777777" w:rsidTr="0095776C">
        <w:trPr>
          <w:cantSplit/>
          <w:jc w:val="center"/>
        </w:trPr>
        <w:tc>
          <w:tcPr>
            <w:tcW w:w="3784" w:type="dxa"/>
            <w:vAlign w:val="center"/>
          </w:tcPr>
          <w:p w14:paraId="03752D10"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lang w:eastAsia="zh-CN"/>
              </w:rPr>
              <w:t>I</w:t>
            </w:r>
            <w:r w:rsidRPr="00752AC3">
              <w:rPr>
                <w:rFonts w:ascii="Times New Roman" w:hAnsi="Times New Roman" w:hint="eastAsia"/>
                <w:lang w:eastAsia="zh-CN"/>
              </w:rPr>
              <w:t>ntra-slot frequency hopping</w:t>
            </w:r>
          </w:p>
        </w:tc>
        <w:tc>
          <w:tcPr>
            <w:tcW w:w="3587" w:type="dxa"/>
            <w:vAlign w:val="center"/>
          </w:tcPr>
          <w:p w14:paraId="414E7117" w14:textId="77777777" w:rsidR="001605D3" w:rsidRPr="00752AC3" w:rsidRDefault="001605D3" w:rsidP="00183566">
            <w:pPr>
              <w:pStyle w:val="TAL"/>
              <w:jc w:val="center"/>
              <w:rPr>
                <w:rFonts w:ascii="Times New Roman" w:hAnsi="Times New Roman"/>
                <w:lang w:eastAsia="zh-CN"/>
              </w:rPr>
            </w:pPr>
            <w:r>
              <w:rPr>
                <w:rFonts w:ascii="Times New Roman" w:hAnsi="Times New Roman"/>
                <w:lang w:eastAsia="zh-CN"/>
              </w:rPr>
              <w:t>N/A</w:t>
            </w:r>
          </w:p>
        </w:tc>
      </w:tr>
      <w:tr w:rsidR="001605D3" w:rsidRPr="00F95B02" w14:paraId="7590CD13" w14:textId="77777777" w:rsidTr="0095776C">
        <w:trPr>
          <w:cantSplit/>
          <w:jc w:val="center"/>
        </w:trPr>
        <w:tc>
          <w:tcPr>
            <w:tcW w:w="3784" w:type="dxa"/>
            <w:vAlign w:val="center"/>
          </w:tcPr>
          <w:p w14:paraId="599C4CB9"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hint="eastAsia"/>
                <w:lang w:eastAsia="zh-CN"/>
              </w:rPr>
              <w:t>Number of symbols</w:t>
            </w:r>
          </w:p>
        </w:tc>
        <w:tc>
          <w:tcPr>
            <w:tcW w:w="3587" w:type="dxa"/>
          </w:tcPr>
          <w:p w14:paraId="5C3843E0" w14:textId="77777777" w:rsidR="001605D3" w:rsidRPr="00752AC3" w:rsidRDefault="001605D3" w:rsidP="00183566">
            <w:pPr>
              <w:pStyle w:val="TAL"/>
              <w:jc w:val="center"/>
              <w:rPr>
                <w:rFonts w:ascii="Times New Roman" w:hAnsi="Times New Roman"/>
                <w:lang w:eastAsia="zh-CN"/>
              </w:rPr>
            </w:pPr>
            <w:r>
              <w:rPr>
                <w:rFonts w:ascii="Times New Roman" w:hAnsi="Times New Roman"/>
                <w:lang w:eastAsia="zh-CN"/>
              </w:rPr>
              <w:t>2</w:t>
            </w:r>
          </w:p>
        </w:tc>
      </w:tr>
      <w:tr w:rsidR="001605D3" w:rsidRPr="00F95B02" w14:paraId="3F4D4BF2" w14:textId="77777777" w:rsidTr="0095776C">
        <w:trPr>
          <w:cantSplit/>
          <w:jc w:val="center"/>
        </w:trPr>
        <w:tc>
          <w:tcPr>
            <w:tcW w:w="3784" w:type="dxa"/>
            <w:vAlign w:val="center"/>
          </w:tcPr>
          <w:p w14:paraId="4F1856E6"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hint="eastAsia"/>
                <w:lang w:eastAsia="zh-CN"/>
              </w:rPr>
              <w:t>The number of UCI information bits</w:t>
            </w:r>
          </w:p>
        </w:tc>
        <w:tc>
          <w:tcPr>
            <w:tcW w:w="3587" w:type="dxa"/>
          </w:tcPr>
          <w:p w14:paraId="73CA9F47"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lang w:eastAsia="zh-CN"/>
              </w:rPr>
              <w:t>22</w:t>
            </w:r>
          </w:p>
        </w:tc>
      </w:tr>
      <w:tr w:rsidR="001605D3" w:rsidRPr="00F95B02" w14:paraId="1944312A" w14:textId="77777777" w:rsidTr="0095776C">
        <w:trPr>
          <w:cantSplit/>
          <w:jc w:val="center"/>
        </w:trPr>
        <w:tc>
          <w:tcPr>
            <w:tcW w:w="3784" w:type="dxa"/>
            <w:vAlign w:val="center"/>
          </w:tcPr>
          <w:p w14:paraId="13676526"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hint="eastAsia"/>
                <w:lang w:eastAsia="zh-CN"/>
              </w:rPr>
              <w:t>First symbol</w:t>
            </w:r>
          </w:p>
        </w:tc>
        <w:tc>
          <w:tcPr>
            <w:tcW w:w="3587" w:type="dxa"/>
          </w:tcPr>
          <w:p w14:paraId="00A01B4E"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lang w:eastAsia="zh-CN"/>
              </w:rPr>
              <w:t>1</w:t>
            </w:r>
            <w:r>
              <w:rPr>
                <w:rFonts w:ascii="Times New Roman" w:hAnsi="Times New Roman"/>
                <w:lang w:eastAsia="zh-CN"/>
              </w:rPr>
              <w:t>2</w:t>
            </w:r>
          </w:p>
        </w:tc>
      </w:tr>
      <w:tr w:rsidR="001605D3" w:rsidRPr="00F95B02" w14:paraId="76CF1162" w14:textId="77777777" w:rsidTr="0095776C">
        <w:trPr>
          <w:cantSplit/>
          <w:jc w:val="center"/>
        </w:trPr>
        <w:tc>
          <w:tcPr>
            <w:tcW w:w="3784" w:type="dxa"/>
            <w:vAlign w:val="center"/>
          </w:tcPr>
          <w:p w14:paraId="681EEA14"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hint="eastAsia"/>
                <w:lang w:eastAsia="zh-CN"/>
              </w:rPr>
              <w:t>DM-RS sequence generation</w:t>
            </w:r>
          </w:p>
        </w:tc>
        <w:tc>
          <w:tcPr>
            <w:tcW w:w="3587" w:type="dxa"/>
          </w:tcPr>
          <w:p w14:paraId="0506F419" w14:textId="77777777" w:rsidR="001605D3" w:rsidRPr="00752AC3" w:rsidRDefault="001605D3" w:rsidP="00183566">
            <w:pPr>
              <w:pStyle w:val="TAL"/>
              <w:jc w:val="center"/>
              <w:rPr>
                <w:rFonts w:ascii="Times New Roman" w:hAnsi="Times New Roman"/>
                <w:i/>
                <w:lang w:eastAsia="zh-CN"/>
              </w:rPr>
            </w:pPr>
            <w:r w:rsidRPr="00752AC3">
              <w:rPr>
                <w:rFonts w:ascii="Times New Roman" w:hAnsi="Times New Roman"/>
                <w:i/>
                <w:lang w:eastAsia="zh-CN"/>
              </w:rPr>
              <w:t>N</w:t>
            </w:r>
            <w:r w:rsidRPr="00752AC3">
              <w:rPr>
                <w:rFonts w:ascii="Times New Roman" w:hAnsi="Times New Roman"/>
                <w:i/>
                <w:vertAlign w:val="subscript"/>
                <w:lang w:eastAsia="zh-CN"/>
              </w:rPr>
              <w:t>ID</w:t>
            </w:r>
            <w:r w:rsidRPr="00752AC3">
              <w:rPr>
                <w:rFonts w:ascii="Times New Roman" w:hAnsi="Times New Roman"/>
                <w:i/>
                <w:vertAlign w:val="superscript"/>
                <w:lang w:eastAsia="zh-CN"/>
              </w:rPr>
              <w:t>0</w:t>
            </w:r>
            <w:r w:rsidRPr="00752AC3">
              <w:rPr>
                <w:rFonts w:ascii="Times New Roman" w:hAnsi="Times New Roman"/>
                <w:i/>
                <w:lang w:eastAsia="zh-CN"/>
              </w:rPr>
              <w:t>=0</w:t>
            </w:r>
          </w:p>
        </w:tc>
      </w:tr>
      <w:tr w:rsidR="001605D3" w:rsidRPr="00F95B02" w14:paraId="5A26A646" w14:textId="77777777" w:rsidTr="0095776C">
        <w:trPr>
          <w:cantSplit/>
          <w:jc w:val="center"/>
        </w:trPr>
        <w:tc>
          <w:tcPr>
            <w:tcW w:w="3784" w:type="dxa"/>
            <w:vAlign w:val="center"/>
          </w:tcPr>
          <w:p w14:paraId="00DAE68C" w14:textId="77777777" w:rsidR="001605D3" w:rsidRPr="00D46806"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587" w:type="dxa"/>
            <w:vAlign w:val="center"/>
          </w:tcPr>
          <w:p w14:paraId="68CB4BC5" w14:textId="16B71E77" w:rsidR="001605D3" w:rsidRPr="00D46806" w:rsidRDefault="001605D3" w:rsidP="0095776C">
            <w:pPr>
              <w:pStyle w:val="TAC"/>
              <w:rPr>
                <w:rFonts w:ascii="Times New Roman" w:eastAsiaTheme="minorEastAsia" w:hAnsi="Times New Roman"/>
                <w:lang w:eastAsia="zh-CN"/>
              </w:rPr>
            </w:pPr>
            <w:r>
              <w:rPr>
                <w:rFonts w:ascii="Times New Roman" w:eastAsiaTheme="minorEastAsia" w:hAnsi="Times New Roman" w:hint="eastAsia"/>
                <w:lang w:eastAsia="zh-CN"/>
              </w:rPr>
              <w:t>1</w:t>
            </w:r>
            <w:r w:rsidR="0095776C">
              <w:rPr>
                <w:rFonts w:ascii="Times New Roman" w:eastAsiaTheme="minorEastAsia" w:hAnsi="Times New Roman"/>
                <w:lang w:eastAsia="zh-CN"/>
              </w:rPr>
              <w:t>x</w:t>
            </w:r>
            <w:r>
              <w:rPr>
                <w:rFonts w:ascii="Times New Roman" w:eastAsiaTheme="minorEastAsia" w:hAnsi="Times New Roman"/>
                <w:lang w:eastAsia="zh-CN"/>
              </w:rPr>
              <w:t>4</w:t>
            </w:r>
          </w:p>
        </w:tc>
      </w:tr>
      <w:tr w:rsidR="001605D3" w:rsidRPr="00F95B02" w14:paraId="76C9C231" w14:textId="77777777" w:rsidTr="0095776C">
        <w:trPr>
          <w:cantSplit/>
          <w:jc w:val="center"/>
        </w:trPr>
        <w:tc>
          <w:tcPr>
            <w:tcW w:w="3784" w:type="dxa"/>
            <w:vAlign w:val="center"/>
          </w:tcPr>
          <w:p w14:paraId="17C5AB57"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587" w:type="dxa"/>
            <w:vAlign w:val="center"/>
          </w:tcPr>
          <w:p w14:paraId="154AEF44"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1605D3" w:rsidRPr="00F95B02" w14:paraId="46F8AD2D" w14:textId="77777777" w:rsidTr="0095776C">
        <w:trPr>
          <w:cantSplit/>
          <w:jc w:val="center"/>
        </w:trPr>
        <w:tc>
          <w:tcPr>
            <w:tcW w:w="3784" w:type="dxa"/>
            <w:vAlign w:val="center"/>
          </w:tcPr>
          <w:p w14:paraId="352BBE5F"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587" w:type="dxa"/>
            <w:vAlign w:val="center"/>
          </w:tcPr>
          <w:p w14:paraId="6A3323FE"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1605D3" w:rsidRPr="00F95B02" w14:paraId="30CC79D0" w14:textId="77777777" w:rsidTr="0095776C">
        <w:trPr>
          <w:cantSplit/>
          <w:jc w:val="center"/>
        </w:trPr>
        <w:tc>
          <w:tcPr>
            <w:tcW w:w="3784" w:type="dxa"/>
            <w:vAlign w:val="center"/>
          </w:tcPr>
          <w:p w14:paraId="4D187263"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587" w:type="dxa"/>
            <w:vAlign w:val="center"/>
          </w:tcPr>
          <w:p w14:paraId="3DE90E0A"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1605D3" w:rsidRPr="00F95B02" w14:paraId="55202CF2" w14:textId="77777777" w:rsidTr="0095776C">
        <w:trPr>
          <w:cantSplit/>
          <w:jc w:val="center"/>
        </w:trPr>
        <w:tc>
          <w:tcPr>
            <w:tcW w:w="3784" w:type="dxa"/>
            <w:vAlign w:val="center"/>
          </w:tcPr>
          <w:p w14:paraId="2F69F4C9"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587" w:type="dxa"/>
            <w:vAlign w:val="center"/>
          </w:tcPr>
          <w:p w14:paraId="0EE07CCB" w14:textId="77777777" w:rsidR="001605D3" w:rsidRPr="000D00CA" w:rsidRDefault="001605D3" w:rsidP="00183566">
            <w:pPr>
              <w:pStyle w:val="TAC"/>
              <w:rPr>
                <w:rFonts w:ascii="Times New Roman" w:eastAsiaTheme="minorEastAsia" w:hAnsi="Times New Roman"/>
                <w:vertAlign w:val="superscript"/>
                <w:lang w:eastAsia="zh-CN"/>
              </w:rPr>
            </w:pPr>
            <w:r>
              <w:rPr>
                <w:rFonts w:ascii="Times New Roman" w:eastAsiaTheme="minorEastAsia" w:hAnsi="Times New Roman" w:hint="eastAsia"/>
                <w:lang w:eastAsia="zh-CN"/>
              </w:rPr>
              <w:t>0</w:t>
            </w:r>
            <w:r w:rsidRPr="000D00CA">
              <w:rPr>
                <w:rFonts w:ascii="Times New Roman" w:hAnsi="Times New Roman" w:hint="eastAsia"/>
                <w:vertAlign w:val="superscript"/>
                <w:lang w:eastAsia="zh-CN"/>
              </w:rPr>
              <w:t xml:space="preserve"> N</w:t>
            </w:r>
            <w:r w:rsidRPr="000D00CA">
              <w:rPr>
                <w:rFonts w:ascii="Times New Roman" w:hAnsi="Times New Roman"/>
                <w:vertAlign w:val="superscript"/>
                <w:lang w:eastAsia="zh-CN"/>
              </w:rPr>
              <w:t>ote 1</w:t>
            </w:r>
          </w:p>
        </w:tc>
      </w:tr>
      <w:tr w:rsidR="001605D3" w:rsidRPr="00F95B02" w14:paraId="3968D061" w14:textId="77777777" w:rsidTr="0095776C">
        <w:trPr>
          <w:cantSplit/>
          <w:jc w:val="center"/>
        </w:trPr>
        <w:tc>
          <w:tcPr>
            <w:tcW w:w="3784" w:type="dxa"/>
            <w:vAlign w:val="center"/>
          </w:tcPr>
          <w:p w14:paraId="4E691867"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587" w:type="dxa"/>
            <w:vAlign w:val="center"/>
          </w:tcPr>
          <w:p w14:paraId="30DA151D"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1605D3" w:rsidRPr="00F95B02" w14:paraId="0E8FD45E" w14:textId="77777777" w:rsidTr="0095776C">
        <w:trPr>
          <w:cantSplit/>
          <w:jc w:val="center"/>
        </w:trPr>
        <w:tc>
          <w:tcPr>
            <w:tcW w:w="3784" w:type="dxa"/>
            <w:vAlign w:val="center"/>
          </w:tcPr>
          <w:p w14:paraId="050EE0B9" w14:textId="77777777" w:rsidR="001605D3" w:rsidRDefault="001605D3" w:rsidP="00183566">
            <w:pPr>
              <w:pStyle w:val="TAC"/>
              <w:rPr>
                <w:rFonts w:ascii="Times New Roman" w:eastAsiaTheme="minorEastAsia" w:hAnsi="Times New Roman"/>
                <w:lang w:eastAsia="zh-CN"/>
              </w:rPr>
            </w:pPr>
            <w:r w:rsidRPr="00205A19">
              <w:rPr>
                <w:rFonts w:ascii="Times New Roman" w:eastAsiaTheme="minorEastAsia" w:hAnsi="Times New Roman"/>
                <w:lang w:eastAsia="zh-CN"/>
              </w:rPr>
              <w:t>OCC-Length-r16</w:t>
            </w:r>
          </w:p>
        </w:tc>
        <w:tc>
          <w:tcPr>
            <w:tcW w:w="3587" w:type="dxa"/>
            <w:vAlign w:val="center"/>
          </w:tcPr>
          <w:p w14:paraId="26CFD7A0"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lang w:eastAsia="zh-CN"/>
              </w:rPr>
              <w:t>Not configured</w:t>
            </w:r>
          </w:p>
        </w:tc>
      </w:tr>
      <w:tr w:rsidR="001605D3" w:rsidRPr="00F95B02" w14:paraId="086FA672" w14:textId="77777777" w:rsidTr="0095776C">
        <w:trPr>
          <w:cantSplit/>
          <w:jc w:val="center"/>
        </w:trPr>
        <w:tc>
          <w:tcPr>
            <w:tcW w:w="3784" w:type="dxa"/>
            <w:vAlign w:val="center"/>
          </w:tcPr>
          <w:p w14:paraId="3ED2D950"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587" w:type="dxa"/>
            <w:vAlign w:val="center"/>
          </w:tcPr>
          <w:p w14:paraId="39E7B09F" w14:textId="77777777" w:rsidR="001605D3" w:rsidRDefault="001605D3"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SNR @ Prob</m:t>
                </m:r>
                <m:d>
                  <m:dPr>
                    <m:ctrlPr>
                      <w:rPr>
                        <w:rFonts w:ascii="Cambria Math" w:eastAsiaTheme="minorEastAsia" w:hAnsi="Cambria Math"/>
                        <w:lang w:eastAsia="zh-CN"/>
                      </w:rPr>
                    </m:ctrlPr>
                  </m:dPr>
                  <m:e>
                    <m:r>
                      <m:rPr>
                        <m:sty m:val="p"/>
                      </m:rPr>
                      <w:rPr>
                        <w:rFonts w:ascii="Cambria Math" w:eastAsiaTheme="minorEastAsia" w:hAnsi="Cambria Math"/>
                        <w:lang w:eastAsia="zh-CN"/>
                      </w:rPr>
                      <m:t>UCI block BLER</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tc>
      </w:tr>
      <w:tr w:rsidR="001605D3" w:rsidRPr="00F95B02" w14:paraId="492CCBE3" w14:textId="77777777" w:rsidTr="0095776C">
        <w:trPr>
          <w:cantSplit/>
          <w:jc w:val="center"/>
        </w:trPr>
        <w:tc>
          <w:tcPr>
            <w:tcW w:w="7371" w:type="dxa"/>
            <w:gridSpan w:val="2"/>
            <w:vAlign w:val="center"/>
          </w:tcPr>
          <w:p w14:paraId="3E511F5B" w14:textId="77777777" w:rsidR="001605D3" w:rsidRPr="00D46806" w:rsidRDefault="001605D3" w:rsidP="00183566">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22832CE5" w14:textId="77777777" w:rsidR="001605D3" w:rsidRDefault="001605D3" w:rsidP="009610F1">
      <w:pPr>
        <w:rPr>
          <w:lang w:eastAsia="zh-CN"/>
        </w:rPr>
      </w:pPr>
    </w:p>
    <w:p w14:paraId="3C3CCB89" w14:textId="01F89AA2" w:rsidR="001605D3" w:rsidRPr="00B62258" w:rsidRDefault="001605D3" w:rsidP="00DD5C3A">
      <w:pPr>
        <w:pStyle w:val="ListParagraph"/>
        <w:numPr>
          <w:ilvl w:val="1"/>
          <w:numId w:val="2"/>
        </w:numPr>
        <w:overflowPunct/>
        <w:autoSpaceDE/>
        <w:autoSpaceDN/>
        <w:adjustRightInd/>
        <w:spacing w:after="120"/>
        <w:ind w:left="1440" w:firstLineChars="0"/>
        <w:textAlignment w:val="auto"/>
        <w:rPr>
          <w:rFonts w:eastAsia="SimSun"/>
          <w:strike/>
          <w:color w:val="000000" w:themeColor="text1"/>
          <w:szCs w:val="24"/>
          <w:lang w:eastAsia="zh-CN"/>
        </w:rPr>
      </w:pPr>
      <w:r w:rsidRPr="00B62258">
        <w:rPr>
          <w:rFonts w:eastAsia="SimSun" w:hint="eastAsia"/>
          <w:strike/>
          <w:color w:val="000000" w:themeColor="text1"/>
          <w:szCs w:val="24"/>
          <w:lang w:eastAsia="zh-CN"/>
        </w:rPr>
        <w:t>O</w:t>
      </w:r>
      <w:r w:rsidRPr="00B62258">
        <w:rPr>
          <w:rFonts w:eastAsia="SimSun"/>
          <w:strike/>
          <w:color w:val="000000" w:themeColor="text1"/>
          <w:szCs w:val="24"/>
          <w:lang w:eastAsia="zh-CN"/>
        </w:rPr>
        <w:t>ption 3: Ericsson</w:t>
      </w:r>
    </w:p>
    <w:tbl>
      <w:tblPr>
        <w:tblStyle w:val="TableGrid"/>
        <w:tblW w:w="0" w:type="auto"/>
        <w:jc w:val="center"/>
        <w:tblLook w:val="04A0" w:firstRow="1" w:lastRow="0" w:firstColumn="1" w:lastColumn="0" w:noHBand="0" w:noVBand="1"/>
      </w:tblPr>
      <w:tblGrid>
        <w:gridCol w:w="2693"/>
        <w:gridCol w:w="2426"/>
        <w:gridCol w:w="52"/>
        <w:gridCol w:w="2346"/>
      </w:tblGrid>
      <w:tr w:rsidR="001605D3" w:rsidRPr="00B62258" w14:paraId="1C1FCC35" w14:textId="77777777" w:rsidTr="0095776C">
        <w:trPr>
          <w:jc w:val="center"/>
        </w:trPr>
        <w:tc>
          <w:tcPr>
            <w:tcW w:w="2693" w:type="dxa"/>
          </w:tcPr>
          <w:p w14:paraId="3123D325" w14:textId="77777777" w:rsidR="001605D3" w:rsidRPr="00B62258" w:rsidRDefault="001605D3" w:rsidP="0095776C">
            <w:pPr>
              <w:pStyle w:val="TAL"/>
              <w:jc w:val="center"/>
              <w:rPr>
                <w:rFonts w:ascii="Times New Roman" w:eastAsia="SimSun" w:hAnsi="Times New Roman"/>
                <w:strike/>
                <w:lang w:eastAsia="zh-CN"/>
              </w:rPr>
            </w:pPr>
            <w:r w:rsidRPr="00B62258">
              <w:rPr>
                <w:rFonts w:ascii="Times New Roman" w:eastAsia="SimSun" w:hAnsi="Times New Roman"/>
                <w:strike/>
                <w:lang w:eastAsia="zh-CN"/>
              </w:rPr>
              <w:lastRenderedPageBreak/>
              <w:t>Enhanced PUCCH</w:t>
            </w:r>
          </w:p>
        </w:tc>
        <w:tc>
          <w:tcPr>
            <w:tcW w:w="4824" w:type="dxa"/>
            <w:gridSpan w:val="3"/>
          </w:tcPr>
          <w:p w14:paraId="4667EDEF" w14:textId="77777777" w:rsidR="001605D3" w:rsidRPr="00B62258" w:rsidRDefault="001605D3" w:rsidP="0095776C">
            <w:pPr>
              <w:pStyle w:val="TAL"/>
              <w:jc w:val="center"/>
              <w:rPr>
                <w:rFonts w:ascii="Times New Roman" w:eastAsia="SimSun" w:hAnsi="Times New Roman"/>
                <w:strike/>
                <w:lang w:eastAsia="zh-CN"/>
              </w:rPr>
            </w:pPr>
            <w:r w:rsidRPr="00B62258">
              <w:rPr>
                <w:rFonts w:ascii="Times New Roman" w:eastAsia="SimSun" w:hAnsi="Times New Roman"/>
                <w:strike/>
                <w:lang w:eastAsia="zh-CN"/>
              </w:rPr>
              <w:t>Format 3</w:t>
            </w:r>
          </w:p>
        </w:tc>
      </w:tr>
      <w:tr w:rsidR="001605D3" w:rsidRPr="00B62258" w14:paraId="68C29509" w14:textId="77777777" w:rsidTr="0095776C">
        <w:trPr>
          <w:jc w:val="center"/>
        </w:trPr>
        <w:tc>
          <w:tcPr>
            <w:tcW w:w="2693" w:type="dxa"/>
          </w:tcPr>
          <w:p w14:paraId="0AE9D3B1" w14:textId="77777777" w:rsidR="001605D3" w:rsidRPr="00B62258" w:rsidRDefault="001605D3" w:rsidP="0095776C">
            <w:pPr>
              <w:pStyle w:val="TAL"/>
              <w:jc w:val="center"/>
              <w:rPr>
                <w:rFonts w:ascii="Times New Roman" w:eastAsia="SimSun" w:hAnsi="Times New Roman"/>
                <w:strike/>
                <w:lang w:eastAsia="zh-CN"/>
              </w:rPr>
            </w:pPr>
            <w:r w:rsidRPr="00B62258">
              <w:rPr>
                <w:rFonts w:ascii="Times New Roman" w:eastAsia="SimSun" w:hAnsi="Times New Roman"/>
                <w:strike/>
                <w:lang w:eastAsia="zh-CN"/>
              </w:rPr>
              <w:t>Modulation order</w:t>
            </w:r>
          </w:p>
        </w:tc>
        <w:tc>
          <w:tcPr>
            <w:tcW w:w="4824" w:type="dxa"/>
            <w:gridSpan w:val="3"/>
          </w:tcPr>
          <w:p w14:paraId="476AD6E3" w14:textId="77777777" w:rsidR="001605D3" w:rsidRPr="00B62258" w:rsidRDefault="001605D3" w:rsidP="0095776C">
            <w:pPr>
              <w:pStyle w:val="TAL"/>
              <w:jc w:val="center"/>
              <w:rPr>
                <w:rFonts w:ascii="Times New Roman" w:eastAsia="SimSun" w:hAnsi="Times New Roman"/>
                <w:strike/>
                <w:lang w:eastAsia="zh-CN"/>
              </w:rPr>
            </w:pPr>
            <w:r w:rsidRPr="00B62258">
              <w:rPr>
                <w:rFonts w:ascii="Times New Roman" w:eastAsia="SimSun" w:hAnsi="Times New Roman"/>
                <w:strike/>
                <w:lang w:eastAsia="zh-CN"/>
              </w:rPr>
              <w:t>QPSK</w:t>
            </w:r>
          </w:p>
        </w:tc>
      </w:tr>
      <w:tr w:rsidR="001605D3" w:rsidRPr="00B62258" w14:paraId="2876D575" w14:textId="77777777" w:rsidTr="0095776C">
        <w:trPr>
          <w:jc w:val="center"/>
        </w:trPr>
        <w:tc>
          <w:tcPr>
            <w:tcW w:w="2693" w:type="dxa"/>
          </w:tcPr>
          <w:p w14:paraId="0BDC5A8E" w14:textId="77777777" w:rsidR="001605D3" w:rsidRPr="00B62258" w:rsidRDefault="001605D3" w:rsidP="0095776C">
            <w:pPr>
              <w:pStyle w:val="TAL"/>
              <w:jc w:val="center"/>
              <w:rPr>
                <w:rFonts w:ascii="Times New Roman" w:eastAsia="SimSun" w:hAnsi="Times New Roman"/>
                <w:strike/>
                <w:lang w:eastAsia="zh-CN"/>
              </w:rPr>
            </w:pPr>
            <w:r w:rsidRPr="00B62258">
              <w:rPr>
                <w:rFonts w:ascii="Times New Roman" w:eastAsia="SimSun" w:hAnsi="Times New Roman"/>
                <w:strike/>
                <w:lang w:eastAsia="zh-CN"/>
              </w:rPr>
              <w:t>Number of UCI bits</w:t>
            </w:r>
          </w:p>
        </w:tc>
        <w:tc>
          <w:tcPr>
            <w:tcW w:w="4824" w:type="dxa"/>
            <w:gridSpan w:val="3"/>
          </w:tcPr>
          <w:p w14:paraId="1F8ABCB9" w14:textId="77777777" w:rsidR="001605D3" w:rsidRPr="00B62258" w:rsidRDefault="001605D3" w:rsidP="0095776C">
            <w:pPr>
              <w:pStyle w:val="TAL"/>
              <w:jc w:val="center"/>
              <w:rPr>
                <w:rFonts w:ascii="Times New Roman" w:eastAsia="SimSun" w:hAnsi="Times New Roman"/>
                <w:strike/>
                <w:lang w:eastAsia="zh-CN"/>
              </w:rPr>
            </w:pPr>
            <w:r w:rsidRPr="00B62258">
              <w:rPr>
                <w:rFonts w:ascii="Times New Roman" w:eastAsia="SimSun" w:hAnsi="Times New Roman"/>
                <w:strike/>
                <w:lang w:eastAsia="zh-CN"/>
              </w:rPr>
              <w:t>[16]</w:t>
            </w:r>
          </w:p>
        </w:tc>
      </w:tr>
      <w:tr w:rsidR="001605D3" w:rsidRPr="00B62258" w14:paraId="34356C23" w14:textId="77777777" w:rsidTr="0095776C">
        <w:trPr>
          <w:jc w:val="center"/>
        </w:trPr>
        <w:tc>
          <w:tcPr>
            <w:tcW w:w="2693" w:type="dxa"/>
          </w:tcPr>
          <w:p w14:paraId="71E7B195" w14:textId="77777777" w:rsidR="001605D3" w:rsidRPr="00B62258" w:rsidRDefault="001605D3" w:rsidP="0095776C">
            <w:pPr>
              <w:pStyle w:val="TAL"/>
              <w:jc w:val="center"/>
              <w:rPr>
                <w:rFonts w:ascii="Times New Roman" w:eastAsia="SimSun" w:hAnsi="Times New Roman"/>
                <w:strike/>
                <w:lang w:eastAsia="zh-CN"/>
              </w:rPr>
            </w:pPr>
            <w:r w:rsidRPr="00B62258">
              <w:rPr>
                <w:rFonts w:ascii="Times New Roman" w:eastAsia="SimSun" w:hAnsi="Times New Roman"/>
                <w:strike/>
                <w:lang w:eastAsia="zh-CN"/>
              </w:rPr>
              <w:t>First PRB</w:t>
            </w:r>
          </w:p>
        </w:tc>
        <w:tc>
          <w:tcPr>
            <w:tcW w:w="2478" w:type="dxa"/>
            <w:gridSpan w:val="2"/>
          </w:tcPr>
          <w:p w14:paraId="6094974A" w14:textId="77777777" w:rsidR="001605D3" w:rsidRPr="00B62258" w:rsidRDefault="001605D3" w:rsidP="0095776C">
            <w:pPr>
              <w:pStyle w:val="TAL"/>
              <w:jc w:val="center"/>
              <w:rPr>
                <w:rFonts w:ascii="Times New Roman" w:eastAsia="SimSun" w:hAnsi="Times New Roman"/>
                <w:strike/>
                <w:lang w:eastAsia="zh-CN"/>
              </w:rPr>
            </w:pPr>
            <w:r w:rsidRPr="00B62258">
              <w:rPr>
                <w:rFonts w:ascii="Times New Roman" w:eastAsia="SimSun" w:hAnsi="Times New Roman"/>
                <w:strike/>
                <w:lang w:eastAsia="zh-CN"/>
              </w:rPr>
              <w:t>0</w:t>
            </w:r>
          </w:p>
        </w:tc>
        <w:tc>
          <w:tcPr>
            <w:tcW w:w="2346" w:type="dxa"/>
          </w:tcPr>
          <w:p w14:paraId="3F7CDCF5" w14:textId="77777777" w:rsidR="001605D3" w:rsidRPr="00B62258" w:rsidRDefault="001605D3" w:rsidP="0095776C">
            <w:pPr>
              <w:pStyle w:val="TAL"/>
              <w:jc w:val="center"/>
              <w:rPr>
                <w:rFonts w:ascii="Times New Roman" w:eastAsia="SimSun" w:hAnsi="Times New Roman"/>
                <w:strike/>
                <w:lang w:eastAsia="zh-CN"/>
              </w:rPr>
            </w:pPr>
            <w:r w:rsidRPr="00B62258">
              <w:rPr>
                <w:rFonts w:ascii="Times New Roman" w:eastAsia="SimSun" w:hAnsi="Times New Roman"/>
                <w:strike/>
                <w:lang w:eastAsia="zh-CN"/>
              </w:rPr>
              <w:t>15kHz SCS: 0 and 9, 30kHz SCS: 0 and 4</w:t>
            </w:r>
          </w:p>
        </w:tc>
      </w:tr>
      <w:tr w:rsidR="001605D3" w:rsidRPr="00B62258" w14:paraId="461E9342" w14:textId="77777777" w:rsidTr="0095776C">
        <w:trPr>
          <w:jc w:val="center"/>
        </w:trPr>
        <w:tc>
          <w:tcPr>
            <w:tcW w:w="2693" w:type="dxa"/>
          </w:tcPr>
          <w:p w14:paraId="008238FC" w14:textId="77777777" w:rsidR="001605D3" w:rsidRPr="00B62258" w:rsidRDefault="001605D3" w:rsidP="0095776C">
            <w:pPr>
              <w:pStyle w:val="TAL"/>
              <w:jc w:val="center"/>
              <w:rPr>
                <w:rFonts w:ascii="Times New Roman" w:eastAsia="SimSun" w:hAnsi="Times New Roman"/>
                <w:strike/>
                <w:lang w:eastAsia="zh-CN"/>
              </w:rPr>
            </w:pPr>
            <w:r w:rsidRPr="00B62258">
              <w:rPr>
                <w:rFonts w:ascii="Times New Roman" w:eastAsia="SimSun" w:hAnsi="Times New Roman"/>
                <w:strike/>
                <w:lang w:eastAsia="zh-CN"/>
              </w:rPr>
              <w:t>Number of PRBs</w:t>
            </w:r>
          </w:p>
        </w:tc>
        <w:tc>
          <w:tcPr>
            <w:tcW w:w="2478" w:type="dxa"/>
            <w:gridSpan w:val="2"/>
          </w:tcPr>
          <w:p w14:paraId="1ED0CCDA" w14:textId="77777777" w:rsidR="001605D3" w:rsidRPr="00B62258" w:rsidRDefault="001605D3" w:rsidP="0095776C">
            <w:pPr>
              <w:pStyle w:val="TAL"/>
              <w:jc w:val="center"/>
              <w:rPr>
                <w:rFonts w:ascii="Times New Roman" w:eastAsia="SimSun" w:hAnsi="Times New Roman"/>
                <w:strike/>
                <w:lang w:eastAsia="zh-CN"/>
              </w:rPr>
            </w:pPr>
            <w:r w:rsidRPr="00B62258">
              <w:rPr>
                <w:rFonts w:ascii="Times New Roman" w:eastAsia="SimSun" w:hAnsi="Times New Roman"/>
                <w:strike/>
                <w:lang w:eastAsia="zh-CN"/>
              </w:rPr>
              <w:t>10</w:t>
            </w:r>
          </w:p>
        </w:tc>
        <w:tc>
          <w:tcPr>
            <w:tcW w:w="2346" w:type="dxa"/>
          </w:tcPr>
          <w:p w14:paraId="4B4F8E9A" w14:textId="77777777" w:rsidR="001605D3" w:rsidRPr="00B62258" w:rsidRDefault="001605D3" w:rsidP="0095776C">
            <w:pPr>
              <w:pStyle w:val="TAL"/>
              <w:jc w:val="center"/>
              <w:rPr>
                <w:rFonts w:ascii="Times New Roman" w:eastAsia="SimSun" w:hAnsi="Times New Roman"/>
                <w:strike/>
                <w:lang w:eastAsia="zh-CN"/>
              </w:rPr>
            </w:pPr>
            <w:r w:rsidRPr="00B62258">
              <w:rPr>
                <w:rFonts w:ascii="Times New Roman" w:eastAsia="SimSun" w:hAnsi="Times New Roman"/>
                <w:strike/>
                <w:lang w:eastAsia="zh-CN"/>
              </w:rPr>
              <w:t>20 for both 15kHz and 30kHz SCS</w:t>
            </w:r>
          </w:p>
        </w:tc>
      </w:tr>
      <w:tr w:rsidR="001605D3" w:rsidRPr="00B62258" w14:paraId="48515374" w14:textId="77777777" w:rsidTr="0095776C">
        <w:trPr>
          <w:jc w:val="center"/>
        </w:trPr>
        <w:tc>
          <w:tcPr>
            <w:tcW w:w="2693" w:type="dxa"/>
          </w:tcPr>
          <w:p w14:paraId="1E041CF3" w14:textId="77777777" w:rsidR="001605D3" w:rsidRPr="00B62258" w:rsidRDefault="001605D3" w:rsidP="0095776C">
            <w:pPr>
              <w:pStyle w:val="TAL"/>
              <w:jc w:val="center"/>
              <w:rPr>
                <w:rFonts w:ascii="Times New Roman" w:eastAsia="SimSun" w:hAnsi="Times New Roman"/>
                <w:strike/>
                <w:lang w:eastAsia="zh-CN"/>
              </w:rPr>
            </w:pPr>
            <w:r w:rsidRPr="00B62258">
              <w:rPr>
                <w:rFonts w:ascii="Times New Roman" w:eastAsia="SimSun" w:hAnsi="Times New Roman"/>
                <w:strike/>
                <w:lang w:eastAsia="zh-CN"/>
              </w:rPr>
              <w:t>Initial cyclic shift</w:t>
            </w:r>
          </w:p>
        </w:tc>
        <w:tc>
          <w:tcPr>
            <w:tcW w:w="4824" w:type="dxa"/>
            <w:gridSpan w:val="3"/>
          </w:tcPr>
          <w:p w14:paraId="1ED7652E" w14:textId="77777777" w:rsidR="001605D3" w:rsidRPr="00B62258" w:rsidRDefault="001605D3" w:rsidP="0095776C">
            <w:pPr>
              <w:pStyle w:val="TAL"/>
              <w:jc w:val="center"/>
              <w:rPr>
                <w:rFonts w:ascii="Times New Roman" w:eastAsia="SimSun" w:hAnsi="Times New Roman"/>
                <w:strike/>
                <w:lang w:eastAsia="zh-CN"/>
              </w:rPr>
            </w:pPr>
            <w:r w:rsidRPr="00B62258">
              <w:rPr>
                <w:rFonts w:ascii="Times New Roman" w:eastAsia="SimSun" w:hAnsi="Times New Roman"/>
                <w:strike/>
                <w:lang w:eastAsia="zh-CN"/>
              </w:rPr>
              <w:t>\</w:t>
            </w:r>
          </w:p>
        </w:tc>
      </w:tr>
      <w:tr w:rsidR="001605D3" w:rsidRPr="00B62258" w14:paraId="17581578" w14:textId="77777777" w:rsidTr="0095776C">
        <w:trPr>
          <w:jc w:val="center"/>
        </w:trPr>
        <w:tc>
          <w:tcPr>
            <w:tcW w:w="2693" w:type="dxa"/>
          </w:tcPr>
          <w:p w14:paraId="72FB5664" w14:textId="77777777" w:rsidR="001605D3" w:rsidRPr="00B62258" w:rsidRDefault="001605D3" w:rsidP="0095776C">
            <w:pPr>
              <w:pStyle w:val="TAL"/>
              <w:jc w:val="center"/>
              <w:rPr>
                <w:rFonts w:ascii="Times New Roman" w:eastAsia="SimSun" w:hAnsi="Times New Roman"/>
                <w:strike/>
                <w:lang w:eastAsia="zh-CN"/>
              </w:rPr>
            </w:pPr>
            <w:r w:rsidRPr="00B62258">
              <w:rPr>
                <w:rFonts w:ascii="Times New Roman" w:eastAsia="SimSun" w:hAnsi="Times New Roman"/>
                <w:strike/>
                <w:lang w:eastAsia="zh-CN"/>
              </w:rPr>
              <w:t>First OFDM symbol</w:t>
            </w:r>
          </w:p>
        </w:tc>
        <w:tc>
          <w:tcPr>
            <w:tcW w:w="4824" w:type="dxa"/>
            <w:gridSpan w:val="3"/>
          </w:tcPr>
          <w:p w14:paraId="2F2E1E95" w14:textId="77777777" w:rsidR="001605D3" w:rsidRPr="00B62258" w:rsidRDefault="001605D3" w:rsidP="0095776C">
            <w:pPr>
              <w:pStyle w:val="TAL"/>
              <w:jc w:val="center"/>
              <w:rPr>
                <w:rFonts w:ascii="Times New Roman" w:eastAsia="SimSun" w:hAnsi="Times New Roman"/>
                <w:strike/>
                <w:lang w:eastAsia="zh-CN"/>
              </w:rPr>
            </w:pPr>
            <w:r w:rsidRPr="00B62258">
              <w:rPr>
                <w:rFonts w:ascii="Times New Roman" w:eastAsia="SimSun" w:hAnsi="Times New Roman"/>
                <w:strike/>
                <w:lang w:eastAsia="zh-CN"/>
              </w:rPr>
              <w:t>0</w:t>
            </w:r>
          </w:p>
        </w:tc>
      </w:tr>
      <w:tr w:rsidR="001605D3" w:rsidRPr="00B62258" w14:paraId="71DDA37F" w14:textId="77777777" w:rsidTr="0095776C">
        <w:trPr>
          <w:jc w:val="center"/>
        </w:trPr>
        <w:tc>
          <w:tcPr>
            <w:tcW w:w="2693" w:type="dxa"/>
          </w:tcPr>
          <w:p w14:paraId="293C602E" w14:textId="77777777" w:rsidR="001605D3" w:rsidRPr="00B62258" w:rsidRDefault="001605D3" w:rsidP="0095776C">
            <w:pPr>
              <w:pStyle w:val="TAL"/>
              <w:jc w:val="center"/>
              <w:rPr>
                <w:rFonts w:ascii="Times New Roman" w:eastAsia="SimSun" w:hAnsi="Times New Roman"/>
                <w:strike/>
                <w:lang w:eastAsia="zh-CN"/>
              </w:rPr>
            </w:pPr>
            <w:r w:rsidRPr="00B62258">
              <w:rPr>
                <w:rFonts w:ascii="Times New Roman" w:eastAsia="SimSun" w:hAnsi="Times New Roman"/>
                <w:strike/>
                <w:lang w:eastAsia="zh-CN"/>
              </w:rPr>
              <w:t>Number of OFDM symbols</w:t>
            </w:r>
          </w:p>
        </w:tc>
        <w:tc>
          <w:tcPr>
            <w:tcW w:w="4824" w:type="dxa"/>
            <w:gridSpan w:val="3"/>
          </w:tcPr>
          <w:p w14:paraId="0C429869" w14:textId="77777777" w:rsidR="001605D3" w:rsidRPr="00B62258" w:rsidRDefault="001605D3" w:rsidP="0095776C">
            <w:pPr>
              <w:pStyle w:val="TAL"/>
              <w:jc w:val="center"/>
              <w:rPr>
                <w:rFonts w:ascii="Times New Roman" w:eastAsia="SimSun" w:hAnsi="Times New Roman"/>
                <w:strike/>
                <w:lang w:eastAsia="zh-CN"/>
              </w:rPr>
            </w:pPr>
            <w:r w:rsidRPr="00B62258">
              <w:rPr>
                <w:rFonts w:ascii="Times New Roman" w:eastAsia="SimSun" w:hAnsi="Times New Roman"/>
                <w:strike/>
                <w:lang w:eastAsia="zh-CN"/>
              </w:rPr>
              <w:t>14</w:t>
            </w:r>
          </w:p>
        </w:tc>
      </w:tr>
      <w:tr w:rsidR="001605D3" w:rsidRPr="00B62258" w14:paraId="71D34519" w14:textId="77777777" w:rsidTr="0095776C">
        <w:trPr>
          <w:jc w:val="center"/>
        </w:trPr>
        <w:tc>
          <w:tcPr>
            <w:tcW w:w="2693" w:type="dxa"/>
          </w:tcPr>
          <w:p w14:paraId="5ED6378C" w14:textId="77777777" w:rsidR="001605D3" w:rsidRPr="00B62258" w:rsidRDefault="001605D3" w:rsidP="0095776C">
            <w:pPr>
              <w:pStyle w:val="TAL"/>
              <w:jc w:val="center"/>
              <w:rPr>
                <w:rFonts w:ascii="Times New Roman" w:eastAsia="SimSun" w:hAnsi="Times New Roman"/>
                <w:strike/>
                <w:lang w:eastAsia="zh-CN"/>
              </w:rPr>
            </w:pPr>
            <w:r w:rsidRPr="00B62258">
              <w:rPr>
                <w:rFonts w:ascii="Times New Roman" w:eastAsia="SimSun" w:hAnsi="Times New Roman"/>
                <w:strike/>
                <w:lang w:eastAsia="zh-CN"/>
              </w:rPr>
              <w:t>Index of OCC</w:t>
            </w:r>
          </w:p>
        </w:tc>
        <w:tc>
          <w:tcPr>
            <w:tcW w:w="2426" w:type="dxa"/>
          </w:tcPr>
          <w:p w14:paraId="5B1DCBCD" w14:textId="77777777" w:rsidR="001605D3" w:rsidRPr="00B62258" w:rsidRDefault="001605D3" w:rsidP="0095776C">
            <w:pPr>
              <w:pStyle w:val="TAL"/>
              <w:jc w:val="center"/>
              <w:rPr>
                <w:rFonts w:ascii="Times New Roman" w:eastAsia="SimSun" w:hAnsi="Times New Roman"/>
                <w:strike/>
                <w:lang w:eastAsia="zh-CN"/>
              </w:rPr>
            </w:pPr>
            <w:r w:rsidRPr="00B62258">
              <w:rPr>
                <w:rFonts w:ascii="Times New Roman" w:eastAsia="SimSun" w:hAnsi="Times New Roman"/>
                <w:strike/>
                <w:lang w:eastAsia="zh-CN"/>
              </w:rPr>
              <w:t>n0</w:t>
            </w:r>
          </w:p>
        </w:tc>
        <w:tc>
          <w:tcPr>
            <w:tcW w:w="2398" w:type="dxa"/>
            <w:gridSpan w:val="2"/>
          </w:tcPr>
          <w:p w14:paraId="21205E6D" w14:textId="77777777" w:rsidR="001605D3" w:rsidRPr="00B62258" w:rsidRDefault="001605D3" w:rsidP="0095776C">
            <w:pPr>
              <w:pStyle w:val="TAL"/>
              <w:jc w:val="center"/>
              <w:rPr>
                <w:rFonts w:ascii="Times New Roman" w:eastAsia="SimSun" w:hAnsi="Times New Roman"/>
                <w:strike/>
                <w:lang w:eastAsia="zh-CN"/>
              </w:rPr>
            </w:pPr>
            <w:r w:rsidRPr="00B62258">
              <w:rPr>
                <w:rFonts w:ascii="Times New Roman" w:eastAsia="SimSun" w:hAnsi="Times New Roman"/>
                <w:strike/>
                <w:lang w:eastAsia="zh-CN"/>
              </w:rPr>
              <w:t>\</w:t>
            </w:r>
          </w:p>
        </w:tc>
      </w:tr>
      <w:tr w:rsidR="001605D3" w:rsidRPr="00B62258" w14:paraId="5645B8B1" w14:textId="77777777" w:rsidTr="0095776C">
        <w:trPr>
          <w:jc w:val="center"/>
        </w:trPr>
        <w:tc>
          <w:tcPr>
            <w:tcW w:w="2693" w:type="dxa"/>
          </w:tcPr>
          <w:p w14:paraId="510ED78D" w14:textId="77777777" w:rsidR="001605D3" w:rsidRPr="00B62258" w:rsidRDefault="001605D3" w:rsidP="0095776C">
            <w:pPr>
              <w:pStyle w:val="TAL"/>
              <w:jc w:val="center"/>
              <w:rPr>
                <w:rFonts w:ascii="Times New Roman" w:eastAsia="SimSun" w:hAnsi="Times New Roman"/>
                <w:strike/>
                <w:lang w:eastAsia="zh-CN"/>
              </w:rPr>
            </w:pPr>
            <w:r w:rsidRPr="00B62258">
              <w:rPr>
                <w:rFonts w:ascii="Times New Roman" w:eastAsia="SimSun" w:hAnsi="Times New Roman"/>
                <w:strike/>
                <w:lang w:eastAsia="zh-CN"/>
              </w:rPr>
              <w:t>Length of OCC</w:t>
            </w:r>
          </w:p>
        </w:tc>
        <w:tc>
          <w:tcPr>
            <w:tcW w:w="2426" w:type="dxa"/>
          </w:tcPr>
          <w:p w14:paraId="417025A6" w14:textId="77777777" w:rsidR="001605D3" w:rsidRPr="00B62258" w:rsidRDefault="001605D3" w:rsidP="0095776C">
            <w:pPr>
              <w:pStyle w:val="TAL"/>
              <w:jc w:val="center"/>
              <w:rPr>
                <w:rFonts w:ascii="Times New Roman" w:eastAsia="SimSun" w:hAnsi="Times New Roman"/>
                <w:strike/>
                <w:lang w:eastAsia="zh-CN"/>
              </w:rPr>
            </w:pPr>
            <w:r w:rsidRPr="00B62258">
              <w:rPr>
                <w:rFonts w:ascii="Times New Roman" w:eastAsia="SimSun" w:hAnsi="Times New Roman"/>
                <w:strike/>
                <w:lang w:eastAsia="zh-CN"/>
              </w:rPr>
              <w:t>n2</w:t>
            </w:r>
          </w:p>
        </w:tc>
        <w:tc>
          <w:tcPr>
            <w:tcW w:w="2398" w:type="dxa"/>
            <w:gridSpan w:val="2"/>
          </w:tcPr>
          <w:p w14:paraId="06611A97" w14:textId="77777777" w:rsidR="001605D3" w:rsidRPr="00B62258" w:rsidRDefault="001605D3" w:rsidP="0095776C">
            <w:pPr>
              <w:pStyle w:val="TAL"/>
              <w:jc w:val="center"/>
              <w:rPr>
                <w:rFonts w:ascii="Times New Roman" w:eastAsia="SimSun" w:hAnsi="Times New Roman"/>
                <w:strike/>
                <w:lang w:eastAsia="zh-CN"/>
              </w:rPr>
            </w:pPr>
            <w:r w:rsidRPr="00B62258">
              <w:rPr>
                <w:rFonts w:ascii="Times New Roman" w:eastAsia="SimSun" w:hAnsi="Times New Roman"/>
                <w:strike/>
                <w:lang w:eastAsia="zh-CN"/>
              </w:rPr>
              <w:t>\</w:t>
            </w:r>
          </w:p>
        </w:tc>
      </w:tr>
    </w:tbl>
    <w:p w14:paraId="6621B82E" w14:textId="77777777" w:rsidR="009A206B" w:rsidRPr="009D581C" w:rsidRDefault="009A206B" w:rsidP="00DD5C3A">
      <w:pPr>
        <w:pStyle w:val="ListParagraph"/>
        <w:numPr>
          <w:ilvl w:val="0"/>
          <w:numId w:val="2"/>
        </w:numPr>
        <w:overflowPunct/>
        <w:autoSpaceDE/>
        <w:autoSpaceDN/>
        <w:adjustRightInd/>
        <w:spacing w:before="120" w:after="120"/>
        <w:ind w:left="714" w:firstLineChars="0" w:hanging="357"/>
        <w:textAlignment w:val="auto"/>
        <w:rPr>
          <w:rFonts w:eastAsia="SimSun"/>
          <w:color w:val="000000" w:themeColor="text1"/>
          <w:szCs w:val="24"/>
          <w:lang w:eastAsia="zh-CN"/>
        </w:rPr>
      </w:pPr>
      <w:r w:rsidRPr="00686AA0">
        <w:rPr>
          <w:rFonts w:eastAsia="SimSun" w:hint="eastAsia"/>
          <w:color w:val="000000" w:themeColor="text1"/>
          <w:szCs w:val="24"/>
          <w:lang w:eastAsia="zh-CN"/>
        </w:rPr>
        <w:t>R</w:t>
      </w:r>
      <w:r w:rsidRPr="00686AA0">
        <w:rPr>
          <w:rFonts w:eastAsia="SimSun"/>
          <w:color w:val="000000" w:themeColor="text1"/>
          <w:szCs w:val="24"/>
          <w:lang w:eastAsia="zh-CN"/>
        </w:rPr>
        <w:t>ecommended WF</w:t>
      </w:r>
    </w:p>
    <w:p w14:paraId="78C8ED67" w14:textId="77777777" w:rsidR="0095776C" w:rsidRPr="001605D3" w:rsidRDefault="0095776C" w:rsidP="009610F1">
      <w:pPr>
        <w:rPr>
          <w:lang w:eastAsia="zh-CN"/>
        </w:rPr>
      </w:pPr>
    </w:p>
    <w:p w14:paraId="281110DE" w14:textId="2B457631" w:rsidR="00A253CF" w:rsidRPr="009610F1" w:rsidRDefault="00A253CF" w:rsidP="00183566">
      <w:pPr>
        <w:pStyle w:val="Heading3"/>
        <w:rPr>
          <w:sz w:val="24"/>
          <w:szCs w:val="16"/>
        </w:rPr>
      </w:pPr>
      <w:r w:rsidRPr="009610F1">
        <w:rPr>
          <w:sz w:val="24"/>
          <w:szCs w:val="16"/>
        </w:rPr>
        <w:t xml:space="preserve">Sub-topic </w:t>
      </w:r>
      <w:r w:rsidR="00510E4D">
        <w:rPr>
          <w:sz w:val="24"/>
          <w:szCs w:val="16"/>
        </w:rPr>
        <w:t>3</w:t>
      </w:r>
      <w:r w:rsidRPr="009610F1">
        <w:rPr>
          <w:sz w:val="24"/>
          <w:szCs w:val="16"/>
        </w:rPr>
        <w:t>-</w:t>
      </w:r>
      <w:r w:rsidR="00510E4D">
        <w:rPr>
          <w:sz w:val="24"/>
          <w:szCs w:val="16"/>
        </w:rPr>
        <w:t>5</w:t>
      </w:r>
      <w:r w:rsidR="00160E1C">
        <w:rPr>
          <w:sz w:val="24"/>
          <w:szCs w:val="16"/>
        </w:rPr>
        <w:t xml:space="preserve"> PUCCH format </w:t>
      </w:r>
      <w:r w:rsidRPr="009610F1">
        <w:rPr>
          <w:sz w:val="24"/>
          <w:szCs w:val="16"/>
        </w:rPr>
        <w:t>3</w:t>
      </w:r>
    </w:p>
    <w:p w14:paraId="00760B06" w14:textId="223035E1" w:rsidR="00A253CF" w:rsidRPr="00956104" w:rsidRDefault="00583150" w:rsidP="00A253CF">
      <w:pPr>
        <w:rPr>
          <w:b/>
          <w:color w:val="000000" w:themeColor="text1"/>
          <w:szCs w:val="24"/>
          <w:lang w:eastAsia="zh-CN"/>
        </w:rPr>
      </w:pPr>
      <w:r w:rsidRPr="00956104">
        <w:rPr>
          <w:rFonts w:hint="eastAsia"/>
          <w:b/>
          <w:lang w:val="sv-SE" w:eastAsia="zh-CN"/>
        </w:rPr>
        <w:t>I</w:t>
      </w:r>
      <w:r w:rsidRPr="00956104">
        <w:rPr>
          <w:b/>
          <w:lang w:val="sv-SE" w:eastAsia="zh-CN"/>
        </w:rPr>
        <w:t>ssue 3-5-1</w:t>
      </w:r>
      <w:r w:rsidRPr="00956104">
        <w:rPr>
          <w:rFonts w:hint="eastAsia"/>
          <w:b/>
          <w:lang w:val="sv-SE" w:eastAsia="zh-CN"/>
        </w:rPr>
        <w:t>:</w:t>
      </w:r>
      <w:r w:rsidRPr="00956104">
        <w:rPr>
          <w:b/>
          <w:lang w:val="sv-SE" w:eastAsia="zh-CN"/>
        </w:rPr>
        <w:t xml:space="preserve"> </w:t>
      </w:r>
      <w:r w:rsidR="00956104">
        <w:rPr>
          <w:b/>
          <w:color w:val="000000" w:themeColor="text1"/>
          <w:szCs w:val="24"/>
          <w:lang w:eastAsia="zh-CN"/>
        </w:rPr>
        <w:t>OFDM symbols</w:t>
      </w:r>
    </w:p>
    <w:p w14:paraId="412A2BFC" w14:textId="6FCF317E" w:rsidR="001605D3" w:rsidRDefault="001605D3"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1605D3">
        <w:rPr>
          <w:rFonts w:eastAsia="SimSun"/>
          <w:color w:val="000000" w:themeColor="text1"/>
          <w:szCs w:val="24"/>
          <w:lang w:eastAsia="zh-CN"/>
        </w:rPr>
        <w:t>Proposals</w:t>
      </w:r>
      <w:r>
        <w:rPr>
          <w:rFonts w:eastAsia="SimSun"/>
          <w:color w:val="000000" w:themeColor="text1"/>
          <w:szCs w:val="24"/>
          <w:lang w:eastAsia="zh-CN"/>
        </w:rPr>
        <w:t xml:space="preserve">: </w:t>
      </w:r>
      <w:r w:rsidRPr="001605D3">
        <w:rPr>
          <w:rFonts w:eastAsia="SimSun"/>
          <w:color w:val="000000" w:themeColor="text1"/>
          <w:szCs w:val="24"/>
          <w:lang w:eastAsia="zh-CN"/>
        </w:rPr>
        <w:t xml:space="preserve"> </w:t>
      </w:r>
    </w:p>
    <w:p w14:paraId="7AAA9918" w14:textId="5DDEF153" w:rsidR="001605D3" w:rsidRDefault="001605D3"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4 and 14</w:t>
      </w:r>
      <w:r w:rsidR="00956104">
        <w:rPr>
          <w:rFonts w:eastAsia="SimSun"/>
          <w:color w:val="000000" w:themeColor="text1"/>
          <w:szCs w:val="24"/>
          <w:lang w:eastAsia="zh-CN"/>
        </w:rPr>
        <w:t xml:space="preserve"> </w:t>
      </w:r>
      <w:r>
        <w:rPr>
          <w:rFonts w:eastAsia="SimSun"/>
          <w:color w:val="000000" w:themeColor="text1"/>
          <w:szCs w:val="24"/>
          <w:lang w:eastAsia="zh-CN"/>
        </w:rPr>
        <w:t>(Nokia)</w:t>
      </w:r>
    </w:p>
    <w:p w14:paraId="76BC35FD" w14:textId="3AD877BD" w:rsidR="001605D3" w:rsidRDefault="001605D3"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4 (Huawei)</w:t>
      </w:r>
    </w:p>
    <w:p w14:paraId="66855BD7" w14:textId="14DD603F" w:rsidR="001605D3" w:rsidRPr="001605D3" w:rsidRDefault="001605D3"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3: 14 (Ericsson)</w:t>
      </w:r>
    </w:p>
    <w:p w14:paraId="5EAA8D7F" w14:textId="77777777" w:rsidR="001605D3" w:rsidRDefault="001605D3"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686AA0">
        <w:rPr>
          <w:rFonts w:eastAsia="SimSun" w:hint="eastAsia"/>
          <w:color w:val="000000" w:themeColor="text1"/>
          <w:szCs w:val="24"/>
          <w:lang w:eastAsia="zh-CN"/>
        </w:rPr>
        <w:t>R</w:t>
      </w:r>
      <w:r w:rsidRPr="00686AA0">
        <w:rPr>
          <w:rFonts w:eastAsia="SimSun"/>
          <w:color w:val="000000" w:themeColor="text1"/>
          <w:szCs w:val="24"/>
          <w:lang w:eastAsia="zh-CN"/>
        </w:rPr>
        <w:t>ecommended WF</w:t>
      </w:r>
    </w:p>
    <w:p w14:paraId="2E8FCE02" w14:textId="77777777" w:rsidR="00956104" w:rsidRPr="009D581C" w:rsidRDefault="00956104" w:rsidP="00956104">
      <w:pPr>
        <w:pStyle w:val="ListParagraph"/>
        <w:overflowPunct/>
        <w:autoSpaceDE/>
        <w:autoSpaceDN/>
        <w:adjustRightInd/>
        <w:spacing w:after="120"/>
        <w:ind w:left="720" w:firstLineChars="0" w:firstLine="0"/>
        <w:textAlignment w:val="auto"/>
        <w:rPr>
          <w:rFonts w:eastAsia="SimSun"/>
          <w:color w:val="000000" w:themeColor="text1"/>
          <w:szCs w:val="24"/>
          <w:lang w:eastAsia="zh-CN"/>
        </w:rPr>
      </w:pPr>
    </w:p>
    <w:p w14:paraId="266D499C" w14:textId="7F29C565" w:rsidR="001605D3" w:rsidRPr="00956104" w:rsidRDefault="001605D3" w:rsidP="001605D3">
      <w:pPr>
        <w:rPr>
          <w:b/>
          <w:lang w:val="sv-SE" w:eastAsia="zh-CN"/>
        </w:rPr>
      </w:pPr>
      <w:r w:rsidRPr="00956104">
        <w:rPr>
          <w:rFonts w:hint="eastAsia"/>
          <w:b/>
          <w:lang w:val="sv-SE" w:eastAsia="zh-CN"/>
        </w:rPr>
        <w:t>I</w:t>
      </w:r>
      <w:r w:rsidRPr="00956104">
        <w:rPr>
          <w:b/>
          <w:lang w:val="sv-SE" w:eastAsia="zh-CN"/>
        </w:rPr>
        <w:t>ssue 3-5-2</w:t>
      </w:r>
      <w:r w:rsidRPr="00956104">
        <w:rPr>
          <w:rFonts w:hint="eastAsia"/>
          <w:b/>
          <w:lang w:val="sv-SE" w:eastAsia="zh-CN"/>
        </w:rPr>
        <w:t>:</w:t>
      </w:r>
      <w:r w:rsidRPr="00956104">
        <w:rPr>
          <w:b/>
          <w:lang w:val="sv-SE" w:eastAsia="zh-CN"/>
        </w:rPr>
        <w:t xml:space="preserve"> </w:t>
      </w:r>
      <w:r w:rsidRPr="00956104">
        <w:rPr>
          <w:b/>
          <w:color w:val="000000" w:themeColor="text1"/>
          <w:szCs w:val="24"/>
          <w:lang w:eastAsia="zh-CN"/>
        </w:rPr>
        <w:t>Number of interlaces</w:t>
      </w:r>
    </w:p>
    <w:p w14:paraId="12B56D31" w14:textId="77777777" w:rsidR="001605D3" w:rsidRDefault="001605D3"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763FF">
        <w:rPr>
          <w:rFonts w:eastAsia="SimSun"/>
          <w:color w:val="000000" w:themeColor="text1"/>
          <w:szCs w:val="24"/>
          <w:lang w:eastAsia="zh-CN"/>
        </w:rPr>
        <w:t>Proposals:</w:t>
      </w:r>
      <w:r>
        <w:rPr>
          <w:rFonts w:eastAsia="SimSun"/>
          <w:color w:val="000000" w:themeColor="text1"/>
          <w:szCs w:val="24"/>
          <w:lang w:eastAsia="zh-CN"/>
        </w:rPr>
        <w:t xml:space="preserve"> </w:t>
      </w:r>
    </w:p>
    <w:p w14:paraId="552AAD31" w14:textId="12FC7399" w:rsidR="001605D3" w:rsidRDefault="001605D3"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w:t>
      </w:r>
      <w:r w:rsidR="009A206B">
        <w:rPr>
          <w:rFonts w:eastAsia="SimSun"/>
          <w:color w:val="000000" w:themeColor="text1"/>
          <w:szCs w:val="24"/>
          <w:lang w:eastAsia="zh-CN"/>
        </w:rPr>
        <w:t xml:space="preserve"> Only</w:t>
      </w:r>
      <w:r>
        <w:rPr>
          <w:rFonts w:eastAsia="SimSun"/>
          <w:color w:val="000000" w:themeColor="text1"/>
          <w:szCs w:val="24"/>
          <w:lang w:eastAsia="zh-CN"/>
        </w:rPr>
        <w:t xml:space="preserve"> 1 (Huawei, Nokia, Intel)</w:t>
      </w:r>
    </w:p>
    <w:p w14:paraId="61431A13" w14:textId="77777777" w:rsidR="001605D3" w:rsidRDefault="001605D3"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1 and 2 (Ericsson)</w:t>
      </w:r>
    </w:p>
    <w:p w14:paraId="664C2C9B" w14:textId="77777777" w:rsidR="001605D3" w:rsidRDefault="001605D3"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686AA0">
        <w:rPr>
          <w:rFonts w:eastAsia="SimSun" w:hint="eastAsia"/>
          <w:color w:val="000000" w:themeColor="text1"/>
          <w:szCs w:val="24"/>
          <w:lang w:eastAsia="zh-CN"/>
        </w:rPr>
        <w:t>R</w:t>
      </w:r>
      <w:r w:rsidRPr="00686AA0">
        <w:rPr>
          <w:rFonts w:eastAsia="SimSun"/>
          <w:color w:val="000000" w:themeColor="text1"/>
          <w:szCs w:val="24"/>
          <w:lang w:eastAsia="zh-CN"/>
        </w:rPr>
        <w:t>ecommended WF</w:t>
      </w:r>
    </w:p>
    <w:p w14:paraId="4CDCEBBF" w14:textId="77777777" w:rsidR="00956104" w:rsidRPr="00686AA0" w:rsidRDefault="00956104" w:rsidP="00956104">
      <w:pPr>
        <w:pStyle w:val="ListParagraph"/>
        <w:overflowPunct/>
        <w:autoSpaceDE/>
        <w:autoSpaceDN/>
        <w:adjustRightInd/>
        <w:spacing w:after="120"/>
        <w:ind w:left="720" w:firstLineChars="0" w:firstLine="0"/>
        <w:textAlignment w:val="auto"/>
        <w:rPr>
          <w:rFonts w:eastAsia="SimSun"/>
          <w:color w:val="000000" w:themeColor="text1"/>
          <w:szCs w:val="24"/>
          <w:lang w:eastAsia="zh-CN"/>
        </w:rPr>
      </w:pPr>
    </w:p>
    <w:p w14:paraId="0C796CCA" w14:textId="2A0D8E49" w:rsidR="00730637" w:rsidRPr="00956104" w:rsidRDefault="00730637" w:rsidP="00730637">
      <w:pPr>
        <w:spacing w:after="120"/>
        <w:rPr>
          <w:b/>
          <w:color w:val="000000" w:themeColor="text1"/>
          <w:szCs w:val="24"/>
          <w:lang w:eastAsia="zh-CN"/>
        </w:rPr>
      </w:pPr>
      <w:r w:rsidRPr="00956104">
        <w:rPr>
          <w:rFonts w:hint="eastAsia"/>
          <w:b/>
          <w:color w:val="000000" w:themeColor="text1"/>
          <w:szCs w:val="24"/>
          <w:lang w:eastAsia="zh-CN"/>
        </w:rPr>
        <w:t>I</w:t>
      </w:r>
      <w:r w:rsidRPr="00956104">
        <w:rPr>
          <w:b/>
          <w:color w:val="000000" w:themeColor="text1"/>
          <w:szCs w:val="24"/>
          <w:lang w:eastAsia="zh-CN"/>
        </w:rPr>
        <w:t xml:space="preserve">ssue </w:t>
      </w:r>
      <w:r w:rsidR="002E66AD" w:rsidRPr="00956104">
        <w:rPr>
          <w:b/>
          <w:color w:val="000000" w:themeColor="text1"/>
          <w:szCs w:val="24"/>
          <w:lang w:eastAsia="zh-CN"/>
        </w:rPr>
        <w:t>3</w:t>
      </w:r>
      <w:r w:rsidRPr="00956104">
        <w:rPr>
          <w:b/>
          <w:color w:val="000000" w:themeColor="text1"/>
          <w:szCs w:val="24"/>
          <w:lang w:eastAsia="zh-CN"/>
        </w:rPr>
        <w:t>-5-</w:t>
      </w:r>
      <w:r w:rsidR="002E66AD" w:rsidRPr="00956104">
        <w:rPr>
          <w:b/>
          <w:color w:val="000000" w:themeColor="text1"/>
          <w:szCs w:val="24"/>
          <w:lang w:eastAsia="zh-CN"/>
        </w:rPr>
        <w:t>3</w:t>
      </w:r>
      <w:r w:rsidRPr="00956104">
        <w:rPr>
          <w:b/>
          <w:color w:val="000000" w:themeColor="text1"/>
          <w:szCs w:val="24"/>
          <w:lang w:eastAsia="zh-CN"/>
        </w:rPr>
        <w:t>: OCC length</w:t>
      </w:r>
    </w:p>
    <w:p w14:paraId="61FE6BBA" w14:textId="77777777" w:rsidR="00730637" w:rsidRDefault="00730637"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C84832">
        <w:rPr>
          <w:rFonts w:eastAsia="SimSun" w:hint="eastAsia"/>
          <w:color w:val="000000" w:themeColor="text1"/>
          <w:szCs w:val="24"/>
          <w:lang w:eastAsia="zh-CN"/>
        </w:rPr>
        <w:t>P</w:t>
      </w:r>
      <w:r w:rsidRPr="00C84832">
        <w:rPr>
          <w:rFonts w:eastAsia="SimSun"/>
          <w:color w:val="000000" w:themeColor="text1"/>
          <w:szCs w:val="24"/>
          <w:lang w:eastAsia="zh-CN"/>
        </w:rPr>
        <w:t>roposals</w:t>
      </w:r>
    </w:p>
    <w:p w14:paraId="7877994E" w14:textId="1B4858EB" w:rsidR="00730637" w:rsidRDefault="00730637"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C84832">
        <w:rPr>
          <w:rFonts w:eastAsia="SimSun" w:hint="eastAsia"/>
          <w:color w:val="000000" w:themeColor="text1"/>
          <w:szCs w:val="24"/>
          <w:lang w:eastAsia="zh-CN"/>
        </w:rPr>
        <w:t>Op</w:t>
      </w:r>
      <w:r w:rsidRPr="00C84832">
        <w:rPr>
          <w:rFonts w:eastAsia="SimSun"/>
          <w:color w:val="000000" w:themeColor="text1"/>
          <w:szCs w:val="24"/>
          <w:lang w:eastAsia="zh-CN"/>
        </w:rPr>
        <w:t>tion 1:</w:t>
      </w:r>
      <w:r>
        <w:rPr>
          <w:rFonts w:eastAsia="SimSun"/>
          <w:color w:val="000000" w:themeColor="text1"/>
          <w:szCs w:val="24"/>
          <w:lang w:eastAsia="zh-CN"/>
        </w:rPr>
        <w:t xml:space="preserve"> </w:t>
      </w:r>
      <w:r w:rsidR="00956104">
        <w:rPr>
          <w:rFonts w:eastAsia="SimSun"/>
          <w:color w:val="000000" w:themeColor="text1"/>
          <w:szCs w:val="24"/>
          <w:lang w:eastAsia="zh-CN"/>
        </w:rPr>
        <w:t>n</w:t>
      </w:r>
      <w:r>
        <w:rPr>
          <w:rFonts w:eastAsia="SimSun"/>
          <w:color w:val="000000" w:themeColor="text1"/>
          <w:szCs w:val="24"/>
          <w:lang w:eastAsia="zh-CN"/>
        </w:rPr>
        <w:t>1  (Huawei)</w:t>
      </w:r>
    </w:p>
    <w:p w14:paraId="065C8A48" w14:textId="4187FDBF" w:rsidR="00730637" w:rsidRDefault="00730637"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sidR="00956104">
        <w:rPr>
          <w:rFonts w:eastAsia="SimSun"/>
          <w:color w:val="000000" w:themeColor="text1"/>
          <w:szCs w:val="24"/>
          <w:lang w:eastAsia="zh-CN"/>
        </w:rPr>
        <w:t>n</w:t>
      </w:r>
      <w:r>
        <w:rPr>
          <w:rFonts w:eastAsia="SimSun"/>
          <w:color w:val="000000" w:themeColor="text1"/>
          <w:szCs w:val="24"/>
          <w:lang w:eastAsia="zh-CN"/>
        </w:rPr>
        <w:t>2  (Ericsson)</w:t>
      </w:r>
    </w:p>
    <w:p w14:paraId="425B6064" w14:textId="3ED0B5E9" w:rsidR="00730637" w:rsidRDefault="00730637"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686AA0">
        <w:rPr>
          <w:rFonts w:eastAsia="SimSun" w:hint="eastAsia"/>
          <w:color w:val="000000" w:themeColor="text1"/>
          <w:szCs w:val="24"/>
          <w:lang w:eastAsia="zh-CN"/>
        </w:rPr>
        <w:t>R</w:t>
      </w:r>
      <w:r w:rsidRPr="00686AA0">
        <w:rPr>
          <w:rFonts w:eastAsia="SimSun"/>
          <w:color w:val="000000" w:themeColor="text1"/>
          <w:szCs w:val="24"/>
          <w:lang w:eastAsia="zh-CN"/>
        </w:rPr>
        <w:t>ecommended WF</w:t>
      </w:r>
    </w:p>
    <w:p w14:paraId="524CDC1F" w14:textId="77777777" w:rsidR="00956104" w:rsidRDefault="00956104" w:rsidP="00956104">
      <w:pPr>
        <w:pStyle w:val="ListParagraph"/>
        <w:overflowPunct/>
        <w:autoSpaceDE/>
        <w:autoSpaceDN/>
        <w:adjustRightInd/>
        <w:spacing w:after="120"/>
        <w:ind w:left="720" w:firstLineChars="0" w:firstLine="0"/>
        <w:textAlignment w:val="auto"/>
        <w:rPr>
          <w:rFonts w:eastAsia="SimSun"/>
          <w:color w:val="000000" w:themeColor="text1"/>
          <w:szCs w:val="24"/>
          <w:lang w:eastAsia="zh-CN"/>
        </w:rPr>
      </w:pPr>
    </w:p>
    <w:p w14:paraId="67DF7C57" w14:textId="1E27E0BA" w:rsidR="00730637" w:rsidRPr="00956104" w:rsidRDefault="002E66AD" w:rsidP="002E66AD">
      <w:pPr>
        <w:spacing w:after="120"/>
        <w:rPr>
          <w:b/>
          <w:color w:val="000000" w:themeColor="text1"/>
          <w:szCs w:val="24"/>
          <w:lang w:eastAsia="zh-CN"/>
        </w:rPr>
      </w:pPr>
      <w:r w:rsidRPr="00956104">
        <w:rPr>
          <w:rFonts w:hint="eastAsia"/>
          <w:b/>
          <w:color w:val="000000" w:themeColor="text1"/>
          <w:szCs w:val="24"/>
          <w:lang w:eastAsia="zh-CN"/>
        </w:rPr>
        <w:t>I</w:t>
      </w:r>
      <w:r w:rsidRPr="00956104">
        <w:rPr>
          <w:b/>
          <w:color w:val="000000" w:themeColor="text1"/>
          <w:szCs w:val="24"/>
          <w:lang w:eastAsia="zh-CN"/>
        </w:rPr>
        <w:t>ssue 3-5-4: Simulation assumptions</w:t>
      </w:r>
    </w:p>
    <w:p w14:paraId="083747CE" w14:textId="77777777" w:rsidR="002E66AD" w:rsidRDefault="002E66AD"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763FF">
        <w:rPr>
          <w:rFonts w:eastAsia="SimSun"/>
          <w:color w:val="000000" w:themeColor="text1"/>
          <w:szCs w:val="24"/>
          <w:lang w:eastAsia="zh-CN"/>
        </w:rPr>
        <w:t>Proposals:</w:t>
      </w:r>
      <w:r>
        <w:rPr>
          <w:rFonts w:eastAsia="SimSun"/>
          <w:color w:val="000000" w:themeColor="text1"/>
          <w:szCs w:val="24"/>
          <w:lang w:eastAsia="zh-CN"/>
        </w:rPr>
        <w:t xml:space="preserve"> </w:t>
      </w:r>
    </w:p>
    <w:p w14:paraId="7AE50074" w14:textId="19A1044F" w:rsidR="002E66AD" w:rsidRPr="002E66AD" w:rsidRDefault="002E66AD"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2E66AD">
        <w:rPr>
          <w:rFonts w:eastAsia="SimSun" w:hint="eastAsia"/>
          <w:color w:val="000000" w:themeColor="text1"/>
          <w:szCs w:val="24"/>
          <w:lang w:eastAsia="zh-CN"/>
        </w:rPr>
        <w:t>O</w:t>
      </w:r>
      <w:r w:rsidRPr="002E66AD">
        <w:rPr>
          <w:rFonts w:eastAsia="SimSun"/>
          <w:color w:val="000000" w:themeColor="text1"/>
          <w:szCs w:val="24"/>
          <w:lang w:eastAsia="zh-CN"/>
        </w:rPr>
        <w:t>ption 1:</w:t>
      </w:r>
      <w:r>
        <w:rPr>
          <w:rFonts w:eastAsia="SimSun"/>
          <w:color w:val="000000" w:themeColor="text1"/>
          <w:szCs w:val="24"/>
          <w:lang w:eastAsia="zh-CN"/>
        </w:rPr>
        <w:t>(</w:t>
      </w:r>
      <w:r w:rsidRPr="002E66AD">
        <w:rPr>
          <w:rFonts w:eastAsia="SimSun"/>
          <w:color w:val="000000" w:themeColor="text1"/>
          <w:szCs w:val="24"/>
          <w:lang w:eastAsia="zh-CN"/>
        </w:rPr>
        <w:t>Nokia</w:t>
      </w:r>
      <w:r>
        <w:rPr>
          <w:rFonts w:eastAsia="SimSun" w:hint="eastAsia"/>
          <w:color w:val="000000" w:themeColor="text1"/>
          <w:szCs w:val="24"/>
          <w:lang w:eastAsia="zh-CN"/>
        </w:rPr>
        <w:t>)</w:t>
      </w:r>
    </w:p>
    <w:tbl>
      <w:tblPr>
        <w:tblStyle w:val="TableGrid"/>
        <w:tblW w:w="3857" w:type="pct"/>
        <w:tblInd w:w="1129" w:type="dxa"/>
        <w:tblLook w:val="04A0" w:firstRow="1" w:lastRow="0" w:firstColumn="1" w:lastColumn="0" w:noHBand="0" w:noVBand="1"/>
      </w:tblPr>
      <w:tblGrid>
        <w:gridCol w:w="1446"/>
        <w:gridCol w:w="1673"/>
        <w:gridCol w:w="2268"/>
        <w:gridCol w:w="2042"/>
      </w:tblGrid>
      <w:tr w:rsidR="00C84832" w:rsidRPr="00956104" w14:paraId="49D336A6" w14:textId="77777777" w:rsidTr="00956104">
        <w:tc>
          <w:tcPr>
            <w:tcW w:w="1446" w:type="dxa"/>
            <w:tcBorders>
              <w:bottom w:val="single" w:sz="4" w:space="0" w:color="auto"/>
            </w:tcBorders>
          </w:tcPr>
          <w:p w14:paraId="33438DE2" w14:textId="77777777" w:rsidR="00C84832" w:rsidRPr="00956104" w:rsidRDefault="00C84832" w:rsidP="00956104">
            <w:pPr>
              <w:pStyle w:val="TAL"/>
              <w:jc w:val="center"/>
              <w:rPr>
                <w:rFonts w:ascii="Times New Roman" w:eastAsia="SimSun" w:hAnsi="Times New Roman"/>
                <w:b/>
                <w:lang w:eastAsia="zh-CN"/>
              </w:rPr>
            </w:pPr>
            <w:r w:rsidRPr="00956104">
              <w:rPr>
                <w:rFonts w:ascii="Times New Roman" w:eastAsia="SimSun" w:hAnsi="Times New Roman"/>
                <w:b/>
                <w:lang w:eastAsia="zh-CN"/>
              </w:rPr>
              <w:t>PUCCH format</w:t>
            </w:r>
          </w:p>
        </w:tc>
        <w:tc>
          <w:tcPr>
            <w:tcW w:w="1673" w:type="dxa"/>
          </w:tcPr>
          <w:p w14:paraId="41A6E481" w14:textId="77777777" w:rsidR="00C84832" w:rsidRPr="00956104" w:rsidRDefault="00C84832" w:rsidP="00956104">
            <w:pPr>
              <w:pStyle w:val="TAL"/>
              <w:jc w:val="center"/>
              <w:rPr>
                <w:rFonts w:ascii="Times New Roman" w:eastAsia="SimSun" w:hAnsi="Times New Roman"/>
                <w:b/>
                <w:lang w:eastAsia="zh-CN"/>
              </w:rPr>
            </w:pPr>
            <w:r w:rsidRPr="00956104">
              <w:rPr>
                <w:rFonts w:ascii="Times New Roman" w:eastAsia="SimSun" w:hAnsi="Times New Roman"/>
                <w:b/>
                <w:lang w:eastAsia="zh-CN"/>
              </w:rPr>
              <w:t>Number Interlaces</w:t>
            </w:r>
          </w:p>
        </w:tc>
        <w:tc>
          <w:tcPr>
            <w:tcW w:w="2268" w:type="dxa"/>
          </w:tcPr>
          <w:p w14:paraId="3A98F4B1" w14:textId="77777777" w:rsidR="00C84832" w:rsidRPr="00956104" w:rsidRDefault="00C84832" w:rsidP="00956104">
            <w:pPr>
              <w:pStyle w:val="TAL"/>
              <w:jc w:val="center"/>
              <w:rPr>
                <w:rFonts w:ascii="Times New Roman" w:eastAsia="SimSun" w:hAnsi="Times New Roman"/>
                <w:b/>
                <w:lang w:eastAsia="zh-CN"/>
              </w:rPr>
            </w:pPr>
            <w:r w:rsidRPr="00956104">
              <w:rPr>
                <w:rFonts w:ascii="Times New Roman" w:eastAsia="SimSun" w:hAnsi="Times New Roman"/>
                <w:b/>
                <w:lang w:eastAsia="zh-CN"/>
              </w:rPr>
              <w:t>Number symbols</w:t>
            </w:r>
          </w:p>
        </w:tc>
        <w:tc>
          <w:tcPr>
            <w:tcW w:w="2042" w:type="dxa"/>
          </w:tcPr>
          <w:p w14:paraId="18EFFD40" w14:textId="77777777" w:rsidR="00C84832" w:rsidRPr="00956104" w:rsidRDefault="00C84832" w:rsidP="00956104">
            <w:pPr>
              <w:pStyle w:val="TAL"/>
              <w:jc w:val="center"/>
              <w:rPr>
                <w:rFonts w:ascii="Times New Roman" w:eastAsia="SimSun" w:hAnsi="Times New Roman"/>
                <w:b/>
                <w:lang w:eastAsia="zh-CN"/>
              </w:rPr>
            </w:pPr>
            <w:r w:rsidRPr="00956104">
              <w:rPr>
                <w:rFonts w:ascii="Times New Roman" w:eastAsia="SimSun" w:hAnsi="Times New Roman"/>
                <w:b/>
                <w:lang w:eastAsia="zh-CN"/>
              </w:rPr>
              <w:t>Information bits</w:t>
            </w:r>
          </w:p>
        </w:tc>
      </w:tr>
      <w:tr w:rsidR="00C84832" w:rsidRPr="00956104" w14:paraId="0CEA68F0" w14:textId="77777777" w:rsidTr="00956104">
        <w:tc>
          <w:tcPr>
            <w:tcW w:w="1446" w:type="dxa"/>
            <w:tcBorders>
              <w:bottom w:val="nil"/>
            </w:tcBorders>
          </w:tcPr>
          <w:p w14:paraId="49F4BB3E" w14:textId="77777777" w:rsidR="00C84832" w:rsidRPr="00956104" w:rsidRDefault="00C84832" w:rsidP="00956104">
            <w:pPr>
              <w:pStyle w:val="TAL"/>
              <w:jc w:val="center"/>
              <w:rPr>
                <w:rFonts w:ascii="Times New Roman" w:eastAsia="SimSun" w:hAnsi="Times New Roman"/>
                <w:lang w:eastAsia="zh-CN"/>
              </w:rPr>
            </w:pPr>
            <w:r w:rsidRPr="00956104">
              <w:rPr>
                <w:rFonts w:ascii="Times New Roman" w:eastAsia="SimSun" w:hAnsi="Times New Roman"/>
                <w:lang w:eastAsia="zh-CN"/>
              </w:rPr>
              <w:t>3</w:t>
            </w:r>
          </w:p>
        </w:tc>
        <w:tc>
          <w:tcPr>
            <w:tcW w:w="1673" w:type="dxa"/>
          </w:tcPr>
          <w:p w14:paraId="4CC026C5" w14:textId="77777777" w:rsidR="00C84832" w:rsidRPr="00956104" w:rsidRDefault="00C84832" w:rsidP="00956104">
            <w:pPr>
              <w:pStyle w:val="TAL"/>
              <w:jc w:val="center"/>
              <w:rPr>
                <w:rFonts w:ascii="Times New Roman" w:eastAsia="SimSun" w:hAnsi="Times New Roman"/>
                <w:lang w:eastAsia="zh-CN"/>
              </w:rPr>
            </w:pPr>
            <w:r w:rsidRPr="00956104">
              <w:rPr>
                <w:rFonts w:ascii="Times New Roman" w:eastAsia="SimSun" w:hAnsi="Times New Roman"/>
                <w:lang w:eastAsia="zh-CN"/>
              </w:rPr>
              <w:t>1</w:t>
            </w:r>
          </w:p>
        </w:tc>
        <w:tc>
          <w:tcPr>
            <w:tcW w:w="2268" w:type="dxa"/>
          </w:tcPr>
          <w:p w14:paraId="029C26F7" w14:textId="77777777" w:rsidR="00C84832" w:rsidRPr="00956104" w:rsidRDefault="00C84832" w:rsidP="00956104">
            <w:pPr>
              <w:pStyle w:val="TAL"/>
              <w:jc w:val="center"/>
              <w:rPr>
                <w:rFonts w:ascii="Times New Roman" w:eastAsia="SimSun" w:hAnsi="Times New Roman"/>
                <w:lang w:eastAsia="zh-CN"/>
              </w:rPr>
            </w:pPr>
            <w:r w:rsidRPr="00956104">
              <w:rPr>
                <w:rFonts w:ascii="Times New Roman" w:eastAsia="SimSun" w:hAnsi="Times New Roman"/>
                <w:lang w:eastAsia="zh-CN"/>
              </w:rPr>
              <w:t>14</w:t>
            </w:r>
          </w:p>
        </w:tc>
        <w:tc>
          <w:tcPr>
            <w:tcW w:w="2042" w:type="dxa"/>
          </w:tcPr>
          <w:p w14:paraId="3B8F8B93" w14:textId="77777777" w:rsidR="00C84832" w:rsidRPr="00956104" w:rsidRDefault="00C84832" w:rsidP="00956104">
            <w:pPr>
              <w:pStyle w:val="TAL"/>
              <w:jc w:val="center"/>
              <w:rPr>
                <w:rFonts w:ascii="Times New Roman" w:eastAsia="SimSun" w:hAnsi="Times New Roman"/>
                <w:lang w:eastAsia="zh-CN"/>
              </w:rPr>
            </w:pPr>
            <w:r w:rsidRPr="00956104">
              <w:rPr>
                <w:rFonts w:ascii="Times New Roman" w:eastAsia="SimSun" w:hAnsi="Times New Roman"/>
                <w:lang w:eastAsia="zh-CN"/>
              </w:rPr>
              <w:t>16</w:t>
            </w:r>
          </w:p>
        </w:tc>
      </w:tr>
      <w:tr w:rsidR="00C84832" w:rsidRPr="00956104" w14:paraId="5A6144D5" w14:textId="77777777" w:rsidTr="00956104">
        <w:trPr>
          <w:trHeight w:val="46"/>
        </w:trPr>
        <w:tc>
          <w:tcPr>
            <w:tcW w:w="1446" w:type="dxa"/>
            <w:tcBorders>
              <w:top w:val="nil"/>
              <w:bottom w:val="single" w:sz="4" w:space="0" w:color="auto"/>
            </w:tcBorders>
          </w:tcPr>
          <w:p w14:paraId="17C88433" w14:textId="77777777" w:rsidR="00C84832" w:rsidRPr="00956104" w:rsidRDefault="00C84832" w:rsidP="00956104">
            <w:pPr>
              <w:pStyle w:val="TAL"/>
              <w:jc w:val="center"/>
              <w:rPr>
                <w:rFonts w:ascii="Times New Roman" w:eastAsia="SimSun" w:hAnsi="Times New Roman"/>
                <w:lang w:eastAsia="zh-CN"/>
              </w:rPr>
            </w:pPr>
          </w:p>
        </w:tc>
        <w:tc>
          <w:tcPr>
            <w:tcW w:w="1673" w:type="dxa"/>
          </w:tcPr>
          <w:p w14:paraId="0284572C" w14:textId="77777777" w:rsidR="00C84832" w:rsidRPr="00956104" w:rsidRDefault="00C84832" w:rsidP="00956104">
            <w:pPr>
              <w:pStyle w:val="TAL"/>
              <w:jc w:val="center"/>
              <w:rPr>
                <w:rFonts w:ascii="Times New Roman" w:eastAsia="SimSun" w:hAnsi="Times New Roman"/>
                <w:lang w:eastAsia="zh-CN"/>
              </w:rPr>
            </w:pPr>
            <w:r w:rsidRPr="00956104">
              <w:rPr>
                <w:rFonts w:ascii="Times New Roman" w:eastAsia="SimSun" w:hAnsi="Times New Roman"/>
                <w:lang w:eastAsia="zh-CN"/>
              </w:rPr>
              <w:t>1</w:t>
            </w:r>
          </w:p>
        </w:tc>
        <w:tc>
          <w:tcPr>
            <w:tcW w:w="2268" w:type="dxa"/>
          </w:tcPr>
          <w:p w14:paraId="2A10E0C4" w14:textId="77777777" w:rsidR="00C84832" w:rsidRPr="00956104" w:rsidRDefault="00C84832" w:rsidP="00956104">
            <w:pPr>
              <w:pStyle w:val="TAL"/>
              <w:jc w:val="center"/>
              <w:rPr>
                <w:rFonts w:ascii="Times New Roman" w:eastAsia="SimSun" w:hAnsi="Times New Roman"/>
                <w:lang w:eastAsia="zh-CN"/>
              </w:rPr>
            </w:pPr>
            <w:r w:rsidRPr="00956104">
              <w:rPr>
                <w:rFonts w:ascii="Times New Roman" w:eastAsia="SimSun" w:hAnsi="Times New Roman"/>
                <w:lang w:eastAsia="zh-CN"/>
              </w:rPr>
              <w:t>4</w:t>
            </w:r>
          </w:p>
        </w:tc>
        <w:tc>
          <w:tcPr>
            <w:tcW w:w="2042" w:type="dxa"/>
          </w:tcPr>
          <w:p w14:paraId="648B985E" w14:textId="77777777" w:rsidR="00C84832" w:rsidRPr="00956104" w:rsidRDefault="00C84832" w:rsidP="00956104">
            <w:pPr>
              <w:pStyle w:val="TAL"/>
              <w:jc w:val="center"/>
              <w:rPr>
                <w:rFonts w:ascii="Times New Roman" w:eastAsia="SimSun" w:hAnsi="Times New Roman"/>
                <w:lang w:eastAsia="zh-CN"/>
              </w:rPr>
            </w:pPr>
            <w:r w:rsidRPr="00956104">
              <w:rPr>
                <w:rFonts w:ascii="Times New Roman" w:eastAsia="SimSun" w:hAnsi="Times New Roman"/>
                <w:lang w:eastAsia="zh-CN"/>
              </w:rPr>
              <w:t>16</w:t>
            </w:r>
          </w:p>
        </w:tc>
      </w:tr>
    </w:tbl>
    <w:p w14:paraId="16EAAD2A" w14:textId="77777777" w:rsidR="00C84832" w:rsidRDefault="00C84832" w:rsidP="00C84832">
      <w:pPr>
        <w:spacing w:after="120"/>
        <w:rPr>
          <w:color w:val="000000" w:themeColor="text1"/>
          <w:szCs w:val="24"/>
          <w:lang w:eastAsia="zh-CN"/>
        </w:rPr>
      </w:pPr>
    </w:p>
    <w:p w14:paraId="672B84C2" w14:textId="06F573C0" w:rsidR="00C84832" w:rsidRPr="00C84832" w:rsidRDefault="00C84832"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C84832">
        <w:rPr>
          <w:rFonts w:eastAsia="SimSun" w:hint="eastAsia"/>
          <w:color w:val="000000" w:themeColor="text1"/>
          <w:szCs w:val="24"/>
          <w:lang w:eastAsia="zh-CN"/>
        </w:rPr>
        <w:t>O</w:t>
      </w:r>
      <w:r w:rsidRPr="00C84832">
        <w:rPr>
          <w:rFonts w:eastAsia="SimSun"/>
          <w:color w:val="000000" w:themeColor="text1"/>
          <w:szCs w:val="24"/>
          <w:lang w:eastAsia="zh-CN"/>
        </w:rPr>
        <w:t xml:space="preserve">ption 2: </w:t>
      </w:r>
      <w:r>
        <w:rPr>
          <w:rFonts w:eastAsia="SimSun"/>
          <w:color w:val="000000" w:themeColor="text1"/>
          <w:szCs w:val="24"/>
          <w:lang w:eastAsia="zh-CN"/>
        </w:rPr>
        <w:t>(Huawei)</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3804"/>
      </w:tblGrid>
      <w:tr w:rsidR="00C84832" w14:paraId="11AB88A7"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hideMark/>
          </w:tcPr>
          <w:p w14:paraId="66521DE4" w14:textId="77777777" w:rsidR="00C84832" w:rsidRPr="006635E0" w:rsidRDefault="00C84832" w:rsidP="00183566">
            <w:pPr>
              <w:pStyle w:val="TAH"/>
              <w:rPr>
                <w:rFonts w:ascii="Times New Roman" w:eastAsia="?? ??" w:hAnsi="Times New Roman"/>
                <w:bCs/>
              </w:rPr>
            </w:pPr>
            <w:r w:rsidRPr="006635E0">
              <w:rPr>
                <w:rFonts w:ascii="Times New Roman" w:eastAsia="?? ??" w:hAnsi="Times New Roman"/>
                <w:bCs/>
              </w:rPr>
              <w:lastRenderedPageBreak/>
              <w:t>Parameter</w:t>
            </w:r>
          </w:p>
        </w:tc>
        <w:tc>
          <w:tcPr>
            <w:tcW w:w="3804" w:type="dxa"/>
            <w:tcBorders>
              <w:top w:val="single" w:sz="4" w:space="0" w:color="auto"/>
              <w:left w:val="single" w:sz="4" w:space="0" w:color="auto"/>
              <w:bottom w:val="single" w:sz="4" w:space="0" w:color="auto"/>
              <w:right w:val="single" w:sz="4" w:space="0" w:color="auto"/>
            </w:tcBorders>
            <w:hideMark/>
          </w:tcPr>
          <w:p w14:paraId="7751A172" w14:textId="77777777" w:rsidR="00C84832" w:rsidRPr="006635E0" w:rsidRDefault="00C84832" w:rsidP="00183566">
            <w:pPr>
              <w:pStyle w:val="TAH"/>
              <w:rPr>
                <w:rFonts w:ascii="Times New Roman" w:eastAsia="?? ??" w:hAnsi="Times New Roman"/>
                <w:bCs/>
              </w:rPr>
            </w:pPr>
            <w:r w:rsidRPr="006635E0">
              <w:rPr>
                <w:rFonts w:ascii="Times New Roman" w:eastAsia="?? ??" w:hAnsi="Times New Roman"/>
                <w:bCs/>
              </w:rPr>
              <w:t>Test 1</w:t>
            </w:r>
          </w:p>
        </w:tc>
      </w:tr>
      <w:tr w:rsidR="00C84832" w14:paraId="1F33B1A7"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7CA63A6B" w14:textId="77777777" w:rsidR="00C84832" w:rsidRPr="006635E0" w:rsidRDefault="00C84832" w:rsidP="00183566">
            <w:pPr>
              <w:pStyle w:val="TAL"/>
              <w:jc w:val="center"/>
              <w:rPr>
                <w:rFonts w:ascii="Times New Roman" w:eastAsiaTheme="minorEastAsia" w:hAnsi="Times New Roman"/>
                <w:lang w:eastAsia="zh-CN"/>
              </w:rPr>
            </w:pPr>
            <w:r w:rsidRPr="006635E0">
              <w:rPr>
                <w:rFonts w:ascii="Times New Roman" w:hAnsi="Times New Roman"/>
                <w:lang w:eastAsia="zh-CN"/>
              </w:rPr>
              <w:t>Modulation order</w:t>
            </w:r>
          </w:p>
        </w:tc>
        <w:tc>
          <w:tcPr>
            <w:tcW w:w="3804" w:type="dxa"/>
            <w:tcBorders>
              <w:top w:val="single" w:sz="4" w:space="0" w:color="auto"/>
              <w:left w:val="single" w:sz="4" w:space="0" w:color="auto"/>
              <w:bottom w:val="single" w:sz="4" w:space="0" w:color="auto"/>
              <w:right w:val="single" w:sz="4" w:space="0" w:color="auto"/>
            </w:tcBorders>
            <w:vAlign w:val="center"/>
            <w:hideMark/>
          </w:tcPr>
          <w:p w14:paraId="101C0D37" w14:textId="77777777" w:rsidR="00C84832" w:rsidRPr="006635E0" w:rsidRDefault="00C84832" w:rsidP="00183566">
            <w:pPr>
              <w:pStyle w:val="TAC"/>
              <w:rPr>
                <w:rFonts w:ascii="Times New Roman" w:hAnsi="Times New Roman"/>
                <w:lang w:eastAsia="zh-CN"/>
              </w:rPr>
            </w:pPr>
            <w:r w:rsidRPr="006635E0">
              <w:rPr>
                <w:rFonts w:ascii="Times New Roman" w:hAnsi="Times New Roman"/>
                <w:lang w:eastAsia="zh-CN"/>
              </w:rPr>
              <w:t>QPSK</w:t>
            </w:r>
          </w:p>
        </w:tc>
      </w:tr>
      <w:tr w:rsidR="00C84832" w14:paraId="06680B5B"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1D330FC3" w14:textId="77777777" w:rsidR="00C84832" w:rsidRPr="006635E0" w:rsidRDefault="00C84832" w:rsidP="00183566">
            <w:pPr>
              <w:pStyle w:val="TAL"/>
              <w:jc w:val="center"/>
              <w:rPr>
                <w:rFonts w:ascii="Times New Roman" w:eastAsia="?? ??" w:hAnsi="Times New Roman"/>
              </w:rPr>
            </w:pPr>
            <w:r w:rsidRPr="006635E0">
              <w:rPr>
                <w:rFonts w:ascii="Times New Roman" w:hAnsi="Times New Roman"/>
                <w:lang w:eastAsia="zh-CN"/>
              </w:rPr>
              <w:t>Intra-slot frequency hopping</w:t>
            </w:r>
          </w:p>
        </w:tc>
        <w:tc>
          <w:tcPr>
            <w:tcW w:w="3804" w:type="dxa"/>
            <w:tcBorders>
              <w:top w:val="single" w:sz="4" w:space="0" w:color="auto"/>
              <w:left w:val="single" w:sz="4" w:space="0" w:color="auto"/>
              <w:bottom w:val="single" w:sz="4" w:space="0" w:color="auto"/>
              <w:right w:val="single" w:sz="4" w:space="0" w:color="auto"/>
            </w:tcBorders>
            <w:vAlign w:val="center"/>
            <w:hideMark/>
          </w:tcPr>
          <w:p w14:paraId="4AF0793E" w14:textId="77777777" w:rsidR="00C84832" w:rsidRPr="006635E0" w:rsidRDefault="00C84832" w:rsidP="00183566">
            <w:pPr>
              <w:pStyle w:val="TAC"/>
              <w:rPr>
                <w:rFonts w:ascii="Times New Roman" w:eastAsia="?? ??" w:hAnsi="Times New Roman"/>
              </w:rPr>
            </w:pPr>
            <w:r>
              <w:rPr>
                <w:rFonts w:ascii="Times New Roman" w:eastAsia="?? ??" w:hAnsi="Times New Roman"/>
              </w:rPr>
              <w:t>N/A</w:t>
            </w:r>
          </w:p>
        </w:tc>
      </w:tr>
      <w:tr w:rsidR="00C84832" w14:paraId="24EECC80"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60884EA4" w14:textId="77777777" w:rsidR="00C84832" w:rsidRPr="006635E0" w:rsidRDefault="00C84832" w:rsidP="00183566">
            <w:pPr>
              <w:pStyle w:val="TAL"/>
              <w:jc w:val="center"/>
              <w:rPr>
                <w:rFonts w:ascii="Times New Roman" w:eastAsiaTheme="minorEastAsia" w:hAnsi="Times New Roman"/>
              </w:rPr>
            </w:pPr>
            <w:r w:rsidRPr="006635E0">
              <w:rPr>
                <w:rFonts w:ascii="Times New Roman" w:hAnsi="Times New Roman"/>
                <w:lang w:eastAsia="zh-CN"/>
              </w:rPr>
              <w:t>Group and sequence hopping</w:t>
            </w:r>
          </w:p>
        </w:tc>
        <w:tc>
          <w:tcPr>
            <w:tcW w:w="3804" w:type="dxa"/>
            <w:tcBorders>
              <w:top w:val="single" w:sz="4" w:space="0" w:color="auto"/>
              <w:left w:val="single" w:sz="4" w:space="0" w:color="auto"/>
              <w:bottom w:val="single" w:sz="4" w:space="0" w:color="auto"/>
              <w:right w:val="single" w:sz="4" w:space="0" w:color="auto"/>
            </w:tcBorders>
            <w:vAlign w:val="center"/>
            <w:hideMark/>
          </w:tcPr>
          <w:p w14:paraId="683DC656" w14:textId="77777777" w:rsidR="00C84832" w:rsidRPr="006635E0" w:rsidRDefault="00C84832" w:rsidP="00183566">
            <w:pPr>
              <w:pStyle w:val="TAC"/>
              <w:rPr>
                <w:rFonts w:ascii="Times New Roman" w:eastAsia="?? ??" w:hAnsi="Times New Roman"/>
              </w:rPr>
            </w:pPr>
            <w:r w:rsidRPr="006635E0">
              <w:rPr>
                <w:rFonts w:ascii="Times New Roman" w:eastAsia="?? ??" w:hAnsi="Times New Roman"/>
              </w:rPr>
              <w:t>neither</w:t>
            </w:r>
          </w:p>
        </w:tc>
      </w:tr>
      <w:tr w:rsidR="00C84832" w14:paraId="41C1B585"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78281C9E" w14:textId="77777777" w:rsidR="00C84832" w:rsidRPr="006635E0" w:rsidRDefault="00C84832" w:rsidP="00183566">
            <w:pPr>
              <w:pStyle w:val="TAL"/>
              <w:jc w:val="center"/>
              <w:rPr>
                <w:rFonts w:ascii="Times New Roman" w:eastAsiaTheme="minorEastAsia" w:hAnsi="Times New Roman"/>
              </w:rPr>
            </w:pPr>
            <w:r w:rsidRPr="006635E0">
              <w:rPr>
                <w:rFonts w:ascii="Times New Roman" w:hAnsi="Times New Roman"/>
                <w:lang w:eastAsia="zh-CN"/>
              </w:rPr>
              <w:t>Hopping ID</w:t>
            </w:r>
          </w:p>
        </w:tc>
        <w:tc>
          <w:tcPr>
            <w:tcW w:w="3804" w:type="dxa"/>
            <w:tcBorders>
              <w:top w:val="single" w:sz="4" w:space="0" w:color="auto"/>
              <w:left w:val="single" w:sz="4" w:space="0" w:color="auto"/>
              <w:bottom w:val="single" w:sz="4" w:space="0" w:color="auto"/>
              <w:right w:val="single" w:sz="4" w:space="0" w:color="auto"/>
            </w:tcBorders>
            <w:vAlign w:val="center"/>
            <w:hideMark/>
          </w:tcPr>
          <w:p w14:paraId="35DEDC99" w14:textId="77777777" w:rsidR="00C84832" w:rsidRPr="006635E0" w:rsidRDefault="00C84832" w:rsidP="00183566">
            <w:pPr>
              <w:pStyle w:val="TAC"/>
              <w:rPr>
                <w:rFonts w:ascii="Times New Roman" w:eastAsia="?? ??" w:hAnsi="Times New Roman"/>
              </w:rPr>
            </w:pPr>
            <w:r w:rsidRPr="006635E0">
              <w:rPr>
                <w:rFonts w:ascii="Times New Roman" w:eastAsia="?? ??" w:hAnsi="Times New Roman"/>
              </w:rPr>
              <w:t>0</w:t>
            </w:r>
          </w:p>
        </w:tc>
      </w:tr>
      <w:tr w:rsidR="00C84832" w14:paraId="417EE263"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3F5D8449" w14:textId="77777777" w:rsidR="00C84832" w:rsidRPr="006635E0" w:rsidRDefault="00C84832" w:rsidP="00183566">
            <w:pPr>
              <w:pStyle w:val="TAL"/>
              <w:jc w:val="center"/>
              <w:rPr>
                <w:rFonts w:ascii="Times New Roman" w:eastAsia="?? ??" w:hAnsi="Times New Roman"/>
              </w:rPr>
            </w:pPr>
            <w:r w:rsidRPr="004B2F34">
              <w:rPr>
                <w:rFonts w:ascii="Times New Roman" w:hAnsi="Times New Roman"/>
                <w:lang w:eastAsia="zh-CN"/>
              </w:rPr>
              <w:t>Additional DM-RS configuration</w:t>
            </w:r>
          </w:p>
        </w:tc>
        <w:tc>
          <w:tcPr>
            <w:tcW w:w="3804" w:type="dxa"/>
            <w:tcBorders>
              <w:top w:val="single" w:sz="4" w:space="0" w:color="auto"/>
              <w:left w:val="single" w:sz="4" w:space="0" w:color="auto"/>
              <w:bottom w:val="single" w:sz="4" w:space="0" w:color="auto"/>
              <w:right w:val="single" w:sz="4" w:space="0" w:color="auto"/>
            </w:tcBorders>
            <w:vAlign w:val="center"/>
            <w:hideMark/>
          </w:tcPr>
          <w:p w14:paraId="01A8BD9D" w14:textId="77777777" w:rsidR="00C84832" w:rsidRPr="004B2F34" w:rsidRDefault="00C84832" w:rsidP="00183566">
            <w:pPr>
              <w:pStyle w:val="TAC"/>
              <w:rPr>
                <w:rFonts w:ascii="Times New Roman" w:eastAsiaTheme="minorEastAsia" w:hAnsi="Times New Roman"/>
                <w:lang w:eastAsia="zh-CN"/>
              </w:rPr>
            </w:pPr>
            <w:r>
              <w:rPr>
                <w:rFonts w:ascii="Times New Roman" w:eastAsiaTheme="minorEastAsia" w:hAnsi="Times New Roman"/>
                <w:lang w:eastAsia="zh-CN"/>
              </w:rPr>
              <w:t>No additional DM-RS</w:t>
            </w:r>
          </w:p>
        </w:tc>
      </w:tr>
      <w:tr w:rsidR="00C84832" w14:paraId="389E1E55"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3BBFCC34" w14:textId="77777777" w:rsidR="00C84832" w:rsidRPr="006635E0" w:rsidRDefault="00C84832" w:rsidP="00183566">
            <w:pPr>
              <w:pStyle w:val="TAL"/>
              <w:jc w:val="center"/>
              <w:rPr>
                <w:rFonts w:ascii="Times New Roman" w:eastAsia="?? ??" w:hAnsi="Times New Roman"/>
              </w:rPr>
            </w:pPr>
            <w:r w:rsidRPr="006635E0">
              <w:rPr>
                <w:rFonts w:ascii="Times New Roman" w:hAnsi="Times New Roman"/>
                <w:lang w:eastAsia="zh-CN"/>
              </w:rPr>
              <w:t>Number of symbols</w:t>
            </w:r>
          </w:p>
        </w:tc>
        <w:tc>
          <w:tcPr>
            <w:tcW w:w="3804" w:type="dxa"/>
            <w:tcBorders>
              <w:top w:val="single" w:sz="4" w:space="0" w:color="auto"/>
              <w:left w:val="single" w:sz="4" w:space="0" w:color="auto"/>
              <w:bottom w:val="single" w:sz="4" w:space="0" w:color="auto"/>
              <w:right w:val="single" w:sz="4" w:space="0" w:color="auto"/>
            </w:tcBorders>
            <w:vAlign w:val="center"/>
            <w:hideMark/>
          </w:tcPr>
          <w:p w14:paraId="4809BCD5" w14:textId="77777777" w:rsidR="00C84832" w:rsidRPr="006635E0" w:rsidRDefault="00C84832" w:rsidP="00183566">
            <w:pPr>
              <w:pStyle w:val="TAC"/>
              <w:rPr>
                <w:rFonts w:ascii="Times New Roman" w:eastAsia="?? ??" w:hAnsi="Times New Roman"/>
              </w:rPr>
            </w:pPr>
            <w:r w:rsidRPr="006635E0">
              <w:rPr>
                <w:rFonts w:ascii="Times New Roman" w:eastAsia="?? ??" w:hAnsi="Times New Roman"/>
              </w:rPr>
              <w:t>4</w:t>
            </w:r>
          </w:p>
        </w:tc>
      </w:tr>
      <w:tr w:rsidR="00C84832" w14:paraId="010A252F"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24FE6C63" w14:textId="77777777" w:rsidR="00C84832" w:rsidRPr="006635E0" w:rsidRDefault="00C84832" w:rsidP="00183566">
            <w:pPr>
              <w:pStyle w:val="TAL"/>
              <w:jc w:val="center"/>
              <w:rPr>
                <w:rFonts w:ascii="Times New Roman" w:eastAsiaTheme="minorEastAsia" w:hAnsi="Times New Roman"/>
              </w:rPr>
            </w:pPr>
            <w:r w:rsidRPr="006635E0">
              <w:rPr>
                <w:rFonts w:ascii="Times New Roman" w:hAnsi="Times New Roman"/>
                <w:lang w:val="en-US" w:eastAsia="zh-CN"/>
              </w:rPr>
              <w:t>The number of UCI information bits</w:t>
            </w:r>
          </w:p>
        </w:tc>
        <w:tc>
          <w:tcPr>
            <w:tcW w:w="3804" w:type="dxa"/>
            <w:tcBorders>
              <w:top w:val="single" w:sz="4" w:space="0" w:color="auto"/>
              <w:left w:val="single" w:sz="4" w:space="0" w:color="auto"/>
              <w:bottom w:val="single" w:sz="4" w:space="0" w:color="auto"/>
              <w:right w:val="single" w:sz="4" w:space="0" w:color="auto"/>
            </w:tcBorders>
            <w:vAlign w:val="center"/>
            <w:hideMark/>
          </w:tcPr>
          <w:p w14:paraId="4F90CCB5" w14:textId="77777777" w:rsidR="00C84832" w:rsidRPr="004B2F34"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6</w:t>
            </w:r>
          </w:p>
        </w:tc>
      </w:tr>
      <w:tr w:rsidR="00C84832" w14:paraId="56879D5B"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7D411EFD"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804" w:type="dxa"/>
            <w:tcBorders>
              <w:top w:val="single" w:sz="4" w:space="0" w:color="auto"/>
              <w:left w:val="single" w:sz="4" w:space="0" w:color="auto"/>
              <w:bottom w:val="single" w:sz="4" w:space="0" w:color="auto"/>
              <w:right w:val="single" w:sz="4" w:space="0" w:color="auto"/>
            </w:tcBorders>
            <w:vAlign w:val="center"/>
          </w:tcPr>
          <w:p w14:paraId="464EC27A"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C84832" w14:paraId="4F6353A5"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2BACA080"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804" w:type="dxa"/>
            <w:tcBorders>
              <w:top w:val="single" w:sz="4" w:space="0" w:color="auto"/>
              <w:left w:val="single" w:sz="4" w:space="0" w:color="auto"/>
              <w:bottom w:val="single" w:sz="4" w:space="0" w:color="auto"/>
              <w:right w:val="single" w:sz="4" w:space="0" w:color="auto"/>
            </w:tcBorders>
            <w:vAlign w:val="center"/>
          </w:tcPr>
          <w:p w14:paraId="18960C52"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C84832" w14:paraId="4C8B9AB8"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308CC113" w14:textId="77777777" w:rsidR="00C84832" w:rsidRPr="00D46806"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804" w:type="dxa"/>
            <w:tcBorders>
              <w:top w:val="single" w:sz="4" w:space="0" w:color="auto"/>
              <w:left w:val="single" w:sz="4" w:space="0" w:color="auto"/>
              <w:bottom w:val="single" w:sz="4" w:space="0" w:color="auto"/>
              <w:right w:val="single" w:sz="4" w:space="0" w:color="auto"/>
            </w:tcBorders>
            <w:vAlign w:val="center"/>
          </w:tcPr>
          <w:p w14:paraId="22D7D178" w14:textId="77777777" w:rsidR="00C84832" w:rsidRPr="00D46806"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C84832" w14:paraId="264DB44E"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22BB728A"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804" w:type="dxa"/>
            <w:tcBorders>
              <w:top w:val="single" w:sz="4" w:space="0" w:color="auto"/>
              <w:left w:val="single" w:sz="4" w:space="0" w:color="auto"/>
              <w:bottom w:val="single" w:sz="4" w:space="0" w:color="auto"/>
              <w:right w:val="single" w:sz="4" w:space="0" w:color="auto"/>
            </w:tcBorders>
            <w:vAlign w:val="center"/>
          </w:tcPr>
          <w:p w14:paraId="0C25EEFA"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C84832" w14:paraId="5A286339"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0E0AD2C1"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804" w:type="dxa"/>
            <w:tcBorders>
              <w:top w:val="single" w:sz="4" w:space="0" w:color="auto"/>
              <w:left w:val="single" w:sz="4" w:space="0" w:color="auto"/>
              <w:bottom w:val="single" w:sz="4" w:space="0" w:color="auto"/>
              <w:right w:val="single" w:sz="4" w:space="0" w:color="auto"/>
            </w:tcBorders>
            <w:vAlign w:val="center"/>
          </w:tcPr>
          <w:p w14:paraId="5043F55A"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383BD0">
              <w:rPr>
                <w:rFonts w:ascii="Times New Roman" w:eastAsiaTheme="minorEastAsia" w:hAnsi="Times New Roman"/>
                <w:vertAlign w:val="superscript"/>
                <w:lang w:eastAsia="zh-CN"/>
              </w:rPr>
              <w:t>Note 1</w:t>
            </w:r>
          </w:p>
        </w:tc>
      </w:tr>
      <w:tr w:rsidR="00C84832" w14:paraId="31C5D8E9"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5A736044"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804" w:type="dxa"/>
            <w:tcBorders>
              <w:top w:val="single" w:sz="4" w:space="0" w:color="auto"/>
              <w:left w:val="single" w:sz="4" w:space="0" w:color="auto"/>
              <w:bottom w:val="single" w:sz="4" w:space="0" w:color="auto"/>
              <w:right w:val="single" w:sz="4" w:space="0" w:color="auto"/>
            </w:tcBorders>
            <w:vAlign w:val="center"/>
          </w:tcPr>
          <w:p w14:paraId="1740F363"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C84832" w14:paraId="67B4FCB8"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0E1F221D" w14:textId="77777777" w:rsidR="00C84832" w:rsidRPr="006635E0" w:rsidRDefault="002B3CB7" w:rsidP="00183566">
            <w:pPr>
              <w:pStyle w:val="TAC"/>
              <w:rPr>
                <w:rFonts w:ascii="Times New Roman" w:hAnsi="Times New Roman"/>
                <w:lang w:val="en-US" w:eastAsia="zh-CN"/>
              </w:rPr>
            </w:pPr>
            <m:oMathPara>
              <m:oMath>
                <m:sSubSup>
                  <m:sSubSupPr>
                    <m:ctrlPr>
                      <w:rPr>
                        <w:rFonts w:ascii="Cambria Math" w:hAnsi="Cambria Math"/>
                        <w:i/>
                      </w:rPr>
                    </m:ctrlPr>
                  </m:sSubSupPr>
                  <m:e>
                    <m:r>
                      <w:rPr>
                        <w:rFonts w:ascii="Cambria Math" w:hAnsi="Cambria Math"/>
                      </w:rPr>
                      <m:t>N</m:t>
                    </m:r>
                  </m:e>
                  <m:sub>
                    <m:r>
                      <m:rPr>
                        <m:nor/>
                      </m:rPr>
                      <w:rPr>
                        <w:rFonts w:ascii="Cambria Math" w:hAnsi="Cambria Math"/>
                      </w:rPr>
                      <m:t>SF</m:t>
                    </m:r>
                  </m:sub>
                  <m:sup>
                    <m:r>
                      <m:rPr>
                        <m:nor/>
                      </m:rPr>
                      <w:rPr>
                        <w:rFonts w:ascii="Cambria Math" w:hAnsi="Cambria Math"/>
                      </w:rPr>
                      <m:t>PUCCH,</m:t>
                    </m:r>
                    <m:r>
                      <w:rPr>
                        <w:rFonts w:ascii="Cambria Math" w:hAnsi="Cambria Math"/>
                      </w:rPr>
                      <m:t>3</m:t>
                    </m:r>
                  </m:sup>
                </m:sSubSup>
              </m:oMath>
            </m:oMathPara>
          </w:p>
        </w:tc>
        <w:tc>
          <w:tcPr>
            <w:tcW w:w="3804" w:type="dxa"/>
            <w:tcBorders>
              <w:top w:val="single" w:sz="4" w:space="0" w:color="auto"/>
              <w:left w:val="single" w:sz="4" w:space="0" w:color="auto"/>
              <w:bottom w:val="single" w:sz="4" w:space="0" w:color="auto"/>
              <w:right w:val="single" w:sz="4" w:space="0" w:color="auto"/>
            </w:tcBorders>
            <w:vAlign w:val="center"/>
          </w:tcPr>
          <w:p w14:paraId="5B6C603D"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lang w:eastAsia="zh-CN"/>
              </w:rPr>
              <w:t>1</w:t>
            </w:r>
          </w:p>
        </w:tc>
      </w:tr>
      <w:tr w:rsidR="00C84832" w14:paraId="6C5E04BB"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255002A6"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lang w:eastAsia="zh-CN"/>
              </w:rPr>
              <w:t>Cyclic shift index for DMRS</w:t>
            </w:r>
          </w:p>
        </w:tc>
        <w:tc>
          <w:tcPr>
            <w:tcW w:w="3804" w:type="dxa"/>
            <w:tcBorders>
              <w:top w:val="single" w:sz="4" w:space="0" w:color="auto"/>
              <w:left w:val="single" w:sz="4" w:space="0" w:color="auto"/>
              <w:bottom w:val="single" w:sz="4" w:space="0" w:color="auto"/>
              <w:right w:val="single" w:sz="4" w:space="0" w:color="auto"/>
            </w:tcBorders>
            <w:vAlign w:val="center"/>
          </w:tcPr>
          <w:p w14:paraId="0982720D" w14:textId="77777777" w:rsidR="00C84832" w:rsidRPr="004B2F34"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p>
        </w:tc>
      </w:tr>
      <w:tr w:rsidR="00C84832" w14:paraId="361B5585"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6DE879FC"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804" w:type="dxa"/>
            <w:tcBorders>
              <w:top w:val="single" w:sz="4" w:space="0" w:color="auto"/>
              <w:left w:val="single" w:sz="4" w:space="0" w:color="auto"/>
              <w:bottom w:val="single" w:sz="4" w:space="0" w:color="auto"/>
              <w:right w:val="single" w:sz="4" w:space="0" w:color="auto"/>
            </w:tcBorders>
            <w:vAlign w:val="center"/>
          </w:tcPr>
          <w:p w14:paraId="0A9CA2B9" w14:textId="77777777" w:rsidR="00C84832" w:rsidRDefault="00C84832"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 xml:space="preserve">SNR @ </m:t>
                </m:r>
                <m:d>
                  <m:dPr>
                    <m:ctrlPr>
                      <w:rPr>
                        <w:rFonts w:ascii="Cambria Math" w:eastAsiaTheme="minorEastAsia" w:hAnsi="Cambria Math"/>
                        <w:lang w:eastAsia="zh-CN"/>
                      </w:rPr>
                    </m:ctrlPr>
                  </m:dPr>
                  <m:e>
                    <m:r>
                      <m:rPr>
                        <m:sty m:val="p"/>
                      </m:rPr>
                      <w:rPr>
                        <w:rFonts w:ascii="Cambria Math" w:eastAsiaTheme="minorEastAsia" w:hAnsi="Cambria Math"/>
                        <w:lang w:eastAsia="zh-CN"/>
                      </w:rPr>
                      <m:t>UCI block BLER</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tc>
      </w:tr>
      <w:tr w:rsidR="00C84832" w14:paraId="37315D2B" w14:textId="77777777" w:rsidTr="00183566">
        <w:trPr>
          <w:cantSplit/>
          <w:jc w:val="center"/>
        </w:trPr>
        <w:tc>
          <w:tcPr>
            <w:tcW w:w="7366" w:type="dxa"/>
            <w:gridSpan w:val="2"/>
            <w:tcBorders>
              <w:top w:val="single" w:sz="4" w:space="0" w:color="auto"/>
              <w:left w:val="single" w:sz="4" w:space="0" w:color="auto"/>
              <w:bottom w:val="single" w:sz="4" w:space="0" w:color="auto"/>
              <w:right w:val="single" w:sz="4" w:space="0" w:color="auto"/>
            </w:tcBorders>
            <w:vAlign w:val="center"/>
          </w:tcPr>
          <w:p w14:paraId="51AC9FA4" w14:textId="77777777" w:rsidR="00C84832" w:rsidRDefault="00C84832" w:rsidP="00183566">
            <w:pPr>
              <w:pStyle w:val="TAC"/>
              <w:jc w:val="left"/>
              <w:rPr>
                <w:rFonts w:ascii="Times New Roman" w:eastAsiaTheme="minorEastAsia" w:hAnsi="Times New Roman"/>
                <w:lang w:eastAsia="zh-CN"/>
              </w:rPr>
            </w:pPr>
            <w:r>
              <w:rPr>
                <w:rFonts w:ascii="Times New Roman" w:eastAsiaTheme="minorEastAsia" w:hAnsi="Times New Roman"/>
                <w:lang w:eastAsia="zh-CN"/>
              </w:rPr>
              <w:t>Note 1: RBs 0, 10, 20,…,90 are allocated for 15kHz and RBs 0,5,10,…,45 are allocated for 30kHz.</w:t>
            </w:r>
          </w:p>
          <w:p w14:paraId="667525A0" w14:textId="77777777" w:rsidR="00C84832" w:rsidRDefault="00C84832" w:rsidP="00183566">
            <w:pPr>
              <w:pStyle w:val="TAC"/>
              <w:jc w:val="left"/>
              <w:rPr>
                <w:rFonts w:ascii="Times New Roman" w:eastAsiaTheme="minorEastAsia" w:hAnsi="Times New Roman"/>
                <w:lang w:eastAsia="zh-CN"/>
              </w:rPr>
            </w:pPr>
            <w:r>
              <w:rPr>
                <w:rFonts w:ascii="Times New Roman" w:eastAsiaTheme="minorEastAsia" w:hAnsi="Times New Roman"/>
                <w:lang w:eastAsia="zh-CN"/>
              </w:rPr>
              <w:t xml:space="preserve">Note 2: </w:t>
            </w:r>
            <w:r w:rsidRPr="00383BD0">
              <w:rPr>
                <w:rFonts w:ascii="Times New Roman" w:eastAsiaTheme="minorEastAsia" w:hAnsi="Times New Roman"/>
                <w:lang w:eastAsia="zh-CN"/>
              </w:rPr>
              <w:t>The UCI information does not contain CSI part 2.</w:t>
            </w:r>
          </w:p>
        </w:tc>
      </w:tr>
    </w:tbl>
    <w:p w14:paraId="4401DF00" w14:textId="7CFF8D14" w:rsidR="00C84832" w:rsidRPr="00C84832" w:rsidRDefault="00C84832" w:rsidP="00DD5C3A">
      <w:pPr>
        <w:pStyle w:val="ListParagraph"/>
        <w:numPr>
          <w:ilvl w:val="1"/>
          <w:numId w:val="2"/>
        </w:numPr>
        <w:overflowPunct/>
        <w:autoSpaceDE/>
        <w:autoSpaceDN/>
        <w:adjustRightInd/>
        <w:spacing w:before="120" w:after="120"/>
        <w:ind w:left="1434" w:firstLineChars="0" w:hanging="357"/>
        <w:textAlignment w:val="auto"/>
        <w:rPr>
          <w:rFonts w:eastAsia="SimSun"/>
          <w:color w:val="000000" w:themeColor="text1"/>
          <w:szCs w:val="24"/>
          <w:lang w:eastAsia="zh-CN"/>
        </w:rPr>
      </w:pPr>
      <w:r w:rsidRPr="00C84832">
        <w:rPr>
          <w:rFonts w:eastAsia="SimSun"/>
          <w:color w:val="000000" w:themeColor="text1"/>
          <w:szCs w:val="24"/>
          <w:lang w:eastAsia="zh-CN"/>
        </w:rPr>
        <w:t>Option 3: (Ericsson)</w:t>
      </w:r>
    </w:p>
    <w:tbl>
      <w:tblPr>
        <w:tblStyle w:val="TableGrid"/>
        <w:tblW w:w="0" w:type="auto"/>
        <w:jc w:val="center"/>
        <w:tblLook w:val="04A0" w:firstRow="1" w:lastRow="0" w:firstColumn="1" w:lastColumn="0" w:noHBand="0" w:noVBand="1"/>
      </w:tblPr>
      <w:tblGrid>
        <w:gridCol w:w="3114"/>
        <w:gridCol w:w="2268"/>
        <w:gridCol w:w="1931"/>
      </w:tblGrid>
      <w:tr w:rsidR="00C84832" w:rsidRPr="00956104" w14:paraId="1981C5BB" w14:textId="77777777" w:rsidTr="00956104">
        <w:trPr>
          <w:jc w:val="center"/>
        </w:trPr>
        <w:tc>
          <w:tcPr>
            <w:tcW w:w="3114" w:type="dxa"/>
          </w:tcPr>
          <w:p w14:paraId="11626F48" w14:textId="77777777" w:rsidR="00C84832" w:rsidRPr="0086405F" w:rsidRDefault="00C84832" w:rsidP="00956104">
            <w:pPr>
              <w:pStyle w:val="TAL"/>
              <w:jc w:val="center"/>
              <w:rPr>
                <w:rFonts w:ascii="Times New Roman" w:eastAsia="SimSun" w:hAnsi="Times New Roman"/>
                <w:b/>
                <w:lang w:eastAsia="zh-CN"/>
              </w:rPr>
            </w:pPr>
            <w:r w:rsidRPr="0086405F">
              <w:rPr>
                <w:rFonts w:ascii="Times New Roman" w:eastAsia="SimSun" w:hAnsi="Times New Roman"/>
                <w:b/>
                <w:lang w:eastAsia="zh-CN"/>
              </w:rPr>
              <w:t>Enhanced PUCCH</w:t>
            </w:r>
          </w:p>
        </w:tc>
        <w:tc>
          <w:tcPr>
            <w:tcW w:w="4199" w:type="dxa"/>
            <w:gridSpan w:val="2"/>
          </w:tcPr>
          <w:p w14:paraId="33A9F0A5" w14:textId="77777777" w:rsidR="00C84832" w:rsidRPr="0086405F" w:rsidRDefault="00C84832" w:rsidP="00956104">
            <w:pPr>
              <w:pStyle w:val="TAL"/>
              <w:jc w:val="center"/>
              <w:rPr>
                <w:rFonts w:ascii="Times New Roman" w:eastAsia="SimSun" w:hAnsi="Times New Roman"/>
                <w:b/>
                <w:lang w:eastAsia="zh-CN"/>
              </w:rPr>
            </w:pPr>
            <w:r w:rsidRPr="0086405F">
              <w:rPr>
                <w:rFonts w:ascii="Times New Roman" w:eastAsia="SimSun" w:hAnsi="Times New Roman"/>
                <w:b/>
                <w:lang w:eastAsia="zh-CN"/>
              </w:rPr>
              <w:t>Format 3</w:t>
            </w:r>
          </w:p>
        </w:tc>
      </w:tr>
      <w:tr w:rsidR="00C84832" w:rsidRPr="00956104" w14:paraId="2F952ACB" w14:textId="77777777" w:rsidTr="00956104">
        <w:trPr>
          <w:jc w:val="center"/>
        </w:trPr>
        <w:tc>
          <w:tcPr>
            <w:tcW w:w="3114" w:type="dxa"/>
          </w:tcPr>
          <w:p w14:paraId="228B5DF8" w14:textId="77777777" w:rsidR="00C84832" w:rsidRPr="00956104" w:rsidRDefault="00C84832" w:rsidP="00956104">
            <w:pPr>
              <w:pStyle w:val="TAL"/>
              <w:jc w:val="center"/>
              <w:rPr>
                <w:rFonts w:ascii="Times New Roman" w:eastAsia="SimSun" w:hAnsi="Times New Roman"/>
                <w:lang w:eastAsia="zh-CN"/>
              </w:rPr>
            </w:pPr>
            <w:r w:rsidRPr="00956104">
              <w:rPr>
                <w:rFonts w:ascii="Times New Roman" w:eastAsia="SimSun" w:hAnsi="Times New Roman"/>
                <w:lang w:eastAsia="zh-CN"/>
              </w:rPr>
              <w:t>Modulation order</w:t>
            </w:r>
          </w:p>
        </w:tc>
        <w:tc>
          <w:tcPr>
            <w:tcW w:w="4199" w:type="dxa"/>
            <w:gridSpan w:val="2"/>
          </w:tcPr>
          <w:p w14:paraId="7A97E0BA" w14:textId="77777777" w:rsidR="00C84832" w:rsidRPr="00956104" w:rsidRDefault="00C84832" w:rsidP="00956104">
            <w:pPr>
              <w:pStyle w:val="TAL"/>
              <w:jc w:val="center"/>
              <w:rPr>
                <w:rFonts w:ascii="Times New Roman" w:eastAsia="SimSun" w:hAnsi="Times New Roman"/>
                <w:lang w:eastAsia="zh-CN"/>
              </w:rPr>
            </w:pPr>
            <w:r w:rsidRPr="00956104">
              <w:rPr>
                <w:rFonts w:ascii="Times New Roman" w:eastAsia="SimSun" w:hAnsi="Times New Roman"/>
                <w:lang w:eastAsia="zh-CN"/>
              </w:rPr>
              <w:t>QPSK</w:t>
            </w:r>
          </w:p>
        </w:tc>
      </w:tr>
      <w:tr w:rsidR="00C84832" w:rsidRPr="00956104" w14:paraId="4ACC207C" w14:textId="77777777" w:rsidTr="00956104">
        <w:trPr>
          <w:jc w:val="center"/>
        </w:trPr>
        <w:tc>
          <w:tcPr>
            <w:tcW w:w="3114" w:type="dxa"/>
          </w:tcPr>
          <w:p w14:paraId="089784E4" w14:textId="77777777" w:rsidR="00C84832" w:rsidRPr="00956104" w:rsidRDefault="00C84832" w:rsidP="00956104">
            <w:pPr>
              <w:pStyle w:val="TAL"/>
              <w:jc w:val="center"/>
              <w:rPr>
                <w:rFonts w:ascii="Times New Roman" w:eastAsia="SimSun" w:hAnsi="Times New Roman"/>
                <w:lang w:eastAsia="zh-CN"/>
              </w:rPr>
            </w:pPr>
            <w:r w:rsidRPr="00956104">
              <w:rPr>
                <w:rFonts w:ascii="Times New Roman" w:eastAsia="SimSun" w:hAnsi="Times New Roman"/>
                <w:lang w:eastAsia="zh-CN"/>
              </w:rPr>
              <w:t>Number of UCI bits</w:t>
            </w:r>
          </w:p>
        </w:tc>
        <w:tc>
          <w:tcPr>
            <w:tcW w:w="4199" w:type="dxa"/>
            <w:gridSpan w:val="2"/>
          </w:tcPr>
          <w:p w14:paraId="28C93A3E" w14:textId="3994AAA7" w:rsidR="00C84832" w:rsidRPr="00956104" w:rsidRDefault="00C84832" w:rsidP="00956104">
            <w:pPr>
              <w:pStyle w:val="TAL"/>
              <w:jc w:val="center"/>
              <w:rPr>
                <w:rFonts w:ascii="Times New Roman" w:eastAsia="SimSun" w:hAnsi="Times New Roman"/>
                <w:lang w:eastAsia="zh-CN"/>
              </w:rPr>
            </w:pPr>
            <w:r w:rsidRPr="00956104">
              <w:rPr>
                <w:rFonts w:ascii="Times New Roman" w:eastAsia="SimSun" w:hAnsi="Times New Roman"/>
                <w:lang w:eastAsia="zh-CN"/>
              </w:rPr>
              <w:t>[</w:t>
            </w:r>
            <w:r w:rsidR="00150F0A" w:rsidRPr="00150F0A">
              <w:rPr>
                <w:rFonts w:ascii="Times New Roman" w:eastAsia="SimSun" w:hAnsi="Times New Roman"/>
                <w:highlight w:val="yellow"/>
                <w:lang w:eastAsia="zh-CN"/>
              </w:rPr>
              <w:t>4 and/or</w:t>
            </w:r>
            <w:r w:rsidR="00150F0A">
              <w:rPr>
                <w:rFonts w:ascii="Times New Roman" w:eastAsia="SimSun" w:hAnsi="Times New Roman"/>
                <w:lang w:eastAsia="zh-CN"/>
              </w:rPr>
              <w:t xml:space="preserve"> </w:t>
            </w:r>
            <w:r w:rsidRPr="00956104">
              <w:rPr>
                <w:rFonts w:ascii="Times New Roman" w:eastAsia="SimSun" w:hAnsi="Times New Roman"/>
                <w:lang w:eastAsia="zh-CN"/>
              </w:rPr>
              <w:t>16]</w:t>
            </w:r>
          </w:p>
        </w:tc>
      </w:tr>
      <w:tr w:rsidR="00C84832" w:rsidRPr="00956104" w14:paraId="024323BB" w14:textId="77777777" w:rsidTr="00DF0C04">
        <w:trPr>
          <w:jc w:val="center"/>
        </w:trPr>
        <w:tc>
          <w:tcPr>
            <w:tcW w:w="3114" w:type="dxa"/>
          </w:tcPr>
          <w:p w14:paraId="14070539" w14:textId="77777777" w:rsidR="00C84832" w:rsidRPr="00956104" w:rsidRDefault="00C84832" w:rsidP="00956104">
            <w:pPr>
              <w:pStyle w:val="TAL"/>
              <w:jc w:val="center"/>
              <w:rPr>
                <w:rFonts w:ascii="Times New Roman" w:eastAsia="SimSun" w:hAnsi="Times New Roman"/>
                <w:lang w:eastAsia="zh-CN"/>
              </w:rPr>
            </w:pPr>
            <w:r w:rsidRPr="00956104">
              <w:rPr>
                <w:rFonts w:ascii="Times New Roman" w:eastAsia="SimSun" w:hAnsi="Times New Roman"/>
                <w:lang w:eastAsia="zh-CN"/>
              </w:rPr>
              <w:t>First PRB</w:t>
            </w:r>
          </w:p>
        </w:tc>
        <w:tc>
          <w:tcPr>
            <w:tcW w:w="2268" w:type="dxa"/>
          </w:tcPr>
          <w:p w14:paraId="5C95BA60" w14:textId="77777777" w:rsidR="00C84832" w:rsidRPr="00956104" w:rsidRDefault="00C84832" w:rsidP="00956104">
            <w:pPr>
              <w:pStyle w:val="TAL"/>
              <w:jc w:val="center"/>
              <w:rPr>
                <w:rFonts w:ascii="Times New Roman" w:eastAsia="SimSun" w:hAnsi="Times New Roman"/>
                <w:lang w:eastAsia="zh-CN"/>
              </w:rPr>
            </w:pPr>
            <w:r w:rsidRPr="00956104">
              <w:rPr>
                <w:rFonts w:ascii="Times New Roman" w:eastAsia="SimSun" w:hAnsi="Times New Roman"/>
                <w:lang w:eastAsia="zh-CN"/>
              </w:rPr>
              <w:t>0</w:t>
            </w:r>
          </w:p>
        </w:tc>
        <w:tc>
          <w:tcPr>
            <w:tcW w:w="1931" w:type="dxa"/>
          </w:tcPr>
          <w:p w14:paraId="771BD83A" w14:textId="77777777" w:rsidR="00C84832" w:rsidRPr="00956104" w:rsidRDefault="00C84832" w:rsidP="00956104">
            <w:pPr>
              <w:pStyle w:val="TAL"/>
              <w:jc w:val="center"/>
              <w:rPr>
                <w:rFonts w:ascii="Times New Roman" w:eastAsia="SimSun" w:hAnsi="Times New Roman"/>
                <w:lang w:eastAsia="zh-CN"/>
              </w:rPr>
            </w:pPr>
            <w:r w:rsidRPr="00956104">
              <w:rPr>
                <w:rFonts w:ascii="Times New Roman" w:eastAsia="SimSun" w:hAnsi="Times New Roman"/>
                <w:lang w:eastAsia="zh-CN"/>
              </w:rPr>
              <w:t>15kHz SCS: 0 and 9, 30kHz SCS: 0 and 4</w:t>
            </w:r>
          </w:p>
        </w:tc>
      </w:tr>
      <w:tr w:rsidR="00C84832" w:rsidRPr="00956104" w14:paraId="5519A7FF" w14:textId="77777777" w:rsidTr="00DF0C04">
        <w:trPr>
          <w:jc w:val="center"/>
        </w:trPr>
        <w:tc>
          <w:tcPr>
            <w:tcW w:w="3114" w:type="dxa"/>
          </w:tcPr>
          <w:p w14:paraId="64BE7DBF" w14:textId="77777777" w:rsidR="00C84832" w:rsidRPr="00956104" w:rsidRDefault="00C84832" w:rsidP="00956104">
            <w:pPr>
              <w:pStyle w:val="TAL"/>
              <w:jc w:val="center"/>
              <w:rPr>
                <w:rFonts w:ascii="Times New Roman" w:eastAsia="SimSun" w:hAnsi="Times New Roman"/>
                <w:lang w:eastAsia="zh-CN"/>
              </w:rPr>
            </w:pPr>
            <w:r w:rsidRPr="00956104">
              <w:rPr>
                <w:rFonts w:ascii="Times New Roman" w:eastAsia="SimSun" w:hAnsi="Times New Roman"/>
                <w:lang w:eastAsia="zh-CN"/>
              </w:rPr>
              <w:t>Number of PRBs</w:t>
            </w:r>
          </w:p>
        </w:tc>
        <w:tc>
          <w:tcPr>
            <w:tcW w:w="2268" w:type="dxa"/>
          </w:tcPr>
          <w:p w14:paraId="34C0A9BD" w14:textId="77777777" w:rsidR="00C84832" w:rsidRPr="00956104" w:rsidRDefault="00C84832" w:rsidP="00956104">
            <w:pPr>
              <w:pStyle w:val="TAL"/>
              <w:jc w:val="center"/>
              <w:rPr>
                <w:rFonts w:ascii="Times New Roman" w:eastAsia="SimSun" w:hAnsi="Times New Roman"/>
                <w:lang w:eastAsia="zh-CN"/>
              </w:rPr>
            </w:pPr>
            <w:r w:rsidRPr="00956104">
              <w:rPr>
                <w:rFonts w:ascii="Times New Roman" w:eastAsia="SimSun" w:hAnsi="Times New Roman"/>
                <w:lang w:eastAsia="zh-CN"/>
              </w:rPr>
              <w:t>10</w:t>
            </w:r>
          </w:p>
        </w:tc>
        <w:tc>
          <w:tcPr>
            <w:tcW w:w="1931" w:type="dxa"/>
          </w:tcPr>
          <w:p w14:paraId="5E3C947F" w14:textId="77777777" w:rsidR="00C84832" w:rsidRPr="00956104" w:rsidRDefault="00C84832" w:rsidP="00956104">
            <w:pPr>
              <w:pStyle w:val="TAL"/>
              <w:jc w:val="center"/>
              <w:rPr>
                <w:rFonts w:ascii="Times New Roman" w:eastAsia="SimSun" w:hAnsi="Times New Roman"/>
                <w:lang w:eastAsia="zh-CN"/>
              </w:rPr>
            </w:pPr>
            <w:r w:rsidRPr="00956104">
              <w:rPr>
                <w:rFonts w:ascii="Times New Roman" w:eastAsia="SimSun" w:hAnsi="Times New Roman"/>
                <w:lang w:eastAsia="zh-CN"/>
              </w:rPr>
              <w:t>20 for both 15kHz and 30kHz SCS</w:t>
            </w:r>
          </w:p>
        </w:tc>
      </w:tr>
      <w:tr w:rsidR="00C84832" w:rsidRPr="00956104" w14:paraId="2E880BB9" w14:textId="77777777" w:rsidTr="00956104">
        <w:trPr>
          <w:jc w:val="center"/>
        </w:trPr>
        <w:tc>
          <w:tcPr>
            <w:tcW w:w="3114" w:type="dxa"/>
          </w:tcPr>
          <w:p w14:paraId="544ED600" w14:textId="77777777" w:rsidR="00C84832" w:rsidRPr="00956104" w:rsidRDefault="00C84832" w:rsidP="00956104">
            <w:pPr>
              <w:pStyle w:val="TAL"/>
              <w:jc w:val="center"/>
              <w:rPr>
                <w:rFonts w:ascii="Times New Roman" w:eastAsia="SimSun" w:hAnsi="Times New Roman"/>
                <w:lang w:eastAsia="zh-CN"/>
              </w:rPr>
            </w:pPr>
            <w:r w:rsidRPr="00956104">
              <w:rPr>
                <w:rFonts w:ascii="Times New Roman" w:eastAsia="SimSun" w:hAnsi="Times New Roman"/>
                <w:lang w:eastAsia="zh-CN"/>
              </w:rPr>
              <w:t>Initial cyclic shift</w:t>
            </w:r>
          </w:p>
        </w:tc>
        <w:tc>
          <w:tcPr>
            <w:tcW w:w="4199" w:type="dxa"/>
            <w:gridSpan w:val="2"/>
          </w:tcPr>
          <w:p w14:paraId="68B623CB" w14:textId="77777777" w:rsidR="00C84832" w:rsidRPr="00956104" w:rsidRDefault="00C84832" w:rsidP="00956104">
            <w:pPr>
              <w:pStyle w:val="TAL"/>
              <w:jc w:val="center"/>
              <w:rPr>
                <w:rFonts w:ascii="Times New Roman" w:eastAsia="SimSun" w:hAnsi="Times New Roman"/>
                <w:lang w:eastAsia="zh-CN"/>
              </w:rPr>
            </w:pPr>
            <w:r w:rsidRPr="00956104">
              <w:rPr>
                <w:rFonts w:ascii="Times New Roman" w:eastAsia="SimSun" w:hAnsi="Times New Roman"/>
                <w:lang w:eastAsia="zh-CN"/>
              </w:rPr>
              <w:t>\</w:t>
            </w:r>
          </w:p>
        </w:tc>
      </w:tr>
      <w:tr w:rsidR="00C84832" w:rsidRPr="00956104" w14:paraId="14A23219" w14:textId="77777777" w:rsidTr="00956104">
        <w:trPr>
          <w:jc w:val="center"/>
        </w:trPr>
        <w:tc>
          <w:tcPr>
            <w:tcW w:w="3114" w:type="dxa"/>
          </w:tcPr>
          <w:p w14:paraId="34367E0B" w14:textId="77777777" w:rsidR="00C84832" w:rsidRPr="00956104" w:rsidRDefault="00C84832" w:rsidP="00956104">
            <w:pPr>
              <w:pStyle w:val="TAL"/>
              <w:jc w:val="center"/>
              <w:rPr>
                <w:rFonts w:ascii="Times New Roman" w:eastAsia="SimSun" w:hAnsi="Times New Roman"/>
                <w:lang w:eastAsia="zh-CN"/>
              </w:rPr>
            </w:pPr>
            <w:r w:rsidRPr="00956104">
              <w:rPr>
                <w:rFonts w:ascii="Times New Roman" w:eastAsia="SimSun" w:hAnsi="Times New Roman"/>
                <w:lang w:eastAsia="zh-CN"/>
              </w:rPr>
              <w:t>First OFDM symbol</w:t>
            </w:r>
          </w:p>
        </w:tc>
        <w:tc>
          <w:tcPr>
            <w:tcW w:w="4199" w:type="dxa"/>
            <w:gridSpan w:val="2"/>
          </w:tcPr>
          <w:p w14:paraId="3363BEF9" w14:textId="77777777" w:rsidR="00C84832" w:rsidRPr="00956104" w:rsidRDefault="00C84832" w:rsidP="00956104">
            <w:pPr>
              <w:pStyle w:val="TAL"/>
              <w:jc w:val="center"/>
              <w:rPr>
                <w:rFonts w:ascii="Times New Roman" w:eastAsia="SimSun" w:hAnsi="Times New Roman"/>
                <w:lang w:eastAsia="zh-CN"/>
              </w:rPr>
            </w:pPr>
            <w:r w:rsidRPr="00956104">
              <w:rPr>
                <w:rFonts w:ascii="Times New Roman" w:eastAsia="SimSun" w:hAnsi="Times New Roman"/>
                <w:lang w:eastAsia="zh-CN"/>
              </w:rPr>
              <w:t>0</w:t>
            </w:r>
          </w:p>
        </w:tc>
      </w:tr>
      <w:tr w:rsidR="00C84832" w:rsidRPr="00956104" w14:paraId="28558360" w14:textId="77777777" w:rsidTr="00956104">
        <w:trPr>
          <w:jc w:val="center"/>
        </w:trPr>
        <w:tc>
          <w:tcPr>
            <w:tcW w:w="3114" w:type="dxa"/>
          </w:tcPr>
          <w:p w14:paraId="2D68A22E" w14:textId="77777777" w:rsidR="00C84832" w:rsidRPr="00956104" w:rsidRDefault="00C84832" w:rsidP="00956104">
            <w:pPr>
              <w:pStyle w:val="TAL"/>
              <w:jc w:val="center"/>
              <w:rPr>
                <w:rFonts w:ascii="Times New Roman" w:eastAsia="SimSun" w:hAnsi="Times New Roman"/>
                <w:lang w:eastAsia="zh-CN"/>
              </w:rPr>
            </w:pPr>
            <w:r w:rsidRPr="00956104">
              <w:rPr>
                <w:rFonts w:ascii="Times New Roman" w:eastAsia="SimSun" w:hAnsi="Times New Roman"/>
                <w:lang w:eastAsia="zh-CN"/>
              </w:rPr>
              <w:t>Number of OFDM symbols</w:t>
            </w:r>
          </w:p>
        </w:tc>
        <w:tc>
          <w:tcPr>
            <w:tcW w:w="4199" w:type="dxa"/>
            <w:gridSpan w:val="2"/>
          </w:tcPr>
          <w:p w14:paraId="7C38C11E" w14:textId="77777777" w:rsidR="00C84832" w:rsidRPr="00956104" w:rsidRDefault="00C84832" w:rsidP="00956104">
            <w:pPr>
              <w:pStyle w:val="TAL"/>
              <w:jc w:val="center"/>
              <w:rPr>
                <w:rFonts w:ascii="Times New Roman" w:eastAsia="SimSun" w:hAnsi="Times New Roman"/>
                <w:lang w:eastAsia="zh-CN"/>
              </w:rPr>
            </w:pPr>
            <w:r w:rsidRPr="00956104">
              <w:rPr>
                <w:rFonts w:ascii="Times New Roman" w:eastAsia="SimSun" w:hAnsi="Times New Roman"/>
                <w:lang w:eastAsia="zh-CN"/>
              </w:rPr>
              <w:t>14</w:t>
            </w:r>
          </w:p>
        </w:tc>
      </w:tr>
      <w:tr w:rsidR="00C84832" w:rsidRPr="00956104" w14:paraId="443A9E2D" w14:textId="77777777" w:rsidTr="00DF0C04">
        <w:trPr>
          <w:jc w:val="center"/>
        </w:trPr>
        <w:tc>
          <w:tcPr>
            <w:tcW w:w="3114" w:type="dxa"/>
          </w:tcPr>
          <w:p w14:paraId="739DCDDE" w14:textId="77777777" w:rsidR="00C84832" w:rsidRPr="00956104" w:rsidRDefault="00C84832" w:rsidP="00956104">
            <w:pPr>
              <w:pStyle w:val="TAL"/>
              <w:jc w:val="center"/>
              <w:rPr>
                <w:rFonts w:ascii="Times New Roman" w:eastAsia="SimSun" w:hAnsi="Times New Roman"/>
                <w:lang w:eastAsia="zh-CN"/>
              </w:rPr>
            </w:pPr>
            <w:r w:rsidRPr="00956104">
              <w:rPr>
                <w:rFonts w:ascii="Times New Roman" w:eastAsia="SimSun" w:hAnsi="Times New Roman"/>
                <w:lang w:eastAsia="zh-CN"/>
              </w:rPr>
              <w:t>Index of OCC</w:t>
            </w:r>
          </w:p>
        </w:tc>
        <w:tc>
          <w:tcPr>
            <w:tcW w:w="2268" w:type="dxa"/>
          </w:tcPr>
          <w:p w14:paraId="1C2CF6CC" w14:textId="77777777" w:rsidR="00C84832" w:rsidRPr="00956104" w:rsidRDefault="00C84832" w:rsidP="00956104">
            <w:pPr>
              <w:pStyle w:val="TAL"/>
              <w:jc w:val="center"/>
              <w:rPr>
                <w:rFonts w:ascii="Times New Roman" w:eastAsia="SimSun" w:hAnsi="Times New Roman"/>
                <w:lang w:eastAsia="zh-CN"/>
              </w:rPr>
            </w:pPr>
            <w:r w:rsidRPr="00956104">
              <w:rPr>
                <w:rFonts w:ascii="Times New Roman" w:eastAsia="SimSun" w:hAnsi="Times New Roman"/>
                <w:lang w:eastAsia="zh-CN"/>
              </w:rPr>
              <w:t>n0</w:t>
            </w:r>
          </w:p>
        </w:tc>
        <w:tc>
          <w:tcPr>
            <w:tcW w:w="1931" w:type="dxa"/>
          </w:tcPr>
          <w:p w14:paraId="0404B905" w14:textId="77777777" w:rsidR="00C84832" w:rsidRPr="00956104" w:rsidRDefault="00C84832" w:rsidP="00956104">
            <w:pPr>
              <w:pStyle w:val="TAL"/>
              <w:jc w:val="center"/>
              <w:rPr>
                <w:rFonts w:ascii="Times New Roman" w:eastAsia="SimSun" w:hAnsi="Times New Roman"/>
                <w:lang w:eastAsia="zh-CN"/>
              </w:rPr>
            </w:pPr>
            <w:r w:rsidRPr="00956104">
              <w:rPr>
                <w:rFonts w:ascii="Times New Roman" w:eastAsia="SimSun" w:hAnsi="Times New Roman"/>
                <w:lang w:eastAsia="zh-CN"/>
              </w:rPr>
              <w:t>\</w:t>
            </w:r>
          </w:p>
        </w:tc>
      </w:tr>
      <w:tr w:rsidR="00C84832" w:rsidRPr="00956104" w14:paraId="1303B4E3" w14:textId="77777777" w:rsidTr="00DF0C04">
        <w:trPr>
          <w:jc w:val="center"/>
        </w:trPr>
        <w:tc>
          <w:tcPr>
            <w:tcW w:w="3114" w:type="dxa"/>
          </w:tcPr>
          <w:p w14:paraId="17D30861" w14:textId="77777777" w:rsidR="00C84832" w:rsidRPr="00956104" w:rsidRDefault="00C84832" w:rsidP="00956104">
            <w:pPr>
              <w:pStyle w:val="TAL"/>
              <w:jc w:val="center"/>
              <w:rPr>
                <w:rFonts w:ascii="Times New Roman" w:eastAsia="SimSun" w:hAnsi="Times New Roman"/>
                <w:lang w:eastAsia="zh-CN"/>
              </w:rPr>
            </w:pPr>
            <w:r w:rsidRPr="00956104">
              <w:rPr>
                <w:rFonts w:ascii="Times New Roman" w:eastAsia="SimSun" w:hAnsi="Times New Roman"/>
                <w:lang w:eastAsia="zh-CN"/>
              </w:rPr>
              <w:t>Length of OCC</w:t>
            </w:r>
          </w:p>
        </w:tc>
        <w:tc>
          <w:tcPr>
            <w:tcW w:w="2268" w:type="dxa"/>
          </w:tcPr>
          <w:p w14:paraId="495012B8" w14:textId="77777777" w:rsidR="00C84832" w:rsidRPr="00956104" w:rsidRDefault="00C84832" w:rsidP="00956104">
            <w:pPr>
              <w:pStyle w:val="TAL"/>
              <w:jc w:val="center"/>
              <w:rPr>
                <w:rFonts w:ascii="Times New Roman" w:eastAsia="SimSun" w:hAnsi="Times New Roman"/>
                <w:lang w:eastAsia="zh-CN"/>
              </w:rPr>
            </w:pPr>
            <w:r w:rsidRPr="00956104">
              <w:rPr>
                <w:rFonts w:ascii="Times New Roman" w:eastAsia="SimSun" w:hAnsi="Times New Roman"/>
                <w:lang w:eastAsia="zh-CN"/>
              </w:rPr>
              <w:t>n2</w:t>
            </w:r>
          </w:p>
        </w:tc>
        <w:tc>
          <w:tcPr>
            <w:tcW w:w="1931" w:type="dxa"/>
          </w:tcPr>
          <w:p w14:paraId="1FEAEFF1" w14:textId="77777777" w:rsidR="00C84832" w:rsidRPr="00956104" w:rsidRDefault="00C84832" w:rsidP="00956104">
            <w:pPr>
              <w:pStyle w:val="TAL"/>
              <w:jc w:val="center"/>
              <w:rPr>
                <w:rFonts w:ascii="Times New Roman" w:eastAsia="SimSun" w:hAnsi="Times New Roman"/>
                <w:lang w:eastAsia="zh-CN"/>
              </w:rPr>
            </w:pPr>
            <w:r w:rsidRPr="00956104">
              <w:rPr>
                <w:rFonts w:ascii="Times New Roman" w:eastAsia="SimSun" w:hAnsi="Times New Roman"/>
                <w:lang w:eastAsia="zh-CN"/>
              </w:rPr>
              <w:t>\</w:t>
            </w:r>
          </w:p>
        </w:tc>
      </w:tr>
    </w:tbl>
    <w:p w14:paraId="622EB2F7" w14:textId="77777777" w:rsidR="00C84832" w:rsidRPr="00686AA0" w:rsidRDefault="00C84832" w:rsidP="00DD5C3A">
      <w:pPr>
        <w:pStyle w:val="ListParagraph"/>
        <w:numPr>
          <w:ilvl w:val="0"/>
          <w:numId w:val="2"/>
        </w:numPr>
        <w:overflowPunct/>
        <w:autoSpaceDE/>
        <w:autoSpaceDN/>
        <w:adjustRightInd/>
        <w:spacing w:before="120" w:after="120"/>
        <w:ind w:left="714" w:firstLineChars="0" w:hanging="357"/>
        <w:textAlignment w:val="auto"/>
        <w:rPr>
          <w:rFonts w:eastAsia="SimSun"/>
          <w:color w:val="000000" w:themeColor="text1"/>
          <w:szCs w:val="24"/>
          <w:lang w:eastAsia="zh-CN"/>
        </w:rPr>
      </w:pPr>
      <w:r w:rsidRPr="00686AA0">
        <w:rPr>
          <w:rFonts w:eastAsia="SimSun" w:hint="eastAsia"/>
          <w:color w:val="000000" w:themeColor="text1"/>
          <w:szCs w:val="24"/>
          <w:lang w:eastAsia="zh-CN"/>
        </w:rPr>
        <w:t>R</w:t>
      </w:r>
      <w:r w:rsidRPr="00686AA0">
        <w:rPr>
          <w:rFonts w:eastAsia="SimSun"/>
          <w:color w:val="000000" w:themeColor="text1"/>
          <w:szCs w:val="24"/>
          <w:lang w:eastAsia="zh-CN"/>
        </w:rPr>
        <w:t>ecommended WF</w:t>
      </w:r>
    </w:p>
    <w:p w14:paraId="16D4EC6D" w14:textId="77777777" w:rsidR="00C84832" w:rsidRDefault="00C84832" w:rsidP="00C84832">
      <w:pPr>
        <w:spacing w:after="120"/>
        <w:rPr>
          <w:color w:val="000000" w:themeColor="text1"/>
          <w:szCs w:val="24"/>
          <w:lang w:eastAsia="zh-CN"/>
        </w:rPr>
      </w:pPr>
    </w:p>
    <w:p w14:paraId="017EDAE2" w14:textId="77777777" w:rsidR="00C84832" w:rsidRPr="00C84832" w:rsidRDefault="00C84832" w:rsidP="00C84832">
      <w:pPr>
        <w:spacing w:after="120"/>
        <w:rPr>
          <w:color w:val="000000" w:themeColor="text1"/>
          <w:szCs w:val="24"/>
          <w:lang w:eastAsia="zh-CN"/>
        </w:rPr>
      </w:pPr>
    </w:p>
    <w:p w14:paraId="2D236B42" w14:textId="77777777" w:rsidR="00B40C1F" w:rsidRPr="00035C50" w:rsidRDefault="00B40C1F" w:rsidP="00B40C1F">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2D680A5" w14:textId="77777777" w:rsidR="00B40C1F" w:rsidRPr="00805BE8" w:rsidRDefault="00B40C1F" w:rsidP="00B40C1F">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5"/>
        <w:gridCol w:w="8396"/>
      </w:tblGrid>
      <w:tr w:rsidR="00B40C1F" w14:paraId="030EC772" w14:textId="77777777" w:rsidTr="00C1681F">
        <w:tc>
          <w:tcPr>
            <w:tcW w:w="1235" w:type="dxa"/>
          </w:tcPr>
          <w:p w14:paraId="3A12003A"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6" w:type="dxa"/>
          </w:tcPr>
          <w:p w14:paraId="5F9F7315" w14:textId="77777777" w:rsidR="00B40C1F" w:rsidRPr="00045592" w:rsidRDefault="00B40C1F" w:rsidP="00CF7429">
            <w:pPr>
              <w:spacing w:after="120"/>
              <w:rPr>
                <w:rFonts w:eastAsiaTheme="minorEastAsia"/>
                <w:b/>
                <w:bCs/>
                <w:color w:val="0070C0"/>
                <w:lang w:val="en-US" w:eastAsia="zh-CN"/>
              </w:rPr>
            </w:pPr>
            <w:r>
              <w:rPr>
                <w:rFonts w:eastAsiaTheme="minorEastAsia"/>
                <w:b/>
                <w:bCs/>
                <w:color w:val="0070C0"/>
                <w:lang w:val="en-US" w:eastAsia="zh-CN"/>
              </w:rPr>
              <w:t>Comments</w:t>
            </w:r>
          </w:p>
        </w:tc>
      </w:tr>
      <w:tr w:rsidR="00B40C1F" w14:paraId="6A6FDA38" w14:textId="77777777" w:rsidTr="00C1681F">
        <w:tc>
          <w:tcPr>
            <w:tcW w:w="1235" w:type="dxa"/>
          </w:tcPr>
          <w:p w14:paraId="69061995" w14:textId="02EBDC58" w:rsidR="00B40C1F" w:rsidRPr="003418CB" w:rsidRDefault="00FB1106" w:rsidP="00CF7429">
            <w:pPr>
              <w:spacing w:after="120"/>
              <w:rPr>
                <w:rFonts w:eastAsiaTheme="minorEastAsia"/>
                <w:color w:val="0070C0"/>
                <w:lang w:val="en-US" w:eastAsia="zh-CN"/>
              </w:rPr>
            </w:pPr>
            <w:r w:rsidRPr="00FB1106">
              <w:rPr>
                <w:rFonts w:eastAsiaTheme="minorEastAsia"/>
                <w:lang w:val="en-US" w:eastAsia="zh-CN"/>
              </w:rPr>
              <w:t>Ericsson</w:t>
            </w:r>
          </w:p>
        </w:tc>
        <w:tc>
          <w:tcPr>
            <w:tcW w:w="8396" w:type="dxa"/>
          </w:tcPr>
          <w:p w14:paraId="1B24732E" w14:textId="344C94E4" w:rsidR="009A206B" w:rsidRPr="001052A4" w:rsidRDefault="009A206B" w:rsidP="009A206B">
            <w:pPr>
              <w:pStyle w:val="Heading3"/>
              <w:numPr>
                <w:ilvl w:val="0"/>
                <w:numId w:val="0"/>
              </w:numPr>
              <w:ind w:left="720" w:hanging="720"/>
              <w:outlineLvl w:val="2"/>
              <w:rPr>
                <w:rFonts w:ascii="Times New Roman" w:hAnsi="Times New Roman"/>
                <w:b/>
                <w:bCs/>
                <w:sz w:val="22"/>
                <w:szCs w:val="22"/>
              </w:rPr>
            </w:pPr>
            <w:r w:rsidRPr="001052A4">
              <w:rPr>
                <w:rFonts w:ascii="Times New Roman" w:hAnsi="Times New Roman"/>
                <w:b/>
                <w:bCs/>
                <w:sz w:val="22"/>
                <w:szCs w:val="22"/>
              </w:rPr>
              <w:t xml:space="preserve">Sub-topic 3-1: </w:t>
            </w:r>
            <w:r w:rsidR="00FD43F9" w:rsidRPr="001052A4">
              <w:rPr>
                <w:rFonts w:ascii="Times New Roman" w:hAnsi="Times New Roman"/>
                <w:b/>
                <w:bCs/>
                <w:sz w:val="22"/>
                <w:szCs w:val="22"/>
              </w:rPr>
              <w:t>T</w:t>
            </w:r>
            <w:r w:rsidR="007D356D" w:rsidRPr="001052A4">
              <w:rPr>
                <w:rFonts w:ascii="Times New Roman" w:hAnsi="Times New Roman"/>
                <w:b/>
                <w:bCs/>
                <w:sz w:val="22"/>
                <w:szCs w:val="22"/>
              </w:rPr>
              <w:t>est configuration</w:t>
            </w:r>
            <w:r w:rsidR="00FD43F9" w:rsidRPr="001052A4">
              <w:rPr>
                <w:rFonts w:ascii="Times New Roman" w:hAnsi="Times New Roman"/>
                <w:b/>
                <w:bCs/>
                <w:sz w:val="22"/>
                <w:szCs w:val="22"/>
              </w:rPr>
              <w:t>s</w:t>
            </w:r>
          </w:p>
          <w:p w14:paraId="6063706B" w14:textId="2D70DB96" w:rsidR="009A206B" w:rsidRPr="001052A4" w:rsidRDefault="009A206B" w:rsidP="009A206B">
            <w:pPr>
              <w:ind w:leftChars="200" w:left="400"/>
              <w:rPr>
                <w:b/>
                <w:bCs/>
                <w:color w:val="000000" w:themeColor="text1"/>
                <w:lang w:eastAsia="ko-KR"/>
              </w:rPr>
            </w:pPr>
            <w:r w:rsidRPr="001052A4">
              <w:rPr>
                <w:b/>
                <w:bCs/>
                <w:color w:val="000000" w:themeColor="text1"/>
                <w:lang w:eastAsia="ko-KR"/>
              </w:rPr>
              <w:t>Issue 3-1-1: PUCCH formats</w:t>
            </w:r>
          </w:p>
          <w:p w14:paraId="5DA4C523" w14:textId="365F3D9F" w:rsidR="00FB1106" w:rsidRPr="001052A4" w:rsidRDefault="001052A4" w:rsidP="009A206B">
            <w:pPr>
              <w:ind w:leftChars="200" w:left="400"/>
              <w:rPr>
                <w:color w:val="000000" w:themeColor="text1"/>
                <w:lang w:eastAsia="ko-KR"/>
              </w:rPr>
            </w:pPr>
            <w:r>
              <w:rPr>
                <w:color w:val="000000" w:themeColor="text1"/>
                <w:lang w:eastAsia="ko-KR"/>
              </w:rPr>
              <w:t>We agree with Option 1</w:t>
            </w:r>
          </w:p>
          <w:p w14:paraId="61DCA85D" w14:textId="7ECBC361" w:rsidR="009A206B" w:rsidRDefault="009A206B" w:rsidP="009A206B">
            <w:pPr>
              <w:ind w:leftChars="200" w:left="400"/>
              <w:rPr>
                <w:b/>
                <w:bCs/>
                <w:color w:val="000000" w:themeColor="text1"/>
                <w:lang w:eastAsia="ko-KR"/>
              </w:rPr>
            </w:pPr>
            <w:r w:rsidRPr="001052A4">
              <w:rPr>
                <w:b/>
                <w:bCs/>
                <w:color w:val="000000" w:themeColor="text1"/>
                <w:lang w:eastAsia="ko-KR"/>
              </w:rPr>
              <w:t>Issue 3-1-2: Number of interlaces</w:t>
            </w:r>
          </w:p>
          <w:p w14:paraId="6A1354D3" w14:textId="12FE13AF" w:rsidR="001052A4" w:rsidRPr="001052A4" w:rsidRDefault="001052A4" w:rsidP="009A206B">
            <w:pPr>
              <w:ind w:leftChars="200" w:left="400"/>
              <w:rPr>
                <w:color w:val="000000" w:themeColor="text1"/>
                <w:lang w:eastAsia="ko-KR"/>
              </w:rPr>
            </w:pPr>
            <w:r>
              <w:rPr>
                <w:color w:val="000000" w:themeColor="text1"/>
                <w:lang w:eastAsia="ko-KR"/>
              </w:rPr>
              <w:t xml:space="preserve">We are open for further discussion on 2 interlaces mentioned in Option 2. </w:t>
            </w:r>
          </w:p>
          <w:p w14:paraId="6933DC69" w14:textId="2D1EE6EE" w:rsidR="009A206B" w:rsidRDefault="009A206B" w:rsidP="009A206B">
            <w:pPr>
              <w:ind w:leftChars="200" w:left="400"/>
              <w:rPr>
                <w:b/>
                <w:bCs/>
                <w:color w:val="000000" w:themeColor="text1"/>
                <w:lang w:eastAsia="ko-KR"/>
              </w:rPr>
            </w:pPr>
            <w:r w:rsidRPr="001052A4">
              <w:rPr>
                <w:b/>
                <w:bCs/>
                <w:color w:val="000000" w:themeColor="text1"/>
                <w:lang w:eastAsia="ko-KR"/>
              </w:rPr>
              <w:t>Issue 3-1-3: Antenna configuration</w:t>
            </w:r>
          </w:p>
          <w:p w14:paraId="158DF1B6" w14:textId="5B197366" w:rsidR="00B20F61" w:rsidRPr="00B20F61" w:rsidRDefault="00B20F61" w:rsidP="009A206B">
            <w:pPr>
              <w:ind w:leftChars="200" w:left="400"/>
              <w:rPr>
                <w:color w:val="000000" w:themeColor="text1"/>
                <w:lang w:eastAsia="ko-KR"/>
              </w:rPr>
            </w:pPr>
            <w:r>
              <w:rPr>
                <w:color w:val="000000" w:themeColor="text1"/>
                <w:lang w:eastAsia="ko-KR"/>
              </w:rPr>
              <w:t xml:space="preserve">If there is no strong opinion, we prefer start from 1x2. </w:t>
            </w:r>
          </w:p>
          <w:p w14:paraId="059BA62E" w14:textId="03CCEB9A" w:rsidR="009A206B" w:rsidRDefault="009A206B" w:rsidP="009A206B">
            <w:pPr>
              <w:ind w:leftChars="200" w:left="400"/>
              <w:rPr>
                <w:b/>
                <w:bCs/>
                <w:color w:val="000000" w:themeColor="text1"/>
                <w:szCs w:val="24"/>
                <w:lang w:eastAsia="zh-CN"/>
              </w:rPr>
            </w:pPr>
            <w:r w:rsidRPr="001052A4">
              <w:rPr>
                <w:rFonts w:hint="eastAsia"/>
                <w:b/>
                <w:bCs/>
                <w:color w:val="000000" w:themeColor="text1"/>
                <w:szCs w:val="24"/>
                <w:lang w:eastAsia="zh-CN"/>
              </w:rPr>
              <w:t>I</w:t>
            </w:r>
            <w:r w:rsidRPr="001052A4">
              <w:rPr>
                <w:b/>
                <w:bCs/>
                <w:color w:val="000000" w:themeColor="text1"/>
                <w:szCs w:val="24"/>
                <w:lang w:eastAsia="zh-CN"/>
              </w:rPr>
              <w:t>ssue 3-1-4: SCS</w:t>
            </w:r>
          </w:p>
          <w:p w14:paraId="6777249F" w14:textId="18110451" w:rsidR="00AA773F" w:rsidRPr="00AA773F" w:rsidRDefault="00AA773F" w:rsidP="009A206B">
            <w:pPr>
              <w:ind w:leftChars="200" w:left="400"/>
              <w:rPr>
                <w:color w:val="000000" w:themeColor="text1"/>
                <w:szCs w:val="24"/>
                <w:lang w:eastAsia="zh-CN"/>
              </w:rPr>
            </w:pPr>
            <w:r>
              <w:rPr>
                <w:color w:val="000000" w:themeColor="text1"/>
                <w:szCs w:val="24"/>
                <w:lang w:eastAsia="zh-CN"/>
              </w:rPr>
              <w:t>Similar view as in PUSCH discussion.</w:t>
            </w:r>
            <w:r w:rsidR="00B476BA">
              <w:rPr>
                <w:color w:val="000000" w:themeColor="text1"/>
                <w:szCs w:val="24"/>
                <w:lang w:eastAsia="zh-CN"/>
              </w:rPr>
              <w:t xml:space="preserve"> If only 30kHz will be used in NR-U band, then Option 1 can be agreed. </w:t>
            </w:r>
          </w:p>
          <w:p w14:paraId="3F42D3C1" w14:textId="392C6C52" w:rsidR="009A206B" w:rsidRDefault="009A206B" w:rsidP="00414AF9">
            <w:pPr>
              <w:ind w:leftChars="200" w:left="400"/>
              <w:rPr>
                <w:b/>
                <w:bCs/>
                <w:color w:val="000000" w:themeColor="text1"/>
                <w:szCs w:val="24"/>
                <w:lang w:eastAsia="zh-CN"/>
              </w:rPr>
            </w:pPr>
            <w:r w:rsidRPr="001052A4">
              <w:rPr>
                <w:b/>
                <w:bCs/>
                <w:color w:val="000000" w:themeColor="text1"/>
                <w:szCs w:val="24"/>
                <w:lang w:eastAsia="zh-CN"/>
              </w:rPr>
              <w:lastRenderedPageBreak/>
              <w:t>Issue 3-1-5: Propagation conditions</w:t>
            </w:r>
          </w:p>
          <w:p w14:paraId="784451C3" w14:textId="39B3BFD4" w:rsidR="00AA773F" w:rsidRPr="00AA773F" w:rsidRDefault="00AA773F" w:rsidP="00414AF9">
            <w:pPr>
              <w:ind w:leftChars="200" w:left="400"/>
              <w:rPr>
                <w:color w:val="000000" w:themeColor="text1"/>
                <w:szCs w:val="24"/>
                <w:lang w:eastAsia="zh-CN"/>
              </w:rPr>
            </w:pPr>
            <w:r>
              <w:rPr>
                <w:color w:val="000000" w:themeColor="text1"/>
                <w:szCs w:val="24"/>
                <w:lang w:eastAsia="zh-CN"/>
              </w:rPr>
              <w:t xml:space="preserve">We </w:t>
            </w:r>
            <w:r w:rsidR="00C01A42">
              <w:rPr>
                <w:color w:val="000000" w:themeColor="text1"/>
                <w:szCs w:val="24"/>
                <w:lang w:eastAsia="zh-CN"/>
              </w:rPr>
              <w:t xml:space="preserve">propose Option 1 but we are </w:t>
            </w:r>
            <w:r>
              <w:rPr>
                <w:color w:val="000000" w:themeColor="text1"/>
                <w:szCs w:val="24"/>
                <w:lang w:eastAsia="zh-CN"/>
              </w:rPr>
              <w:t>open for further discussion.</w:t>
            </w:r>
          </w:p>
          <w:p w14:paraId="01C270ED" w14:textId="574B504D" w:rsidR="009A206B" w:rsidRDefault="009A206B" w:rsidP="009A206B">
            <w:pPr>
              <w:spacing w:after="120"/>
              <w:ind w:leftChars="200" w:left="400"/>
              <w:rPr>
                <w:b/>
                <w:bCs/>
                <w:color w:val="000000" w:themeColor="text1"/>
                <w:szCs w:val="24"/>
                <w:lang w:eastAsia="zh-CN"/>
              </w:rPr>
            </w:pPr>
            <w:r w:rsidRPr="001052A4">
              <w:rPr>
                <w:rFonts w:hint="eastAsia"/>
                <w:b/>
                <w:bCs/>
                <w:color w:val="000000" w:themeColor="text1"/>
                <w:szCs w:val="24"/>
                <w:lang w:eastAsia="zh-CN"/>
              </w:rPr>
              <w:t>I</w:t>
            </w:r>
            <w:r w:rsidRPr="001052A4">
              <w:rPr>
                <w:b/>
                <w:bCs/>
                <w:color w:val="000000" w:themeColor="text1"/>
                <w:szCs w:val="24"/>
                <w:lang w:eastAsia="zh-CN"/>
              </w:rPr>
              <w:t xml:space="preserve">ssue 3-1-6: Bandwidth </w:t>
            </w:r>
          </w:p>
          <w:p w14:paraId="7F547562" w14:textId="3C3E76D2" w:rsidR="00CE4F0C" w:rsidRPr="00CE4F0C" w:rsidRDefault="00CE4F0C" w:rsidP="009A206B">
            <w:pPr>
              <w:spacing w:after="120"/>
              <w:ind w:leftChars="200" w:left="400"/>
              <w:rPr>
                <w:color w:val="000000" w:themeColor="text1"/>
                <w:szCs w:val="24"/>
                <w:lang w:eastAsia="zh-CN"/>
              </w:rPr>
            </w:pPr>
            <w:r>
              <w:rPr>
                <w:color w:val="000000" w:themeColor="text1"/>
                <w:szCs w:val="24"/>
                <w:lang w:eastAsia="zh-CN"/>
              </w:rPr>
              <w:t>Option1.</w:t>
            </w:r>
          </w:p>
          <w:p w14:paraId="1B72F776" w14:textId="436121BE" w:rsidR="009A206B" w:rsidRDefault="009A206B" w:rsidP="009A206B">
            <w:pPr>
              <w:spacing w:after="120"/>
              <w:ind w:leftChars="200" w:left="400"/>
              <w:rPr>
                <w:b/>
                <w:bCs/>
                <w:color w:val="000000" w:themeColor="text1"/>
                <w:szCs w:val="24"/>
                <w:lang w:eastAsia="zh-CN"/>
              </w:rPr>
            </w:pPr>
            <w:r w:rsidRPr="001052A4">
              <w:rPr>
                <w:rFonts w:hint="eastAsia"/>
                <w:b/>
                <w:bCs/>
                <w:color w:val="000000" w:themeColor="text1"/>
                <w:szCs w:val="24"/>
                <w:lang w:eastAsia="zh-CN"/>
              </w:rPr>
              <w:t>I</w:t>
            </w:r>
            <w:r w:rsidRPr="001052A4">
              <w:rPr>
                <w:b/>
                <w:bCs/>
                <w:color w:val="000000" w:themeColor="text1"/>
                <w:szCs w:val="24"/>
                <w:lang w:eastAsia="zh-CN"/>
              </w:rPr>
              <w:t xml:space="preserve">ssue 3-1-7: Frequency hopping </w:t>
            </w:r>
          </w:p>
          <w:p w14:paraId="00584C7F" w14:textId="61166696" w:rsidR="00CE4F0C" w:rsidRPr="00CE4F0C" w:rsidRDefault="00CE4F0C" w:rsidP="009A206B">
            <w:pPr>
              <w:spacing w:after="120"/>
              <w:ind w:leftChars="200" w:left="400"/>
              <w:rPr>
                <w:color w:val="000000" w:themeColor="text1"/>
                <w:szCs w:val="24"/>
                <w:lang w:eastAsia="zh-CN"/>
              </w:rPr>
            </w:pPr>
            <w:r w:rsidRPr="00CE4F0C">
              <w:rPr>
                <w:color w:val="000000" w:themeColor="text1"/>
                <w:szCs w:val="24"/>
                <w:lang w:eastAsia="zh-CN"/>
              </w:rPr>
              <w:t>Option 1.</w:t>
            </w:r>
          </w:p>
          <w:p w14:paraId="248C28A9" w14:textId="38D5C891" w:rsidR="009A206B" w:rsidRPr="00FB1106" w:rsidRDefault="009A206B" w:rsidP="009A206B">
            <w:pPr>
              <w:pStyle w:val="Heading3"/>
              <w:numPr>
                <w:ilvl w:val="0"/>
                <w:numId w:val="0"/>
              </w:numPr>
              <w:ind w:left="720" w:hanging="720"/>
              <w:outlineLvl w:val="2"/>
              <w:rPr>
                <w:rFonts w:ascii="Times New Roman" w:hAnsi="Times New Roman"/>
                <w:b/>
                <w:bCs/>
                <w:sz w:val="22"/>
                <w:szCs w:val="22"/>
              </w:rPr>
            </w:pPr>
            <w:r w:rsidRPr="00FB1106">
              <w:rPr>
                <w:rFonts w:ascii="Times New Roman" w:hAnsi="Times New Roman"/>
                <w:b/>
                <w:bCs/>
                <w:sz w:val="22"/>
                <w:szCs w:val="22"/>
              </w:rPr>
              <w:t>Sub-topic 3-2 PUCC</w:t>
            </w:r>
            <w:r w:rsidR="00C31251" w:rsidRPr="00FB1106">
              <w:rPr>
                <w:rFonts w:ascii="Times New Roman" w:hAnsi="Times New Roman"/>
                <w:b/>
                <w:bCs/>
                <w:sz w:val="22"/>
                <w:szCs w:val="22"/>
              </w:rPr>
              <w:t xml:space="preserve">H format </w:t>
            </w:r>
            <w:r w:rsidRPr="00FB1106">
              <w:rPr>
                <w:rFonts w:ascii="Times New Roman" w:hAnsi="Times New Roman"/>
                <w:b/>
                <w:bCs/>
                <w:sz w:val="22"/>
                <w:szCs w:val="22"/>
              </w:rPr>
              <w:t>0</w:t>
            </w:r>
          </w:p>
          <w:p w14:paraId="3000AE1E" w14:textId="7ADFF9FB"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 xml:space="preserve">ssue 3-2-1 Number of symbols </w:t>
            </w:r>
          </w:p>
          <w:p w14:paraId="7D860DA9" w14:textId="11769515" w:rsidR="009A08DB" w:rsidRPr="009A08DB" w:rsidRDefault="00D31D78" w:rsidP="009A206B">
            <w:pPr>
              <w:ind w:leftChars="200" w:left="400"/>
              <w:rPr>
                <w:color w:val="000000" w:themeColor="text1"/>
                <w:lang w:eastAsia="ko-KR"/>
              </w:rPr>
            </w:pPr>
            <w:r>
              <w:rPr>
                <w:color w:val="000000" w:themeColor="text1"/>
                <w:lang w:eastAsia="ko-KR"/>
              </w:rPr>
              <w:t xml:space="preserve">Option 1. </w:t>
            </w:r>
            <w:r w:rsidR="009A08DB">
              <w:rPr>
                <w:color w:val="000000" w:themeColor="text1"/>
                <w:lang w:eastAsia="ko-KR"/>
              </w:rPr>
              <w:t xml:space="preserve">We propose reuse Rel-15 assumptions and also think </w:t>
            </w:r>
            <w:r w:rsidR="0066647F">
              <w:rPr>
                <w:color w:val="000000" w:themeColor="text1"/>
                <w:lang w:eastAsia="ko-KR"/>
              </w:rPr>
              <w:t xml:space="preserve">no need to test 2 symbols here because no frequency hopping is used. Furthermore, </w:t>
            </w:r>
            <w:r w:rsidR="009A08DB">
              <w:rPr>
                <w:color w:val="000000" w:themeColor="text1"/>
                <w:lang w:eastAsia="ko-KR"/>
              </w:rPr>
              <w:t xml:space="preserve">the symbol number would be better to align with PF2. </w:t>
            </w:r>
          </w:p>
          <w:p w14:paraId="25247CC2" w14:textId="27E594C0"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ssue 3-2-2 Simulation assumptions</w:t>
            </w:r>
          </w:p>
          <w:p w14:paraId="2D8849D1" w14:textId="0779823A" w:rsidR="002A4664" w:rsidRPr="002A4664" w:rsidRDefault="002A4664" w:rsidP="009A206B">
            <w:pPr>
              <w:ind w:leftChars="200" w:left="400"/>
              <w:rPr>
                <w:color w:val="000000" w:themeColor="text1"/>
                <w:lang w:eastAsia="ko-KR"/>
              </w:rPr>
            </w:pPr>
            <w:r w:rsidRPr="002A4664">
              <w:rPr>
                <w:color w:val="000000" w:themeColor="text1"/>
                <w:lang w:eastAsia="ko-KR"/>
              </w:rPr>
              <w:t>For</w:t>
            </w:r>
            <w:r>
              <w:rPr>
                <w:color w:val="000000" w:themeColor="text1"/>
                <w:lang w:eastAsia="ko-KR"/>
              </w:rPr>
              <w:t xml:space="preserve"> test metric, we think it could follow Rel-15</w:t>
            </w:r>
            <w:r w:rsidR="001D4C46">
              <w:rPr>
                <w:color w:val="000000" w:themeColor="text1"/>
                <w:lang w:eastAsia="ko-KR"/>
              </w:rPr>
              <w:t xml:space="preserve"> to define requirements for ACK missed detection</w:t>
            </w:r>
            <w:r>
              <w:rPr>
                <w:color w:val="000000" w:themeColor="text1"/>
                <w:lang w:eastAsia="ko-KR"/>
              </w:rPr>
              <w:t xml:space="preserve">. </w:t>
            </w:r>
          </w:p>
          <w:p w14:paraId="03D2D960" w14:textId="1BFD806D" w:rsidR="009A206B" w:rsidRPr="00FB1106" w:rsidRDefault="009A206B" w:rsidP="009A206B">
            <w:pPr>
              <w:pStyle w:val="Heading3"/>
              <w:numPr>
                <w:ilvl w:val="0"/>
                <w:numId w:val="0"/>
              </w:numPr>
              <w:ind w:left="720" w:hanging="720"/>
              <w:outlineLvl w:val="2"/>
              <w:rPr>
                <w:rFonts w:ascii="Times New Roman" w:hAnsi="Times New Roman"/>
                <w:b/>
                <w:bCs/>
                <w:sz w:val="22"/>
                <w:szCs w:val="22"/>
              </w:rPr>
            </w:pPr>
            <w:r w:rsidRPr="00FB1106">
              <w:rPr>
                <w:rFonts w:ascii="Times New Roman" w:hAnsi="Times New Roman"/>
                <w:b/>
                <w:bCs/>
                <w:sz w:val="22"/>
                <w:szCs w:val="22"/>
              </w:rPr>
              <w:t xml:space="preserve">Sub-topic 3-3 PUCCH </w:t>
            </w:r>
            <w:r w:rsidR="00C31251" w:rsidRPr="00FB1106">
              <w:rPr>
                <w:rFonts w:ascii="Times New Roman" w:hAnsi="Times New Roman"/>
                <w:b/>
                <w:bCs/>
                <w:sz w:val="22"/>
                <w:szCs w:val="22"/>
              </w:rPr>
              <w:t>format 1</w:t>
            </w:r>
          </w:p>
          <w:p w14:paraId="6E877E5D" w14:textId="5E03F0EC" w:rsidR="001D4C46" w:rsidRPr="00FB1106"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ssue 3-3-1 Simulation assumptions</w:t>
            </w:r>
          </w:p>
          <w:p w14:paraId="09A37CA2" w14:textId="20843697" w:rsidR="009A206B" w:rsidRPr="00FB1106" w:rsidRDefault="00C31251" w:rsidP="009A206B">
            <w:pPr>
              <w:pStyle w:val="Heading3"/>
              <w:numPr>
                <w:ilvl w:val="0"/>
                <w:numId w:val="0"/>
              </w:numPr>
              <w:ind w:left="720" w:hanging="720"/>
              <w:outlineLvl w:val="2"/>
              <w:rPr>
                <w:rFonts w:ascii="Times New Roman" w:hAnsi="Times New Roman"/>
                <w:b/>
                <w:bCs/>
                <w:sz w:val="22"/>
                <w:szCs w:val="22"/>
              </w:rPr>
            </w:pPr>
            <w:r w:rsidRPr="00FB1106">
              <w:rPr>
                <w:rFonts w:ascii="Times New Roman" w:hAnsi="Times New Roman"/>
                <w:b/>
                <w:bCs/>
                <w:sz w:val="22"/>
                <w:szCs w:val="22"/>
              </w:rPr>
              <w:t>Sub-topic 3-4 PUCCH format 2</w:t>
            </w:r>
          </w:p>
          <w:p w14:paraId="5FF0F970" w14:textId="47492B31"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ssue 3-4-1</w:t>
            </w:r>
            <w:r w:rsidRPr="00FB1106">
              <w:rPr>
                <w:rFonts w:hint="eastAsia"/>
                <w:b/>
                <w:bCs/>
                <w:color w:val="000000" w:themeColor="text1"/>
                <w:lang w:eastAsia="ko-KR"/>
              </w:rPr>
              <w:t>:</w:t>
            </w:r>
            <w:r w:rsidRPr="00FB1106">
              <w:rPr>
                <w:b/>
                <w:bCs/>
                <w:color w:val="000000" w:themeColor="text1"/>
                <w:lang w:eastAsia="ko-KR"/>
              </w:rPr>
              <w:t xml:space="preserve"> Information bits</w:t>
            </w:r>
          </w:p>
          <w:p w14:paraId="5D0ACAA5" w14:textId="24173FF4" w:rsidR="001D4C46" w:rsidRDefault="001D4C46" w:rsidP="009A206B">
            <w:pPr>
              <w:ind w:leftChars="200" w:left="400"/>
              <w:rPr>
                <w:color w:val="000000" w:themeColor="text1"/>
                <w:lang w:eastAsia="ko-KR"/>
              </w:rPr>
            </w:pPr>
            <w:r>
              <w:rPr>
                <w:color w:val="000000" w:themeColor="text1"/>
                <w:lang w:eastAsia="ko-KR"/>
              </w:rPr>
              <w:t xml:space="preserve">In Rel-15, 22 bits is used for 2 OFDM symbols with frequency hopping. Since there is no frequency hopping used, then it might need more consideration. </w:t>
            </w:r>
          </w:p>
          <w:p w14:paraId="2AFD314F" w14:textId="7BB2F110" w:rsidR="001D4C46" w:rsidRPr="001D4C46" w:rsidRDefault="001D4C46" w:rsidP="009A206B">
            <w:pPr>
              <w:ind w:leftChars="200" w:left="400"/>
              <w:rPr>
                <w:color w:val="000000" w:themeColor="text1"/>
                <w:lang w:eastAsia="ko-KR"/>
              </w:rPr>
            </w:pPr>
            <w:r>
              <w:rPr>
                <w:color w:val="000000" w:themeColor="text1"/>
                <w:lang w:eastAsia="ko-KR"/>
              </w:rPr>
              <w:t>We propose 16 bits UCI is because PF2 can also used for multi-user multiplexing like PF3. So we take some PF3 assumptions here to test it. Companies opinions are welcome.</w:t>
            </w:r>
          </w:p>
          <w:p w14:paraId="3A9E2C6F" w14:textId="702ABAAA"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ssue 3-4-2: Number of interlaces</w:t>
            </w:r>
          </w:p>
          <w:p w14:paraId="2DD97F02" w14:textId="77777777" w:rsidR="00C947A1" w:rsidRPr="00193A92" w:rsidRDefault="00C947A1" w:rsidP="00C947A1">
            <w:pPr>
              <w:ind w:leftChars="200" w:left="400"/>
              <w:rPr>
                <w:b/>
                <w:bCs/>
                <w:lang w:eastAsia="zh-CN"/>
              </w:rPr>
            </w:pPr>
            <w:r>
              <w:rPr>
                <w:color w:val="000000" w:themeColor="text1"/>
                <w:lang w:eastAsia="ko-KR"/>
              </w:rPr>
              <w:t>We can accept Option 1 for now if 2 interlace is confirmed as no clear benefit.</w:t>
            </w:r>
          </w:p>
          <w:p w14:paraId="611B63A2" w14:textId="0899FA90"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 xml:space="preserve">ssue 3-4-2: Number of OFDM symbols: </w:t>
            </w:r>
          </w:p>
          <w:p w14:paraId="162E18F8" w14:textId="17BD0860" w:rsidR="00320D15" w:rsidRPr="00320D15" w:rsidRDefault="00320D15" w:rsidP="009A206B">
            <w:pPr>
              <w:ind w:leftChars="200" w:left="400"/>
              <w:rPr>
                <w:color w:val="000000" w:themeColor="text1"/>
                <w:lang w:eastAsia="ko-KR"/>
              </w:rPr>
            </w:pPr>
            <w:r>
              <w:rPr>
                <w:color w:val="000000" w:themeColor="text1"/>
                <w:lang w:eastAsia="ko-KR"/>
              </w:rPr>
              <w:t xml:space="preserve">Only 1 </w:t>
            </w:r>
            <w:r w:rsidR="00B62258">
              <w:rPr>
                <w:color w:val="000000" w:themeColor="text1"/>
                <w:lang w:eastAsia="ko-KR"/>
              </w:rPr>
              <w:t>symbol</w:t>
            </w:r>
            <w:r>
              <w:rPr>
                <w:color w:val="000000" w:themeColor="text1"/>
                <w:lang w:eastAsia="ko-KR"/>
              </w:rPr>
              <w:t xml:space="preserve"> are enough since 2 symbols is used for frequency hopping test in Rel-15. </w:t>
            </w:r>
          </w:p>
          <w:p w14:paraId="72CA185D" w14:textId="49F71A60"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 xml:space="preserve">ssue 3-4-3: OCC configuration </w:t>
            </w:r>
          </w:p>
          <w:p w14:paraId="27BBA400" w14:textId="6F30D70C" w:rsidR="00B62258" w:rsidRPr="00B62258" w:rsidRDefault="00B62258" w:rsidP="009A206B">
            <w:pPr>
              <w:ind w:leftChars="200" w:left="400"/>
              <w:rPr>
                <w:color w:val="000000" w:themeColor="text1"/>
                <w:lang w:eastAsia="ko-KR"/>
              </w:rPr>
            </w:pPr>
            <w:r>
              <w:rPr>
                <w:color w:val="000000" w:themeColor="text1"/>
                <w:lang w:eastAsia="ko-KR"/>
              </w:rPr>
              <w:t xml:space="preserve">We think it is worthy to test the multi-user multiplexing feature on PF2. </w:t>
            </w:r>
          </w:p>
          <w:p w14:paraId="4E1591CF" w14:textId="3FB6D488"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 xml:space="preserve">ssue 3-4-4: Simulation assumptions </w:t>
            </w:r>
          </w:p>
          <w:p w14:paraId="640431E8" w14:textId="3272DBEB" w:rsidR="00B62258" w:rsidRPr="00B62258" w:rsidRDefault="00B62258" w:rsidP="009A206B">
            <w:pPr>
              <w:ind w:leftChars="200" w:left="400"/>
              <w:rPr>
                <w:color w:val="000000" w:themeColor="text1"/>
                <w:lang w:eastAsia="ko-KR"/>
              </w:rPr>
            </w:pPr>
            <w:r>
              <w:rPr>
                <w:color w:val="000000" w:themeColor="text1"/>
                <w:lang w:eastAsia="ko-KR"/>
              </w:rPr>
              <w:t>Option 3 is for PF3 and should be removed here.</w:t>
            </w:r>
          </w:p>
          <w:p w14:paraId="2C878CF0" w14:textId="4F2F1B20" w:rsidR="009A206B" w:rsidRPr="00FB1106" w:rsidRDefault="009A206B" w:rsidP="009A206B">
            <w:pPr>
              <w:pStyle w:val="Heading3"/>
              <w:numPr>
                <w:ilvl w:val="0"/>
                <w:numId w:val="0"/>
              </w:numPr>
              <w:ind w:left="720" w:hanging="720"/>
              <w:outlineLvl w:val="2"/>
              <w:rPr>
                <w:rFonts w:ascii="Times New Roman" w:hAnsi="Times New Roman"/>
                <w:b/>
                <w:bCs/>
                <w:sz w:val="22"/>
                <w:szCs w:val="22"/>
              </w:rPr>
            </w:pPr>
            <w:r w:rsidRPr="00FB1106">
              <w:rPr>
                <w:rFonts w:ascii="Times New Roman" w:hAnsi="Times New Roman"/>
                <w:b/>
                <w:bCs/>
                <w:sz w:val="22"/>
                <w:szCs w:val="22"/>
              </w:rPr>
              <w:t xml:space="preserve">Sub-topic 3-5 PUCCH </w:t>
            </w:r>
            <w:r w:rsidR="00C31251" w:rsidRPr="00FB1106">
              <w:rPr>
                <w:rFonts w:ascii="Times New Roman" w:hAnsi="Times New Roman"/>
                <w:b/>
                <w:bCs/>
                <w:sz w:val="22"/>
                <w:szCs w:val="22"/>
              </w:rPr>
              <w:t>format 3</w:t>
            </w:r>
          </w:p>
          <w:p w14:paraId="2AA0602C" w14:textId="615A9EA9" w:rsidR="002E66AD" w:rsidRDefault="002E66AD" w:rsidP="002E66AD">
            <w:pPr>
              <w:ind w:leftChars="200" w:left="400"/>
              <w:rPr>
                <w:b/>
                <w:bCs/>
                <w:color w:val="000000" w:themeColor="text1"/>
                <w:szCs w:val="24"/>
                <w:lang w:eastAsia="zh-CN"/>
              </w:rPr>
            </w:pPr>
            <w:r w:rsidRPr="00FB1106">
              <w:rPr>
                <w:rFonts w:hint="eastAsia"/>
                <w:b/>
                <w:bCs/>
                <w:lang w:val="sv-SE" w:eastAsia="zh-CN"/>
              </w:rPr>
              <w:t>I</w:t>
            </w:r>
            <w:r w:rsidRPr="00FB1106">
              <w:rPr>
                <w:b/>
                <w:bCs/>
                <w:lang w:val="sv-SE" w:eastAsia="zh-CN"/>
              </w:rPr>
              <w:t>ssue 3-5-1</w:t>
            </w:r>
            <w:r w:rsidRPr="00FB1106">
              <w:rPr>
                <w:rFonts w:hint="eastAsia"/>
                <w:b/>
                <w:bCs/>
                <w:lang w:val="sv-SE" w:eastAsia="zh-CN"/>
              </w:rPr>
              <w:t>:</w:t>
            </w:r>
            <w:r w:rsidRPr="00FB1106">
              <w:rPr>
                <w:b/>
                <w:bCs/>
                <w:lang w:val="sv-SE" w:eastAsia="zh-CN"/>
              </w:rPr>
              <w:t xml:space="preserve"> </w:t>
            </w:r>
            <w:r w:rsidRPr="00FB1106">
              <w:rPr>
                <w:b/>
                <w:bCs/>
                <w:color w:val="000000" w:themeColor="text1"/>
                <w:szCs w:val="24"/>
                <w:lang w:eastAsia="zh-CN"/>
              </w:rPr>
              <w:t>OFDM symbols:</w:t>
            </w:r>
          </w:p>
          <w:p w14:paraId="6C859D6C" w14:textId="5726F5A4" w:rsidR="000C73D5" w:rsidRPr="00193A92" w:rsidRDefault="00193A92" w:rsidP="00193A92">
            <w:pPr>
              <w:ind w:leftChars="200" w:left="400"/>
              <w:rPr>
                <w:lang w:val="sv-SE" w:eastAsia="zh-CN"/>
              </w:rPr>
            </w:pPr>
            <w:r>
              <w:rPr>
                <w:lang w:val="sv-SE" w:eastAsia="zh-CN"/>
              </w:rPr>
              <w:t xml:space="preserve">Option 3. </w:t>
            </w:r>
            <w:r w:rsidR="000C73D5">
              <w:rPr>
                <w:lang w:val="sv-SE" w:eastAsia="zh-CN"/>
              </w:rPr>
              <w:t xml:space="preserve">We think it would be better to </w:t>
            </w:r>
            <w:r>
              <w:rPr>
                <w:lang w:val="sv-SE" w:eastAsia="zh-CN"/>
              </w:rPr>
              <w:t xml:space="preserve">align the number of OFDM symbol of PF3 with PF1 if we don’t have strong preference. </w:t>
            </w:r>
          </w:p>
          <w:p w14:paraId="65962F94" w14:textId="1CB7E03A" w:rsidR="002E66AD" w:rsidRDefault="002E66AD" w:rsidP="002E66AD">
            <w:pPr>
              <w:ind w:leftChars="200" w:left="400"/>
              <w:rPr>
                <w:b/>
                <w:bCs/>
                <w:lang w:val="sv-SE" w:eastAsia="zh-CN"/>
              </w:rPr>
            </w:pPr>
            <w:r w:rsidRPr="00FB1106">
              <w:rPr>
                <w:rFonts w:hint="eastAsia"/>
                <w:b/>
                <w:bCs/>
                <w:lang w:val="sv-SE" w:eastAsia="zh-CN"/>
              </w:rPr>
              <w:t>I</w:t>
            </w:r>
            <w:r w:rsidRPr="00FB1106">
              <w:rPr>
                <w:b/>
                <w:bCs/>
                <w:lang w:val="sv-SE" w:eastAsia="zh-CN"/>
              </w:rPr>
              <w:t>ssue 3-5-2</w:t>
            </w:r>
            <w:r w:rsidRPr="00FB1106">
              <w:rPr>
                <w:rFonts w:hint="eastAsia"/>
                <w:b/>
                <w:bCs/>
                <w:lang w:val="sv-SE" w:eastAsia="zh-CN"/>
              </w:rPr>
              <w:t>:</w:t>
            </w:r>
            <w:r w:rsidRPr="00FB1106">
              <w:rPr>
                <w:b/>
                <w:bCs/>
                <w:lang w:val="sv-SE" w:eastAsia="zh-CN"/>
              </w:rPr>
              <w:t xml:space="preserve"> Number of interlaces</w:t>
            </w:r>
          </w:p>
          <w:p w14:paraId="5521DBC6" w14:textId="7574CC61" w:rsidR="00193A92" w:rsidRPr="00193A92" w:rsidRDefault="00193A92" w:rsidP="002E66AD">
            <w:pPr>
              <w:ind w:leftChars="200" w:left="400"/>
              <w:rPr>
                <w:b/>
                <w:bCs/>
                <w:lang w:eastAsia="zh-CN"/>
              </w:rPr>
            </w:pPr>
            <w:r>
              <w:rPr>
                <w:color w:val="000000" w:themeColor="text1"/>
                <w:lang w:eastAsia="ko-KR"/>
              </w:rPr>
              <w:t xml:space="preserve">We can accept Option 1 for now if 2 interlace </w:t>
            </w:r>
            <w:r w:rsidR="00C947A1">
              <w:rPr>
                <w:color w:val="000000" w:themeColor="text1"/>
                <w:lang w:eastAsia="ko-KR"/>
              </w:rPr>
              <w:t>is</w:t>
            </w:r>
            <w:r>
              <w:rPr>
                <w:color w:val="000000" w:themeColor="text1"/>
                <w:lang w:eastAsia="ko-KR"/>
              </w:rPr>
              <w:t xml:space="preserve"> </w:t>
            </w:r>
            <w:r w:rsidR="00C947A1">
              <w:rPr>
                <w:color w:val="000000" w:themeColor="text1"/>
                <w:lang w:eastAsia="ko-KR"/>
              </w:rPr>
              <w:t>confirmed as no clear benefit</w:t>
            </w:r>
            <w:r>
              <w:rPr>
                <w:color w:val="000000" w:themeColor="text1"/>
                <w:lang w:eastAsia="ko-KR"/>
              </w:rPr>
              <w:t>.</w:t>
            </w:r>
          </w:p>
          <w:p w14:paraId="512F00B9" w14:textId="102262FF" w:rsidR="00B40C1F" w:rsidRDefault="002E66AD" w:rsidP="002E66AD">
            <w:pPr>
              <w:ind w:leftChars="200" w:left="400"/>
              <w:rPr>
                <w:b/>
                <w:bCs/>
                <w:lang w:val="sv-SE" w:eastAsia="zh-CN"/>
              </w:rPr>
            </w:pPr>
            <w:r w:rsidRPr="00FB1106">
              <w:rPr>
                <w:rFonts w:hint="eastAsia"/>
                <w:b/>
                <w:bCs/>
                <w:lang w:val="sv-SE" w:eastAsia="zh-CN"/>
              </w:rPr>
              <w:lastRenderedPageBreak/>
              <w:t>I</w:t>
            </w:r>
            <w:r w:rsidRPr="00FB1106">
              <w:rPr>
                <w:b/>
                <w:bCs/>
                <w:lang w:val="sv-SE" w:eastAsia="zh-CN"/>
              </w:rPr>
              <w:t>ssue 3-5-3: OCC length</w:t>
            </w:r>
          </w:p>
          <w:p w14:paraId="123C9CFE" w14:textId="2EEFC2D0" w:rsidR="00193A92" w:rsidRPr="00193A92" w:rsidRDefault="00193A92" w:rsidP="002E66AD">
            <w:pPr>
              <w:ind w:leftChars="200" w:left="400"/>
              <w:rPr>
                <w:lang w:val="sv-SE" w:eastAsia="zh-CN"/>
              </w:rPr>
            </w:pPr>
            <w:r>
              <w:rPr>
                <w:lang w:val="sv-SE" w:eastAsia="zh-CN"/>
              </w:rPr>
              <w:t xml:space="preserve">We proposed the same OCC parameters as PF4 in Rel-15 since the same way is used for NR-U PF3.  </w:t>
            </w:r>
          </w:p>
          <w:p w14:paraId="64586728" w14:textId="77777777" w:rsidR="002E66AD" w:rsidRDefault="002E66AD" w:rsidP="002E66AD">
            <w:pPr>
              <w:ind w:leftChars="200" w:left="400"/>
              <w:rPr>
                <w:b/>
                <w:bCs/>
                <w:lang w:val="sv-SE" w:eastAsia="zh-CN"/>
              </w:rPr>
            </w:pPr>
            <w:r w:rsidRPr="00FB1106">
              <w:rPr>
                <w:b/>
                <w:bCs/>
                <w:lang w:val="sv-SE" w:eastAsia="zh-CN"/>
              </w:rPr>
              <w:t>Issue 3-5-4: S</w:t>
            </w:r>
            <w:r w:rsidRPr="00FB1106">
              <w:rPr>
                <w:rFonts w:hint="eastAsia"/>
                <w:b/>
                <w:bCs/>
                <w:lang w:val="sv-SE" w:eastAsia="zh-CN"/>
              </w:rPr>
              <w:t>i</w:t>
            </w:r>
            <w:r w:rsidRPr="00FB1106">
              <w:rPr>
                <w:b/>
                <w:bCs/>
                <w:lang w:val="sv-SE" w:eastAsia="zh-CN"/>
              </w:rPr>
              <w:t>mulation assumptions</w:t>
            </w:r>
          </w:p>
          <w:p w14:paraId="54FC3451" w14:textId="6350E170" w:rsidR="00150F0A" w:rsidRPr="00FB1106" w:rsidRDefault="00150F0A" w:rsidP="002E66AD">
            <w:pPr>
              <w:ind w:leftChars="200" w:left="400"/>
              <w:rPr>
                <w:rFonts w:eastAsiaTheme="minorEastAsia"/>
                <w:color w:val="000000" w:themeColor="text1"/>
                <w:szCs w:val="24"/>
                <w:lang w:eastAsia="zh-CN"/>
              </w:rPr>
            </w:pPr>
            <w:r>
              <w:rPr>
                <w:color w:val="000000" w:themeColor="text1"/>
                <w:szCs w:val="24"/>
                <w:lang w:eastAsia="zh-CN"/>
              </w:rPr>
              <w:t xml:space="preserve">For information bits, we also think it might be good to include 4 bits for 14 os cases to cover RM encoding.  </w:t>
            </w:r>
          </w:p>
        </w:tc>
      </w:tr>
      <w:tr w:rsidR="006822AB" w14:paraId="6F5E0D5B" w14:textId="77777777" w:rsidTr="00C1681F">
        <w:trPr>
          <w:ins w:id="479" w:author="Samsung" w:date="2020-11-03T18:18:00Z"/>
        </w:trPr>
        <w:tc>
          <w:tcPr>
            <w:tcW w:w="1235" w:type="dxa"/>
          </w:tcPr>
          <w:p w14:paraId="5B96F261" w14:textId="2277AEB7" w:rsidR="006822AB" w:rsidRPr="00FB1106" w:rsidRDefault="006822AB" w:rsidP="00CF7429">
            <w:pPr>
              <w:spacing w:after="120"/>
              <w:rPr>
                <w:ins w:id="480" w:author="Samsung" w:date="2020-11-03T18:18:00Z"/>
                <w:rFonts w:eastAsiaTheme="minorEastAsia"/>
                <w:lang w:val="en-US" w:eastAsia="zh-CN"/>
              </w:rPr>
            </w:pPr>
            <w:ins w:id="481" w:author="Samsung" w:date="2020-11-03T18:18:00Z">
              <w:r>
                <w:rPr>
                  <w:rFonts w:eastAsiaTheme="minorEastAsia"/>
                  <w:lang w:val="en-US" w:eastAsia="zh-CN"/>
                </w:rPr>
                <w:lastRenderedPageBreak/>
                <w:t>Samsung</w:t>
              </w:r>
            </w:ins>
          </w:p>
        </w:tc>
        <w:tc>
          <w:tcPr>
            <w:tcW w:w="8396" w:type="dxa"/>
          </w:tcPr>
          <w:p w14:paraId="026F5C0C" w14:textId="77777777" w:rsidR="006822AB" w:rsidRDefault="006822AB" w:rsidP="009A206B">
            <w:pPr>
              <w:pStyle w:val="Heading3"/>
              <w:numPr>
                <w:ilvl w:val="0"/>
                <w:numId w:val="0"/>
              </w:numPr>
              <w:ind w:left="720" w:hanging="720"/>
              <w:outlineLvl w:val="2"/>
              <w:rPr>
                <w:ins w:id="482" w:author="Samsung" w:date="2020-11-03T18:18:00Z"/>
                <w:rFonts w:ascii="Times New Roman" w:hAnsi="Times New Roman"/>
                <w:b/>
                <w:bCs/>
                <w:sz w:val="22"/>
                <w:szCs w:val="22"/>
              </w:rPr>
            </w:pPr>
            <w:ins w:id="483" w:author="Samsung" w:date="2020-11-03T18:18:00Z">
              <w:r w:rsidRPr="006822AB">
                <w:rPr>
                  <w:rFonts w:ascii="Times New Roman" w:hAnsi="Times New Roman"/>
                  <w:b/>
                  <w:bCs/>
                  <w:sz w:val="22"/>
                  <w:szCs w:val="22"/>
                </w:rPr>
                <w:t>Issue 3-1-1: PUCCH formats</w:t>
              </w:r>
            </w:ins>
          </w:p>
          <w:p w14:paraId="272F55F2" w14:textId="4E021CC9" w:rsidR="006822AB" w:rsidRDefault="006822AB">
            <w:pPr>
              <w:rPr>
                <w:ins w:id="484" w:author="Samsung" w:date="2020-11-03T18:20:00Z"/>
                <w:rFonts w:eastAsiaTheme="minorEastAsia"/>
              </w:rPr>
              <w:pPrChange w:id="485" w:author="Unknown" w:date="2020-11-03T18:20:00Z">
                <w:pPr>
                  <w:pStyle w:val="Heading3"/>
                  <w:numPr>
                    <w:ilvl w:val="0"/>
                    <w:numId w:val="0"/>
                  </w:numPr>
                  <w:ind w:left="0" w:firstLine="0"/>
                  <w:outlineLvl w:val="2"/>
                </w:pPr>
              </w:pPrChange>
            </w:pPr>
            <w:ins w:id="486" w:author="Samsung" w:date="2020-11-03T18:18:00Z">
              <w:r>
                <w:rPr>
                  <w:rFonts w:eastAsiaTheme="minorEastAsia"/>
                  <w:lang w:val="sv-SE" w:eastAsia="zh-CN"/>
                </w:rPr>
                <w:t>We</w:t>
              </w:r>
            </w:ins>
            <w:ins w:id="487" w:author="Samsung" w:date="2020-11-03T18:19:00Z">
              <w:r>
                <w:rPr>
                  <w:rFonts w:eastAsiaTheme="minorEastAsia"/>
                  <w:lang w:val="sv-SE" w:eastAsia="zh-CN"/>
                </w:rPr>
                <w:t xml:space="preserve"> are ok with option 1, for test</w:t>
              </w:r>
            </w:ins>
            <w:ins w:id="488" w:author="Samsung" w:date="2020-11-03T18:55:00Z">
              <w:r w:rsidR="00BB47E4">
                <w:rPr>
                  <w:rFonts w:eastAsiaTheme="minorEastAsia"/>
                  <w:lang w:val="sv-SE" w:eastAsia="zh-CN"/>
                </w:rPr>
                <w:t>ing</w:t>
              </w:r>
            </w:ins>
            <w:ins w:id="489" w:author="Samsung" w:date="2020-11-03T18:19:00Z">
              <w:r>
                <w:rPr>
                  <w:rFonts w:eastAsiaTheme="minorEastAsia"/>
                  <w:lang w:val="sv-SE" w:eastAsia="zh-CN"/>
                </w:rPr>
                <w:t xml:space="preserve"> of different PUCCH formats, it should be based on t</w:t>
              </w:r>
            </w:ins>
            <w:ins w:id="490" w:author="Samsung" w:date="2020-11-03T18:20:00Z">
              <w:r>
                <w:rPr>
                  <w:rFonts w:eastAsiaTheme="minorEastAsia"/>
                  <w:lang w:val="sv-SE" w:eastAsia="zh-CN"/>
                </w:rPr>
                <w:t xml:space="preserve">he BS declartion reule with test applicability </w:t>
              </w:r>
            </w:ins>
          </w:p>
          <w:p w14:paraId="2F6A9207" w14:textId="77777777" w:rsidR="006822AB" w:rsidRDefault="006822AB">
            <w:pPr>
              <w:pStyle w:val="Heading3"/>
              <w:numPr>
                <w:ilvl w:val="0"/>
                <w:numId w:val="0"/>
              </w:numPr>
              <w:ind w:left="720" w:hanging="720"/>
              <w:outlineLvl w:val="2"/>
              <w:rPr>
                <w:ins w:id="491" w:author="Samsung" w:date="2020-11-03T18:26:00Z"/>
                <w:rFonts w:ascii="Times New Roman" w:hAnsi="Times New Roman"/>
                <w:b/>
                <w:bCs/>
                <w:sz w:val="22"/>
                <w:szCs w:val="22"/>
              </w:rPr>
              <w:pPrChange w:id="492" w:author="Unknown" w:date="2020-11-03T18:21:00Z">
                <w:pPr>
                  <w:pStyle w:val="Heading3"/>
                  <w:numPr>
                    <w:ilvl w:val="0"/>
                    <w:numId w:val="0"/>
                  </w:numPr>
                  <w:ind w:left="0" w:firstLine="0"/>
                  <w:outlineLvl w:val="2"/>
                </w:pPr>
              </w:pPrChange>
            </w:pPr>
            <w:ins w:id="493" w:author="Samsung" w:date="2020-11-03T18:20:00Z">
              <w:r w:rsidRPr="006822AB">
                <w:rPr>
                  <w:rFonts w:ascii="Times New Roman" w:eastAsia="SimSun" w:hAnsi="Times New Roman"/>
                  <w:b/>
                  <w:bCs/>
                  <w:sz w:val="22"/>
                  <w:szCs w:val="22"/>
                  <w:rPrChange w:id="494" w:author="Samsung" w:date="2020-11-03T18:21:00Z">
                    <w:rPr>
                      <w:rFonts w:eastAsiaTheme="minorEastAsia"/>
                    </w:rPr>
                  </w:rPrChange>
                </w:rPr>
                <w:t>Issue 3-1-2: Number of interlaces</w:t>
              </w:r>
            </w:ins>
          </w:p>
          <w:p w14:paraId="190FDE14" w14:textId="2061EDC1" w:rsidR="008258DB" w:rsidRPr="008258DB" w:rsidRDefault="008258DB">
            <w:pPr>
              <w:rPr>
                <w:ins w:id="495" w:author="Samsung" w:date="2020-11-03T18:21:00Z"/>
                <w:rFonts w:eastAsiaTheme="minorEastAsia"/>
                <w:rPrChange w:id="496" w:author="Samsung" w:date="2020-11-03T18:26:00Z">
                  <w:rPr>
                    <w:ins w:id="497" w:author="Samsung" w:date="2020-11-03T18:21:00Z"/>
                    <w:rFonts w:ascii="Times New Roman" w:hAnsi="Times New Roman"/>
                    <w:b/>
                    <w:bCs/>
                    <w:sz w:val="22"/>
                    <w:szCs w:val="22"/>
                  </w:rPr>
                </w:rPrChange>
              </w:rPr>
              <w:pPrChange w:id="498" w:author="Unknown" w:date="2020-11-03T18:26:00Z">
                <w:pPr>
                  <w:pStyle w:val="Heading3"/>
                  <w:numPr>
                    <w:ilvl w:val="0"/>
                    <w:numId w:val="0"/>
                  </w:numPr>
                  <w:ind w:left="0" w:firstLine="0"/>
                  <w:outlineLvl w:val="2"/>
                </w:pPr>
              </w:pPrChange>
            </w:pPr>
            <w:ins w:id="499" w:author="Samsung" w:date="2020-11-03T18:26:00Z">
              <w:r>
                <w:rPr>
                  <w:rFonts w:eastAsiaTheme="minorEastAsia"/>
                  <w:lang w:val="sv-SE" w:eastAsia="zh-CN"/>
                </w:rPr>
                <w:t>Ok with option 1</w:t>
              </w:r>
            </w:ins>
          </w:p>
          <w:p w14:paraId="7C0C212C" w14:textId="77777777" w:rsidR="006822AB" w:rsidRDefault="006822AB">
            <w:pPr>
              <w:pStyle w:val="Heading3"/>
              <w:numPr>
                <w:ilvl w:val="0"/>
                <w:numId w:val="0"/>
              </w:numPr>
              <w:ind w:left="720" w:hanging="720"/>
              <w:outlineLvl w:val="2"/>
              <w:rPr>
                <w:ins w:id="500" w:author="Samsung" w:date="2020-11-03T18:26:00Z"/>
                <w:rFonts w:ascii="Times New Roman" w:hAnsi="Times New Roman"/>
                <w:b/>
                <w:bCs/>
                <w:sz w:val="22"/>
                <w:szCs w:val="22"/>
              </w:rPr>
              <w:pPrChange w:id="501" w:author="Unknown" w:date="2020-11-03T18:21:00Z">
                <w:pPr>
                  <w:pStyle w:val="Heading3"/>
                  <w:numPr>
                    <w:ilvl w:val="0"/>
                    <w:numId w:val="0"/>
                  </w:numPr>
                  <w:ind w:left="0" w:firstLine="0"/>
                  <w:outlineLvl w:val="2"/>
                </w:pPr>
              </w:pPrChange>
            </w:pPr>
            <w:ins w:id="502" w:author="Samsung" w:date="2020-11-03T18:21:00Z">
              <w:r w:rsidRPr="006822AB">
                <w:rPr>
                  <w:rFonts w:ascii="Times New Roman" w:eastAsia="SimSun" w:hAnsi="Times New Roman"/>
                  <w:b/>
                  <w:bCs/>
                  <w:sz w:val="22"/>
                  <w:szCs w:val="22"/>
                  <w:rPrChange w:id="503" w:author="Samsung" w:date="2020-11-03T18:21:00Z">
                    <w:rPr>
                      <w:rFonts w:eastAsiaTheme="minorEastAsia"/>
                    </w:rPr>
                  </w:rPrChange>
                </w:rPr>
                <w:t>Issue 3-1-3: Antenna configuration</w:t>
              </w:r>
            </w:ins>
          </w:p>
          <w:p w14:paraId="67EADB81" w14:textId="62BC7A6F" w:rsidR="008258DB" w:rsidRPr="008258DB" w:rsidRDefault="008258DB">
            <w:pPr>
              <w:rPr>
                <w:ins w:id="504" w:author="Samsung" w:date="2020-11-03T18:21:00Z"/>
                <w:rFonts w:eastAsiaTheme="minorEastAsia"/>
                <w:rPrChange w:id="505" w:author="Samsung" w:date="2020-11-03T18:26:00Z">
                  <w:rPr>
                    <w:ins w:id="506" w:author="Samsung" w:date="2020-11-03T18:21:00Z"/>
                    <w:rFonts w:ascii="Times New Roman" w:hAnsi="Times New Roman"/>
                    <w:b/>
                    <w:bCs/>
                    <w:sz w:val="22"/>
                    <w:szCs w:val="22"/>
                  </w:rPr>
                </w:rPrChange>
              </w:rPr>
              <w:pPrChange w:id="507" w:author="Unknown" w:date="2020-11-03T18:26:00Z">
                <w:pPr>
                  <w:pStyle w:val="Heading3"/>
                  <w:numPr>
                    <w:ilvl w:val="0"/>
                    <w:numId w:val="0"/>
                  </w:numPr>
                  <w:ind w:left="0" w:firstLine="0"/>
                  <w:outlineLvl w:val="2"/>
                </w:pPr>
              </w:pPrChange>
            </w:pPr>
            <w:ins w:id="508" w:author="Samsung" w:date="2020-11-03T18:26:00Z">
              <w:r>
                <w:rPr>
                  <w:rFonts w:eastAsiaTheme="minorEastAsia"/>
                  <w:lang w:val="sv-SE" w:eastAsia="zh-CN"/>
                </w:rPr>
                <w:t>Ok with option 1, consideirng only 2Rx can be tested for OTA</w:t>
              </w:r>
            </w:ins>
          </w:p>
          <w:p w14:paraId="5530B71F" w14:textId="77777777" w:rsidR="006822AB" w:rsidRDefault="006822AB">
            <w:pPr>
              <w:rPr>
                <w:ins w:id="509" w:author="Samsung" w:date="2020-11-03T18:27:00Z"/>
                <w:b/>
                <w:bCs/>
                <w:sz w:val="22"/>
                <w:szCs w:val="22"/>
              </w:rPr>
              <w:pPrChange w:id="510" w:author="Unknown" w:date="2020-11-03T18:21:00Z">
                <w:pPr>
                  <w:pStyle w:val="Heading3"/>
                  <w:numPr>
                    <w:ilvl w:val="0"/>
                    <w:numId w:val="0"/>
                  </w:numPr>
                  <w:ind w:left="0" w:firstLine="0"/>
                  <w:outlineLvl w:val="2"/>
                </w:pPr>
              </w:pPrChange>
            </w:pPr>
            <w:ins w:id="511" w:author="Samsung" w:date="2020-11-03T18:21:00Z">
              <w:r w:rsidRPr="006822AB">
                <w:rPr>
                  <w:rFonts w:eastAsia="SimSun"/>
                  <w:b/>
                  <w:bCs/>
                  <w:sz w:val="22"/>
                  <w:szCs w:val="22"/>
                  <w:lang w:val="sv-SE" w:eastAsia="zh-CN"/>
                  <w:rPrChange w:id="512" w:author="Samsung" w:date="2020-11-03T18:21:00Z">
                    <w:rPr>
                      <w:rFonts w:eastAsiaTheme="minorEastAsia"/>
                    </w:rPr>
                  </w:rPrChange>
                </w:rPr>
                <w:t>Issue 3-1-4: SCS</w:t>
              </w:r>
            </w:ins>
          </w:p>
          <w:p w14:paraId="73B1E1CB" w14:textId="314CEFD1" w:rsidR="008258DB" w:rsidRPr="008258DB" w:rsidRDefault="008258DB">
            <w:pPr>
              <w:rPr>
                <w:ins w:id="513" w:author="Samsung" w:date="2020-11-03T18:21:00Z"/>
                <w:rFonts w:eastAsiaTheme="minorEastAsia"/>
                <w:rPrChange w:id="514" w:author="Samsung" w:date="2020-11-03T18:27:00Z">
                  <w:rPr>
                    <w:ins w:id="515" w:author="Samsung" w:date="2020-11-03T18:21:00Z"/>
                    <w:b/>
                    <w:bCs/>
                    <w:sz w:val="22"/>
                    <w:szCs w:val="22"/>
                  </w:rPr>
                </w:rPrChange>
              </w:rPr>
              <w:pPrChange w:id="516" w:author="Unknown" w:date="2020-11-03T18:21:00Z">
                <w:pPr>
                  <w:pStyle w:val="Heading3"/>
                  <w:numPr>
                    <w:ilvl w:val="0"/>
                    <w:numId w:val="0"/>
                  </w:numPr>
                  <w:ind w:left="0" w:firstLine="0"/>
                  <w:outlineLvl w:val="2"/>
                </w:pPr>
              </w:pPrChange>
            </w:pPr>
            <w:ins w:id="517" w:author="Samsung" w:date="2020-11-03T18:27:00Z">
              <w:r>
                <w:rPr>
                  <w:rFonts w:eastAsiaTheme="minorEastAsia"/>
                  <w:lang w:eastAsia="zh-CN"/>
                </w:rPr>
                <w:t xml:space="preserve">Considering the interlace structure for 15KHz and 30KHz is different, we think it is natural to define requirement with two SCS. </w:t>
              </w:r>
            </w:ins>
          </w:p>
          <w:p w14:paraId="6F98E31D" w14:textId="45AD2372" w:rsidR="008258DB" w:rsidRDefault="006822AB">
            <w:pPr>
              <w:rPr>
                <w:ins w:id="518" w:author="Samsung" w:date="2020-11-03T18:28:00Z"/>
                <w:rFonts w:eastAsiaTheme="minorEastAsia"/>
                <w:b/>
                <w:bCs/>
                <w:sz w:val="22"/>
                <w:szCs w:val="22"/>
              </w:rPr>
              <w:pPrChange w:id="519" w:author="Unknown" w:date="2020-11-03T18:21:00Z">
                <w:pPr>
                  <w:pStyle w:val="Heading3"/>
                  <w:numPr>
                    <w:ilvl w:val="0"/>
                    <w:numId w:val="0"/>
                  </w:numPr>
                  <w:ind w:left="0" w:firstLine="0"/>
                  <w:outlineLvl w:val="2"/>
                </w:pPr>
              </w:pPrChange>
            </w:pPr>
            <w:ins w:id="520" w:author="Samsung" w:date="2020-11-03T18:21:00Z">
              <w:r w:rsidRPr="006822AB">
                <w:rPr>
                  <w:rFonts w:eastAsia="SimSun"/>
                  <w:b/>
                  <w:bCs/>
                  <w:sz w:val="22"/>
                  <w:szCs w:val="22"/>
                  <w:lang w:val="sv-SE" w:eastAsia="zh-CN"/>
                  <w:rPrChange w:id="521" w:author="Samsung" w:date="2020-11-03T18:21:00Z">
                    <w:rPr>
                      <w:rFonts w:eastAsiaTheme="minorEastAsia"/>
                    </w:rPr>
                  </w:rPrChange>
                </w:rPr>
                <w:t>Issue 3-1-5: Propagation conditions</w:t>
              </w:r>
            </w:ins>
          </w:p>
          <w:p w14:paraId="4E61E33F" w14:textId="1FCD00A0" w:rsidR="008258DB" w:rsidRDefault="008258DB" w:rsidP="008258DB">
            <w:pPr>
              <w:rPr>
                <w:ins w:id="522" w:author="Samsung" w:date="2020-11-03T18:29:00Z"/>
                <w:rFonts w:eastAsia="Malgun Gothic"/>
                <w:lang w:eastAsia="ko-KR"/>
              </w:rPr>
            </w:pPr>
            <w:ins w:id="523" w:author="Samsung" w:date="2020-11-03T18:29:00Z">
              <w:r>
                <w:rPr>
                  <w:rFonts w:eastAsia="Malgun Gothic"/>
                  <w:lang w:eastAsia="ko-KR"/>
                </w:rPr>
                <w:t>We are not sure whether NR-U is only applied for low mobility scenario. If not, either option1 and option 2 are fine for us</w:t>
              </w:r>
            </w:ins>
          </w:p>
          <w:p w14:paraId="1E35A043" w14:textId="77777777" w:rsidR="008258DB" w:rsidRPr="008258DB" w:rsidRDefault="008258DB">
            <w:pPr>
              <w:rPr>
                <w:ins w:id="524" w:author="Samsung" w:date="2020-11-03T18:21:00Z"/>
                <w:rFonts w:eastAsiaTheme="minorEastAsia"/>
                <w:b/>
                <w:bCs/>
                <w:sz w:val="22"/>
                <w:szCs w:val="22"/>
                <w:rPrChange w:id="525" w:author="Samsung" w:date="2020-11-03T18:28:00Z">
                  <w:rPr>
                    <w:ins w:id="526" w:author="Samsung" w:date="2020-11-03T18:21:00Z"/>
                    <w:b/>
                    <w:bCs/>
                    <w:sz w:val="22"/>
                    <w:szCs w:val="22"/>
                  </w:rPr>
                </w:rPrChange>
              </w:rPr>
              <w:pPrChange w:id="527" w:author="Unknown" w:date="2020-11-03T18:21:00Z">
                <w:pPr>
                  <w:pStyle w:val="Heading3"/>
                  <w:numPr>
                    <w:ilvl w:val="0"/>
                    <w:numId w:val="0"/>
                  </w:numPr>
                  <w:ind w:left="0" w:firstLine="0"/>
                  <w:outlineLvl w:val="2"/>
                </w:pPr>
              </w:pPrChange>
            </w:pPr>
          </w:p>
          <w:p w14:paraId="0A2D0B0E" w14:textId="77777777" w:rsidR="006822AB" w:rsidRDefault="006822AB">
            <w:pPr>
              <w:rPr>
                <w:ins w:id="528" w:author="Samsung" w:date="2020-11-03T18:29:00Z"/>
                <w:b/>
                <w:bCs/>
                <w:sz w:val="22"/>
                <w:szCs w:val="22"/>
              </w:rPr>
              <w:pPrChange w:id="529" w:author="Unknown" w:date="2020-11-03T18:21:00Z">
                <w:pPr>
                  <w:pStyle w:val="Heading3"/>
                  <w:numPr>
                    <w:ilvl w:val="0"/>
                    <w:numId w:val="0"/>
                  </w:numPr>
                  <w:ind w:left="0" w:firstLine="0"/>
                  <w:outlineLvl w:val="2"/>
                </w:pPr>
              </w:pPrChange>
            </w:pPr>
            <w:ins w:id="530" w:author="Samsung" w:date="2020-11-03T18:21:00Z">
              <w:r w:rsidRPr="006822AB">
                <w:rPr>
                  <w:rFonts w:eastAsia="SimSun"/>
                  <w:b/>
                  <w:bCs/>
                  <w:sz w:val="22"/>
                  <w:szCs w:val="22"/>
                  <w:lang w:val="sv-SE" w:eastAsia="zh-CN"/>
                  <w:rPrChange w:id="531" w:author="Samsung" w:date="2020-11-03T18:21:00Z">
                    <w:rPr>
                      <w:rFonts w:eastAsiaTheme="minorEastAsia"/>
                    </w:rPr>
                  </w:rPrChange>
                </w:rPr>
                <w:t>Issue 3-1-6: Bandwidth</w:t>
              </w:r>
            </w:ins>
          </w:p>
          <w:p w14:paraId="09C3929B" w14:textId="4B3D4A01" w:rsidR="008258DB" w:rsidRDefault="008258DB" w:rsidP="008258DB">
            <w:pPr>
              <w:rPr>
                <w:ins w:id="532" w:author="Samsung" w:date="2020-11-03T18:29:00Z"/>
                <w:rFonts w:eastAsia="Malgun Gothic"/>
                <w:lang w:eastAsia="ko-KR"/>
              </w:rPr>
            </w:pPr>
            <w:ins w:id="533" w:author="Samsung" w:date="2020-11-03T18:29:00Z">
              <w:r>
                <w:rPr>
                  <w:rFonts w:eastAsia="Malgun Gothic"/>
                  <w:lang w:eastAsia="ko-KR"/>
                </w:rPr>
                <w:t>Ok with option  1</w:t>
              </w:r>
            </w:ins>
          </w:p>
          <w:p w14:paraId="169DBF96" w14:textId="22A51863" w:rsidR="008258DB" w:rsidRDefault="008258DB">
            <w:pPr>
              <w:rPr>
                <w:ins w:id="534" w:author="Samsung" w:date="2020-11-03T18:22:00Z"/>
                <w:b/>
                <w:bCs/>
                <w:sz w:val="22"/>
                <w:szCs w:val="22"/>
              </w:rPr>
              <w:pPrChange w:id="535" w:author="Unknown" w:date="2020-11-03T18:21:00Z">
                <w:pPr>
                  <w:pStyle w:val="Heading3"/>
                  <w:numPr>
                    <w:ilvl w:val="0"/>
                    <w:numId w:val="0"/>
                  </w:numPr>
                  <w:ind w:left="0" w:firstLine="0"/>
                  <w:outlineLvl w:val="2"/>
                </w:pPr>
              </w:pPrChange>
            </w:pPr>
          </w:p>
          <w:p w14:paraId="4E140C23" w14:textId="77777777" w:rsidR="006822AB" w:rsidRDefault="006822AB">
            <w:pPr>
              <w:rPr>
                <w:ins w:id="536" w:author="Samsung" w:date="2020-11-03T18:30:00Z"/>
                <w:b/>
                <w:bCs/>
                <w:sz w:val="22"/>
                <w:szCs w:val="22"/>
              </w:rPr>
              <w:pPrChange w:id="537" w:author="Unknown" w:date="2020-11-03T18:21:00Z">
                <w:pPr>
                  <w:pStyle w:val="Heading3"/>
                  <w:numPr>
                    <w:ilvl w:val="0"/>
                    <w:numId w:val="0"/>
                  </w:numPr>
                  <w:ind w:left="0" w:firstLine="0"/>
                  <w:outlineLvl w:val="2"/>
                </w:pPr>
              </w:pPrChange>
            </w:pPr>
            <w:ins w:id="538" w:author="Samsung" w:date="2020-11-03T18:22:00Z">
              <w:r w:rsidRPr="006822AB">
                <w:rPr>
                  <w:rFonts w:eastAsia="SimSun"/>
                  <w:b/>
                  <w:bCs/>
                  <w:sz w:val="22"/>
                  <w:szCs w:val="22"/>
                  <w:lang w:val="sv-SE" w:eastAsia="zh-CN"/>
                  <w:rPrChange w:id="539" w:author="Samsung" w:date="2020-11-03T18:22:00Z">
                    <w:rPr>
                      <w:rFonts w:eastAsiaTheme="minorEastAsia"/>
                    </w:rPr>
                  </w:rPrChange>
                </w:rPr>
                <w:t>Issue 3-1-7: Frequency hopping</w:t>
              </w:r>
            </w:ins>
          </w:p>
          <w:p w14:paraId="5B178F0F" w14:textId="77777777" w:rsidR="008258DB" w:rsidRDefault="008258DB" w:rsidP="008258DB">
            <w:pPr>
              <w:rPr>
                <w:ins w:id="540" w:author="Samsung" w:date="2020-11-03T18:30:00Z"/>
                <w:rFonts w:eastAsia="Malgun Gothic"/>
                <w:lang w:eastAsia="ko-KR"/>
              </w:rPr>
            </w:pPr>
            <w:ins w:id="541" w:author="Samsung" w:date="2020-11-03T18:30:00Z">
              <w:r>
                <w:rPr>
                  <w:rFonts w:eastAsia="Malgun Gothic"/>
                  <w:lang w:eastAsia="ko-KR"/>
                </w:rPr>
                <w:t>Ok with option  1</w:t>
              </w:r>
            </w:ins>
          </w:p>
          <w:p w14:paraId="094CEE7F" w14:textId="4B02A609" w:rsidR="008258DB" w:rsidRDefault="008258DB">
            <w:pPr>
              <w:rPr>
                <w:ins w:id="542" w:author="Samsung" w:date="2020-11-03T18:22:00Z"/>
                <w:b/>
                <w:bCs/>
                <w:sz w:val="22"/>
                <w:szCs w:val="22"/>
              </w:rPr>
              <w:pPrChange w:id="543" w:author="Unknown" w:date="2020-11-03T18:21:00Z">
                <w:pPr>
                  <w:pStyle w:val="Heading3"/>
                  <w:numPr>
                    <w:ilvl w:val="0"/>
                    <w:numId w:val="0"/>
                  </w:numPr>
                  <w:ind w:left="0" w:firstLine="0"/>
                  <w:outlineLvl w:val="2"/>
                </w:pPr>
              </w:pPrChange>
            </w:pPr>
            <w:ins w:id="544" w:author="Samsung" w:date="2020-11-03T18:30:00Z">
              <w:r w:rsidRPr="008258DB">
                <w:rPr>
                  <w:b/>
                  <w:bCs/>
                  <w:sz w:val="22"/>
                  <w:szCs w:val="22"/>
                  <w:lang w:val="sv-SE" w:eastAsia="zh-CN"/>
                </w:rPr>
                <w:t>Sub-topic 3-2 PUCCH format 0</w:t>
              </w:r>
            </w:ins>
          </w:p>
          <w:p w14:paraId="0201DC5C" w14:textId="77777777" w:rsidR="006822AB" w:rsidRDefault="006822AB">
            <w:pPr>
              <w:rPr>
                <w:ins w:id="545" w:author="Samsung" w:date="2020-11-03T18:30:00Z"/>
                <w:b/>
                <w:bCs/>
                <w:sz w:val="22"/>
                <w:szCs w:val="22"/>
              </w:rPr>
              <w:pPrChange w:id="546" w:author="Unknown" w:date="2020-11-03T18:21:00Z">
                <w:pPr>
                  <w:pStyle w:val="Heading3"/>
                  <w:numPr>
                    <w:ilvl w:val="0"/>
                    <w:numId w:val="0"/>
                  </w:numPr>
                  <w:ind w:left="0" w:firstLine="0"/>
                  <w:outlineLvl w:val="2"/>
                </w:pPr>
              </w:pPrChange>
            </w:pPr>
            <w:ins w:id="547" w:author="Samsung" w:date="2020-11-03T18:22:00Z">
              <w:r w:rsidRPr="006822AB">
                <w:rPr>
                  <w:rFonts w:eastAsia="SimSun"/>
                  <w:b/>
                  <w:bCs/>
                  <w:sz w:val="22"/>
                  <w:szCs w:val="22"/>
                  <w:lang w:val="sv-SE" w:eastAsia="zh-CN"/>
                  <w:rPrChange w:id="548" w:author="Samsung" w:date="2020-11-03T18:22:00Z">
                    <w:rPr>
                      <w:rFonts w:eastAsiaTheme="minorEastAsia"/>
                    </w:rPr>
                  </w:rPrChange>
                </w:rPr>
                <w:t>Issue 3-2-1 Number of symbols</w:t>
              </w:r>
            </w:ins>
          </w:p>
          <w:p w14:paraId="3FA8732C" w14:textId="5D6F171E" w:rsidR="008258DB" w:rsidRPr="00F472B3" w:rsidRDefault="00F472B3">
            <w:pPr>
              <w:rPr>
                <w:ins w:id="549" w:author="Samsung" w:date="2020-11-03T18:22:00Z"/>
                <w:rFonts w:eastAsiaTheme="minorEastAsia"/>
                <w:rPrChange w:id="550" w:author="Samsung" w:date="2020-11-03T18:31:00Z">
                  <w:rPr>
                    <w:ins w:id="551" w:author="Samsung" w:date="2020-11-03T18:22:00Z"/>
                    <w:b/>
                    <w:bCs/>
                    <w:sz w:val="22"/>
                    <w:szCs w:val="22"/>
                  </w:rPr>
                </w:rPrChange>
              </w:rPr>
              <w:pPrChange w:id="552" w:author="Unknown" w:date="2020-11-03T18:21:00Z">
                <w:pPr>
                  <w:pStyle w:val="Heading3"/>
                  <w:numPr>
                    <w:ilvl w:val="0"/>
                    <w:numId w:val="0"/>
                  </w:numPr>
                  <w:ind w:left="0" w:firstLine="0"/>
                  <w:outlineLvl w:val="2"/>
                </w:pPr>
              </w:pPrChange>
            </w:pPr>
            <w:ins w:id="553" w:author="Samsung" w:date="2020-11-03T18:31:00Z">
              <w:r>
                <w:rPr>
                  <w:rFonts w:eastAsia="Malgun Gothic"/>
                  <w:lang w:eastAsia="ko-KR"/>
                </w:rPr>
                <w:t>Ok with option  1, considering there is no frequ</w:t>
              </w:r>
            </w:ins>
            <w:ins w:id="554" w:author="Samsung" w:date="2020-11-03T18:32:00Z">
              <w:r>
                <w:rPr>
                  <w:rFonts w:eastAsia="Malgun Gothic"/>
                  <w:lang w:eastAsia="ko-KR"/>
                </w:rPr>
                <w:t xml:space="preserve">ency hopping, </w:t>
              </w:r>
            </w:ins>
          </w:p>
          <w:p w14:paraId="7C70A9F2" w14:textId="0B05D89D" w:rsidR="00F472B3" w:rsidRDefault="006822AB">
            <w:pPr>
              <w:rPr>
                <w:ins w:id="555" w:author="Samsung" w:date="2020-11-03T18:34:00Z"/>
                <w:b/>
                <w:bCs/>
                <w:sz w:val="22"/>
                <w:szCs w:val="22"/>
              </w:rPr>
              <w:pPrChange w:id="556" w:author="Unknown" w:date="2020-11-03T18:21:00Z">
                <w:pPr>
                  <w:pStyle w:val="Heading3"/>
                  <w:numPr>
                    <w:ilvl w:val="0"/>
                    <w:numId w:val="0"/>
                  </w:numPr>
                  <w:ind w:left="0" w:firstLine="0"/>
                  <w:outlineLvl w:val="2"/>
                </w:pPr>
              </w:pPrChange>
            </w:pPr>
            <w:ins w:id="557" w:author="Samsung" w:date="2020-11-03T18:22:00Z">
              <w:r w:rsidRPr="006822AB">
                <w:rPr>
                  <w:rFonts w:eastAsia="SimSun"/>
                  <w:b/>
                  <w:bCs/>
                  <w:sz w:val="22"/>
                  <w:szCs w:val="22"/>
                  <w:lang w:val="sv-SE" w:eastAsia="zh-CN"/>
                  <w:rPrChange w:id="558" w:author="Samsung" w:date="2020-11-03T18:22:00Z">
                    <w:rPr>
                      <w:rFonts w:eastAsiaTheme="minorEastAsia"/>
                    </w:rPr>
                  </w:rPrChange>
                </w:rPr>
                <w:t>Issue 3-2-2 Simulation assumptions</w:t>
              </w:r>
            </w:ins>
          </w:p>
          <w:p w14:paraId="7A7AE029" w14:textId="77777777" w:rsidR="00F472B3" w:rsidRPr="00F472B3" w:rsidRDefault="00F472B3">
            <w:pPr>
              <w:rPr>
                <w:ins w:id="559" w:author="Samsung" w:date="2020-11-03T18:34:00Z"/>
                <w:rFonts w:eastAsiaTheme="minorEastAsia"/>
                <w:b/>
                <w:bCs/>
                <w:sz w:val="22"/>
                <w:szCs w:val="22"/>
                <w:rPrChange w:id="560" w:author="Samsung" w:date="2020-11-03T18:34:00Z">
                  <w:rPr>
                    <w:ins w:id="561" w:author="Samsung" w:date="2020-11-03T18:34:00Z"/>
                    <w:b/>
                    <w:bCs/>
                    <w:sz w:val="22"/>
                    <w:szCs w:val="22"/>
                  </w:rPr>
                </w:rPrChange>
              </w:rPr>
              <w:pPrChange w:id="562" w:author="Unknown" w:date="2020-11-03T18:21:00Z">
                <w:pPr>
                  <w:pStyle w:val="Heading3"/>
                  <w:numPr>
                    <w:ilvl w:val="0"/>
                    <w:numId w:val="0"/>
                  </w:numPr>
                  <w:ind w:left="0" w:firstLine="0"/>
                  <w:outlineLvl w:val="2"/>
                </w:pPr>
              </w:pPrChange>
            </w:pPr>
          </w:p>
          <w:p w14:paraId="5204F6B4" w14:textId="77777777" w:rsidR="00F472B3" w:rsidRDefault="00F472B3" w:rsidP="00F472B3">
            <w:pPr>
              <w:pStyle w:val="Heading3"/>
              <w:outlineLvl w:val="2"/>
              <w:rPr>
                <w:ins w:id="563" w:author="Samsung" w:date="2020-11-03T18:34:00Z"/>
                <w:sz w:val="24"/>
                <w:szCs w:val="16"/>
              </w:rPr>
            </w:pPr>
            <w:ins w:id="564" w:author="Samsung" w:date="2020-11-03T18:34:00Z">
              <w:r w:rsidRPr="00805BE8">
                <w:rPr>
                  <w:sz w:val="24"/>
                  <w:szCs w:val="16"/>
                </w:rPr>
                <w:t>Sub-</w:t>
              </w:r>
              <w:r>
                <w:rPr>
                  <w:sz w:val="24"/>
                  <w:szCs w:val="16"/>
                </w:rPr>
                <w:t>topic</w:t>
              </w:r>
              <w:r w:rsidRPr="00805BE8">
                <w:rPr>
                  <w:sz w:val="24"/>
                  <w:szCs w:val="16"/>
                </w:rPr>
                <w:t xml:space="preserve"> </w:t>
              </w:r>
              <w:r>
                <w:rPr>
                  <w:sz w:val="24"/>
                  <w:szCs w:val="16"/>
                </w:rPr>
                <w:t>3-3 PUCCH format 1</w:t>
              </w:r>
            </w:ins>
          </w:p>
          <w:p w14:paraId="23793846" w14:textId="77777777" w:rsidR="00F472B3" w:rsidRPr="00864B99" w:rsidRDefault="00F472B3" w:rsidP="00F472B3">
            <w:pPr>
              <w:rPr>
                <w:ins w:id="565" w:author="Samsung" w:date="2020-11-03T18:34:00Z"/>
                <w:b/>
                <w:lang w:val="sv-SE" w:eastAsia="zh-CN"/>
              </w:rPr>
            </w:pPr>
            <w:ins w:id="566" w:author="Samsung" w:date="2020-11-03T18:34:00Z">
              <w:r w:rsidRPr="00864B99">
                <w:rPr>
                  <w:rFonts w:hint="eastAsia"/>
                  <w:b/>
                  <w:lang w:val="sv-SE" w:eastAsia="zh-CN"/>
                </w:rPr>
                <w:t>I</w:t>
              </w:r>
              <w:r w:rsidRPr="00864B99">
                <w:rPr>
                  <w:b/>
                  <w:lang w:val="sv-SE" w:eastAsia="zh-CN"/>
                </w:rPr>
                <w:t>ssue 3-3-1 Simulation assumptions</w:t>
              </w:r>
            </w:ins>
          </w:p>
          <w:p w14:paraId="4AA9F682" w14:textId="77777777" w:rsidR="00F472B3" w:rsidRDefault="00F472B3" w:rsidP="00F472B3">
            <w:pPr>
              <w:pStyle w:val="Heading3"/>
              <w:outlineLvl w:val="2"/>
              <w:rPr>
                <w:ins w:id="567" w:author="Samsung" w:date="2020-11-03T18:35:00Z"/>
                <w:sz w:val="24"/>
                <w:szCs w:val="16"/>
              </w:rPr>
            </w:pPr>
            <w:ins w:id="568" w:author="Samsung" w:date="2020-11-03T18:35:00Z">
              <w:r w:rsidRPr="009610F1">
                <w:rPr>
                  <w:sz w:val="24"/>
                  <w:szCs w:val="16"/>
                </w:rPr>
                <w:t xml:space="preserve">Sub-topic </w:t>
              </w:r>
              <w:r>
                <w:rPr>
                  <w:sz w:val="24"/>
                  <w:szCs w:val="16"/>
                </w:rPr>
                <w:t xml:space="preserve">3-4 PUCCH format </w:t>
              </w:r>
              <w:r w:rsidRPr="009610F1">
                <w:rPr>
                  <w:sz w:val="24"/>
                  <w:szCs w:val="16"/>
                </w:rPr>
                <w:t>2</w:t>
              </w:r>
            </w:ins>
          </w:p>
          <w:p w14:paraId="3CA7A2E6" w14:textId="3959490D" w:rsidR="00082964" w:rsidRDefault="00F472B3" w:rsidP="00F472B3">
            <w:pPr>
              <w:rPr>
                <w:ins w:id="569" w:author="Samsung" w:date="2020-11-03T18:42:00Z"/>
                <w:b/>
                <w:color w:val="000000" w:themeColor="text1"/>
                <w:szCs w:val="24"/>
                <w:lang w:eastAsia="zh-CN"/>
              </w:rPr>
            </w:pPr>
            <w:ins w:id="570" w:author="Samsung" w:date="2020-11-03T18:35:00Z">
              <w:r w:rsidRPr="00160E1C">
                <w:rPr>
                  <w:rFonts w:hint="eastAsia"/>
                  <w:b/>
                  <w:lang w:val="sv-SE" w:eastAsia="zh-CN"/>
                </w:rPr>
                <w:t>I</w:t>
              </w:r>
              <w:r w:rsidRPr="00160E1C">
                <w:rPr>
                  <w:b/>
                  <w:lang w:val="sv-SE" w:eastAsia="zh-CN"/>
                </w:rPr>
                <w:t>ssue 3-4-1</w:t>
              </w:r>
              <w:r w:rsidRPr="00160E1C">
                <w:rPr>
                  <w:rFonts w:hint="eastAsia"/>
                  <w:b/>
                  <w:lang w:val="sv-SE" w:eastAsia="zh-CN"/>
                </w:rPr>
                <w:t>:</w:t>
              </w:r>
              <w:r w:rsidRPr="00160E1C">
                <w:rPr>
                  <w:b/>
                  <w:lang w:val="sv-SE" w:eastAsia="zh-CN"/>
                </w:rPr>
                <w:t xml:space="preserve"> </w:t>
              </w:r>
              <w:r w:rsidRPr="00160E1C">
                <w:rPr>
                  <w:b/>
                  <w:color w:val="000000" w:themeColor="text1"/>
                  <w:szCs w:val="24"/>
                  <w:lang w:eastAsia="zh-CN"/>
                </w:rPr>
                <w:t>Information bits</w:t>
              </w:r>
            </w:ins>
          </w:p>
          <w:p w14:paraId="0A7F5BC9" w14:textId="7B9A98C6" w:rsidR="00082964" w:rsidRPr="00082964" w:rsidRDefault="00082964" w:rsidP="00F472B3">
            <w:pPr>
              <w:rPr>
                <w:ins w:id="571" w:author="Samsung" w:date="2020-11-03T18:35:00Z"/>
                <w:rFonts w:eastAsiaTheme="minorEastAsia"/>
                <w:lang w:eastAsia="zh-CN"/>
                <w:rPrChange w:id="572" w:author="Samsung" w:date="2020-11-03T18:42:00Z">
                  <w:rPr>
                    <w:ins w:id="573" w:author="Samsung" w:date="2020-11-03T18:35:00Z"/>
                    <w:b/>
                    <w:lang w:val="sv-SE" w:eastAsia="zh-CN"/>
                  </w:rPr>
                </w:rPrChange>
              </w:rPr>
            </w:pPr>
            <w:ins w:id="574" w:author="Samsung" w:date="2020-11-03T18:42:00Z">
              <w:r>
                <w:rPr>
                  <w:rFonts w:eastAsia="Malgun Gothic"/>
                  <w:lang w:eastAsia="ko-KR"/>
                </w:rPr>
                <w:lastRenderedPageBreak/>
                <w:t>We prefer t</w:t>
              </w:r>
            </w:ins>
            <w:ins w:id="575" w:author="Samsung" w:date="2020-11-03T18:43:00Z">
              <w:r>
                <w:rPr>
                  <w:rFonts w:eastAsia="Malgun Gothic"/>
                  <w:lang w:eastAsia="ko-KR"/>
                </w:rPr>
                <w:t>o down select with one of 4 bits or 22bit, since the purpose is to  verify the interlace design, no need to repeat th</w:t>
              </w:r>
            </w:ins>
            <w:ins w:id="576" w:author="Samsung" w:date="2020-11-03T18:44:00Z">
              <w:r>
                <w:rPr>
                  <w:rFonts w:eastAsia="Malgun Gothic"/>
                  <w:lang w:eastAsia="ko-KR"/>
                </w:rPr>
                <w:t>e test defined in Rel-15</w:t>
              </w:r>
            </w:ins>
          </w:p>
          <w:p w14:paraId="0618606E" w14:textId="77777777" w:rsidR="00F472B3" w:rsidRDefault="00F472B3" w:rsidP="00F472B3">
            <w:pPr>
              <w:spacing w:after="120"/>
              <w:rPr>
                <w:ins w:id="577" w:author="Samsung" w:date="2020-11-03T18:44:00Z"/>
                <w:b/>
                <w:color w:val="000000" w:themeColor="text1"/>
                <w:szCs w:val="24"/>
                <w:lang w:eastAsia="zh-CN"/>
              </w:rPr>
            </w:pPr>
            <w:ins w:id="578" w:author="Samsung" w:date="2020-11-03T18:35:00Z">
              <w:r w:rsidRPr="000E4E04">
                <w:rPr>
                  <w:rFonts w:hint="eastAsia"/>
                  <w:b/>
                  <w:color w:val="000000" w:themeColor="text1"/>
                  <w:szCs w:val="24"/>
                  <w:lang w:eastAsia="zh-CN"/>
                </w:rPr>
                <w:t>I</w:t>
              </w:r>
              <w:r w:rsidRPr="000E4E04">
                <w:rPr>
                  <w:b/>
                  <w:color w:val="000000" w:themeColor="text1"/>
                  <w:szCs w:val="24"/>
                  <w:lang w:eastAsia="zh-CN"/>
                </w:rPr>
                <w:t>ssue 3-4-2: Number of interlaces</w:t>
              </w:r>
            </w:ins>
          </w:p>
          <w:p w14:paraId="72B83F62" w14:textId="05A78151" w:rsidR="00082964" w:rsidRPr="00A46F5C" w:rsidRDefault="00082964" w:rsidP="00082964">
            <w:pPr>
              <w:rPr>
                <w:ins w:id="579" w:author="Samsung" w:date="2020-11-03T18:44:00Z"/>
                <w:rFonts w:eastAsiaTheme="minorEastAsia"/>
                <w:lang w:eastAsia="zh-CN"/>
              </w:rPr>
            </w:pPr>
            <w:ins w:id="580" w:author="Samsung" w:date="2020-11-03T18:44:00Z">
              <w:r>
                <w:rPr>
                  <w:rFonts w:eastAsia="Malgun Gothic"/>
                  <w:lang w:eastAsia="ko-KR"/>
                </w:rPr>
                <w:t>We prefer only 1 interlace</w:t>
              </w:r>
            </w:ins>
          </w:p>
          <w:p w14:paraId="74E3D585" w14:textId="7D38CA5A" w:rsidR="00082964" w:rsidRDefault="00082964" w:rsidP="00F472B3">
            <w:pPr>
              <w:spacing w:after="120"/>
              <w:rPr>
                <w:ins w:id="581" w:author="Samsung" w:date="2020-11-03T18:45:00Z"/>
                <w:rFonts w:eastAsiaTheme="minorEastAsia"/>
                <w:b/>
                <w:color w:val="000000" w:themeColor="text1"/>
                <w:szCs w:val="24"/>
                <w:lang w:eastAsia="zh-CN"/>
              </w:rPr>
            </w:pPr>
            <w:ins w:id="582" w:author="Samsung" w:date="2020-11-03T18:45:00Z">
              <w:r w:rsidRPr="00082964">
                <w:rPr>
                  <w:rFonts w:eastAsiaTheme="minorEastAsia"/>
                  <w:b/>
                  <w:color w:val="000000" w:themeColor="text1"/>
                  <w:szCs w:val="24"/>
                  <w:lang w:eastAsia="zh-CN"/>
                </w:rPr>
                <w:t>Issue 3-4-2: Number of OFDM symbols</w:t>
              </w:r>
            </w:ins>
          </w:p>
          <w:p w14:paraId="554AD7D9" w14:textId="4614A173" w:rsidR="00082964" w:rsidRPr="00A46F5C" w:rsidRDefault="00082964" w:rsidP="00082964">
            <w:pPr>
              <w:rPr>
                <w:ins w:id="583" w:author="Samsung" w:date="2020-11-03T18:45:00Z"/>
                <w:rFonts w:eastAsiaTheme="minorEastAsia"/>
                <w:lang w:eastAsia="zh-CN"/>
              </w:rPr>
            </w:pPr>
            <w:ins w:id="584" w:author="Samsung" w:date="2020-11-03T18:45:00Z">
              <w:r>
                <w:rPr>
                  <w:rFonts w:eastAsia="Malgun Gothic"/>
                  <w:lang w:eastAsia="ko-KR"/>
                </w:rPr>
                <w:t>Ok with option 2</w:t>
              </w:r>
            </w:ins>
          </w:p>
          <w:p w14:paraId="06B7E0D9" w14:textId="6DD94B20" w:rsidR="00082964" w:rsidRDefault="00082964" w:rsidP="00F472B3">
            <w:pPr>
              <w:spacing w:after="120"/>
              <w:rPr>
                <w:ins w:id="585" w:author="Samsung" w:date="2020-11-03T18:49:00Z"/>
                <w:rFonts w:eastAsiaTheme="minorEastAsia"/>
                <w:b/>
                <w:color w:val="000000" w:themeColor="text1"/>
                <w:szCs w:val="24"/>
                <w:lang w:eastAsia="zh-CN"/>
              </w:rPr>
            </w:pPr>
            <w:ins w:id="586" w:author="Samsung" w:date="2020-11-03T18:45:00Z">
              <w:r w:rsidRPr="00082964">
                <w:rPr>
                  <w:rFonts w:eastAsiaTheme="minorEastAsia"/>
                  <w:b/>
                  <w:color w:val="000000" w:themeColor="text1"/>
                  <w:szCs w:val="24"/>
                  <w:lang w:eastAsia="zh-CN"/>
                </w:rPr>
                <w:t>Issue 3-4-3: OCC configuration</w:t>
              </w:r>
            </w:ins>
          </w:p>
          <w:p w14:paraId="0E44B5ED" w14:textId="0D8F836B" w:rsidR="005849FF" w:rsidRPr="005849FF" w:rsidRDefault="005849FF">
            <w:pPr>
              <w:rPr>
                <w:ins w:id="587" w:author="Samsung" w:date="2020-11-03T18:45:00Z"/>
                <w:rFonts w:eastAsiaTheme="minorEastAsia"/>
                <w:lang w:eastAsia="zh-CN"/>
                <w:rPrChange w:id="588" w:author="Samsung" w:date="2020-11-03T18:50:00Z">
                  <w:rPr>
                    <w:ins w:id="589" w:author="Samsung" w:date="2020-11-03T18:45:00Z"/>
                    <w:rFonts w:eastAsiaTheme="minorEastAsia"/>
                    <w:b/>
                    <w:color w:val="000000" w:themeColor="text1"/>
                    <w:szCs w:val="24"/>
                    <w:lang w:eastAsia="zh-CN"/>
                  </w:rPr>
                </w:rPrChange>
              </w:rPr>
              <w:pPrChange w:id="590" w:author="Unknown" w:date="2020-11-03T18:50:00Z">
                <w:pPr>
                  <w:spacing w:after="120"/>
                </w:pPr>
              </w:pPrChange>
            </w:pPr>
            <w:ins w:id="591" w:author="Samsung" w:date="2020-11-03T18:50:00Z">
              <w:r>
                <w:rPr>
                  <w:rFonts w:eastAsia="Malgun Gothic"/>
                  <w:lang w:eastAsia="ko-KR"/>
                </w:rPr>
                <w:t>Ok with option 1</w:t>
              </w:r>
            </w:ins>
          </w:p>
          <w:p w14:paraId="20828D00" w14:textId="62FBD7FB" w:rsidR="00082964" w:rsidRDefault="00082964" w:rsidP="00F472B3">
            <w:pPr>
              <w:spacing w:after="120"/>
              <w:rPr>
                <w:ins w:id="592" w:author="Samsung" w:date="2020-11-03T18:45:00Z"/>
                <w:rFonts w:eastAsiaTheme="minorEastAsia"/>
                <w:b/>
                <w:color w:val="000000" w:themeColor="text1"/>
                <w:szCs w:val="24"/>
                <w:lang w:eastAsia="zh-CN"/>
              </w:rPr>
            </w:pPr>
            <w:ins w:id="593" w:author="Samsung" w:date="2020-11-03T18:45:00Z">
              <w:r w:rsidRPr="00082964">
                <w:rPr>
                  <w:rFonts w:eastAsiaTheme="minorEastAsia"/>
                  <w:b/>
                  <w:color w:val="000000" w:themeColor="text1"/>
                  <w:szCs w:val="24"/>
                  <w:lang w:eastAsia="zh-CN"/>
                </w:rPr>
                <w:t>Issue 3-4-4: Simulation assumptions</w:t>
              </w:r>
            </w:ins>
          </w:p>
          <w:p w14:paraId="4424097B" w14:textId="77777777" w:rsidR="00082964" w:rsidRPr="00082964" w:rsidRDefault="00082964" w:rsidP="00F472B3">
            <w:pPr>
              <w:spacing w:after="120"/>
              <w:rPr>
                <w:ins w:id="594" w:author="Samsung" w:date="2020-11-03T18:35:00Z"/>
                <w:rFonts w:eastAsiaTheme="minorEastAsia"/>
                <w:b/>
                <w:color w:val="000000" w:themeColor="text1"/>
                <w:szCs w:val="24"/>
                <w:lang w:eastAsia="zh-CN"/>
                <w:rPrChange w:id="595" w:author="Samsung" w:date="2020-11-03T18:44:00Z">
                  <w:rPr>
                    <w:ins w:id="596" w:author="Samsung" w:date="2020-11-03T18:35:00Z"/>
                    <w:b/>
                    <w:color w:val="000000" w:themeColor="text1"/>
                    <w:szCs w:val="24"/>
                    <w:lang w:eastAsia="zh-CN"/>
                  </w:rPr>
                </w:rPrChange>
              </w:rPr>
            </w:pPr>
          </w:p>
          <w:p w14:paraId="1BA70F08" w14:textId="77777777" w:rsidR="00F472B3" w:rsidRPr="009610F1" w:rsidRDefault="00F472B3" w:rsidP="00F472B3">
            <w:pPr>
              <w:pStyle w:val="Heading3"/>
              <w:outlineLvl w:val="2"/>
              <w:rPr>
                <w:ins w:id="597" w:author="Samsung" w:date="2020-11-03T18:35:00Z"/>
                <w:sz w:val="24"/>
                <w:szCs w:val="16"/>
              </w:rPr>
            </w:pPr>
            <w:ins w:id="598" w:author="Samsung" w:date="2020-11-03T18:35:00Z">
              <w:r w:rsidRPr="009610F1">
                <w:rPr>
                  <w:sz w:val="24"/>
                  <w:szCs w:val="16"/>
                </w:rPr>
                <w:t xml:space="preserve">Sub-topic </w:t>
              </w:r>
              <w:r>
                <w:rPr>
                  <w:sz w:val="24"/>
                  <w:szCs w:val="16"/>
                </w:rPr>
                <w:t>3</w:t>
              </w:r>
              <w:r w:rsidRPr="009610F1">
                <w:rPr>
                  <w:sz w:val="24"/>
                  <w:szCs w:val="16"/>
                </w:rPr>
                <w:t>-</w:t>
              </w:r>
              <w:r>
                <w:rPr>
                  <w:sz w:val="24"/>
                  <w:szCs w:val="16"/>
                </w:rPr>
                <w:t xml:space="preserve">5 PUCCH format </w:t>
              </w:r>
              <w:r w:rsidRPr="009610F1">
                <w:rPr>
                  <w:sz w:val="24"/>
                  <w:szCs w:val="16"/>
                </w:rPr>
                <w:t>3</w:t>
              </w:r>
            </w:ins>
          </w:p>
          <w:p w14:paraId="72F85B67" w14:textId="77777777" w:rsidR="00F472B3" w:rsidRPr="00956104" w:rsidRDefault="00F472B3" w:rsidP="00F472B3">
            <w:pPr>
              <w:rPr>
                <w:ins w:id="599" w:author="Samsung" w:date="2020-11-03T18:35:00Z"/>
                <w:b/>
                <w:color w:val="000000" w:themeColor="text1"/>
                <w:szCs w:val="24"/>
                <w:lang w:eastAsia="zh-CN"/>
              </w:rPr>
            </w:pPr>
            <w:ins w:id="600" w:author="Samsung" w:date="2020-11-03T18:35:00Z">
              <w:r w:rsidRPr="00956104">
                <w:rPr>
                  <w:rFonts w:hint="eastAsia"/>
                  <w:b/>
                  <w:lang w:val="sv-SE" w:eastAsia="zh-CN"/>
                </w:rPr>
                <w:t>I</w:t>
              </w:r>
              <w:r w:rsidRPr="00956104">
                <w:rPr>
                  <w:b/>
                  <w:lang w:val="sv-SE" w:eastAsia="zh-CN"/>
                </w:rPr>
                <w:t>ssue 3-5-1</w:t>
              </w:r>
              <w:r w:rsidRPr="00956104">
                <w:rPr>
                  <w:rFonts w:hint="eastAsia"/>
                  <w:b/>
                  <w:lang w:val="sv-SE" w:eastAsia="zh-CN"/>
                </w:rPr>
                <w:t>:</w:t>
              </w:r>
              <w:r w:rsidRPr="00956104">
                <w:rPr>
                  <w:b/>
                  <w:lang w:val="sv-SE" w:eastAsia="zh-CN"/>
                </w:rPr>
                <w:t xml:space="preserve"> </w:t>
              </w:r>
              <w:r>
                <w:rPr>
                  <w:b/>
                  <w:color w:val="000000" w:themeColor="text1"/>
                  <w:szCs w:val="24"/>
                  <w:lang w:eastAsia="zh-CN"/>
                </w:rPr>
                <w:t>OFDM symbols</w:t>
              </w:r>
            </w:ins>
          </w:p>
          <w:p w14:paraId="4D391726" w14:textId="3EAA2404" w:rsidR="00082964" w:rsidRPr="00A46F5C" w:rsidRDefault="00082964" w:rsidP="00082964">
            <w:pPr>
              <w:rPr>
                <w:ins w:id="601" w:author="Samsung" w:date="2020-11-03T18:46:00Z"/>
                <w:rFonts w:eastAsiaTheme="minorEastAsia"/>
                <w:lang w:eastAsia="zh-CN"/>
              </w:rPr>
            </w:pPr>
            <w:ins w:id="602" w:author="Samsung" w:date="2020-11-03T18:46:00Z">
              <w:r>
                <w:rPr>
                  <w:rFonts w:eastAsia="Malgun Gothic"/>
                  <w:lang w:eastAsia="ko-KR"/>
                </w:rPr>
                <w:t>We prefer to down select with one of 4 symbols or 14 symbols, since the purpose is to  verify the interlace design, no need to repeat the test defined in Rel-15</w:t>
              </w:r>
            </w:ins>
          </w:p>
          <w:p w14:paraId="70575692" w14:textId="77777777" w:rsidR="005849FF" w:rsidRPr="00956104" w:rsidRDefault="005849FF" w:rsidP="005849FF">
            <w:pPr>
              <w:rPr>
                <w:ins w:id="603" w:author="Samsung" w:date="2020-11-03T18:51:00Z"/>
                <w:b/>
                <w:lang w:val="sv-SE" w:eastAsia="zh-CN"/>
              </w:rPr>
            </w:pPr>
            <w:ins w:id="604" w:author="Samsung" w:date="2020-11-03T18:51:00Z">
              <w:r w:rsidRPr="00956104">
                <w:rPr>
                  <w:rFonts w:hint="eastAsia"/>
                  <w:b/>
                  <w:lang w:val="sv-SE" w:eastAsia="zh-CN"/>
                </w:rPr>
                <w:t>I</w:t>
              </w:r>
              <w:r w:rsidRPr="00956104">
                <w:rPr>
                  <w:b/>
                  <w:lang w:val="sv-SE" w:eastAsia="zh-CN"/>
                </w:rPr>
                <w:t>ssue 3-5-2</w:t>
              </w:r>
              <w:r w:rsidRPr="00956104">
                <w:rPr>
                  <w:rFonts w:hint="eastAsia"/>
                  <w:b/>
                  <w:lang w:val="sv-SE" w:eastAsia="zh-CN"/>
                </w:rPr>
                <w:t>:</w:t>
              </w:r>
              <w:r w:rsidRPr="00956104">
                <w:rPr>
                  <w:b/>
                  <w:lang w:val="sv-SE" w:eastAsia="zh-CN"/>
                </w:rPr>
                <w:t xml:space="preserve"> </w:t>
              </w:r>
              <w:r w:rsidRPr="00956104">
                <w:rPr>
                  <w:b/>
                  <w:color w:val="000000" w:themeColor="text1"/>
                  <w:szCs w:val="24"/>
                  <w:lang w:eastAsia="zh-CN"/>
                </w:rPr>
                <w:t>Number of interlaces</w:t>
              </w:r>
            </w:ins>
          </w:p>
          <w:p w14:paraId="01D989D9" w14:textId="42C91F73" w:rsidR="00133956" w:rsidRPr="00A46F5C" w:rsidRDefault="00133956" w:rsidP="00133956">
            <w:pPr>
              <w:rPr>
                <w:ins w:id="605" w:author="Samsung" w:date="2020-11-03T18:46:00Z"/>
                <w:rFonts w:eastAsiaTheme="minorEastAsia"/>
                <w:lang w:eastAsia="zh-CN"/>
              </w:rPr>
            </w:pPr>
            <w:ins w:id="606" w:author="Samsung" w:date="2020-11-03T18:47:00Z">
              <w:r>
                <w:rPr>
                  <w:rFonts w:eastAsia="Malgun Gothic"/>
                  <w:lang w:eastAsia="ko-KR"/>
                </w:rPr>
                <w:t>Prefer with only 1 interlace</w:t>
              </w:r>
            </w:ins>
          </w:p>
          <w:p w14:paraId="7B07D869" w14:textId="77777777" w:rsidR="005849FF" w:rsidRPr="00956104" w:rsidRDefault="005849FF" w:rsidP="005849FF">
            <w:pPr>
              <w:spacing w:after="120"/>
              <w:rPr>
                <w:ins w:id="607" w:author="Samsung" w:date="2020-11-03T18:51:00Z"/>
                <w:b/>
                <w:color w:val="000000" w:themeColor="text1"/>
                <w:szCs w:val="24"/>
                <w:lang w:eastAsia="zh-CN"/>
              </w:rPr>
            </w:pPr>
            <w:ins w:id="608" w:author="Samsung" w:date="2020-11-03T18:51:00Z">
              <w:r w:rsidRPr="00956104">
                <w:rPr>
                  <w:rFonts w:hint="eastAsia"/>
                  <w:b/>
                  <w:color w:val="000000" w:themeColor="text1"/>
                  <w:szCs w:val="24"/>
                  <w:lang w:eastAsia="zh-CN"/>
                </w:rPr>
                <w:t>I</w:t>
              </w:r>
              <w:r w:rsidRPr="00956104">
                <w:rPr>
                  <w:b/>
                  <w:color w:val="000000" w:themeColor="text1"/>
                  <w:szCs w:val="24"/>
                  <w:lang w:eastAsia="zh-CN"/>
                </w:rPr>
                <w:t>ssue 3-5-3: OCC length</w:t>
              </w:r>
            </w:ins>
          </w:p>
          <w:p w14:paraId="48DD5DA3" w14:textId="2191078D" w:rsidR="00F472B3" w:rsidRPr="005849FF" w:rsidRDefault="005849FF">
            <w:pPr>
              <w:rPr>
                <w:ins w:id="609" w:author="Samsung" w:date="2020-11-03T18:18:00Z"/>
                <w:rFonts w:eastAsiaTheme="minorEastAsia"/>
                <w:rPrChange w:id="610" w:author="Samsung" w:date="2020-11-03T18:51:00Z">
                  <w:rPr>
                    <w:ins w:id="611" w:author="Samsung" w:date="2020-11-03T18:18:00Z"/>
                    <w:rFonts w:ascii="Times New Roman" w:hAnsi="Times New Roman"/>
                    <w:b/>
                    <w:bCs/>
                    <w:sz w:val="22"/>
                    <w:szCs w:val="22"/>
                  </w:rPr>
                </w:rPrChange>
              </w:rPr>
              <w:pPrChange w:id="612" w:author="Unknown" w:date="2020-11-03T18:21:00Z">
                <w:pPr>
                  <w:pStyle w:val="Heading3"/>
                  <w:numPr>
                    <w:ilvl w:val="0"/>
                    <w:numId w:val="0"/>
                  </w:numPr>
                  <w:ind w:left="0" w:firstLine="0"/>
                  <w:outlineLvl w:val="2"/>
                </w:pPr>
              </w:pPrChange>
            </w:pPr>
            <w:ins w:id="613" w:author="Samsung" w:date="2020-11-03T18:53:00Z">
              <w:r>
                <w:rPr>
                  <w:rFonts w:eastAsia="Malgun Gothic"/>
                  <w:lang w:eastAsia="ko-KR"/>
                </w:rPr>
                <w:t>This value depends on the symbols length.</w:t>
              </w:r>
            </w:ins>
          </w:p>
        </w:tc>
      </w:tr>
      <w:tr w:rsidR="00C1681F" w14:paraId="5C309A79" w14:textId="77777777" w:rsidTr="00C1681F">
        <w:trPr>
          <w:ins w:id="614" w:author="Paiva, Rafael (Nokia - DK/Aalborg)" w:date="2020-11-04T13:27:00Z"/>
        </w:trPr>
        <w:tc>
          <w:tcPr>
            <w:tcW w:w="1235" w:type="dxa"/>
          </w:tcPr>
          <w:p w14:paraId="10F8B4A9" w14:textId="48ADA590" w:rsidR="00C1681F" w:rsidRDefault="00C1681F" w:rsidP="00C1681F">
            <w:pPr>
              <w:spacing w:after="120"/>
              <w:rPr>
                <w:ins w:id="615" w:author="Paiva, Rafael (Nokia - DK/Aalborg)" w:date="2020-11-04T13:27:00Z"/>
                <w:rFonts w:eastAsiaTheme="minorEastAsia"/>
                <w:lang w:val="en-US" w:eastAsia="zh-CN"/>
              </w:rPr>
            </w:pPr>
            <w:ins w:id="616" w:author="Paiva, Rafael (Nokia - DK/Aalborg)" w:date="2020-11-04T13:27:00Z">
              <w:r>
                <w:rPr>
                  <w:rFonts w:eastAsiaTheme="minorEastAsia"/>
                  <w:lang w:val="en-US" w:eastAsia="zh-CN"/>
                </w:rPr>
                <w:lastRenderedPageBreak/>
                <w:t>Nokia</w:t>
              </w:r>
            </w:ins>
          </w:p>
        </w:tc>
        <w:tc>
          <w:tcPr>
            <w:tcW w:w="8396" w:type="dxa"/>
          </w:tcPr>
          <w:p w14:paraId="48B570E9" w14:textId="77777777" w:rsidR="00C1681F" w:rsidRPr="001052A4" w:rsidRDefault="00C1681F" w:rsidP="00C1681F">
            <w:pPr>
              <w:pStyle w:val="Heading3"/>
              <w:numPr>
                <w:ilvl w:val="0"/>
                <w:numId w:val="0"/>
              </w:numPr>
              <w:ind w:left="720" w:hanging="720"/>
              <w:outlineLvl w:val="2"/>
              <w:rPr>
                <w:ins w:id="617" w:author="Paiva, Rafael (Nokia - DK/Aalborg)" w:date="2020-11-04T13:27:00Z"/>
                <w:rFonts w:ascii="Times New Roman" w:hAnsi="Times New Roman"/>
                <w:b/>
                <w:bCs/>
                <w:sz w:val="22"/>
                <w:szCs w:val="22"/>
              </w:rPr>
            </w:pPr>
            <w:ins w:id="618" w:author="Paiva, Rafael (Nokia - DK/Aalborg)" w:date="2020-11-04T13:27:00Z">
              <w:r w:rsidRPr="001052A4">
                <w:rPr>
                  <w:rFonts w:ascii="Times New Roman" w:hAnsi="Times New Roman"/>
                  <w:b/>
                  <w:bCs/>
                  <w:sz w:val="22"/>
                  <w:szCs w:val="22"/>
                </w:rPr>
                <w:t>Sub-topic 3-1: Test configurations</w:t>
              </w:r>
            </w:ins>
          </w:p>
          <w:p w14:paraId="73B96E30" w14:textId="77777777" w:rsidR="00C1681F" w:rsidRPr="001052A4" w:rsidRDefault="00C1681F" w:rsidP="00C1681F">
            <w:pPr>
              <w:ind w:leftChars="200" w:left="400"/>
              <w:rPr>
                <w:ins w:id="619" w:author="Paiva, Rafael (Nokia - DK/Aalborg)" w:date="2020-11-04T13:27:00Z"/>
                <w:b/>
                <w:bCs/>
                <w:color w:val="000000" w:themeColor="text1"/>
                <w:lang w:eastAsia="ko-KR"/>
              </w:rPr>
            </w:pPr>
            <w:ins w:id="620" w:author="Paiva, Rafael (Nokia - DK/Aalborg)" w:date="2020-11-04T13:27:00Z">
              <w:r w:rsidRPr="001052A4">
                <w:rPr>
                  <w:b/>
                  <w:bCs/>
                  <w:color w:val="000000" w:themeColor="text1"/>
                  <w:lang w:eastAsia="ko-KR"/>
                </w:rPr>
                <w:t>Issue 3-1-1: PUCCH formats</w:t>
              </w:r>
            </w:ins>
          </w:p>
          <w:p w14:paraId="2BC51595" w14:textId="77777777" w:rsidR="00C1681F" w:rsidRPr="001052A4" w:rsidRDefault="00C1681F" w:rsidP="00C1681F">
            <w:pPr>
              <w:ind w:leftChars="200" w:left="400"/>
              <w:rPr>
                <w:ins w:id="621" w:author="Paiva, Rafael (Nokia - DK/Aalborg)" w:date="2020-11-04T13:27:00Z"/>
                <w:color w:val="000000" w:themeColor="text1"/>
                <w:lang w:eastAsia="ko-KR"/>
              </w:rPr>
            </w:pPr>
            <w:ins w:id="622" w:author="Paiva, Rafael (Nokia - DK/Aalborg)" w:date="2020-11-04T13:27:00Z">
              <w:r>
                <w:rPr>
                  <w:color w:val="000000" w:themeColor="text1"/>
                  <w:lang w:eastAsia="ko-KR"/>
                </w:rPr>
                <w:t xml:space="preserve">We agree with the WF: </w:t>
              </w:r>
              <w:r w:rsidRPr="005D3097">
                <w:rPr>
                  <w:b/>
                  <w:bCs/>
                  <w:color w:val="000000" w:themeColor="text1"/>
                  <w:lang w:eastAsia="ko-KR"/>
                </w:rPr>
                <w:t>Option 1</w:t>
              </w:r>
              <w:r w:rsidRPr="003615C8">
                <w:rPr>
                  <w:color w:val="000000" w:themeColor="text1"/>
                  <w:lang w:eastAsia="ko-KR"/>
                </w:rPr>
                <w:t>:</w:t>
              </w:r>
              <w:r>
                <w:rPr>
                  <w:b/>
                  <w:bCs/>
                  <w:color w:val="000000" w:themeColor="text1"/>
                  <w:lang w:eastAsia="ko-KR"/>
                </w:rPr>
                <w:t xml:space="preserve"> </w:t>
              </w:r>
              <w:r>
                <w:rPr>
                  <w:color w:val="000000" w:themeColor="text1"/>
                  <w:lang w:eastAsia="ko-KR"/>
                </w:rPr>
                <w:t>PF0/1/2/3.</w:t>
              </w:r>
            </w:ins>
          </w:p>
          <w:p w14:paraId="42D9CF91" w14:textId="77777777" w:rsidR="00C1681F" w:rsidRDefault="00C1681F" w:rsidP="00C1681F">
            <w:pPr>
              <w:ind w:leftChars="200" w:left="400"/>
              <w:rPr>
                <w:ins w:id="623" w:author="Paiva, Rafael (Nokia - DK/Aalborg)" w:date="2020-11-04T13:27:00Z"/>
                <w:b/>
                <w:bCs/>
                <w:color w:val="000000" w:themeColor="text1"/>
                <w:lang w:eastAsia="ko-KR"/>
              </w:rPr>
            </w:pPr>
            <w:ins w:id="624" w:author="Paiva, Rafael (Nokia - DK/Aalborg)" w:date="2020-11-04T13:27:00Z">
              <w:r w:rsidRPr="001052A4">
                <w:rPr>
                  <w:b/>
                  <w:bCs/>
                  <w:color w:val="000000" w:themeColor="text1"/>
                  <w:lang w:eastAsia="ko-KR"/>
                </w:rPr>
                <w:t>Issue 3-1-2: Number of interlaces</w:t>
              </w:r>
            </w:ins>
          </w:p>
          <w:p w14:paraId="38FCD0BB" w14:textId="77777777" w:rsidR="00C1681F" w:rsidRPr="001052A4" w:rsidRDefault="00C1681F" w:rsidP="00C1681F">
            <w:pPr>
              <w:ind w:leftChars="200" w:left="400"/>
              <w:rPr>
                <w:ins w:id="625" w:author="Paiva, Rafael (Nokia - DK/Aalborg)" w:date="2020-11-04T13:27:00Z"/>
                <w:color w:val="000000" w:themeColor="text1"/>
                <w:lang w:eastAsia="ko-KR"/>
              </w:rPr>
            </w:pPr>
            <w:ins w:id="626" w:author="Paiva, Rafael (Nokia - DK/Aalborg)" w:date="2020-11-04T13:27:00Z">
              <w:r>
                <w:rPr>
                  <w:color w:val="000000" w:themeColor="text1"/>
                  <w:lang w:eastAsia="ko-KR"/>
                </w:rPr>
                <w:t xml:space="preserve">We prefer </w:t>
              </w:r>
              <w:r w:rsidRPr="005772FF">
                <w:rPr>
                  <w:b/>
                  <w:bCs/>
                  <w:color w:val="000000" w:themeColor="text1"/>
                  <w:lang w:eastAsia="ko-KR"/>
                </w:rPr>
                <w:t>Option 1</w:t>
              </w:r>
              <w:r>
                <w:rPr>
                  <w:color w:val="000000" w:themeColor="text1"/>
                  <w:lang w:eastAsia="ko-KR"/>
                </w:rPr>
                <w:t xml:space="preserve"> with 1 interlace. 2 interlaces could be FFS if impact is identified. </w:t>
              </w:r>
            </w:ins>
          </w:p>
          <w:p w14:paraId="55E074B8" w14:textId="77777777" w:rsidR="00C1681F" w:rsidRDefault="00C1681F" w:rsidP="00C1681F">
            <w:pPr>
              <w:ind w:leftChars="200" w:left="400"/>
              <w:rPr>
                <w:ins w:id="627" w:author="Paiva, Rafael (Nokia - DK/Aalborg)" w:date="2020-11-04T13:27:00Z"/>
                <w:b/>
                <w:bCs/>
                <w:color w:val="000000" w:themeColor="text1"/>
                <w:lang w:eastAsia="ko-KR"/>
              </w:rPr>
            </w:pPr>
            <w:ins w:id="628" w:author="Paiva, Rafael (Nokia - DK/Aalborg)" w:date="2020-11-04T13:27:00Z">
              <w:r w:rsidRPr="001052A4">
                <w:rPr>
                  <w:b/>
                  <w:bCs/>
                  <w:color w:val="000000" w:themeColor="text1"/>
                  <w:lang w:eastAsia="ko-KR"/>
                </w:rPr>
                <w:t>Issue 3-1-3: Antenna configuration</w:t>
              </w:r>
            </w:ins>
          </w:p>
          <w:p w14:paraId="1EEA8812" w14:textId="77777777" w:rsidR="00C1681F" w:rsidRPr="00B20F61" w:rsidRDefault="00C1681F" w:rsidP="00C1681F">
            <w:pPr>
              <w:ind w:leftChars="200" w:left="400"/>
              <w:rPr>
                <w:ins w:id="629" w:author="Paiva, Rafael (Nokia - DK/Aalborg)" w:date="2020-11-04T13:27:00Z"/>
                <w:color w:val="000000" w:themeColor="text1"/>
                <w:lang w:eastAsia="ko-KR"/>
              </w:rPr>
            </w:pPr>
            <w:ins w:id="630" w:author="Paiva, Rafael (Nokia - DK/Aalborg)" w:date="2020-11-04T13:27:00Z">
              <w:r>
                <w:rPr>
                  <w:color w:val="000000" w:themeColor="text1"/>
                  <w:lang w:eastAsia="ko-KR"/>
                </w:rPr>
                <w:t xml:space="preserve">We prefer </w:t>
              </w:r>
              <w:r w:rsidRPr="0075723A">
                <w:rPr>
                  <w:b/>
                  <w:bCs/>
                  <w:color w:val="000000" w:themeColor="text1"/>
                  <w:lang w:eastAsia="ko-KR"/>
                </w:rPr>
                <w:t>Option 1</w:t>
              </w:r>
              <w:r>
                <w:rPr>
                  <w:color w:val="000000" w:themeColor="text1"/>
                  <w:lang w:eastAsia="ko-KR"/>
                </w:rPr>
                <w:t xml:space="preserve">. </w:t>
              </w:r>
            </w:ins>
          </w:p>
          <w:p w14:paraId="2672CA1F" w14:textId="77777777" w:rsidR="00C1681F" w:rsidRDefault="00C1681F" w:rsidP="00C1681F">
            <w:pPr>
              <w:ind w:leftChars="200" w:left="400"/>
              <w:rPr>
                <w:ins w:id="631" w:author="Paiva, Rafael (Nokia - DK/Aalborg)" w:date="2020-11-04T13:27:00Z"/>
                <w:b/>
                <w:bCs/>
                <w:color w:val="000000" w:themeColor="text1"/>
                <w:szCs w:val="24"/>
                <w:lang w:eastAsia="zh-CN"/>
              </w:rPr>
            </w:pPr>
            <w:ins w:id="632" w:author="Paiva, Rafael (Nokia - DK/Aalborg)" w:date="2020-11-04T13:27:00Z">
              <w:r w:rsidRPr="001052A4">
                <w:rPr>
                  <w:rFonts w:hint="eastAsia"/>
                  <w:b/>
                  <w:bCs/>
                  <w:color w:val="000000" w:themeColor="text1"/>
                  <w:szCs w:val="24"/>
                  <w:lang w:eastAsia="zh-CN"/>
                </w:rPr>
                <w:t>I</w:t>
              </w:r>
              <w:r w:rsidRPr="001052A4">
                <w:rPr>
                  <w:b/>
                  <w:bCs/>
                  <w:color w:val="000000" w:themeColor="text1"/>
                  <w:szCs w:val="24"/>
                  <w:lang w:eastAsia="zh-CN"/>
                </w:rPr>
                <w:t>ssue 3-1-4: SCS</w:t>
              </w:r>
            </w:ins>
          </w:p>
          <w:p w14:paraId="1CC0C7DA" w14:textId="77777777" w:rsidR="00C1681F" w:rsidRPr="00AA773F" w:rsidRDefault="00C1681F" w:rsidP="00C1681F">
            <w:pPr>
              <w:ind w:leftChars="200" w:left="400"/>
              <w:rPr>
                <w:ins w:id="633" w:author="Paiva, Rafael (Nokia - DK/Aalborg)" w:date="2020-11-04T13:27:00Z"/>
                <w:color w:val="000000" w:themeColor="text1"/>
                <w:szCs w:val="24"/>
                <w:lang w:eastAsia="zh-CN"/>
              </w:rPr>
            </w:pPr>
            <w:ins w:id="634" w:author="Paiva, Rafael (Nokia - DK/Aalborg)" w:date="2020-11-04T13:27:00Z">
              <w:r>
                <w:rPr>
                  <w:color w:val="000000" w:themeColor="text1"/>
                  <w:szCs w:val="24"/>
                  <w:lang w:eastAsia="zh-CN"/>
                </w:rPr>
                <w:t xml:space="preserve">We agree with </w:t>
              </w:r>
              <w:r w:rsidRPr="00550CB0">
                <w:rPr>
                  <w:b/>
                  <w:bCs/>
                  <w:color w:val="000000" w:themeColor="text1"/>
                  <w:szCs w:val="24"/>
                  <w:lang w:eastAsia="zh-CN"/>
                </w:rPr>
                <w:t>Option 2</w:t>
              </w:r>
              <w:r>
                <w:rPr>
                  <w:color w:val="000000" w:themeColor="text1"/>
                  <w:szCs w:val="24"/>
                  <w:lang w:eastAsia="zh-CN"/>
                </w:rPr>
                <w:t xml:space="preserve">, 15 and 30 kHz. </w:t>
              </w:r>
            </w:ins>
          </w:p>
          <w:p w14:paraId="2ABFBFB4" w14:textId="77777777" w:rsidR="00C1681F" w:rsidRDefault="00C1681F" w:rsidP="00C1681F">
            <w:pPr>
              <w:ind w:leftChars="200" w:left="400"/>
              <w:rPr>
                <w:ins w:id="635" w:author="Paiva, Rafael (Nokia - DK/Aalborg)" w:date="2020-11-04T13:27:00Z"/>
                <w:b/>
                <w:bCs/>
                <w:color w:val="000000" w:themeColor="text1"/>
                <w:szCs w:val="24"/>
                <w:lang w:eastAsia="zh-CN"/>
              </w:rPr>
            </w:pPr>
            <w:ins w:id="636" w:author="Paiva, Rafael (Nokia - DK/Aalborg)" w:date="2020-11-04T13:27:00Z">
              <w:r w:rsidRPr="001052A4">
                <w:rPr>
                  <w:b/>
                  <w:bCs/>
                  <w:color w:val="000000" w:themeColor="text1"/>
                  <w:szCs w:val="24"/>
                  <w:lang w:eastAsia="zh-CN"/>
                </w:rPr>
                <w:t>Issue 3-1-5: Propagation conditions</w:t>
              </w:r>
            </w:ins>
          </w:p>
          <w:p w14:paraId="192A1723" w14:textId="436C0FB1" w:rsidR="00C1681F" w:rsidRPr="00AA773F" w:rsidRDefault="00A246C5" w:rsidP="00C1681F">
            <w:pPr>
              <w:ind w:leftChars="200" w:left="400"/>
              <w:rPr>
                <w:ins w:id="637" w:author="Paiva, Rafael (Nokia - DK/Aalborg)" w:date="2020-11-04T13:27:00Z"/>
                <w:color w:val="000000" w:themeColor="text1"/>
                <w:szCs w:val="24"/>
                <w:lang w:eastAsia="zh-CN"/>
              </w:rPr>
            </w:pPr>
            <w:ins w:id="638" w:author="Paiva, Rafael (Nokia - DK/Aalborg)" w:date="2020-11-04T13:43:00Z">
              <w:r w:rsidRPr="00A246C5">
                <w:rPr>
                  <w:color w:val="000000" w:themeColor="text1"/>
                  <w:szCs w:val="24"/>
                  <w:lang w:eastAsia="zh-CN"/>
                  <w:rPrChange w:id="639" w:author="Paiva, Rafael (Nokia - DK/Aalborg)" w:date="2020-11-04T13:44:00Z">
                    <w:rPr>
                      <w:b/>
                      <w:bCs/>
                      <w:color w:val="000000" w:themeColor="text1"/>
                      <w:szCs w:val="24"/>
                      <w:lang w:eastAsia="zh-CN"/>
                    </w:rPr>
                  </w:rPrChange>
                </w:rPr>
                <w:t>We pref</w:t>
              </w:r>
            </w:ins>
            <w:ins w:id="640" w:author="Paiva, Rafael (Nokia - DK/Aalborg)" w:date="2020-11-04T13:44:00Z">
              <w:r w:rsidRPr="00A246C5">
                <w:rPr>
                  <w:color w:val="000000" w:themeColor="text1"/>
                  <w:szCs w:val="24"/>
                  <w:lang w:eastAsia="zh-CN"/>
                  <w:rPrChange w:id="641" w:author="Paiva, Rafael (Nokia - DK/Aalborg)" w:date="2020-11-04T13:44:00Z">
                    <w:rPr>
                      <w:b/>
                      <w:bCs/>
                      <w:color w:val="000000" w:themeColor="text1"/>
                      <w:szCs w:val="24"/>
                      <w:lang w:eastAsia="zh-CN"/>
                    </w:rPr>
                  </w:rPrChange>
                </w:rPr>
                <w:t>er</w:t>
              </w:r>
              <w:r>
                <w:rPr>
                  <w:b/>
                  <w:bCs/>
                  <w:color w:val="000000" w:themeColor="text1"/>
                  <w:szCs w:val="24"/>
                  <w:lang w:eastAsia="zh-CN"/>
                </w:rPr>
                <w:t xml:space="preserve"> </w:t>
              </w:r>
            </w:ins>
            <w:ins w:id="642" w:author="Paiva, Rafael (Nokia - DK/Aalborg)" w:date="2020-11-04T13:27:00Z">
              <w:r w:rsidR="00C1681F" w:rsidRPr="00606268">
                <w:rPr>
                  <w:b/>
                  <w:bCs/>
                  <w:color w:val="000000" w:themeColor="text1"/>
                  <w:szCs w:val="24"/>
                  <w:lang w:eastAsia="zh-CN"/>
                </w:rPr>
                <w:t xml:space="preserve">Option </w:t>
              </w:r>
            </w:ins>
            <w:ins w:id="643" w:author="Paiva, Rafael (Nokia - DK/Aalborg)" w:date="2020-11-04T13:43:00Z">
              <w:r>
                <w:rPr>
                  <w:b/>
                  <w:bCs/>
                  <w:color w:val="000000" w:themeColor="text1"/>
                  <w:szCs w:val="24"/>
                  <w:lang w:eastAsia="zh-CN"/>
                </w:rPr>
                <w:t>1</w:t>
              </w:r>
            </w:ins>
            <w:ins w:id="644" w:author="Paiva, Rafael (Nokia - DK/Aalborg)" w:date="2020-11-04T13:27:00Z">
              <w:r w:rsidR="00C1681F">
                <w:rPr>
                  <w:color w:val="000000" w:themeColor="text1"/>
                  <w:szCs w:val="24"/>
                  <w:lang w:eastAsia="zh-CN"/>
                </w:rPr>
                <w:t>.</w:t>
              </w:r>
            </w:ins>
          </w:p>
          <w:p w14:paraId="7EC65CC6" w14:textId="77777777" w:rsidR="00C1681F" w:rsidRDefault="00C1681F" w:rsidP="00C1681F">
            <w:pPr>
              <w:spacing w:after="120"/>
              <w:ind w:leftChars="200" w:left="400"/>
              <w:rPr>
                <w:ins w:id="645" w:author="Paiva, Rafael (Nokia - DK/Aalborg)" w:date="2020-11-04T13:27:00Z"/>
                <w:b/>
                <w:bCs/>
                <w:color w:val="000000" w:themeColor="text1"/>
                <w:szCs w:val="24"/>
                <w:lang w:eastAsia="zh-CN"/>
              </w:rPr>
            </w:pPr>
            <w:ins w:id="646" w:author="Paiva, Rafael (Nokia - DK/Aalborg)" w:date="2020-11-04T13:27:00Z">
              <w:r w:rsidRPr="001052A4">
                <w:rPr>
                  <w:rFonts w:hint="eastAsia"/>
                  <w:b/>
                  <w:bCs/>
                  <w:color w:val="000000" w:themeColor="text1"/>
                  <w:szCs w:val="24"/>
                  <w:lang w:eastAsia="zh-CN"/>
                </w:rPr>
                <w:t>I</w:t>
              </w:r>
              <w:r w:rsidRPr="001052A4">
                <w:rPr>
                  <w:b/>
                  <w:bCs/>
                  <w:color w:val="000000" w:themeColor="text1"/>
                  <w:szCs w:val="24"/>
                  <w:lang w:eastAsia="zh-CN"/>
                </w:rPr>
                <w:t xml:space="preserve">ssue 3-1-6: Bandwidth </w:t>
              </w:r>
            </w:ins>
          </w:p>
          <w:p w14:paraId="1AE20793" w14:textId="77777777" w:rsidR="00C1681F" w:rsidRPr="00CE4F0C" w:rsidRDefault="00C1681F" w:rsidP="00C1681F">
            <w:pPr>
              <w:spacing w:after="120"/>
              <w:ind w:leftChars="200" w:left="400"/>
              <w:rPr>
                <w:ins w:id="647" w:author="Paiva, Rafael (Nokia - DK/Aalborg)" w:date="2020-11-04T13:27:00Z"/>
                <w:color w:val="000000" w:themeColor="text1"/>
                <w:szCs w:val="24"/>
                <w:lang w:eastAsia="zh-CN"/>
              </w:rPr>
            </w:pPr>
            <w:ins w:id="648" w:author="Paiva, Rafael (Nokia - DK/Aalborg)" w:date="2020-11-04T13:27:00Z">
              <w:r>
                <w:rPr>
                  <w:color w:val="000000" w:themeColor="text1"/>
                  <w:szCs w:val="24"/>
                  <w:lang w:eastAsia="zh-CN"/>
                </w:rPr>
                <w:t xml:space="preserve">We agree with </w:t>
              </w:r>
              <w:r w:rsidRPr="00487E5D">
                <w:rPr>
                  <w:b/>
                  <w:bCs/>
                  <w:color w:val="000000" w:themeColor="text1"/>
                  <w:szCs w:val="24"/>
                  <w:lang w:eastAsia="zh-CN"/>
                </w:rPr>
                <w:t>Option 1</w:t>
              </w:r>
              <w:r w:rsidRPr="00487E5D">
                <w:rPr>
                  <w:color w:val="000000" w:themeColor="text1"/>
                  <w:szCs w:val="24"/>
                  <w:lang w:eastAsia="zh-CN"/>
                </w:rPr>
                <w:t>, 20 MHz</w:t>
              </w:r>
              <w:r>
                <w:rPr>
                  <w:color w:val="000000" w:themeColor="text1"/>
                  <w:szCs w:val="24"/>
                  <w:lang w:eastAsia="zh-CN"/>
                </w:rPr>
                <w:t>.</w:t>
              </w:r>
            </w:ins>
          </w:p>
          <w:p w14:paraId="6C495EC0" w14:textId="77777777" w:rsidR="00C1681F" w:rsidRDefault="00C1681F" w:rsidP="00C1681F">
            <w:pPr>
              <w:spacing w:after="120"/>
              <w:ind w:leftChars="200" w:left="400"/>
              <w:rPr>
                <w:ins w:id="649" w:author="Paiva, Rafael (Nokia - DK/Aalborg)" w:date="2020-11-04T13:27:00Z"/>
                <w:b/>
                <w:bCs/>
                <w:color w:val="000000" w:themeColor="text1"/>
                <w:szCs w:val="24"/>
                <w:lang w:eastAsia="zh-CN"/>
              </w:rPr>
            </w:pPr>
            <w:ins w:id="650" w:author="Paiva, Rafael (Nokia - DK/Aalborg)" w:date="2020-11-04T13:27:00Z">
              <w:r w:rsidRPr="001052A4">
                <w:rPr>
                  <w:rFonts w:hint="eastAsia"/>
                  <w:b/>
                  <w:bCs/>
                  <w:color w:val="000000" w:themeColor="text1"/>
                  <w:szCs w:val="24"/>
                  <w:lang w:eastAsia="zh-CN"/>
                </w:rPr>
                <w:t>I</w:t>
              </w:r>
              <w:r w:rsidRPr="001052A4">
                <w:rPr>
                  <w:b/>
                  <w:bCs/>
                  <w:color w:val="000000" w:themeColor="text1"/>
                  <w:szCs w:val="24"/>
                  <w:lang w:eastAsia="zh-CN"/>
                </w:rPr>
                <w:t xml:space="preserve">ssue 3-1-7: Frequency hopping </w:t>
              </w:r>
            </w:ins>
          </w:p>
          <w:p w14:paraId="55C4EF79" w14:textId="77777777" w:rsidR="00C1681F" w:rsidRPr="00CE4F0C" w:rsidRDefault="00C1681F" w:rsidP="00C1681F">
            <w:pPr>
              <w:spacing w:after="120"/>
              <w:ind w:leftChars="200" w:left="400"/>
              <w:rPr>
                <w:ins w:id="651" w:author="Paiva, Rafael (Nokia - DK/Aalborg)" w:date="2020-11-04T13:27:00Z"/>
                <w:color w:val="000000" w:themeColor="text1"/>
                <w:szCs w:val="24"/>
                <w:lang w:eastAsia="zh-CN"/>
              </w:rPr>
            </w:pPr>
            <w:ins w:id="652" w:author="Paiva, Rafael (Nokia - DK/Aalborg)" w:date="2020-11-04T13:27:00Z">
              <w:r>
                <w:rPr>
                  <w:color w:val="000000" w:themeColor="text1"/>
                  <w:szCs w:val="24"/>
                  <w:lang w:eastAsia="zh-CN"/>
                </w:rPr>
                <w:t xml:space="preserve">We agree with </w:t>
              </w:r>
              <w:r w:rsidRPr="00487E5D">
                <w:rPr>
                  <w:b/>
                  <w:bCs/>
                  <w:color w:val="000000" w:themeColor="text1"/>
                  <w:szCs w:val="24"/>
                  <w:lang w:eastAsia="zh-CN"/>
                </w:rPr>
                <w:t>Option 1</w:t>
              </w:r>
              <w:r w:rsidRPr="00487E5D">
                <w:rPr>
                  <w:color w:val="000000" w:themeColor="text1"/>
                  <w:szCs w:val="24"/>
                  <w:lang w:eastAsia="zh-CN"/>
                </w:rPr>
                <w:t>, no frequency hopping</w:t>
              </w:r>
              <w:r w:rsidRPr="00CE4F0C">
                <w:rPr>
                  <w:color w:val="000000" w:themeColor="text1"/>
                  <w:szCs w:val="24"/>
                  <w:lang w:eastAsia="zh-CN"/>
                </w:rPr>
                <w:t>.</w:t>
              </w:r>
            </w:ins>
          </w:p>
          <w:p w14:paraId="7F23DB61" w14:textId="77777777" w:rsidR="00C1681F" w:rsidRPr="00FB1106" w:rsidRDefault="00C1681F" w:rsidP="00C1681F">
            <w:pPr>
              <w:pStyle w:val="Heading3"/>
              <w:numPr>
                <w:ilvl w:val="0"/>
                <w:numId w:val="0"/>
              </w:numPr>
              <w:ind w:left="720" w:hanging="720"/>
              <w:outlineLvl w:val="2"/>
              <w:rPr>
                <w:ins w:id="653" w:author="Paiva, Rafael (Nokia - DK/Aalborg)" w:date="2020-11-04T13:27:00Z"/>
                <w:rFonts w:ascii="Times New Roman" w:hAnsi="Times New Roman"/>
                <w:b/>
                <w:bCs/>
                <w:sz w:val="22"/>
                <w:szCs w:val="22"/>
              </w:rPr>
            </w:pPr>
            <w:ins w:id="654" w:author="Paiva, Rafael (Nokia - DK/Aalborg)" w:date="2020-11-04T13:27:00Z">
              <w:r w:rsidRPr="00FB1106">
                <w:rPr>
                  <w:rFonts w:ascii="Times New Roman" w:hAnsi="Times New Roman"/>
                  <w:b/>
                  <w:bCs/>
                  <w:sz w:val="22"/>
                  <w:szCs w:val="22"/>
                </w:rPr>
                <w:t>Sub-topic 3-2 PUCCH format 0</w:t>
              </w:r>
            </w:ins>
          </w:p>
          <w:p w14:paraId="1DA4240F" w14:textId="77777777" w:rsidR="00C1681F" w:rsidRDefault="00C1681F" w:rsidP="00C1681F">
            <w:pPr>
              <w:ind w:leftChars="200" w:left="400"/>
              <w:rPr>
                <w:ins w:id="655" w:author="Paiva, Rafael (Nokia - DK/Aalborg)" w:date="2020-11-04T13:27:00Z"/>
                <w:b/>
                <w:bCs/>
                <w:color w:val="000000" w:themeColor="text1"/>
                <w:lang w:eastAsia="ko-KR"/>
              </w:rPr>
            </w:pPr>
            <w:ins w:id="656" w:author="Paiva, Rafael (Nokia - DK/Aalborg)" w:date="2020-11-04T13:27:00Z">
              <w:r w:rsidRPr="00FB1106">
                <w:rPr>
                  <w:rFonts w:hint="eastAsia"/>
                  <w:b/>
                  <w:bCs/>
                  <w:color w:val="000000" w:themeColor="text1"/>
                  <w:lang w:eastAsia="ko-KR"/>
                </w:rPr>
                <w:t>I</w:t>
              </w:r>
              <w:r w:rsidRPr="00FB1106">
                <w:rPr>
                  <w:b/>
                  <w:bCs/>
                  <w:color w:val="000000" w:themeColor="text1"/>
                  <w:lang w:eastAsia="ko-KR"/>
                </w:rPr>
                <w:t xml:space="preserve">ssue 3-2-1 Number of symbols </w:t>
              </w:r>
            </w:ins>
          </w:p>
          <w:p w14:paraId="3D0804D4" w14:textId="77777777" w:rsidR="00C1681F" w:rsidRPr="009A08DB" w:rsidRDefault="00C1681F" w:rsidP="00C1681F">
            <w:pPr>
              <w:ind w:leftChars="200" w:left="400"/>
              <w:rPr>
                <w:ins w:id="657" w:author="Paiva, Rafael (Nokia - DK/Aalborg)" w:date="2020-11-04T13:27:00Z"/>
                <w:color w:val="000000" w:themeColor="text1"/>
                <w:lang w:eastAsia="ko-KR"/>
              </w:rPr>
            </w:pPr>
            <w:ins w:id="658" w:author="Paiva, Rafael (Nokia - DK/Aalborg)" w:date="2020-11-04T13:27:00Z">
              <w:r>
                <w:rPr>
                  <w:color w:val="000000" w:themeColor="text1"/>
                  <w:lang w:eastAsia="ko-KR"/>
                </w:rPr>
                <w:t xml:space="preserve">We are fine with </w:t>
              </w:r>
              <w:r w:rsidRPr="004D6BEC">
                <w:rPr>
                  <w:b/>
                  <w:bCs/>
                  <w:color w:val="000000" w:themeColor="text1"/>
                  <w:lang w:eastAsia="ko-KR"/>
                </w:rPr>
                <w:t>Option 1</w:t>
              </w:r>
              <w:r>
                <w:rPr>
                  <w:color w:val="000000" w:themeColor="text1"/>
                  <w:lang w:eastAsia="ko-KR"/>
                </w:rPr>
                <w:t xml:space="preserve">. </w:t>
              </w:r>
            </w:ins>
          </w:p>
          <w:p w14:paraId="77AE0763" w14:textId="77777777" w:rsidR="00C1681F" w:rsidRDefault="00C1681F" w:rsidP="00C1681F">
            <w:pPr>
              <w:ind w:leftChars="200" w:left="400"/>
              <w:rPr>
                <w:ins w:id="659" w:author="Paiva, Rafael (Nokia - DK/Aalborg)" w:date="2020-11-04T13:27:00Z"/>
                <w:b/>
                <w:bCs/>
                <w:color w:val="000000" w:themeColor="text1"/>
                <w:lang w:eastAsia="ko-KR"/>
              </w:rPr>
            </w:pPr>
            <w:ins w:id="660" w:author="Paiva, Rafael (Nokia - DK/Aalborg)" w:date="2020-11-04T13:27:00Z">
              <w:r w:rsidRPr="00FB1106">
                <w:rPr>
                  <w:rFonts w:hint="eastAsia"/>
                  <w:b/>
                  <w:bCs/>
                  <w:color w:val="000000" w:themeColor="text1"/>
                  <w:lang w:eastAsia="ko-KR"/>
                </w:rPr>
                <w:lastRenderedPageBreak/>
                <w:t>I</w:t>
              </w:r>
              <w:r w:rsidRPr="00FB1106">
                <w:rPr>
                  <w:b/>
                  <w:bCs/>
                  <w:color w:val="000000" w:themeColor="text1"/>
                  <w:lang w:eastAsia="ko-KR"/>
                </w:rPr>
                <w:t>ssue 3-2-2 Simulation assumptions</w:t>
              </w:r>
            </w:ins>
          </w:p>
          <w:p w14:paraId="6A5E6104" w14:textId="77777777" w:rsidR="00C1681F" w:rsidRPr="002A4664" w:rsidRDefault="00C1681F" w:rsidP="00C1681F">
            <w:pPr>
              <w:ind w:leftChars="200" w:left="400"/>
              <w:rPr>
                <w:ins w:id="661" w:author="Paiva, Rafael (Nokia - DK/Aalborg)" w:date="2020-11-04T13:27:00Z"/>
                <w:color w:val="000000" w:themeColor="text1"/>
                <w:lang w:eastAsia="ko-KR"/>
              </w:rPr>
            </w:pPr>
            <w:ins w:id="662" w:author="Paiva, Rafael (Nokia - DK/Aalborg)" w:date="2020-11-04T13:27:00Z">
              <w:r>
                <w:rPr>
                  <w:color w:val="000000" w:themeColor="text1"/>
                  <w:lang w:eastAsia="ko-KR"/>
                </w:rPr>
                <w:t>We agree on using the proposed table as baseline for the PUCCH format 0 parameter discussion. For the test metric, we agree with Ericsson on reusing Rel. 15 test metric or keeping “</w:t>
              </w:r>
              <w:r>
                <w:rPr>
                  <w:rFonts w:eastAsiaTheme="minorEastAsia"/>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r>
                <w:rPr>
                  <w:color w:val="000000" w:themeColor="text1"/>
                  <w:lang w:eastAsia="ko-KR"/>
                </w:rPr>
                <w:t xml:space="preserve">” open for the moment.  </w:t>
              </w:r>
            </w:ins>
          </w:p>
          <w:p w14:paraId="41BCC0A0" w14:textId="77777777" w:rsidR="00C1681F" w:rsidRPr="00FB1106" w:rsidRDefault="00C1681F" w:rsidP="00C1681F">
            <w:pPr>
              <w:pStyle w:val="Heading3"/>
              <w:numPr>
                <w:ilvl w:val="0"/>
                <w:numId w:val="0"/>
              </w:numPr>
              <w:ind w:left="720" w:hanging="720"/>
              <w:outlineLvl w:val="2"/>
              <w:rPr>
                <w:ins w:id="663" w:author="Paiva, Rafael (Nokia - DK/Aalborg)" w:date="2020-11-04T13:27:00Z"/>
                <w:rFonts w:ascii="Times New Roman" w:hAnsi="Times New Roman"/>
                <w:b/>
                <w:bCs/>
                <w:sz w:val="22"/>
                <w:szCs w:val="22"/>
              </w:rPr>
            </w:pPr>
            <w:ins w:id="664" w:author="Paiva, Rafael (Nokia - DK/Aalborg)" w:date="2020-11-04T13:27:00Z">
              <w:r w:rsidRPr="00FB1106">
                <w:rPr>
                  <w:rFonts w:ascii="Times New Roman" w:hAnsi="Times New Roman"/>
                  <w:b/>
                  <w:bCs/>
                  <w:sz w:val="22"/>
                  <w:szCs w:val="22"/>
                </w:rPr>
                <w:t>Sub-topic 3-3 PUCCH format 1</w:t>
              </w:r>
            </w:ins>
          </w:p>
          <w:p w14:paraId="0136A2BB" w14:textId="77777777" w:rsidR="00C1681F" w:rsidRDefault="00C1681F" w:rsidP="00C1681F">
            <w:pPr>
              <w:ind w:leftChars="200" w:left="400"/>
              <w:rPr>
                <w:ins w:id="665" w:author="Paiva, Rafael (Nokia - DK/Aalborg)" w:date="2020-11-04T13:27:00Z"/>
                <w:b/>
                <w:bCs/>
                <w:color w:val="000000" w:themeColor="text1"/>
                <w:lang w:eastAsia="ko-KR"/>
              </w:rPr>
            </w:pPr>
            <w:ins w:id="666" w:author="Paiva, Rafael (Nokia - DK/Aalborg)" w:date="2020-11-04T13:27:00Z">
              <w:r w:rsidRPr="00FB1106">
                <w:rPr>
                  <w:rFonts w:hint="eastAsia"/>
                  <w:b/>
                  <w:bCs/>
                  <w:color w:val="000000" w:themeColor="text1"/>
                  <w:lang w:eastAsia="ko-KR"/>
                </w:rPr>
                <w:t>I</w:t>
              </w:r>
              <w:r w:rsidRPr="00FB1106">
                <w:rPr>
                  <w:b/>
                  <w:bCs/>
                  <w:color w:val="000000" w:themeColor="text1"/>
                  <w:lang w:eastAsia="ko-KR"/>
                </w:rPr>
                <w:t>ssue 3-3-1 Simulation assumptions</w:t>
              </w:r>
            </w:ins>
          </w:p>
          <w:p w14:paraId="280D82ED" w14:textId="77777777" w:rsidR="00C1681F" w:rsidRPr="00717DA5" w:rsidRDefault="00C1681F" w:rsidP="00C1681F">
            <w:pPr>
              <w:ind w:leftChars="200" w:left="400"/>
              <w:rPr>
                <w:ins w:id="667" w:author="Paiva, Rafael (Nokia - DK/Aalborg)" w:date="2020-11-04T13:27:00Z"/>
                <w:color w:val="000000" w:themeColor="text1"/>
                <w:lang w:eastAsia="ko-KR"/>
              </w:rPr>
            </w:pPr>
            <w:ins w:id="668" w:author="Paiva, Rafael (Nokia - DK/Aalborg)" w:date="2020-11-04T13:27:00Z">
              <w:r w:rsidRPr="00717DA5">
                <w:rPr>
                  <w:color w:val="000000" w:themeColor="text1"/>
                  <w:lang w:eastAsia="ko-KR"/>
                </w:rPr>
                <w:t xml:space="preserve">We agree on using the recommended table as baseline. </w:t>
              </w:r>
            </w:ins>
          </w:p>
          <w:p w14:paraId="29649145" w14:textId="77777777" w:rsidR="00C1681F" w:rsidRPr="00FB1106" w:rsidRDefault="00C1681F" w:rsidP="00C1681F">
            <w:pPr>
              <w:pStyle w:val="Heading3"/>
              <w:numPr>
                <w:ilvl w:val="0"/>
                <w:numId w:val="0"/>
              </w:numPr>
              <w:ind w:left="720" w:hanging="720"/>
              <w:outlineLvl w:val="2"/>
              <w:rPr>
                <w:ins w:id="669" w:author="Paiva, Rafael (Nokia - DK/Aalborg)" w:date="2020-11-04T13:27:00Z"/>
                <w:rFonts w:ascii="Times New Roman" w:hAnsi="Times New Roman"/>
                <w:b/>
                <w:bCs/>
                <w:sz w:val="22"/>
                <w:szCs w:val="22"/>
              </w:rPr>
            </w:pPr>
            <w:ins w:id="670" w:author="Paiva, Rafael (Nokia - DK/Aalborg)" w:date="2020-11-04T13:27:00Z">
              <w:r w:rsidRPr="00FB1106">
                <w:rPr>
                  <w:rFonts w:ascii="Times New Roman" w:hAnsi="Times New Roman"/>
                  <w:b/>
                  <w:bCs/>
                  <w:sz w:val="22"/>
                  <w:szCs w:val="22"/>
                </w:rPr>
                <w:t>Sub-topic 3-4 PUCCH format 2</w:t>
              </w:r>
            </w:ins>
          </w:p>
          <w:p w14:paraId="1225DAE0" w14:textId="77777777" w:rsidR="00C1681F" w:rsidRDefault="00C1681F" w:rsidP="00C1681F">
            <w:pPr>
              <w:ind w:leftChars="200" w:left="400"/>
              <w:rPr>
                <w:ins w:id="671" w:author="Paiva, Rafael (Nokia - DK/Aalborg)" w:date="2020-11-04T13:27:00Z"/>
                <w:b/>
                <w:bCs/>
                <w:color w:val="000000" w:themeColor="text1"/>
                <w:lang w:eastAsia="ko-KR"/>
              </w:rPr>
            </w:pPr>
            <w:ins w:id="672" w:author="Paiva, Rafael (Nokia - DK/Aalborg)" w:date="2020-11-04T13:27:00Z">
              <w:r w:rsidRPr="00FB1106">
                <w:rPr>
                  <w:rFonts w:hint="eastAsia"/>
                  <w:b/>
                  <w:bCs/>
                  <w:color w:val="000000" w:themeColor="text1"/>
                  <w:lang w:eastAsia="ko-KR"/>
                </w:rPr>
                <w:t>I</w:t>
              </w:r>
              <w:r w:rsidRPr="00FB1106">
                <w:rPr>
                  <w:b/>
                  <w:bCs/>
                  <w:color w:val="000000" w:themeColor="text1"/>
                  <w:lang w:eastAsia="ko-KR"/>
                </w:rPr>
                <w:t>ssue 3-4-1</w:t>
              </w:r>
              <w:r w:rsidRPr="00FB1106">
                <w:rPr>
                  <w:rFonts w:hint="eastAsia"/>
                  <w:b/>
                  <w:bCs/>
                  <w:color w:val="000000" w:themeColor="text1"/>
                  <w:lang w:eastAsia="ko-KR"/>
                </w:rPr>
                <w:t>:</w:t>
              </w:r>
              <w:r w:rsidRPr="00FB1106">
                <w:rPr>
                  <w:b/>
                  <w:bCs/>
                  <w:color w:val="000000" w:themeColor="text1"/>
                  <w:lang w:eastAsia="ko-KR"/>
                </w:rPr>
                <w:t xml:space="preserve"> Information bits</w:t>
              </w:r>
            </w:ins>
          </w:p>
          <w:p w14:paraId="514A7431" w14:textId="34B43986" w:rsidR="00C1681F" w:rsidRPr="009D015F" w:rsidRDefault="00C1681F" w:rsidP="00C1681F">
            <w:pPr>
              <w:ind w:leftChars="200" w:left="400"/>
              <w:rPr>
                <w:ins w:id="673" w:author="Paiva, Rafael (Nokia - DK/Aalborg)" w:date="2020-11-04T13:27:00Z"/>
                <w:color w:val="000000" w:themeColor="text1"/>
                <w:lang w:eastAsia="ko-KR"/>
              </w:rPr>
            </w:pPr>
            <w:ins w:id="674" w:author="Paiva, Rafael (Nokia - DK/Aalborg)" w:date="2020-11-04T13:27:00Z">
              <w:r w:rsidRPr="009D015F">
                <w:rPr>
                  <w:color w:val="000000" w:themeColor="text1"/>
                  <w:lang w:eastAsia="ko-KR"/>
                </w:rPr>
                <w:t xml:space="preserve">If we consider that </w:t>
              </w:r>
              <w:r>
                <w:rPr>
                  <w:color w:val="000000" w:themeColor="text1"/>
                  <w:lang w:eastAsia="ko-KR"/>
                </w:rPr>
                <w:t>channel coding implementation is already tested in</w:t>
              </w:r>
            </w:ins>
            <w:ins w:id="675" w:author="Paiva, Rafael (Nokia - DK/Aalborg)" w:date="2020-11-04T13:44:00Z">
              <w:r w:rsidR="00A04768">
                <w:rPr>
                  <w:color w:val="000000" w:themeColor="text1"/>
                  <w:lang w:eastAsia="ko-KR"/>
                </w:rPr>
                <w:t xml:space="preserve"> </w:t>
              </w:r>
            </w:ins>
            <w:ins w:id="676" w:author="Paiva, Rafael (Nokia - DK/Aalborg)" w:date="2020-11-04T13:27:00Z">
              <w:r>
                <w:rPr>
                  <w:color w:val="000000" w:themeColor="text1"/>
                  <w:lang w:eastAsia="ko-KR"/>
                </w:rPr>
                <w:t>th</w:t>
              </w:r>
            </w:ins>
            <w:ins w:id="677" w:author="Paiva, Rafael (Nokia - DK/Aalborg)" w:date="2020-11-04T13:44:00Z">
              <w:r w:rsidR="00A04768">
                <w:rPr>
                  <w:color w:val="000000" w:themeColor="text1"/>
                  <w:lang w:eastAsia="ko-KR"/>
                </w:rPr>
                <w:t>e</w:t>
              </w:r>
            </w:ins>
            <w:ins w:id="678" w:author="Paiva, Rafael (Nokia - DK/Aalborg)" w:date="2020-11-04T13:27:00Z">
              <w:r>
                <w:rPr>
                  <w:color w:val="000000" w:themeColor="text1"/>
                  <w:lang w:eastAsia="ko-KR"/>
                </w:rPr>
                <w:t xml:space="preserve"> Rel 15 requirements, we can the only 1 payload size. This will also depend on the outcome of Issue 1-1-3. </w:t>
              </w:r>
            </w:ins>
          </w:p>
          <w:p w14:paraId="30584F76" w14:textId="77777777" w:rsidR="00C1681F" w:rsidRPr="00EF1055" w:rsidRDefault="00C1681F" w:rsidP="00C1681F">
            <w:pPr>
              <w:ind w:leftChars="200" w:left="400"/>
              <w:rPr>
                <w:ins w:id="679" w:author="Paiva, Rafael (Nokia - DK/Aalborg)" w:date="2020-11-04T13:27:00Z"/>
                <w:color w:val="000000" w:themeColor="text1"/>
                <w:lang w:eastAsia="ko-KR"/>
              </w:rPr>
            </w:pPr>
            <w:ins w:id="680" w:author="Paiva, Rafael (Nokia - DK/Aalborg)" w:date="2020-11-04T13:27:00Z">
              <w:r>
                <w:rPr>
                  <w:color w:val="000000" w:themeColor="text1"/>
                  <w:lang w:eastAsia="ko-KR"/>
                </w:rPr>
                <w:t xml:space="preserve">If Rel 15 requirements are also tested, </w:t>
              </w:r>
              <w:r w:rsidRPr="00EF1055">
                <w:rPr>
                  <w:color w:val="000000" w:themeColor="text1"/>
                  <w:lang w:eastAsia="ko-KR"/>
                </w:rPr>
                <w:t>our favourite option would be 4 bits</w:t>
              </w:r>
              <w:r>
                <w:rPr>
                  <w:color w:val="000000" w:themeColor="text1"/>
                  <w:lang w:eastAsia="ko-KR"/>
                </w:rPr>
                <w:t xml:space="preserve">, otherwise it is Option 2 which follows Rel 15 PUCCH requirements.  </w:t>
              </w:r>
              <w:r w:rsidRPr="00EF1055">
                <w:rPr>
                  <w:color w:val="000000" w:themeColor="text1"/>
                  <w:lang w:eastAsia="ko-KR"/>
                </w:rPr>
                <w:t xml:space="preserve"> </w:t>
              </w:r>
            </w:ins>
          </w:p>
          <w:p w14:paraId="46ED20F5" w14:textId="77777777" w:rsidR="00C1681F" w:rsidRDefault="00C1681F" w:rsidP="00C1681F">
            <w:pPr>
              <w:ind w:leftChars="200" w:left="400"/>
              <w:rPr>
                <w:ins w:id="681" w:author="Paiva, Rafael (Nokia - DK/Aalborg)" w:date="2020-11-04T13:27:00Z"/>
                <w:b/>
                <w:bCs/>
                <w:color w:val="000000" w:themeColor="text1"/>
                <w:lang w:eastAsia="ko-KR"/>
              </w:rPr>
            </w:pPr>
            <w:ins w:id="682" w:author="Paiva, Rafael (Nokia - DK/Aalborg)" w:date="2020-11-04T13:27:00Z">
              <w:r w:rsidRPr="00FB1106">
                <w:rPr>
                  <w:rFonts w:hint="eastAsia"/>
                  <w:b/>
                  <w:bCs/>
                  <w:color w:val="000000" w:themeColor="text1"/>
                  <w:lang w:eastAsia="ko-KR"/>
                </w:rPr>
                <w:t>I</w:t>
              </w:r>
              <w:r w:rsidRPr="00FB1106">
                <w:rPr>
                  <w:b/>
                  <w:bCs/>
                  <w:color w:val="000000" w:themeColor="text1"/>
                  <w:lang w:eastAsia="ko-KR"/>
                </w:rPr>
                <w:t>ssue 3-4-2: Number of interlaces</w:t>
              </w:r>
              <w:r>
                <w:rPr>
                  <w:b/>
                  <w:bCs/>
                  <w:color w:val="000000" w:themeColor="text1"/>
                  <w:lang w:eastAsia="ko-KR"/>
                </w:rPr>
                <w:t xml:space="preserve"> </w:t>
              </w:r>
            </w:ins>
          </w:p>
          <w:p w14:paraId="12162E99" w14:textId="77777777" w:rsidR="00C1681F" w:rsidRPr="00C70DDA" w:rsidRDefault="00C1681F" w:rsidP="00C1681F">
            <w:pPr>
              <w:ind w:leftChars="200" w:left="400"/>
              <w:rPr>
                <w:ins w:id="683" w:author="Paiva, Rafael (Nokia - DK/Aalborg)" w:date="2020-11-04T13:27:00Z"/>
                <w:color w:val="000000" w:themeColor="text1"/>
                <w:lang w:eastAsia="ko-KR"/>
              </w:rPr>
            </w:pPr>
            <w:ins w:id="684" w:author="Paiva, Rafael (Nokia - DK/Aalborg)" w:date="2020-11-04T13:27:00Z">
              <w:r>
                <w:rPr>
                  <w:color w:val="000000" w:themeColor="text1"/>
                  <w:lang w:eastAsia="ko-KR"/>
                </w:rPr>
                <w:t xml:space="preserve">We prefer </w:t>
              </w:r>
              <w:r w:rsidRPr="005E574E">
                <w:rPr>
                  <w:b/>
                  <w:bCs/>
                  <w:color w:val="000000" w:themeColor="text1"/>
                  <w:lang w:eastAsia="ko-KR"/>
                </w:rPr>
                <w:t>Option 1</w:t>
              </w:r>
              <w:r>
                <w:rPr>
                  <w:color w:val="000000" w:themeColor="text1"/>
                  <w:lang w:eastAsia="ko-KR"/>
                </w:rPr>
                <w:t xml:space="preserve">, with 1 interlace. </w:t>
              </w:r>
            </w:ins>
          </w:p>
          <w:p w14:paraId="78066404" w14:textId="77777777" w:rsidR="00C1681F" w:rsidRDefault="00C1681F" w:rsidP="00C1681F">
            <w:pPr>
              <w:ind w:leftChars="200" w:left="400"/>
              <w:rPr>
                <w:ins w:id="685" w:author="Paiva, Rafael (Nokia - DK/Aalborg)" w:date="2020-11-04T13:27:00Z"/>
                <w:b/>
                <w:bCs/>
                <w:color w:val="000000" w:themeColor="text1"/>
                <w:lang w:eastAsia="ko-KR"/>
              </w:rPr>
            </w:pPr>
            <w:ins w:id="686" w:author="Paiva, Rafael (Nokia - DK/Aalborg)" w:date="2020-11-04T13:27:00Z">
              <w:r w:rsidRPr="00FB1106">
                <w:rPr>
                  <w:rFonts w:hint="eastAsia"/>
                  <w:b/>
                  <w:bCs/>
                  <w:color w:val="000000" w:themeColor="text1"/>
                  <w:lang w:eastAsia="ko-KR"/>
                </w:rPr>
                <w:t>I</w:t>
              </w:r>
              <w:r w:rsidRPr="00FB1106">
                <w:rPr>
                  <w:b/>
                  <w:bCs/>
                  <w:color w:val="000000" w:themeColor="text1"/>
                  <w:lang w:eastAsia="ko-KR"/>
                </w:rPr>
                <w:t xml:space="preserve">ssue 3-4-2: Number of OFDM symbols: </w:t>
              </w:r>
            </w:ins>
          </w:p>
          <w:p w14:paraId="2837F5C0" w14:textId="77777777" w:rsidR="00C1681F" w:rsidRDefault="00C1681F" w:rsidP="00C1681F">
            <w:pPr>
              <w:ind w:leftChars="200" w:left="400"/>
              <w:rPr>
                <w:ins w:id="687" w:author="Paiva, Rafael (Nokia - DK/Aalborg)" w:date="2020-11-04T13:27:00Z"/>
                <w:color w:val="000000" w:themeColor="text1"/>
                <w:lang w:eastAsia="ko-KR"/>
              </w:rPr>
            </w:pPr>
            <w:ins w:id="688" w:author="Paiva, Rafael (Nokia - DK/Aalborg)" w:date="2020-11-04T13:27:00Z">
              <w:r>
                <w:rPr>
                  <w:color w:val="000000" w:themeColor="text1"/>
                  <w:lang w:eastAsia="ko-KR"/>
                </w:rPr>
                <w:t xml:space="preserve">If we decide for 4 bits payload in </w:t>
              </w:r>
              <w:r w:rsidRPr="00DF3F81">
                <w:rPr>
                  <w:color w:val="000000" w:themeColor="text1"/>
                  <w:lang w:eastAsia="ko-KR"/>
                </w:rPr>
                <w:t>Issue 3-4-1</w:t>
              </w:r>
              <w:r>
                <w:rPr>
                  <w:color w:val="000000" w:themeColor="text1"/>
                  <w:lang w:eastAsia="ko-KR"/>
                </w:rPr>
                <w:t xml:space="preserve">, we prefer </w:t>
              </w:r>
              <w:r w:rsidRPr="002C1C38">
                <w:rPr>
                  <w:b/>
                  <w:bCs/>
                  <w:color w:val="000000" w:themeColor="text1"/>
                  <w:lang w:eastAsia="ko-KR"/>
                </w:rPr>
                <w:t>Option 2</w:t>
              </w:r>
              <w:r>
                <w:rPr>
                  <w:color w:val="000000" w:themeColor="text1"/>
                  <w:lang w:eastAsia="ko-KR"/>
                </w:rPr>
                <w:t xml:space="preserve">. If we have 2 payload sizes we prefer </w:t>
              </w:r>
              <w:r w:rsidRPr="002C1C38">
                <w:rPr>
                  <w:b/>
                  <w:bCs/>
                  <w:color w:val="000000" w:themeColor="text1"/>
                  <w:lang w:eastAsia="ko-KR"/>
                </w:rPr>
                <w:t>Option 1</w:t>
              </w:r>
              <w:r>
                <w:rPr>
                  <w:color w:val="000000" w:themeColor="text1"/>
                  <w:lang w:eastAsia="ko-KR"/>
                </w:rPr>
                <w:t xml:space="preserve">. </w:t>
              </w:r>
            </w:ins>
          </w:p>
          <w:p w14:paraId="05DB89D1" w14:textId="77777777" w:rsidR="00C1681F" w:rsidRDefault="00C1681F" w:rsidP="00C1681F">
            <w:pPr>
              <w:ind w:leftChars="200" w:left="400"/>
              <w:rPr>
                <w:ins w:id="689" w:author="Paiva, Rafael (Nokia - DK/Aalborg)" w:date="2020-11-04T13:27:00Z"/>
                <w:b/>
                <w:bCs/>
                <w:color w:val="000000" w:themeColor="text1"/>
                <w:lang w:eastAsia="ko-KR"/>
              </w:rPr>
            </w:pPr>
            <w:ins w:id="690" w:author="Paiva, Rafael (Nokia - DK/Aalborg)" w:date="2020-11-04T13:27:00Z">
              <w:r w:rsidRPr="00FB1106">
                <w:rPr>
                  <w:rFonts w:hint="eastAsia"/>
                  <w:b/>
                  <w:bCs/>
                  <w:color w:val="000000" w:themeColor="text1"/>
                  <w:lang w:eastAsia="ko-KR"/>
                </w:rPr>
                <w:t>I</w:t>
              </w:r>
              <w:r w:rsidRPr="00FB1106">
                <w:rPr>
                  <w:b/>
                  <w:bCs/>
                  <w:color w:val="000000" w:themeColor="text1"/>
                  <w:lang w:eastAsia="ko-KR"/>
                </w:rPr>
                <w:t xml:space="preserve">ssue 3-4-3: OCC configuration </w:t>
              </w:r>
            </w:ins>
          </w:p>
          <w:p w14:paraId="5242B9D7" w14:textId="77777777" w:rsidR="00C1681F" w:rsidRPr="00B62258" w:rsidRDefault="00C1681F" w:rsidP="00C1681F">
            <w:pPr>
              <w:ind w:leftChars="200" w:left="400"/>
              <w:rPr>
                <w:ins w:id="691" w:author="Paiva, Rafael (Nokia - DK/Aalborg)" w:date="2020-11-04T13:27:00Z"/>
                <w:color w:val="000000" w:themeColor="text1"/>
                <w:lang w:eastAsia="ko-KR"/>
              </w:rPr>
            </w:pPr>
            <w:ins w:id="692" w:author="Paiva, Rafael (Nokia - DK/Aalborg)" w:date="2020-11-04T13:27:00Z">
              <w:r>
                <w:rPr>
                  <w:color w:val="000000" w:themeColor="text1"/>
                  <w:lang w:eastAsia="ko-KR"/>
                </w:rPr>
                <w:t xml:space="preserve">We prefer to follow Rel. 15 requirements and not configure, </w:t>
              </w:r>
              <w:r w:rsidRPr="006765B1">
                <w:rPr>
                  <w:b/>
                  <w:bCs/>
                  <w:color w:val="000000" w:themeColor="text1"/>
                  <w:lang w:eastAsia="ko-KR"/>
                </w:rPr>
                <w:t>Option 1</w:t>
              </w:r>
              <w:r>
                <w:rPr>
                  <w:b/>
                  <w:bCs/>
                  <w:color w:val="000000" w:themeColor="text1"/>
                  <w:lang w:eastAsia="ko-KR"/>
                </w:rPr>
                <w:t>.</w:t>
              </w:r>
            </w:ins>
          </w:p>
          <w:p w14:paraId="64E05FAB" w14:textId="77777777" w:rsidR="00C1681F" w:rsidRDefault="00C1681F" w:rsidP="00C1681F">
            <w:pPr>
              <w:ind w:leftChars="200" w:left="400"/>
              <w:rPr>
                <w:ins w:id="693" w:author="Paiva, Rafael (Nokia - DK/Aalborg)" w:date="2020-11-04T13:27:00Z"/>
                <w:b/>
                <w:bCs/>
                <w:color w:val="000000" w:themeColor="text1"/>
                <w:lang w:eastAsia="ko-KR"/>
              </w:rPr>
            </w:pPr>
            <w:ins w:id="694" w:author="Paiva, Rafael (Nokia - DK/Aalborg)" w:date="2020-11-04T13:27:00Z">
              <w:r w:rsidRPr="00FB1106">
                <w:rPr>
                  <w:rFonts w:hint="eastAsia"/>
                  <w:b/>
                  <w:bCs/>
                  <w:color w:val="000000" w:themeColor="text1"/>
                  <w:lang w:eastAsia="ko-KR"/>
                </w:rPr>
                <w:t>I</w:t>
              </w:r>
              <w:r w:rsidRPr="00FB1106">
                <w:rPr>
                  <w:b/>
                  <w:bCs/>
                  <w:color w:val="000000" w:themeColor="text1"/>
                  <w:lang w:eastAsia="ko-KR"/>
                </w:rPr>
                <w:t xml:space="preserve">ssue 3-4-4: Simulation assumptions </w:t>
              </w:r>
            </w:ins>
          </w:p>
          <w:p w14:paraId="0EC318E9" w14:textId="77777777" w:rsidR="00C1681F" w:rsidRPr="00AB418E" w:rsidRDefault="00C1681F" w:rsidP="00C1681F">
            <w:pPr>
              <w:pStyle w:val="Heading3"/>
              <w:numPr>
                <w:ilvl w:val="0"/>
                <w:numId w:val="0"/>
              </w:numPr>
              <w:ind w:left="720" w:hanging="720"/>
              <w:outlineLvl w:val="2"/>
              <w:rPr>
                <w:ins w:id="695" w:author="Paiva, Rafael (Nokia - DK/Aalborg)" w:date="2020-11-04T13:27:00Z"/>
                <w:rFonts w:ascii="Times New Roman" w:hAnsi="Times New Roman"/>
                <w:b/>
                <w:bCs/>
                <w:sz w:val="22"/>
                <w:szCs w:val="22"/>
                <w:lang w:val="en-GB"/>
              </w:rPr>
            </w:pPr>
            <w:ins w:id="696" w:author="Paiva, Rafael (Nokia - DK/Aalborg)" w:date="2020-11-04T13:27:00Z">
              <w:r w:rsidRPr="00AB418E">
                <w:rPr>
                  <w:rFonts w:ascii="Times New Roman" w:hAnsi="Times New Roman"/>
                  <w:b/>
                  <w:bCs/>
                  <w:sz w:val="22"/>
                  <w:szCs w:val="22"/>
                  <w:lang w:val="en-GB"/>
                </w:rPr>
                <w:t>Sub-topic 3-5 PUCCH format 3</w:t>
              </w:r>
            </w:ins>
          </w:p>
          <w:p w14:paraId="6D9F6ACC" w14:textId="77777777" w:rsidR="00C1681F" w:rsidRPr="00AB418E" w:rsidRDefault="00C1681F" w:rsidP="00C1681F">
            <w:pPr>
              <w:ind w:leftChars="200" w:left="400"/>
              <w:rPr>
                <w:ins w:id="697" w:author="Paiva, Rafael (Nokia - DK/Aalborg)" w:date="2020-11-04T13:27:00Z"/>
                <w:b/>
                <w:bCs/>
                <w:color w:val="000000" w:themeColor="text1"/>
                <w:szCs w:val="24"/>
                <w:lang w:eastAsia="zh-CN"/>
              </w:rPr>
            </w:pPr>
            <w:ins w:id="698" w:author="Paiva, Rafael (Nokia - DK/Aalborg)" w:date="2020-11-04T13:27:00Z">
              <w:r w:rsidRPr="00AB418E">
                <w:rPr>
                  <w:b/>
                  <w:bCs/>
                  <w:lang w:eastAsia="zh-CN"/>
                </w:rPr>
                <w:t xml:space="preserve">Issue 3-5-1: </w:t>
              </w:r>
              <w:r w:rsidRPr="00AB418E">
                <w:rPr>
                  <w:b/>
                  <w:bCs/>
                  <w:color w:val="000000" w:themeColor="text1"/>
                  <w:szCs w:val="24"/>
                  <w:lang w:eastAsia="zh-CN"/>
                </w:rPr>
                <w:t>OFDM symbols:</w:t>
              </w:r>
            </w:ins>
          </w:p>
          <w:p w14:paraId="17D1113E" w14:textId="77777777" w:rsidR="00C1681F" w:rsidRPr="00AB418E" w:rsidRDefault="00C1681F" w:rsidP="00C1681F">
            <w:pPr>
              <w:ind w:leftChars="200" w:left="400"/>
              <w:rPr>
                <w:ins w:id="699" w:author="Paiva, Rafael (Nokia - DK/Aalborg)" w:date="2020-11-04T13:27:00Z"/>
                <w:lang w:eastAsia="zh-CN"/>
              </w:rPr>
            </w:pPr>
            <w:ins w:id="700" w:author="Paiva, Rafael (Nokia - DK/Aalborg)" w:date="2020-11-04T13:27:00Z">
              <w:r w:rsidRPr="00AB418E">
                <w:rPr>
                  <w:lang w:eastAsia="zh-CN"/>
                </w:rPr>
                <w:t xml:space="preserve">We proposed </w:t>
              </w:r>
              <w:r w:rsidRPr="003503DA">
                <w:rPr>
                  <w:b/>
                  <w:bCs/>
                  <w:lang w:eastAsia="zh-CN"/>
                </w:rPr>
                <w:t>Option 1</w:t>
              </w:r>
              <w:r w:rsidRPr="00AB418E">
                <w:rPr>
                  <w:lang w:eastAsia="zh-CN"/>
                </w:rPr>
                <w:t xml:space="preserve">, but we agree to compromise to </w:t>
              </w:r>
              <w:r w:rsidRPr="003503DA">
                <w:rPr>
                  <w:b/>
                  <w:bCs/>
                  <w:lang w:eastAsia="zh-CN"/>
                </w:rPr>
                <w:t>Option 2</w:t>
              </w:r>
              <w:r>
                <w:rPr>
                  <w:lang w:eastAsia="zh-CN"/>
                </w:rPr>
                <w:t xml:space="preserve"> or </w:t>
              </w:r>
              <w:r w:rsidRPr="003503DA">
                <w:rPr>
                  <w:b/>
                  <w:bCs/>
                  <w:lang w:eastAsia="zh-CN"/>
                </w:rPr>
                <w:t>Option 3</w:t>
              </w:r>
              <w:r w:rsidRPr="00AB418E">
                <w:rPr>
                  <w:lang w:eastAsia="zh-CN"/>
                </w:rPr>
                <w:t xml:space="preserve">. </w:t>
              </w:r>
            </w:ins>
          </w:p>
          <w:p w14:paraId="4A8F3830" w14:textId="77777777" w:rsidR="00C1681F" w:rsidRPr="00AB418E" w:rsidRDefault="00C1681F" w:rsidP="00C1681F">
            <w:pPr>
              <w:ind w:leftChars="200" w:left="400"/>
              <w:rPr>
                <w:ins w:id="701" w:author="Paiva, Rafael (Nokia - DK/Aalborg)" w:date="2020-11-04T13:27:00Z"/>
                <w:b/>
                <w:bCs/>
                <w:lang w:eastAsia="zh-CN"/>
              </w:rPr>
            </w:pPr>
            <w:ins w:id="702" w:author="Paiva, Rafael (Nokia - DK/Aalborg)" w:date="2020-11-04T13:27:00Z">
              <w:r w:rsidRPr="00AB418E">
                <w:rPr>
                  <w:b/>
                  <w:bCs/>
                  <w:lang w:eastAsia="zh-CN"/>
                </w:rPr>
                <w:t>Issue 3-5-2: Number of interlaces</w:t>
              </w:r>
            </w:ins>
          </w:p>
          <w:p w14:paraId="736B59E8" w14:textId="77777777" w:rsidR="00C1681F" w:rsidRPr="00AB418E" w:rsidRDefault="00C1681F" w:rsidP="00C1681F">
            <w:pPr>
              <w:ind w:leftChars="200" w:left="400"/>
              <w:rPr>
                <w:ins w:id="703" w:author="Paiva, Rafael (Nokia - DK/Aalborg)" w:date="2020-11-04T13:27:00Z"/>
                <w:b/>
                <w:bCs/>
                <w:lang w:eastAsia="zh-CN"/>
              </w:rPr>
            </w:pPr>
            <w:ins w:id="704" w:author="Paiva, Rafael (Nokia - DK/Aalborg)" w:date="2020-11-04T13:27:00Z">
              <w:r>
                <w:rPr>
                  <w:color w:val="000000" w:themeColor="text1"/>
                  <w:lang w:eastAsia="ko-KR"/>
                </w:rPr>
                <w:t xml:space="preserve">We prefer 1 interlace </w:t>
              </w:r>
              <w:r w:rsidRPr="003503DA">
                <w:rPr>
                  <w:b/>
                  <w:bCs/>
                  <w:color w:val="000000" w:themeColor="text1"/>
                  <w:lang w:eastAsia="ko-KR"/>
                </w:rPr>
                <w:t>Option 1</w:t>
              </w:r>
              <w:r w:rsidRPr="00AB418E">
                <w:rPr>
                  <w:color w:val="000000" w:themeColor="text1"/>
                  <w:lang w:eastAsia="ko-KR"/>
                </w:rPr>
                <w:t>.</w:t>
              </w:r>
            </w:ins>
          </w:p>
          <w:p w14:paraId="78651CA1" w14:textId="77777777" w:rsidR="00C1681F" w:rsidRPr="00AB418E" w:rsidRDefault="00C1681F" w:rsidP="00C1681F">
            <w:pPr>
              <w:ind w:leftChars="200" w:left="400"/>
              <w:rPr>
                <w:ins w:id="705" w:author="Paiva, Rafael (Nokia - DK/Aalborg)" w:date="2020-11-04T13:27:00Z"/>
                <w:b/>
                <w:bCs/>
                <w:lang w:eastAsia="zh-CN"/>
              </w:rPr>
            </w:pPr>
            <w:ins w:id="706" w:author="Paiva, Rafael (Nokia - DK/Aalborg)" w:date="2020-11-04T13:27:00Z">
              <w:r w:rsidRPr="00AB418E">
                <w:rPr>
                  <w:b/>
                  <w:bCs/>
                  <w:lang w:eastAsia="zh-CN"/>
                </w:rPr>
                <w:t>Issue 3-5-3: OCC length</w:t>
              </w:r>
            </w:ins>
          </w:p>
          <w:p w14:paraId="5A08365C" w14:textId="77777777" w:rsidR="00C1681F" w:rsidRPr="00AB418E" w:rsidRDefault="00C1681F" w:rsidP="00C1681F">
            <w:pPr>
              <w:ind w:leftChars="200" w:left="400"/>
              <w:rPr>
                <w:ins w:id="707" w:author="Paiva, Rafael (Nokia - DK/Aalborg)" w:date="2020-11-04T13:27:00Z"/>
                <w:lang w:eastAsia="zh-CN"/>
              </w:rPr>
            </w:pPr>
            <w:ins w:id="708" w:author="Paiva, Rafael (Nokia - DK/Aalborg)" w:date="2020-11-04T13:27:00Z">
              <w:r>
                <w:rPr>
                  <w:lang w:eastAsia="zh-CN"/>
                </w:rPr>
                <w:t xml:space="preserve">To be verified. </w:t>
              </w:r>
              <w:r w:rsidRPr="00AB418E">
                <w:rPr>
                  <w:lang w:eastAsia="zh-CN"/>
                </w:rPr>
                <w:t xml:space="preserve">  </w:t>
              </w:r>
            </w:ins>
          </w:p>
          <w:p w14:paraId="081A5A97" w14:textId="77777777" w:rsidR="00C1681F" w:rsidRPr="00AB418E" w:rsidRDefault="00C1681F" w:rsidP="00C1681F">
            <w:pPr>
              <w:ind w:leftChars="200" w:left="400"/>
              <w:rPr>
                <w:ins w:id="709" w:author="Paiva, Rafael (Nokia - DK/Aalborg)" w:date="2020-11-04T13:27:00Z"/>
                <w:b/>
                <w:bCs/>
                <w:lang w:eastAsia="zh-CN"/>
              </w:rPr>
            </w:pPr>
            <w:ins w:id="710" w:author="Paiva, Rafael (Nokia - DK/Aalborg)" w:date="2020-11-04T13:27:00Z">
              <w:r w:rsidRPr="00AB418E">
                <w:rPr>
                  <w:b/>
                  <w:bCs/>
                  <w:lang w:eastAsia="zh-CN"/>
                </w:rPr>
                <w:t>Issue 3-5-4: Simulation assumptions</w:t>
              </w:r>
            </w:ins>
          </w:p>
          <w:p w14:paraId="30377FDA" w14:textId="76120D4C" w:rsidR="00C1681F" w:rsidRPr="006822AB" w:rsidRDefault="00C1681F">
            <w:pPr>
              <w:ind w:leftChars="200" w:left="400"/>
              <w:rPr>
                <w:ins w:id="711" w:author="Paiva, Rafael (Nokia - DK/Aalborg)" w:date="2020-11-04T13:27:00Z"/>
                <w:b/>
                <w:bCs/>
                <w:sz w:val="22"/>
                <w:szCs w:val="22"/>
              </w:rPr>
              <w:pPrChange w:id="712" w:author="Unknown" w:date="2020-11-04T13:27:00Z">
                <w:pPr>
                  <w:pStyle w:val="Heading3"/>
                  <w:numPr>
                    <w:ilvl w:val="0"/>
                    <w:numId w:val="0"/>
                  </w:numPr>
                  <w:ind w:left="0" w:firstLine="0"/>
                  <w:outlineLvl w:val="2"/>
                </w:pPr>
              </w:pPrChange>
            </w:pPr>
            <w:ins w:id="713" w:author="Paiva, Rafael (Nokia - DK/Aalborg)" w:date="2020-11-04T13:27:00Z">
              <w:r w:rsidRPr="00C1681F">
                <w:rPr>
                  <w:color w:val="000000" w:themeColor="text1"/>
                  <w:lang w:eastAsia="ko-KR"/>
                  <w:rPrChange w:id="714" w:author="Paiva, Rafael (Nokia - DK/Aalborg)" w:date="2020-11-04T13:27:00Z">
                    <w:rPr/>
                  </w:rPrChange>
                </w:rPr>
                <w:t>Decision</w:t>
              </w:r>
              <w:r w:rsidRPr="00F1173B">
                <w:rPr>
                  <w:lang w:eastAsia="zh-CN"/>
                </w:rPr>
                <w:t xml:space="preserve"> depending on</w:t>
              </w:r>
              <w:r>
                <w:rPr>
                  <w:lang w:eastAsia="zh-CN"/>
                </w:rPr>
                <w:t xml:space="preserve"> </w:t>
              </w:r>
              <w:r w:rsidRPr="00F1173B">
                <w:rPr>
                  <w:lang w:eastAsia="zh-CN"/>
                </w:rPr>
                <w:t xml:space="preserve">the agreements on the previous issues. </w:t>
              </w:r>
              <w:r>
                <w:rPr>
                  <w:color w:val="000000" w:themeColor="text1"/>
                  <w:szCs w:val="24"/>
                  <w:lang w:eastAsia="zh-CN"/>
                </w:rPr>
                <w:t xml:space="preserve">  </w:t>
              </w:r>
            </w:ins>
          </w:p>
        </w:tc>
      </w:tr>
      <w:tr w:rsidR="008A6285" w14:paraId="4EC09B28" w14:textId="77777777" w:rsidTr="00C1681F">
        <w:trPr>
          <w:ins w:id="715" w:author="Intel" w:date="2020-11-04T17:18:00Z"/>
        </w:trPr>
        <w:tc>
          <w:tcPr>
            <w:tcW w:w="1235" w:type="dxa"/>
          </w:tcPr>
          <w:p w14:paraId="33B66B69" w14:textId="36C78931" w:rsidR="008A6285" w:rsidRDefault="008A6285" w:rsidP="00C1681F">
            <w:pPr>
              <w:spacing w:after="120"/>
              <w:rPr>
                <w:ins w:id="716" w:author="Intel" w:date="2020-11-04T17:18:00Z"/>
                <w:rFonts w:eastAsiaTheme="minorEastAsia"/>
                <w:lang w:val="en-US" w:eastAsia="zh-CN"/>
              </w:rPr>
            </w:pPr>
            <w:ins w:id="717" w:author="Intel" w:date="2020-11-04T17:18:00Z">
              <w:r>
                <w:rPr>
                  <w:rFonts w:eastAsiaTheme="minorEastAsia"/>
                  <w:lang w:val="en-US" w:eastAsia="zh-CN"/>
                </w:rPr>
                <w:lastRenderedPageBreak/>
                <w:t>Intel</w:t>
              </w:r>
            </w:ins>
          </w:p>
        </w:tc>
        <w:tc>
          <w:tcPr>
            <w:tcW w:w="8396" w:type="dxa"/>
          </w:tcPr>
          <w:p w14:paraId="50989DC7" w14:textId="1FE6F6F1" w:rsidR="008A6285" w:rsidRDefault="008A6285" w:rsidP="008A6285">
            <w:pPr>
              <w:rPr>
                <w:ins w:id="718" w:author="Intel" w:date="2020-11-04T17:18:00Z"/>
                <w:b/>
                <w:color w:val="000000" w:themeColor="text1"/>
                <w:lang w:eastAsia="ko-KR"/>
              </w:rPr>
            </w:pPr>
            <w:ins w:id="719" w:author="Intel" w:date="2020-11-04T17:18:00Z">
              <w:r w:rsidRPr="00C05549">
                <w:rPr>
                  <w:b/>
                  <w:color w:val="000000" w:themeColor="text1"/>
                  <w:lang w:eastAsia="ko-KR"/>
                </w:rPr>
                <w:t>Issue 3-1-1: PUCCH formats</w:t>
              </w:r>
            </w:ins>
          </w:p>
          <w:p w14:paraId="7A9C42BB" w14:textId="55F3E7F9" w:rsidR="008A6285" w:rsidRPr="008A6285" w:rsidRDefault="008A6285" w:rsidP="008A6285">
            <w:pPr>
              <w:rPr>
                <w:ins w:id="720" w:author="Intel" w:date="2020-11-04T17:18:00Z"/>
                <w:lang w:eastAsia="ko-KR"/>
              </w:rPr>
            </w:pPr>
            <w:ins w:id="721" w:author="Intel" w:date="2020-11-04T17:19:00Z">
              <w:r>
                <w:rPr>
                  <w:lang w:eastAsia="ko-KR"/>
                </w:rPr>
                <w:t>Agree</w:t>
              </w:r>
              <w:r>
                <w:rPr>
                  <w:lang w:eastAsia="ko-KR"/>
                </w:rPr>
                <w:t xml:space="preserve"> with recommended WF</w:t>
              </w:r>
            </w:ins>
          </w:p>
          <w:p w14:paraId="75116352" w14:textId="77777777" w:rsidR="008A6285" w:rsidRPr="00C05549" w:rsidRDefault="008A6285" w:rsidP="008A6285">
            <w:pPr>
              <w:rPr>
                <w:ins w:id="722" w:author="Intel" w:date="2020-11-04T17:18:00Z"/>
                <w:b/>
                <w:color w:val="000000" w:themeColor="text1"/>
                <w:lang w:eastAsia="ko-KR"/>
              </w:rPr>
            </w:pPr>
            <w:ins w:id="723" w:author="Intel" w:date="2020-11-04T17:18:00Z">
              <w:r w:rsidRPr="00C05549">
                <w:rPr>
                  <w:b/>
                  <w:color w:val="000000" w:themeColor="text1"/>
                  <w:lang w:eastAsia="ko-KR"/>
                </w:rPr>
                <w:t>Issue 3-1-2: Number of interlaces</w:t>
              </w:r>
            </w:ins>
          </w:p>
          <w:p w14:paraId="6CBD6DB0" w14:textId="1838112B" w:rsidR="008A6285" w:rsidRPr="008A6285" w:rsidRDefault="008A6285" w:rsidP="008A6285">
            <w:pPr>
              <w:rPr>
                <w:ins w:id="724" w:author="Intel" w:date="2020-11-04T17:18:00Z"/>
                <w:bCs/>
                <w:color w:val="000000" w:themeColor="text1"/>
                <w:lang w:eastAsia="ko-KR"/>
              </w:rPr>
            </w:pPr>
            <w:ins w:id="725" w:author="Intel" w:date="2020-11-04T17:19:00Z">
              <w:r w:rsidRPr="008A6285">
                <w:rPr>
                  <w:bCs/>
                  <w:color w:val="000000" w:themeColor="text1"/>
                  <w:lang w:eastAsia="ko-KR"/>
                </w:rPr>
                <w:t>Agree with Option 1</w:t>
              </w:r>
              <w:r>
                <w:rPr>
                  <w:bCs/>
                  <w:color w:val="000000" w:themeColor="text1"/>
                  <w:lang w:eastAsia="ko-KR"/>
                </w:rPr>
                <w:t xml:space="preserve">. Interlace design </w:t>
              </w:r>
            </w:ins>
            <w:ins w:id="726" w:author="Intel" w:date="2020-11-04T17:20:00Z">
              <w:r>
                <w:rPr>
                  <w:bCs/>
                  <w:color w:val="000000" w:themeColor="text1"/>
                  <w:lang w:eastAsia="ko-KR"/>
                </w:rPr>
                <w:t>can be verified with single interlace.</w:t>
              </w:r>
            </w:ins>
          </w:p>
          <w:p w14:paraId="61192F61" w14:textId="77777777" w:rsidR="008A6285" w:rsidRPr="00C05549" w:rsidRDefault="008A6285" w:rsidP="008A6285">
            <w:pPr>
              <w:rPr>
                <w:ins w:id="727" w:author="Intel" w:date="2020-11-04T17:18:00Z"/>
                <w:b/>
                <w:color w:val="000000" w:themeColor="text1"/>
                <w:lang w:eastAsia="ko-KR"/>
              </w:rPr>
            </w:pPr>
            <w:ins w:id="728" w:author="Intel" w:date="2020-11-04T17:18:00Z">
              <w:r w:rsidRPr="00C05549">
                <w:rPr>
                  <w:b/>
                  <w:color w:val="000000" w:themeColor="text1"/>
                  <w:lang w:eastAsia="ko-KR"/>
                </w:rPr>
                <w:t>Issue 3-1-3: Antenna configuration</w:t>
              </w:r>
            </w:ins>
          </w:p>
          <w:p w14:paraId="78F21EE3" w14:textId="40CBC24C" w:rsidR="008A6285" w:rsidRPr="008A6285" w:rsidRDefault="008A6285" w:rsidP="008A6285">
            <w:pPr>
              <w:rPr>
                <w:ins w:id="729" w:author="Intel" w:date="2020-11-04T17:18:00Z"/>
                <w:bCs/>
                <w:color w:val="000000" w:themeColor="text1"/>
                <w:lang w:eastAsia="ko-KR"/>
              </w:rPr>
            </w:pPr>
            <w:ins w:id="730" w:author="Intel" w:date="2020-11-04T17:21:00Z">
              <w:r w:rsidRPr="008A6285">
                <w:rPr>
                  <w:bCs/>
                  <w:color w:val="000000" w:themeColor="text1"/>
                  <w:lang w:eastAsia="ko-KR"/>
                </w:rPr>
                <w:lastRenderedPageBreak/>
                <w:t>Ok with Option 1</w:t>
              </w:r>
            </w:ins>
          </w:p>
          <w:p w14:paraId="7C1ED36F" w14:textId="77777777" w:rsidR="008A6285" w:rsidRPr="00FA40E3" w:rsidRDefault="008A6285" w:rsidP="008A6285">
            <w:pPr>
              <w:rPr>
                <w:ins w:id="731" w:author="Intel" w:date="2020-11-04T17:18:00Z"/>
                <w:b/>
                <w:color w:val="000000" w:themeColor="text1"/>
                <w:szCs w:val="24"/>
                <w:lang w:eastAsia="zh-CN"/>
              </w:rPr>
            </w:pPr>
            <w:ins w:id="732" w:author="Intel" w:date="2020-11-04T17:18:00Z">
              <w:r w:rsidRPr="00FA40E3">
                <w:rPr>
                  <w:rFonts w:hint="eastAsia"/>
                  <w:b/>
                  <w:color w:val="000000" w:themeColor="text1"/>
                  <w:szCs w:val="24"/>
                  <w:lang w:eastAsia="zh-CN"/>
                </w:rPr>
                <w:t>I</w:t>
              </w:r>
              <w:r w:rsidRPr="00FA40E3">
                <w:rPr>
                  <w:b/>
                  <w:color w:val="000000" w:themeColor="text1"/>
                  <w:szCs w:val="24"/>
                  <w:lang w:eastAsia="zh-CN"/>
                </w:rPr>
                <w:t>ssue 3-1-4: SCS</w:t>
              </w:r>
            </w:ins>
          </w:p>
          <w:p w14:paraId="38505021" w14:textId="2997FBC5" w:rsidR="008A6285" w:rsidRPr="008A6285" w:rsidRDefault="008A6285" w:rsidP="008A6285">
            <w:pPr>
              <w:rPr>
                <w:ins w:id="733" w:author="Intel" w:date="2020-11-04T17:18:00Z"/>
                <w:bCs/>
                <w:color w:val="000000" w:themeColor="text1"/>
                <w:lang w:eastAsia="ko-KR"/>
              </w:rPr>
            </w:pPr>
            <w:ins w:id="734" w:author="Intel" w:date="2020-11-04T17:21:00Z">
              <w:r w:rsidRPr="008A6285">
                <w:rPr>
                  <w:bCs/>
                  <w:color w:val="000000" w:themeColor="text1"/>
                  <w:lang w:eastAsia="ko-KR"/>
                </w:rPr>
                <w:t>Ok with Option 2</w:t>
              </w:r>
            </w:ins>
          </w:p>
          <w:p w14:paraId="52947648" w14:textId="77777777" w:rsidR="008A6285" w:rsidRPr="00FA40E3" w:rsidRDefault="008A6285" w:rsidP="008A6285">
            <w:pPr>
              <w:rPr>
                <w:ins w:id="735" w:author="Intel" w:date="2020-11-04T17:18:00Z"/>
                <w:b/>
                <w:color w:val="000000" w:themeColor="text1"/>
                <w:szCs w:val="24"/>
                <w:lang w:eastAsia="zh-CN"/>
              </w:rPr>
            </w:pPr>
            <w:ins w:id="736" w:author="Intel" w:date="2020-11-04T17:18:00Z">
              <w:r w:rsidRPr="00FA40E3">
                <w:rPr>
                  <w:b/>
                  <w:color w:val="000000" w:themeColor="text1"/>
                  <w:szCs w:val="24"/>
                  <w:lang w:eastAsia="zh-CN"/>
                </w:rPr>
                <w:t>Issue 3-1-5: Propagation conditions</w:t>
              </w:r>
            </w:ins>
          </w:p>
          <w:p w14:paraId="725F718F" w14:textId="47848234" w:rsidR="008A6285" w:rsidRPr="004B149A" w:rsidRDefault="004B149A" w:rsidP="008A6285">
            <w:pPr>
              <w:rPr>
                <w:ins w:id="737" w:author="Intel" w:date="2020-11-04T17:18:00Z"/>
                <w:bCs/>
                <w:color w:val="000000" w:themeColor="text1"/>
                <w:lang w:eastAsia="ko-KR"/>
              </w:rPr>
            </w:pPr>
            <w:ins w:id="738" w:author="Intel" w:date="2020-11-04T18:33:00Z">
              <w:r w:rsidRPr="004B149A">
                <w:rPr>
                  <w:bCs/>
                  <w:color w:val="000000" w:themeColor="text1"/>
                  <w:lang w:eastAsia="ko-KR"/>
                </w:rPr>
                <w:t>Ok with Option 1</w:t>
              </w:r>
            </w:ins>
          </w:p>
          <w:p w14:paraId="2E73E4B8" w14:textId="77777777" w:rsidR="008A6285" w:rsidRPr="00FA40E3" w:rsidRDefault="008A6285" w:rsidP="008A6285">
            <w:pPr>
              <w:rPr>
                <w:ins w:id="739" w:author="Intel" w:date="2020-11-04T17:18:00Z"/>
                <w:b/>
                <w:color w:val="000000" w:themeColor="text1"/>
                <w:szCs w:val="24"/>
                <w:lang w:eastAsia="zh-CN"/>
              </w:rPr>
            </w:pPr>
            <w:ins w:id="740" w:author="Intel" w:date="2020-11-04T17:18:00Z">
              <w:r w:rsidRPr="00FA40E3">
                <w:rPr>
                  <w:rFonts w:hint="eastAsia"/>
                  <w:b/>
                  <w:color w:val="000000" w:themeColor="text1"/>
                  <w:szCs w:val="24"/>
                  <w:lang w:eastAsia="zh-CN"/>
                </w:rPr>
                <w:t>I</w:t>
              </w:r>
              <w:r w:rsidRPr="00FA40E3">
                <w:rPr>
                  <w:b/>
                  <w:color w:val="000000" w:themeColor="text1"/>
                  <w:szCs w:val="24"/>
                  <w:lang w:eastAsia="zh-CN"/>
                </w:rPr>
                <w:t xml:space="preserve">ssue 3-1-6: Bandwidth </w:t>
              </w:r>
            </w:ins>
          </w:p>
          <w:p w14:paraId="22122DCD" w14:textId="7D4FA7ED" w:rsidR="008A6285" w:rsidRPr="008A6285" w:rsidRDefault="008A6285" w:rsidP="008A6285">
            <w:pPr>
              <w:rPr>
                <w:ins w:id="741" w:author="Intel" w:date="2020-11-04T17:18:00Z"/>
                <w:bCs/>
                <w:color w:val="000000" w:themeColor="text1"/>
                <w:lang w:eastAsia="ko-KR"/>
              </w:rPr>
            </w:pPr>
            <w:ins w:id="742" w:author="Intel" w:date="2020-11-04T17:22:00Z">
              <w:r w:rsidRPr="008A6285">
                <w:rPr>
                  <w:bCs/>
                  <w:color w:val="000000" w:themeColor="text1"/>
                  <w:lang w:eastAsia="ko-KR"/>
                </w:rPr>
                <w:t>Ag</w:t>
              </w:r>
            </w:ins>
            <w:ins w:id="743" w:author="Intel" w:date="2020-11-04T17:23:00Z">
              <w:r w:rsidRPr="008A6285">
                <w:rPr>
                  <w:bCs/>
                  <w:color w:val="000000" w:themeColor="text1"/>
                  <w:lang w:eastAsia="ko-KR"/>
                </w:rPr>
                <w:t>ree with Option 1</w:t>
              </w:r>
            </w:ins>
          </w:p>
          <w:p w14:paraId="15C3F59E" w14:textId="77777777" w:rsidR="008A6285" w:rsidRPr="00FA40E3" w:rsidRDefault="008A6285" w:rsidP="008A6285">
            <w:pPr>
              <w:rPr>
                <w:ins w:id="744" w:author="Intel" w:date="2020-11-04T17:18:00Z"/>
                <w:b/>
                <w:color w:val="000000" w:themeColor="text1"/>
                <w:szCs w:val="24"/>
                <w:lang w:eastAsia="zh-CN"/>
              </w:rPr>
            </w:pPr>
            <w:ins w:id="745" w:author="Intel" w:date="2020-11-04T17:18:00Z">
              <w:r w:rsidRPr="00FA40E3">
                <w:rPr>
                  <w:rFonts w:hint="eastAsia"/>
                  <w:b/>
                  <w:color w:val="000000" w:themeColor="text1"/>
                  <w:szCs w:val="24"/>
                  <w:lang w:eastAsia="zh-CN"/>
                </w:rPr>
                <w:t>I</w:t>
              </w:r>
              <w:r w:rsidRPr="00FA40E3">
                <w:rPr>
                  <w:b/>
                  <w:color w:val="000000" w:themeColor="text1"/>
                  <w:szCs w:val="24"/>
                  <w:lang w:eastAsia="zh-CN"/>
                </w:rPr>
                <w:t xml:space="preserve">ssue 3-1-7: Frequency hopping </w:t>
              </w:r>
            </w:ins>
          </w:p>
          <w:p w14:paraId="5CB48E4D" w14:textId="257A0D99" w:rsidR="008A6285" w:rsidRPr="008A6285" w:rsidRDefault="008A6285" w:rsidP="008A6285">
            <w:pPr>
              <w:rPr>
                <w:ins w:id="746" w:author="Intel" w:date="2020-11-04T17:18:00Z"/>
                <w:bCs/>
                <w:color w:val="000000" w:themeColor="text1"/>
                <w:lang w:eastAsia="ko-KR"/>
                <w:rPrChange w:id="747" w:author="Intel" w:date="2020-11-04T17:23:00Z">
                  <w:rPr>
                    <w:ins w:id="748" w:author="Intel" w:date="2020-11-04T17:18:00Z"/>
                    <w:b/>
                    <w:color w:val="000000" w:themeColor="text1"/>
                    <w:lang w:eastAsia="ko-KR"/>
                  </w:rPr>
                </w:rPrChange>
              </w:rPr>
            </w:pPr>
            <w:ins w:id="749" w:author="Intel" w:date="2020-11-04T17:23:00Z">
              <w:r w:rsidRPr="008A6285">
                <w:rPr>
                  <w:bCs/>
                  <w:color w:val="000000" w:themeColor="text1"/>
                  <w:lang w:eastAsia="ko-KR"/>
                  <w:rPrChange w:id="750" w:author="Intel" w:date="2020-11-04T17:23:00Z">
                    <w:rPr>
                      <w:b/>
                      <w:color w:val="000000" w:themeColor="text1"/>
                      <w:lang w:eastAsia="ko-KR"/>
                    </w:rPr>
                  </w:rPrChange>
                </w:rPr>
                <w:t>Agree with recommended WF</w:t>
              </w:r>
            </w:ins>
          </w:p>
          <w:p w14:paraId="784373DB" w14:textId="77777777" w:rsidR="008A6285" w:rsidRPr="001052A4" w:rsidRDefault="008A6285" w:rsidP="00C1681F">
            <w:pPr>
              <w:pStyle w:val="Heading3"/>
              <w:numPr>
                <w:ilvl w:val="0"/>
                <w:numId w:val="0"/>
              </w:numPr>
              <w:ind w:left="720" w:hanging="720"/>
              <w:outlineLvl w:val="2"/>
              <w:rPr>
                <w:ins w:id="751" w:author="Intel" w:date="2020-11-04T17:18:00Z"/>
                <w:rFonts w:ascii="Times New Roman" w:hAnsi="Times New Roman"/>
                <w:b/>
                <w:bCs/>
                <w:sz w:val="22"/>
                <w:szCs w:val="22"/>
              </w:rPr>
            </w:pPr>
          </w:p>
        </w:tc>
      </w:tr>
    </w:tbl>
    <w:p w14:paraId="60138B88" w14:textId="77777777" w:rsidR="00B40C1F" w:rsidRDefault="00B40C1F" w:rsidP="00B40C1F">
      <w:pPr>
        <w:rPr>
          <w:color w:val="0070C0"/>
          <w:lang w:val="en-US" w:eastAsia="zh-CN"/>
        </w:rPr>
      </w:pPr>
      <w:r w:rsidRPr="003418CB">
        <w:rPr>
          <w:rFonts w:hint="eastAsia"/>
          <w:color w:val="0070C0"/>
          <w:lang w:val="en-US" w:eastAsia="zh-CN"/>
        </w:rPr>
        <w:lastRenderedPageBreak/>
        <w:t xml:space="preserve"> </w:t>
      </w:r>
    </w:p>
    <w:p w14:paraId="68DCBD8A" w14:textId="6F85FA2E" w:rsidR="00B40C1F" w:rsidRPr="00805BE8" w:rsidRDefault="009B7641" w:rsidP="009B7641">
      <w:pPr>
        <w:pStyle w:val="Heading3"/>
        <w:numPr>
          <w:ilvl w:val="0"/>
          <w:numId w:val="0"/>
        </w:numPr>
        <w:ind w:left="720" w:hanging="720"/>
        <w:rPr>
          <w:sz w:val="24"/>
          <w:szCs w:val="16"/>
        </w:rPr>
      </w:pPr>
      <w:r>
        <w:rPr>
          <w:sz w:val="24"/>
          <w:szCs w:val="16"/>
        </w:rPr>
        <w:t xml:space="preserve">3.3.2 </w:t>
      </w:r>
      <w:r w:rsidR="00B40C1F" w:rsidRPr="00805BE8">
        <w:rPr>
          <w:sz w:val="24"/>
          <w:szCs w:val="16"/>
        </w:rPr>
        <w:t>CRs/TPs comments collection</w:t>
      </w:r>
    </w:p>
    <w:p w14:paraId="77604EDD" w14:textId="77777777" w:rsidR="00B40C1F" w:rsidRPr="00855107" w:rsidRDefault="00B40C1F" w:rsidP="00B40C1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40C1F" w:rsidRPr="00571777" w14:paraId="7E7F993C" w14:textId="77777777" w:rsidTr="00CF7429">
        <w:tc>
          <w:tcPr>
            <w:tcW w:w="1242" w:type="dxa"/>
          </w:tcPr>
          <w:p w14:paraId="44BE7E87"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B08DFD3"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40C1F" w:rsidRPr="00571777" w14:paraId="355A556F" w14:textId="77777777" w:rsidTr="00CF7429">
        <w:tc>
          <w:tcPr>
            <w:tcW w:w="1242" w:type="dxa"/>
            <w:vMerge w:val="restart"/>
          </w:tcPr>
          <w:p w14:paraId="00268F1B" w14:textId="77777777" w:rsidR="00B40C1F" w:rsidRPr="003418CB" w:rsidRDefault="00B40C1F" w:rsidP="00CF742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24CBF78" w14:textId="77777777" w:rsidR="00B40C1F" w:rsidRPr="003418CB" w:rsidRDefault="00B40C1F"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B40C1F" w:rsidRPr="00571777" w14:paraId="45B0B73F" w14:textId="77777777" w:rsidTr="00CF7429">
        <w:tc>
          <w:tcPr>
            <w:tcW w:w="1242" w:type="dxa"/>
            <w:vMerge/>
          </w:tcPr>
          <w:p w14:paraId="658C4855" w14:textId="77777777" w:rsidR="00B40C1F" w:rsidRDefault="00B40C1F" w:rsidP="00CF7429">
            <w:pPr>
              <w:spacing w:after="120"/>
              <w:rPr>
                <w:rFonts w:eastAsiaTheme="minorEastAsia"/>
                <w:color w:val="0070C0"/>
                <w:lang w:val="en-US" w:eastAsia="zh-CN"/>
              </w:rPr>
            </w:pPr>
          </w:p>
        </w:tc>
        <w:tc>
          <w:tcPr>
            <w:tcW w:w="8615" w:type="dxa"/>
          </w:tcPr>
          <w:p w14:paraId="51BFC9E2"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0C1F" w:rsidRPr="00571777" w14:paraId="523864E5" w14:textId="77777777" w:rsidTr="00CF7429">
        <w:tc>
          <w:tcPr>
            <w:tcW w:w="1242" w:type="dxa"/>
            <w:vMerge/>
          </w:tcPr>
          <w:p w14:paraId="2772C50E" w14:textId="77777777" w:rsidR="00B40C1F" w:rsidRDefault="00B40C1F" w:rsidP="00CF7429">
            <w:pPr>
              <w:spacing w:after="120"/>
              <w:rPr>
                <w:rFonts w:eastAsiaTheme="minorEastAsia"/>
                <w:color w:val="0070C0"/>
                <w:lang w:val="en-US" w:eastAsia="zh-CN"/>
              </w:rPr>
            </w:pPr>
          </w:p>
        </w:tc>
        <w:tc>
          <w:tcPr>
            <w:tcW w:w="8615" w:type="dxa"/>
          </w:tcPr>
          <w:p w14:paraId="78FE6367" w14:textId="77777777" w:rsidR="00B40C1F" w:rsidRDefault="00B40C1F" w:rsidP="00CF7429">
            <w:pPr>
              <w:spacing w:after="120"/>
              <w:rPr>
                <w:rFonts w:eastAsiaTheme="minorEastAsia"/>
                <w:color w:val="0070C0"/>
                <w:lang w:val="en-US" w:eastAsia="zh-CN"/>
              </w:rPr>
            </w:pPr>
          </w:p>
        </w:tc>
      </w:tr>
      <w:tr w:rsidR="00B40C1F" w:rsidRPr="00571777" w14:paraId="3EA5400B" w14:textId="77777777" w:rsidTr="00CF7429">
        <w:tc>
          <w:tcPr>
            <w:tcW w:w="1242" w:type="dxa"/>
            <w:vMerge w:val="restart"/>
          </w:tcPr>
          <w:p w14:paraId="58839668" w14:textId="77777777" w:rsidR="00B40C1F" w:rsidRDefault="00B40C1F" w:rsidP="00CF742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B2DFF3A"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B40C1F" w:rsidRPr="00571777" w14:paraId="7C73FA38" w14:textId="77777777" w:rsidTr="00CF7429">
        <w:tc>
          <w:tcPr>
            <w:tcW w:w="1242" w:type="dxa"/>
            <w:vMerge/>
          </w:tcPr>
          <w:p w14:paraId="6496B605" w14:textId="77777777" w:rsidR="00B40C1F" w:rsidRDefault="00B40C1F" w:rsidP="00CF7429">
            <w:pPr>
              <w:spacing w:after="120"/>
              <w:rPr>
                <w:rFonts w:eastAsiaTheme="minorEastAsia"/>
                <w:color w:val="0070C0"/>
                <w:lang w:val="en-US" w:eastAsia="zh-CN"/>
              </w:rPr>
            </w:pPr>
          </w:p>
        </w:tc>
        <w:tc>
          <w:tcPr>
            <w:tcW w:w="8615" w:type="dxa"/>
          </w:tcPr>
          <w:p w14:paraId="04D1B75C"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0C1F" w:rsidRPr="00571777" w14:paraId="5EEF593F" w14:textId="77777777" w:rsidTr="00CF7429">
        <w:tc>
          <w:tcPr>
            <w:tcW w:w="1242" w:type="dxa"/>
            <w:vMerge/>
          </w:tcPr>
          <w:p w14:paraId="08532039" w14:textId="77777777" w:rsidR="00B40C1F" w:rsidRDefault="00B40C1F" w:rsidP="00CF7429">
            <w:pPr>
              <w:spacing w:after="120"/>
              <w:rPr>
                <w:rFonts w:eastAsiaTheme="minorEastAsia"/>
                <w:color w:val="0070C0"/>
                <w:lang w:val="en-US" w:eastAsia="zh-CN"/>
              </w:rPr>
            </w:pPr>
          </w:p>
        </w:tc>
        <w:tc>
          <w:tcPr>
            <w:tcW w:w="8615" w:type="dxa"/>
          </w:tcPr>
          <w:p w14:paraId="7807D124" w14:textId="77777777" w:rsidR="00B40C1F" w:rsidRDefault="00B40C1F" w:rsidP="00CF7429">
            <w:pPr>
              <w:spacing w:after="120"/>
              <w:rPr>
                <w:rFonts w:eastAsiaTheme="minorEastAsia"/>
                <w:color w:val="0070C0"/>
                <w:lang w:val="en-US" w:eastAsia="zh-CN"/>
              </w:rPr>
            </w:pPr>
          </w:p>
        </w:tc>
      </w:tr>
    </w:tbl>
    <w:p w14:paraId="1F3FB9CE" w14:textId="77777777" w:rsidR="00B40C1F" w:rsidRPr="003418CB" w:rsidRDefault="00B40C1F" w:rsidP="00B40C1F">
      <w:pPr>
        <w:rPr>
          <w:color w:val="0070C0"/>
          <w:lang w:val="en-US" w:eastAsia="zh-CN"/>
        </w:rPr>
      </w:pPr>
    </w:p>
    <w:p w14:paraId="6AC7C73C" w14:textId="77777777" w:rsidR="00B40C1F" w:rsidRPr="00035C50" w:rsidRDefault="00B40C1F" w:rsidP="00B40C1F">
      <w:pPr>
        <w:pStyle w:val="Heading2"/>
      </w:pPr>
      <w:r w:rsidRPr="00035C50">
        <w:t>Summary</w:t>
      </w:r>
      <w:r w:rsidRPr="00035C50">
        <w:rPr>
          <w:rFonts w:hint="eastAsia"/>
        </w:rPr>
        <w:t xml:space="preserve"> for 1st round </w:t>
      </w:r>
    </w:p>
    <w:p w14:paraId="0D3339DE" w14:textId="77777777" w:rsidR="00B40C1F" w:rsidRPr="00805BE8" w:rsidRDefault="00B40C1F" w:rsidP="00B40C1F">
      <w:pPr>
        <w:pStyle w:val="Heading3"/>
        <w:rPr>
          <w:sz w:val="24"/>
          <w:szCs w:val="16"/>
        </w:rPr>
      </w:pPr>
      <w:r w:rsidRPr="00805BE8">
        <w:rPr>
          <w:sz w:val="24"/>
          <w:szCs w:val="16"/>
        </w:rPr>
        <w:t xml:space="preserve">Open issues </w:t>
      </w:r>
    </w:p>
    <w:p w14:paraId="013FB0E0" w14:textId="77777777" w:rsidR="00B40C1F" w:rsidRDefault="00B40C1F" w:rsidP="00B40C1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40C1F" w:rsidRPr="00004165" w14:paraId="71F452DC" w14:textId="77777777" w:rsidTr="00CF7429">
        <w:tc>
          <w:tcPr>
            <w:tcW w:w="1242" w:type="dxa"/>
          </w:tcPr>
          <w:p w14:paraId="03712FD6" w14:textId="77777777" w:rsidR="00B40C1F" w:rsidRPr="00045592" w:rsidRDefault="00B40C1F" w:rsidP="00CF7429">
            <w:pPr>
              <w:rPr>
                <w:rFonts w:eastAsiaTheme="minorEastAsia"/>
                <w:b/>
                <w:bCs/>
                <w:color w:val="0070C0"/>
                <w:lang w:val="en-US" w:eastAsia="zh-CN"/>
              </w:rPr>
            </w:pPr>
          </w:p>
        </w:tc>
        <w:tc>
          <w:tcPr>
            <w:tcW w:w="8615" w:type="dxa"/>
          </w:tcPr>
          <w:p w14:paraId="2844C989" w14:textId="77777777" w:rsidR="00B40C1F" w:rsidRPr="00045592" w:rsidRDefault="00B40C1F" w:rsidP="00CF74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40C1F" w14:paraId="0BED9153" w14:textId="77777777" w:rsidTr="00CF7429">
        <w:tc>
          <w:tcPr>
            <w:tcW w:w="1242" w:type="dxa"/>
          </w:tcPr>
          <w:p w14:paraId="451BA46A" w14:textId="77777777" w:rsidR="00B40C1F" w:rsidRPr="003418CB" w:rsidRDefault="00B40C1F" w:rsidP="00CF742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07F5AB0" w14:textId="77777777" w:rsidR="00B40C1F" w:rsidRPr="00855107" w:rsidRDefault="00B40C1F" w:rsidP="00CF74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0C6E628" w14:textId="77777777" w:rsidR="00B40C1F" w:rsidRPr="00855107" w:rsidRDefault="00B40C1F" w:rsidP="00CF7429">
            <w:pPr>
              <w:rPr>
                <w:rFonts w:eastAsiaTheme="minorEastAsia"/>
                <w:i/>
                <w:color w:val="0070C0"/>
                <w:lang w:val="en-US" w:eastAsia="zh-CN"/>
              </w:rPr>
            </w:pPr>
            <w:r>
              <w:rPr>
                <w:rFonts w:eastAsiaTheme="minorEastAsia" w:hint="eastAsia"/>
                <w:i/>
                <w:color w:val="0070C0"/>
                <w:lang w:val="en-US" w:eastAsia="zh-CN"/>
              </w:rPr>
              <w:t>Candidate options:</w:t>
            </w:r>
          </w:p>
          <w:p w14:paraId="29786CAA" w14:textId="77777777" w:rsidR="00B40C1F" w:rsidRPr="003418CB" w:rsidRDefault="00B40C1F" w:rsidP="00CF742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ECCF48" w14:textId="77777777" w:rsidR="00B40C1F" w:rsidRDefault="00B40C1F" w:rsidP="00B40C1F">
      <w:pPr>
        <w:rPr>
          <w:i/>
          <w:color w:val="0070C0"/>
          <w:lang w:val="en-US" w:eastAsia="zh-CN"/>
        </w:rPr>
      </w:pPr>
    </w:p>
    <w:p w14:paraId="1ED8C47E" w14:textId="77777777" w:rsidR="00B40C1F" w:rsidRDefault="00B40C1F" w:rsidP="00B40C1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40C1F" w:rsidRPr="00004165" w14:paraId="0C3288F9" w14:textId="77777777" w:rsidTr="00CF7429">
        <w:trPr>
          <w:trHeight w:val="744"/>
        </w:trPr>
        <w:tc>
          <w:tcPr>
            <w:tcW w:w="1395" w:type="dxa"/>
          </w:tcPr>
          <w:p w14:paraId="7CF6C640" w14:textId="77777777" w:rsidR="00B40C1F" w:rsidRPr="000D530B" w:rsidRDefault="00B40C1F" w:rsidP="00CF7429">
            <w:pPr>
              <w:rPr>
                <w:rFonts w:eastAsiaTheme="minorEastAsia"/>
                <w:b/>
                <w:bCs/>
                <w:color w:val="0070C0"/>
                <w:lang w:val="en-US" w:eastAsia="zh-CN"/>
              </w:rPr>
            </w:pPr>
          </w:p>
        </w:tc>
        <w:tc>
          <w:tcPr>
            <w:tcW w:w="4554" w:type="dxa"/>
          </w:tcPr>
          <w:p w14:paraId="22207319" w14:textId="77777777" w:rsidR="00B40C1F" w:rsidRPr="000D530B" w:rsidRDefault="00B40C1F" w:rsidP="00CF742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EC44A5" w14:textId="77777777" w:rsidR="00B40C1F" w:rsidRDefault="00B40C1F" w:rsidP="00CF7429">
            <w:pPr>
              <w:rPr>
                <w:rFonts w:eastAsiaTheme="minorEastAsia"/>
                <w:b/>
                <w:bCs/>
                <w:color w:val="0070C0"/>
                <w:lang w:val="en-US" w:eastAsia="zh-CN"/>
              </w:rPr>
            </w:pPr>
            <w:r>
              <w:rPr>
                <w:rFonts w:eastAsiaTheme="minorEastAsia" w:hint="eastAsia"/>
                <w:b/>
                <w:bCs/>
                <w:color w:val="0070C0"/>
                <w:lang w:val="en-US" w:eastAsia="zh-CN"/>
              </w:rPr>
              <w:t>Assigned Company,</w:t>
            </w:r>
          </w:p>
          <w:p w14:paraId="7012617A" w14:textId="77777777" w:rsidR="00B40C1F" w:rsidRPr="000D530B" w:rsidRDefault="00B40C1F" w:rsidP="00CF7429">
            <w:pPr>
              <w:rPr>
                <w:rFonts w:eastAsiaTheme="minorEastAsia"/>
                <w:b/>
                <w:bCs/>
                <w:color w:val="0070C0"/>
                <w:lang w:val="en-US" w:eastAsia="zh-CN"/>
              </w:rPr>
            </w:pPr>
            <w:r>
              <w:rPr>
                <w:rFonts w:eastAsiaTheme="minorEastAsia" w:hint="eastAsia"/>
                <w:b/>
                <w:bCs/>
                <w:color w:val="0070C0"/>
                <w:lang w:val="en-US" w:eastAsia="zh-CN"/>
              </w:rPr>
              <w:t>WF or LS lead</w:t>
            </w:r>
          </w:p>
        </w:tc>
      </w:tr>
      <w:tr w:rsidR="00B40C1F" w14:paraId="75FDBC57" w14:textId="77777777" w:rsidTr="00CF7429">
        <w:trPr>
          <w:trHeight w:val="358"/>
        </w:trPr>
        <w:tc>
          <w:tcPr>
            <w:tcW w:w="1395" w:type="dxa"/>
          </w:tcPr>
          <w:p w14:paraId="09BD717B" w14:textId="77777777" w:rsidR="00B40C1F" w:rsidRPr="003418CB" w:rsidRDefault="00B40C1F" w:rsidP="00CF7429">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43B737ED" w14:textId="77777777" w:rsidR="00B40C1F" w:rsidRPr="003418CB" w:rsidRDefault="00B40C1F" w:rsidP="00CF7429">
            <w:pPr>
              <w:rPr>
                <w:rFonts w:eastAsiaTheme="minorEastAsia"/>
                <w:color w:val="0070C0"/>
                <w:lang w:val="en-US" w:eastAsia="zh-CN"/>
              </w:rPr>
            </w:pPr>
          </w:p>
        </w:tc>
        <w:tc>
          <w:tcPr>
            <w:tcW w:w="2932" w:type="dxa"/>
          </w:tcPr>
          <w:p w14:paraId="66E95A6F" w14:textId="77777777" w:rsidR="00B40C1F" w:rsidRDefault="00B40C1F" w:rsidP="00CF7429">
            <w:pPr>
              <w:spacing w:after="0"/>
              <w:rPr>
                <w:rFonts w:eastAsiaTheme="minorEastAsia"/>
                <w:color w:val="0070C0"/>
                <w:lang w:val="en-US" w:eastAsia="zh-CN"/>
              </w:rPr>
            </w:pPr>
          </w:p>
          <w:p w14:paraId="213F3E46" w14:textId="77777777" w:rsidR="00B40C1F" w:rsidRDefault="00B40C1F" w:rsidP="00CF7429">
            <w:pPr>
              <w:spacing w:after="0"/>
              <w:rPr>
                <w:rFonts w:eastAsiaTheme="minorEastAsia"/>
                <w:color w:val="0070C0"/>
                <w:lang w:val="en-US" w:eastAsia="zh-CN"/>
              </w:rPr>
            </w:pPr>
          </w:p>
          <w:p w14:paraId="1244D721" w14:textId="77777777" w:rsidR="00B40C1F" w:rsidRPr="003418CB" w:rsidRDefault="00B40C1F" w:rsidP="00CF7429">
            <w:pPr>
              <w:rPr>
                <w:rFonts w:eastAsiaTheme="minorEastAsia"/>
                <w:color w:val="0070C0"/>
                <w:lang w:val="en-US" w:eastAsia="zh-CN"/>
              </w:rPr>
            </w:pPr>
          </w:p>
        </w:tc>
      </w:tr>
    </w:tbl>
    <w:p w14:paraId="222F4E04" w14:textId="77777777" w:rsidR="00B40C1F" w:rsidRDefault="00B40C1F" w:rsidP="00B40C1F">
      <w:pPr>
        <w:rPr>
          <w:i/>
          <w:color w:val="0070C0"/>
          <w:lang w:val="en-US" w:eastAsia="zh-CN"/>
        </w:rPr>
      </w:pPr>
    </w:p>
    <w:p w14:paraId="0BD0C566" w14:textId="77777777" w:rsidR="00B40C1F" w:rsidRPr="00805BE8" w:rsidRDefault="00B40C1F" w:rsidP="00B40C1F">
      <w:pPr>
        <w:pStyle w:val="Heading3"/>
        <w:rPr>
          <w:sz w:val="24"/>
          <w:szCs w:val="16"/>
        </w:rPr>
      </w:pPr>
      <w:r w:rsidRPr="00805BE8">
        <w:rPr>
          <w:sz w:val="24"/>
          <w:szCs w:val="16"/>
        </w:rPr>
        <w:t>CRs/TPs</w:t>
      </w:r>
    </w:p>
    <w:p w14:paraId="63319AA4" w14:textId="77777777" w:rsidR="00B40C1F" w:rsidRPr="00045592" w:rsidRDefault="00B40C1F" w:rsidP="00B40C1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40C1F" w:rsidRPr="00004165" w14:paraId="44FA12BE" w14:textId="77777777" w:rsidTr="00CF7429">
        <w:tc>
          <w:tcPr>
            <w:tcW w:w="1242" w:type="dxa"/>
          </w:tcPr>
          <w:p w14:paraId="01067573" w14:textId="77777777" w:rsidR="00B40C1F" w:rsidRPr="00045592" w:rsidRDefault="00B40C1F" w:rsidP="00CF74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FD47785" w14:textId="77777777" w:rsidR="00B40C1F" w:rsidRPr="00045592" w:rsidRDefault="00B40C1F" w:rsidP="00CF742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40C1F" w14:paraId="6E21D29B" w14:textId="77777777" w:rsidTr="00CF7429">
        <w:tc>
          <w:tcPr>
            <w:tcW w:w="1242" w:type="dxa"/>
          </w:tcPr>
          <w:p w14:paraId="48ADD7EB" w14:textId="77777777" w:rsidR="00B40C1F" w:rsidRPr="003418CB" w:rsidRDefault="00B40C1F" w:rsidP="00CF74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41247E" w14:textId="77777777" w:rsidR="00B40C1F" w:rsidRPr="003418CB" w:rsidRDefault="00B40C1F" w:rsidP="00CF74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998689" w14:textId="77777777" w:rsidR="00B40C1F" w:rsidRPr="003418CB" w:rsidRDefault="00B40C1F" w:rsidP="00B40C1F">
      <w:pPr>
        <w:rPr>
          <w:color w:val="0070C0"/>
          <w:lang w:val="en-US" w:eastAsia="zh-CN"/>
        </w:rPr>
      </w:pPr>
    </w:p>
    <w:p w14:paraId="76CB03EB" w14:textId="77777777" w:rsidR="00B40C1F" w:rsidRDefault="00B40C1F" w:rsidP="00B40C1F">
      <w:pPr>
        <w:pStyle w:val="Heading2"/>
      </w:pPr>
      <w:r>
        <w:rPr>
          <w:rFonts w:hint="eastAsia"/>
        </w:rPr>
        <w:t>Discussion on 2nd round</w:t>
      </w:r>
      <w:r>
        <w:t xml:space="preserve"> (if applicable)</w:t>
      </w:r>
    </w:p>
    <w:p w14:paraId="65623984" w14:textId="77777777" w:rsidR="00B40C1F" w:rsidRDefault="00B40C1F" w:rsidP="00B40C1F">
      <w:pPr>
        <w:rPr>
          <w:lang w:val="sv-SE" w:eastAsia="zh-CN"/>
        </w:rPr>
      </w:pPr>
    </w:p>
    <w:p w14:paraId="04457392" w14:textId="77777777" w:rsidR="00B40C1F" w:rsidRDefault="00B40C1F" w:rsidP="00B40C1F">
      <w:pPr>
        <w:pStyle w:val="Heading2"/>
      </w:pPr>
      <w:r>
        <w:rPr>
          <w:rFonts w:hint="eastAsia"/>
        </w:rPr>
        <w:t>Summary on 2nd round</w:t>
      </w:r>
      <w:r>
        <w:t xml:space="preserve"> (if applicable)</w:t>
      </w:r>
    </w:p>
    <w:p w14:paraId="776F49C1" w14:textId="77777777" w:rsidR="00B40C1F" w:rsidRDefault="00B40C1F" w:rsidP="00B40C1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40C1F" w:rsidRPr="00004165" w14:paraId="3B01C4FE" w14:textId="77777777" w:rsidTr="00B40C1F">
        <w:tc>
          <w:tcPr>
            <w:tcW w:w="1494" w:type="dxa"/>
          </w:tcPr>
          <w:p w14:paraId="036D6747" w14:textId="77777777" w:rsidR="00B40C1F" w:rsidRPr="00045592" w:rsidRDefault="00B40C1F" w:rsidP="00CF742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171FD381" w14:textId="77777777" w:rsidR="00B40C1F" w:rsidRPr="00045592" w:rsidRDefault="00B40C1F" w:rsidP="00CF742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40C1F" w14:paraId="200D2AE7" w14:textId="77777777" w:rsidTr="00B40C1F">
        <w:tc>
          <w:tcPr>
            <w:tcW w:w="1494" w:type="dxa"/>
          </w:tcPr>
          <w:p w14:paraId="4DEF28E7" w14:textId="77777777" w:rsidR="00B40C1F" w:rsidRPr="003418CB" w:rsidRDefault="00B40C1F" w:rsidP="00CF7429">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6B00FD95" w14:textId="77777777" w:rsidR="00B40C1F" w:rsidRPr="003418CB" w:rsidRDefault="00B40C1F" w:rsidP="00CF742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BCAB514" w14:textId="105C3941" w:rsidR="00B40C1F" w:rsidRPr="00045592" w:rsidRDefault="00B40C1F" w:rsidP="00B40C1F">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PRACH requirements</w:t>
      </w:r>
    </w:p>
    <w:p w14:paraId="2A91B275" w14:textId="77777777" w:rsidR="00B40C1F" w:rsidRPr="00045592" w:rsidRDefault="00B40C1F" w:rsidP="00B40C1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2780573" w14:textId="77777777" w:rsidR="00B40C1F" w:rsidRPr="00CB0305" w:rsidRDefault="00B40C1F" w:rsidP="00B40C1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586"/>
        <w:gridCol w:w="1711"/>
        <w:gridCol w:w="6334"/>
      </w:tblGrid>
      <w:tr w:rsidR="00CF7429" w:rsidRPr="00F53FE2" w14:paraId="36806498" w14:textId="77777777" w:rsidTr="00B86BC1">
        <w:trPr>
          <w:trHeight w:val="468"/>
        </w:trPr>
        <w:tc>
          <w:tcPr>
            <w:tcW w:w="1586" w:type="dxa"/>
            <w:vAlign w:val="center"/>
          </w:tcPr>
          <w:p w14:paraId="4175E98A" w14:textId="77777777" w:rsidR="00B40C1F" w:rsidRPr="00045592" w:rsidRDefault="00B40C1F" w:rsidP="00CF7429">
            <w:pPr>
              <w:spacing w:before="120" w:after="120"/>
              <w:rPr>
                <w:b/>
                <w:bCs/>
              </w:rPr>
            </w:pPr>
            <w:r w:rsidRPr="00045592">
              <w:rPr>
                <w:b/>
                <w:bCs/>
              </w:rPr>
              <w:t>T-doc number</w:t>
            </w:r>
          </w:p>
        </w:tc>
        <w:tc>
          <w:tcPr>
            <w:tcW w:w="1711" w:type="dxa"/>
            <w:vAlign w:val="center"/>
          </w:tcPr>
          <w:p w14:paraId="638D2806" w14:textId="77777777" w:rsidR="00B40C1F" w:rsidRPr="00045592" w:rsidRDefault="00B40C1F" w:rsidP="00CF7429">
            <w:pPr>
              <w:spacing w:before="120" w:after="120"/>
              <w:rPr>
                <w:b/>
                <w:bCs/>
              </w:rPr>
            </w:pPr>
            <w:r w:rsidRPr="00045592">
              <w:rPr>
                <w:b/>
                <w:bCs/>
              </w:rPr>
              <w:t>Company</w:t>
            </w:r>
          </w:p>
        </w:tc>
        <w:tc>
          <w:tcPr>
            <w:tcW w:w="6334" w:type="dxa"/>
            <w:vAlign w:val="center"/>
          </w:tcPr>
          <w:p w14:paraId="394566AA" w14:textId="77777777" w:rsidR="00B40C1F" w:rsidRPr="00045592" w:rsidRDefault="00B40C1F" w:rsidP="00CF7429">
            <w:pPr>
              <w:spacing w:before="120" w:after="120"/>
              <w:rPr>
                <w:b/>
                <w:bCs/>
              </w:rPr>
            </w:pPr>
            <w:r w:rsidRPr="00045592">
              <w:rPr>
                <w:b/>
                <w:bCs/>
              </w:rPr>
              <w:t>Proposals</w:t>
            </w:r>
            <w:r>
              <w:rPr>
                <w:b/>
                <w:bCs/>
              </w:rPr>
              <w:t xml:space="preserve"> / Observations</w:t>
            </w:r>
          </w:p>
        </w:tc>
      </w:tr>
      <w:tr w:rsidR="00CF7429" w14:paraId="072469AC" w14:textId="77777777" w:rsidTr="00B86BC1">
        <w:trPr>
          <w:trHeight w:val="468"/>
        </w:trPr>
        <w:tc>
          <w:tcPr>
            <w:tcW w:w="1586" w:type="dxa"/>
          </w:tcPr>
          <w:p w14:paraId="769FF714" w14:textId="4F89EA69" w:rsidR="00B40C1F" w:rsidRPr="00805BE8" w:rsidRDefault="00CF7429" w:rsidP="00CF7429">
            <w:pPr>
              <w:spacing w:before="120" w:after="120"/>
              <w:rPr>
                <w:rFonts w:asciiTheme="minorHAnsi" w:hAnsiTheme="minorHAnsi" w:cstheme="minorHAnsi"/>
              </w:rPr>
            </w:pPr>
            <w:r w:rsidRPr="00CF7429">
              <w:t>R4-2014943</w:t>
            </w:r>
          </w:p>
        </w:tc>
        <w:tc>
          <w:tcPr>
            <w:tcW w:w="1711" w:type="dxa"/>
          </w:tcPr>
          <w:p w14:paraId="71D6AEA0" w14:textId="500874B9" w:rsidR="00B40C1F" w:rsidRPr="00805BE8" w:rsidRDefault="00CF7429" w:rsidP="00CF7429">
            <w:pPr>
              <w:pStyle w:val="RAN4proposal"/>
              <w:numPr>
                <w:ilvl w:val="0"/>
                <w:numId w:val="0"/>
              </w:numPr>
              <w:rPr>
                <w:rFonts w:asciiTheme="minorHAnsi" w:hAnsiTheme="minorHAnsi" w:cstheme="minorHAnsi"/>
              </w:rPr>
            </w:pPr>
            <w:r w:rsidRPr="00CF7429">
              <w:rPr>
                <w:b w:val="0"/>
                <w:lang w:val="en-GB"/>
              </w:rPr>
              <w:t>Nokia, Nokia Shanghai Bell</w:t>
            </w:r>
          </w:p>
        </w:tc>
        <w:tc>
          <w:tcPr>
            <w:tcW w:w="6334" w:type="dxa"/>
          </w:tcPr>
          <w:p w14:paraId="53F633C6" w14:textId="4682DE16" w:rsidR="00B40C1F" w:rsidRDefault="00CF7429" w:rsidP="00CF7429">
            <w:pPr>
              <w:pStyle w:val="RAN4observation0"/>
              <w:numPr>
                <w:ilvl w:val="0"/>
                <w:numId w:val="0"/>
              </w:numPr>
            </w:pPr>
            <w:bookmarkStart w:id="752" w:name="_Toc54371211"/>
            <w:r>
              <w:rPr>
                <w:lang w:val="en-US"/>
              </w:rPr>
              <w:t xml:space="preserve">Proposal 1: </w:t>
            </w:r>
            <w:r>
              <w:t>RAN 4 to define NR-U BS demodulation performance requirements for 15 kHz and 30 kHz and formats A2, B4, and C2.</w:t>
            </w:r>
            <w:bookmarkEnd w:id="752"/>
          </w:p>
          <w:p w14:paraId="3000F76F" w14:textId="7CD9AD6B" w:rsidR="00CF7429" w:rsidRDefault="00CF7429" w:rsidP="00CF7429">
            <w:pPr>
              <w:pStyle w:val="RAN4observation0"/>
              <w:numPr>
                <w:ilvl w:val="0"/>
                <w:numId w:val="0"/>
              </w:numPr>
              <w:rPr>
                <w:lang w:val="en-US"/>
              </w:rPr>
            </w:pPr>
            <w:r w:rsidRPr="00CF7429">
              <w:rPr>
                <w:rFonts w:hint="eastAsia"/>
                <w:lang w:val="en-US"/>
              </w:rPr>
              <w:t>P</w:t>
            </w:r>
            <w:r w:rsidRPr="00CF7429">
              <w:rPr>
                <w:lang w:val="en-US"/>
              </w:rPr>
              <w:t xml:space="preserve">roposal 2: </w:t>
            </w:r>
            <w:bookmarkStart w:id="753" w:name="_Toc54371212"/>
            <w:r w:rsidRPr="00CF7429">
              <w:rPr>
                <w:lang w:val="en-US"/>
              </w:rPr>
              <w:t>RAN4 to consider Rel. 15 PRACH for Normal Mode testing parameters as a baseline for the discussion on the parameters for NR-U performance requirements as in the table below:</w:t>
            </w:r>
            <w:bookmarkEnd w:id="753"/>
            <w:r w:rsidRPr="00CF7429">
              <w:rPr>
                <w:lang w:val="en-US"/>
              </w:rPr>
              <w:t xml:space="preserve"> </w:t>
            </w:r>
          </w:p>
          <w:p w14:paraId="55F3B36F" w14:textId="77777777" w:rsidR="00CF7429" w:rsidRDefault="00CF7429" w:rsidP="00CF7429">
            <w:pPr>
              <w:pStyle w:val="TH"/>
            </w:pPr>
            <w:bookmarkStart w:id="754" w:name="_Ref54288036"/>
            <w:bookmarkStart w:id="755" w:name="_Ref54288032"/>
            <w:r>
              <w:lastRenderedPageBreak/>
              <w:t xml:space="preserve">Table </w:t>
            </w:r>
            <w:r w:rsidR="009F061C">
              <w:rPr>
                <w:noProof/>
              </w:rPr>
              <w:fldChar w:fldCharType="begin"/>
            </w:r>
            <w:r w:rsidR="009F061C">
              <w:rPr>
                <w:rFonts w:eastAsia="SimSun"/>
                <w:noProof/>
              </w:rPr>
              <w:instrText xml:space="preserve"> SEQ Table \* ARABIC </w:instrText>
            </w:r>
            <w:r w:rsidR="009F061C">
              <w:rPr>
                <w:noProof/>
              </w:rPr>
              <w:fldChar w:fldCharType="separate"/>
            </w:r>
            <w:r>
              <w:rPr>
                <w:noProof/>
              </w:rPr>
              <w:t>1</w:t>
            </w:r>
            <w:r w:rsidR="009F061C">
              <w:rPr>
                <w:noProof/>
              </w:rPr>
              <w:fldChar w:fldCharType="end"/>
            </w:r>
            <w:bookmarkEnd w:id="754"/>
            <w:r>
              <w:t xml:space="preserve"> Proposed parameters for PRACH BS demodulation performance requirements</w:t>
            </w:r>
            <w:bookmarkEnd w:id="755"/>
          </w:p>
          <w:tbl>
            <w:tblPr>
              <w:tblStyle w:val="TableGrid"/>
              <w:tblW w:w="0" w:type="auto"/>
              <w:tblLook w:val="04A0" w:firstRow="1" w:lastRow="0" w:firstColumn="1" w:lastColumn="0" w:noHBand="0" w:noVBand="1"/>
            </w:tblPr>
            <w:tblGrid>
              <w:gridCol w:w="3088"/>
              <w:gridCol w:w="3020"/>
            </w:tblGrid>
            <w:tr w:rsidR="00CF7429" w14:paraId="6C9DA346" w14:textId="77777777" w:rsidTr="00CF7429">
              <w:tc>
                <w:tcPr>
                  <w:tcW w:w="4808" w:type="dxa"/>
                </w:tcPr>
                <w:p w14:paraId="013786FD" w14:textId="77777777" w:rsidR="00CF7429" w:rsidRDefault="00CF7429" w:rsidP="00CF7429">
                  <w:pPr>
                    <w:pStyle w:val="TAH"/>
                  </w:pPr>
                  <w:r>
                    <w:t>Parameter</w:t>
                  </w:r>
                </w:p>
              </w:tc>
              <w:tc>
                <w:tcPr>
                  <w:tcW w:w="4809" w:type="dxa"/>
                </w:tcPr>
                <w:p w14:paraId="4A424D55" w14:textId="77777777" w:rsidR="00CF7429" w:rsidRDefault="00CF7429" w:rsidP="00CF7429">
                  <w:pPr>
                    <w:pStyle w:val="TAH"/>
                  </w:pPr>
                  <w:r>
                    <w:t>Value</w:t>
                  </w:r>
                </w:p>
              </w:tc>
            </w:tr>
            <w:tr w:rsidR="00CF7429" w14:paraId="6713D876" w14:textId="77777777" w:rsidTr="00CF7429">
              <w:tc>
                <w:tcPr>
                  <w:tcW w:w="4808" w:type="dxa"/>
                </w:tcPr>
                <w:p w14:paraId="768DA139" w14:textId="77777777" w:rsidR="00CF7429" w:rsidRDefault="00CF7429" w:rsidP="00CF7429">
                  <w:pPr>
                    <w:pStyle w:val="TAL"/>
                  </w:pPr>
                  <w:r>
                    <w:t>Subcarrier spacing</w:t>
                  </w:r>
                </w:p>
              </w:tc>
              <w:tc>
                <w:tcPr>
                  <w:tcW w:w="4809" w:type="dxa"/>
                </w:tcPr>
                <w:p w14:paraId="326EFE05" w14:textId="77777777" w:rsidR="00CF7429" w:rsidRDefault="00CF7429" w:rsidP="00CF7429">
                  <w:pPr>
                    <w:pStyle w:val="TAC"/>
                  </w:pPr>
                  <w:r>
                    <w:t>15 kHz and 30 kHz</w:t>
                  </w:r>
                </w:p>
              </w:tc>
            </w:tr>
            <w:tr w:rsidR="00CF7429" w14:paraId="5B25C67D" w14:textId="77777777" w:rsidTr="00CF7429">
              <w:tc>
                <w:tcPr>
                  <w:tcW w:w="4808" w:type="dxa"/>
                  <w:vAlign w:val="center"/>
                </w:tcPr>
                <w:p w14:paraId="7F640E1D" w14:textId="77777777" w:rsidR="00CF7429" w:rsidRDefault="00CF7429" w:rsidP="00CF7429">
                  <w:pPr>
                    <w:pStyle w:val="TAL"/>
                  </w:pPr>
                  <w:r w:rsidRPr="00690E62">
                    <w:t>Antenna configuration</w:t>
                  </w:r>
                </w:p>
              </w:tc>
              <w:tc>
                <w:tcPr>
                  <w:tcW w:w="4809" w:type="dxa"/>
                  <w:vAlign w:val="center"/>
                </w:tcPr>
                <w:p w14:paraId="3C7E7A47" w14:textId="77777777" w:rsidR="00CF7429" w:rsidRDefault="00CF7429" w:rsidP="00CF7429">
                  <w:pPr>
                    <w:pStyle w:val="TAC"/>
                  </w:pPr>
                  <w:r w:rsidRPr="00690E62">
                    <w:t>1x2</w:t>
                  </w:r>
                  <w:r>
                    <w:t>, 1x4, 1x8</w:t>
                  </w:r>
                </w:p>
              </w:tc>
            </w:tr>
            <w:tr w:rsidR="00CF7429" w14:paraId="5048A107" w14:textId="77777777" w:rsidTr="00CF7429">
              <w:tc>
                <w:tcPr>
                  <w:tcW w:w="4808" w:type="dxa"/>
                  <w:vAlign w:val="center"/>
                </w:tcPr>
                <w:p w14:paraId="533C9B4D" w14:textId="77777777" w:rsidR="00CF7429" w:rsidRDefault="00CF7429" w:rsidP="00CF7429">
                  <w:pPr>
                    <w:pStyle w:val="TAL"/>
                  </w:pPr>
                  <w:r w:rsidRPr="00690E62">
                    <w:t>Propagation channel</w:t>
                  </w:r>
                </w:p>
              </w:tc>
              <w:tc>
                <w:tcPr>
                  <w:tcW w:w="4809" w:type="dxa"/>
                  <w:vAlign w:val="center"/>
                </w:tcPr>
                <w:p w14:paraId="571EB668" w14:textId="77777777" w:rsidR="00CF7429" w:rsidRDefault="00CF7429" w:rsidP="00CF7429">
                  <w:pPr>
                    <w:pStyle w:val="TAC"/>
                  </w:pPr>
                  <w:r>
                    <w:t xml:space="preserve">AWGN and </w:t>
                  </w:r>
                  <w:r w:rsidRPr="00690E62">
                    <w:t>TDL</w:t>
                  </w:r>
                  <w:r>
                    <w:t>C</w:t>
                  </w:r>
                  <w:r w:rsidRPr="00690E62">
                    <w:t>30</w:t>
                  </w:r>
                  <w:r>
                    <w:t>0</w:t>
                  </w:r>
                  <w:r w:rsidRPr="00690E62">
                    <w:t>-10</w:t>
                  </w:r>
                  <w:r>
                    <w:t>0</w:t>
                  </w:r>
                </w:p>
              </w:tc>
            </w:tr>
            <w:tr w:rsidR="00CF7429" w14:paraId="1A7E5C3A" w14:textId="77777777" w:rsidTr="00CF7429">
              <w:tc>
                <w:tcPr>
                  <w:tcW w:w="4808" w:type="dxa"/>
                  <w:vAlign w:val="center"/>
                </w:tcPr>
                <w:p w14:paraId="0D565CF1" w14:textId="77777777" w:rsidR="00CF7429" w:rsidRPr="00690E62" w:rsidRDefault="00CF7429" w:rsidP="00CF7429">
                  <w:pPr>
                    <w:pStyle w:val="TAL"/>
                  </w:pPr>
                  <w:r>
                    <w:t>Frequency Offset</w:t>
                  </w:r>
                </w:p>
              </w:tc>
              <w:tc>
                <w:tcPr>
                  <w:tcW w:w="4809" w:type="dxa"/>
                  <w:vAlign w:val="center"/>
                </w:tcPr>
                <w:p w14:paraId="45384365" w14:textId="77777777" w:rsidR="00CF7429" w:rsidRDefault="00CF7429" w:rsidP="00CF7429">
                  <w:pPr>
                    <w:pStyle w:val="TAC"/>
                  </w:pPr>
                  <w:r>
                    <w:t>0 (AWGN) and 400 (TDLC300-100)</w:t>
                  </w:r>
                </w:p>
              </w:tc>
            </w:tr>
            <w:tr w:rsidR="00CF7429" w14:paraId="439374DA" w14:textId="77777777" w:rsidTr="00CF7429">
              <w:tc>
                <w:tcPr>
                  <w:tcW w:w="4808" w:type="dxa"/>
                  <w:vAlign w:val="center"/>
                </w:tcPr>
                <w:p w14:paraId="7CA4CB13" w14:textId="77777777" w:rsidR="00CF7429" w:rsidRPr="00690E62" w:rsidRDefault="00CF7429" w:rsidP="00CF7429">
                  <w:pPr>
                    <w:pStyle w:val="TAL"/>
                  </w:pPr>
                  <w:r w:rsidRPr="00690E62">
                    <w:t>Test metric</w:t>
                  </w:r>
                </w:p>
              </w:tc>
              <w:tc>
                <w:tcPr>
                  <w:tcW w:w="4809" w:type="dxa"/>
                  <w:vAlign w:val="center"/>
                </w:tcPr>
                <w:p w14:paraId="590F85F9" w14:textId="77777777" w:rsidR="00CF7429" w:rsidRPr="00690E62" w:rsidRDefault="00CF7429" w:rsidP="00CF7429">
                  <w:pPr>
                    <w:pStyle w:val="TAC"/>
                  </w:pPr>
                  <w:r w:rsidRPr="00690E62">
                    <w:t xml:space="preserve">SNR at </w:t>
                  </w:r>
                  <w:r>
                    <w:t>Pfa &lt; 0.1 % and Pd &gt; 99%</w:t>
                  </w:r>
                </w:p>
              </w:tc>
            </w:tr>
          </w:tbl>
          <w:p w14:paraId="29950BD5" w14:textId="77777777" w:rsidR="00CF7429" w:rsidRPr="00CF7429" w:rsidRDefault="00CF7429" w:rsidP="00CF7429">
            <w:pPr>
              <w:rPr>
                <w:lang w:val="en-US"/>
              </w:rPr>
            </w:pPr>
          </w:p>
          <w:p w14:paraId="72D11E87" w14:textId="5B8D2511" w:rsidR="00CF7429" w:rsidRPr="006E512C" w:rsidRDefault="00B40C1F" w:rsidP="00CF7429">
            <w:pPr>
              <w:pStyle w:val="RAN4observation0"/>
              <w:numPr>
                <w:ilvl w:val="0"/>
                <w:numId w:val="0"/>
              </w:numPr>
              <w:rPr>
                <w:lang w:val="en-US"/>
              </w:rPr>
            </w:pPr>
            <w:r w:rsidRPr="006E512C">
              <w:rPr>
                <w:lang w:val="en-US"/>
              </w:rPr>
              <w:t>Observation 1:</w:t>
            </w:r>
            <w:bookmarkStart w:id="756" w:name="_Toc47724693"/>
            <w:bookmarkStart w:id="757" w:name="_Toc54371206"/>
            <w:r w:rsidR="00CF7429" w:rsidRPr="006E512C">
              <w:rPr>
                <w:lang w:val="en-US"/>
              </w:rPr>
              <w:t xml:space="preserve"> In addition to all Rel-15 PRACH sequences, longer Zadoff-Chu sequences were introduced in NR-U for 15 kHz and 30 kHz SCS.</w:t>
            </w:r>
            <w:bookmarkEnd w:id="756"/>
            <w:bookmarkEnd w:id="757"/>
          </w:p>
          <w:p w14:paraId="62A08D73" w14:textId="77777777" w:rsidR="00CF7429" w:rsidRPr="006E512C" w:rsidRDefault="00CF7429" w:rsidP="00CF7429">
            <w:pPr>
              <w:pStyle w:val="RAN4observation0"/>
              <w:numPr>
                <w:ilvl w:val="0"/>
                <w:numId w:val="0"/>
              </w:numPr>
              <w:rPr>
                <w:lang w:val="en-US"/>
              </w:rPr>
            </w:pPr>
            <w:r w:rsidRPr="006E512C">
              <w:rPr>
                <w:rFonts w:hint="eastAsia"/>
                <w:lang w:val="en-US"/>
              </w:rPr>
              <w:t>O</w:t>
            </w:r>
            <w:r w:rsidRPr="006E512C">
              <w:rPr>
                <w:lang w:val="en-US"/>
              </w:rPr>
              <w:t xml:space="preserve">bservation 2: </w:t>
            </w:r>
            <w:bookmarkStart w:id="758" w:name="_Toc54371207"/>
            <w:r w:rsidRPr="006E512C">
              <w:rPr>
                <w:lang w:val="en-US"/>
              </w:rPr>
              <w:t>New PRACH sequences for operation on unlicensed bands were designed for PRACH formats A1, A2, A3, B1, B2, B3, B4, C0, and C2 with 15 kHz and 30 kHz SCS.</w:t>
            </w:r>
            <w:bookmarkEnd w:id="758"/>
          </w:p>
          <w:p w14:paraId="658793AA" w14:textId="1D38D7F9" w:rsidR="00CF7429" w:rsidRPr="006E512C" w:rsidRDefault="00CF7429" w:rsidP="00CF7429">
            <w:pPr>
              <w:pStyle w:val="RAN4observation0"/>
              <w:numPr>
                <w:ilvl w:val="0"/>
                <w:numId w:val="0"/>
              </w:numPr>
              <w:rPr>
                <w:lang w:val="en-US"/>
              </w:rPr>
            </w:pPr>
            <w:r w:rsidRPr="006E512C">
              <w:rPr>
                <w:rFonts w:hint="eastAsia"/>
                <w:lang w:val="en-US"/>
              </w:rPr>
              <w:t>O</w:t>
            </w:r>
            <w:r w:rsidRPr="006E512C">
              <w:rPr>
                <w:lang w:val="en-US"/>
              </w:rPr>
              <w:t>bservation 3:</w:t>
            </w:r>
            <w:bookmarkStart w:id="759" w:name="_Toc54371208"/>
            <w:r w:rsidRPr="006E512C">
              <w:rPr>
                <w:lang w:val="en-US"/>
              </w:rPr>
              <w:t xml:space="preserve"> NR-U is applicable to both LA BS and MR BS.</w:t>
            </w:r>
            <w:bookmarkEnd w:id="759"/>
            <w:r w:rsidRPr="006E512C">
              <w:rPr>
                <w:lang w:val="en-US"/>
              </w:rPr>
              <w:t xml:space="preserve"> </w:t>
            </w:r>
          </w:p>
          <w:p w14:paraId="3F063813" w14:textId="40422893" w:rsidR="00CF7429" w:rsidRPr="006E512C" w:rsidRDefault="00CF7429" w:rsidP="00CF7429">
            <w:pPr>
              <w:pStyle w:val="RAN4observation0"/>
              <w:numPr>
                <w:ilvl w:val="0"/>
                <w:numId w:val="0"/>
              </w:numPr>
              <w:rPr>
                <w:lang w:val="en-US"/>
              </w:rPr>
            </w:pPr>
            <w:bookmarkStart w:id="760" w:name="_Toc54371209"/>
            <w:r w:rsidRPr="006E512C">
              <w:rPr>
                <w:lang w:val="en-US"/>
              </w:rPr>
              <w:t>Observation 4: RAN4 has Rel-15 BS demodulation performance requirements for short PRACH formats A1, A2, A3, B4, C0 and C2 with 15 kHz and 30 kHz SCS in FR1.</w:t>
            </w:r>
            <w:bookmarkEnd w:id="760"/>
            <w:r w:rsidRPr="006E512C">
              <w:rPr>
                <w:lang w:val="en-US"/>
              </w:rPr>
              <w:t xml:space="preserve"> </w:t>
            </w:r>
          </w:p>
          <w:p w14:paraId="272D1251" w14:textId="6B762F49" w:rsidR="00B40C1F" w:rsidRPr="00CF7429" w:rsidRDefault="00CF7429" w:rsidP="00CF7429">
            <w:pPr>
              <w:pStyle w:val="RAN4observation0"/>
              <w:numPr>
                <w:ilvl w:val="0"/>
                <w:numId w:val="0"/>
              </w:numPr>
              <w:rPr>
                <w:rFonts w:asciiTheme="minorHAnsi" w:eastAsiaTheme="minorEastAsia" w:hAnsiTheme="minorHAnsi" w:cstheme="minorHAnsi"/>
                <w:lang w:eastAsia="zh-CN"/>
              </w:rPr>
            </w:pPr>
            <w:bookmarkStart w:id="761" w:name="_Toc54371210"/>
            <w:r w:rsidRPr="006E512C">
              <w:rPr>
                <w:lang w:val="en-US"/>
              </w:rPr>
              <w:t>Observation 5: RAN4 has Rel-16 HST BS demodulation performance requirements for short PRACH formats A2, B4, and C2 with 15 kHz and 30 kHz SCS in FR1.</w:t>
            </w:r>
            <w:bookmarkEnd w:id="761"/>
            <w:r w:rsidRPr="006E512C">
              <w:rPr>
                <w:lang w:val="en-US"/>
              </w:rPr>
              <w:t xml:space="preserve"> </w:t>
            </w:r>
          </w:p>
        </w:tc>
      </w:tr>
      <w:tr w:rsidR="006E512C" w14:paraId="3A92E35D" w14:textId="77777777" w:rsidTr="00B86BC1">
        <w:trPr>
          <w:trHeight w:val="468"/>
        </w:trPr>
        <w:tc>
          <w:tcPr>
            <w:tcW w:w="1586" w:type="dxa"/>
          </w:tcPr>
          <w:p w14:paraId="6CFEF1C5" w14:textId="26C61ECB" w:rsidR="006E512C" w:rsidRPr="00CF7429" w:rsidRDefault="006E512C" w:rsidP="00CF7429">
            <w:pPr>
              <w:spacing w:before="120" w:after="120"/>
            </w:pPr>
            <w:r w:rsidRPr="006E512C">
              <w:lastRenderedPageBreak/>
              <w:t>R4-2015639</w:t>
            </w:r>
          </w:p>
        </w:tc>
        <w:tc>
          <w:tcPr>
            <w:tcW w:w="1711" w:type="dxa"/>
          </w:tcPr>
          <w:p w14:paraId="0B8DF82C" w14:textId="45F2A09D" w:rsidR="006E512C" w:rsidRPr="00CF7429" w:rsidRDefault="006E512C" w:rsidP="00CF7429">
            <w:pPr>
              <w:pStyle w:val="RAN4proposal"/>
              <w:numPr>
                <w:ilvl w:val="0"/>
                <w:numId w:val="0"/>
              </w:numPr>
              <w:rPr>
                <w:b w:val="0"/>
                <w:lang w:val="en-GB" w:eastAsia="zh-CN"/>
              </w:rPr>
            </w:pPr>
            <w:r>
              <w:rPr>
                <w:rFonts w:hint="eastAsia"/>
                <w:b w:val="0"/>
                <w:lang w:val="en-GB"/>
              </w:rPr>
              <w:t>H</w:t>
            </w:r>
            <w:r w:rsidR="009D3DB3">
              <w:rPr>
                <w:b w:val="0"/>
                <w:lang w:val="en-GB"/>
              </w:rPr>
              <w:t>uawei,</w:t>
            </w:r>
            <w:r w:rsidR="00BC675E">
              <w:rPr>
                <w:b w:val="0"/>
                <w:lang w:val="en-GB"/>
              </w:rPr>
              <w:t xml:space="preserve"> </w:t>
            </w:r>
            <w:r w:rsidR="009D3DB3">
              <w:rPr>
                <w:b w:val="0"/>
                <w:lang w:val="en-GB"/>
              </w:rPr>
              <w:t>HiSi</w:t>
            </w:r>
            <w:r>
              <w:rPr>
                <w:b w:val="0"/>
                <w:lang w:val="en-GB"/>
              </w:rPr>
              <w:t>licon</w:t>
            </w:r>
          </w:p>
        </w:tc>
        <w:tc>
          <w:tcPr>
            <w:tcW w:w="6334" w:type="dxa"/>
          </w:tcPr>
          <w:p w14:paraId="16D222E7" w14:textId="77777777" w:rsidR="006E512C" w:rsidRPr="006E512C" w:rsidRDefault="006E512C" w:rsidP="006E512C">
            <w:pPr>
              <w:rPr>
                <w:rFonts w:eastAsiaTheme="minorEastAsia"/>
                <w:lang w:eastAsia="zh-CN"/>
              </w:rPr>
            </w:pPr>
            <w:r w:rsidRPr="006E512C">
              <w:rPr>
                <w:rFonts w:eastAsiaTheme="minorEastAsia"/>
                <w:lang w:eastAsia="zh-CN"/>
              </w:rPr>
              <w:t>Proposal 1: Define the performance requirements for wideband PRACH with following assumptions:</w:t>
            </w:r>
          </w:p>
          <w:p w14:paraId="1691B330" w14:textId="77777777" w:rsidR="006E512C" w:rsidRPr="006E512C" w:rsidRDefault="006E512C" w:rsidP="00DD5C3A">
            <w:pPr>
              <w:pStyle w:val="ListParagraph"/>
              <w:widowControl w:val="0"/>
              <w:numPr>
                <w:ilvl w:val="0"/>
                <w:numId w:val="9"/>
              </w:numPr>
              <w:overflowPunct/>
              <w:spacing w:after="0"/>
              <w:ind w:firstLineChars="0"/>
              <w:contextualSpacing/>
              <w:textAlignment w:val="auto"/>
              <w:rPr>
                <w:rFonts w:eastAsiaTheme="minorEastAsia"/>
              </w:rPr>
            </w:pPr>
            <w:r w:rsidRPr="006E512C">
              <w:rPr>
                <w:rFonts w:eastAsiaTheme="minorEastAsia"/>
              </w:rPr>
              <w:t xml:space="preserve">Sequence length: </w:t>
            </w:r>
            <w:r w:rsidRPr="006E512C">
              <w:rPr>
                <w:rFonts w:eastAsiaTheme="minorEastAsia" w:hint="eastAsia"/>
              </w:rPr>
              <w:t>L</w:t>
            </w:r>
            <w:r w:rsidRPr="006E512C">
              <w:rPr>
                <w:rFonts w:eastAsiaTheme="minorEastAsia"/>
                <w:vertAlign w:val="subscript"/>
              </w:rPr>
              <w:t>RA</w:t>
            </w:r>
            <w:r w:rsidRPr="006E512C">
              <w:rPr>
                <w:rFonts w:eastAsiaTheme="minorEastAsia"/>
              </w:rPr>
              <w:t xml:space="preserve">=1151 for 15kHz and </w:t>
            </w:r>
            <w:r w:rsidRPr="006E512C">
              <w:rPr>
                <w:rFonts w:eastAsiaTheme="minorEastAsia" w:hint="eastAsia"/>
              </w:rPr>
              <w:t>L</w:t>
            </w:r>
            <w:r w:rsidRPr="006E512C">
              <w:rPr>
                <w:rFonts w:eastAsiaTheme="minorEastAsia"/>
                <w:vertAlign w:val="subscript"/>
              </w:rPr>
              <w:t>RA</w:t>
            </w:r>
            <w:r w:rsidRPr="006E512C">
              <w:rPr>
                <w:rFonts w:eastAsiaTheme="minorEastAsia"/>
              </w:rPr>
              <w:t>=571 for 30kHz</w:t>
            </w:r>
          </w:p>
          <w:p w14:paraId="6E9405E9" w14:textId="77777777" w:rsidR="006E512C" w:rsidRPr="006E512C" w:rsidRDefault="006E512C" w:rsidP="00DD5C3A">
            <w:pPr>
              <w:pStyle w:val="ListParagraph"/>
              <w:widowControl w:val="0"/>
              <w:numPr>
                <w:ilvl w:val="0"/>
                <w:numId w:val="9"/>
              </w:numPr>
              <w:overflowPunct/>
              <w:spacing w:after="0"/>
              <w:ind w:firstLineChars="0"/>
              <w:contextualSpacing/>
              <w:textAlignment w:val="auto"/>
              <w:rPr>
                <w:rFonts w:eastAsiaTheme="minorEastAsia"/>
              </w:rPr>
            </w:pPr>
            <w:r w:rsidRPr="006E512C">
              <w:rPr>
                <w:rFonts w:eastAsiaTheme="minorEastAsia"/>
              </w:rPr>
              <w:t xml:space="preserve">Format: B4, C2 </w:t>
            </w:r>
          </w:p>
          <w:p w14:paraId="3FB3B4CE" w14:textId="77777777" w:rsidR="006E512C" w:rsidRPr="006E512C" w:rsidRDefault="006E512C" w:rsidP="00DD5C3A">
            <w:pPr>
              <w:pStyle w:val="ListParagraph"/>
              <w:widowControl w:val="0"/>
              <w:numPr>
                <w:ilvl w:val="0"/>
                <w:numId w:val="9"/>
              </w:numPr>
              <w:overflowPunct/>
              <w:spacing w:after="0"/>
              <w:ind w:firstLineChars="0"/>
              <w:contextualSpacing/>
              <w:textAlignment w:val="auto"/>
              <w:rPr>
                <w:rFonts w:eastAsiaTheme="minorEastAsia"/>
              </w:rPr>
            </w:pPr>
            <w:r w:rsidRPr="006E512C">
              <w:rPr>
                <w:rFonts w:eastAsiaTheme="minorEastAsia"/>
              </w:rPr>
              <w:t xml:space="preserve">Ncs: 164 for </w:t>
            </w:r>
            <w:r w:rsidRPr="006E512C">
              <w:rPr>
                <w:rFonts w:eastAsiaTheme="minorEastAsia" w:hint="eastAsia"/>
              </w:rPr>
              <w:t>L</w:t>
            </w:r>
            <w:r w:rsidRPr="006E512C">
              <w:rPr>
                <w:rFonts w:eastAsiaTheme="minorEastAsia"/>
                <w:vertAlign w:val="subscript"/>
              </w:rPr>
              <w:t>RA</w:t>
            </w:r>
            <w:r w:rsidRPr="006E512C">
              <w:rPr>
                <w:rFonts w:eastAsiaTheme="minorEastAsia"/>
              </w:rPr>
              <w:t xml:space="preserve">=1151 and 190 for </w:t>
            </w:r>
            <w:r w:rsidRPr="006E512C">
              <w:rPr>
                <w:rFonts w:eastAsiaTheme="minorEastAsia" w:hint="eastAsia"/>
              </w:rPr>
              <w:t>L</w:t>
            </w:r>
            <w:r w:rsidRPr="006E512C">
              <w:rPr>
                <w:rFonts w:eastAsiaTheme="minorEastAsia"/>
                <w:vertAlign w:val="subscript"/>
              </w:rPr>
              <w:t>RA</w:t>
            </w:r>
            <w:r w:rsidRPr="006E512C">
              <w:rPr>
                <w:rFonts w:eastAsiaTheme="minorEastAsia"/>
              </w:rPr>
              <w:t>=571</w:t>
            </w:r>
          </w:p>
          <w:p w14:paraId="6C2C11BC" w14:textId="77777777" w:rsidR="006E512C" w:rsidRPr="006E512C" w:rsidRDefault="006E512C" w:rsidP="00DD5C3A">
            <w:pPr>
              <w:pStyle w:val="ListParagraph"/>
              <w:widowControl w:val="0"/>
              <w:numPr>
                <w:ilvl w:val="0"/>
                <w:numId w:val="9"/>
              </w:numPr>
              <w:overflowPunct/>
              <w:spacing w:after="0"/>
              <w:ind w:firstLineChars="0"/>
              <w:contextualSpacing/>
              <w:textAlignment w:val="auto"/>
              <w:rPr>
                <w:rFonts w:eastAsiaTheme="minorEastAsia"/>
              </w:rPr>
            </w:pPr>
            <w:r w:rsidRPr="006E512C">
              <w:rPr>
                <w:rFonts w:eastAsiaTheme="minorEastAsia"/>
              </w:rPr>
              <w:t>Logic root sequence index: 0</w:t>
            </w:r>
          </w:p>
          <w:p w14:paraId="71B13D66" w14:textId="77777777" w:rsidR="006E512C" w:rsidRPr="006E512C" w:rsidRDefault="006E512C" w:rsidP="00DD5C3A">
            <w:pPr>
              <w:pStyle w:val="ListParagraph"/>
              <w:widowControl w:val="0"/>
              <w:numPr>
                <w:ilvl w:val="0"/>
                <w:numId w:val="9"/>
              </w:numPr>
              <w:overflowPunct/>
              <w:spacing w:after="0"/>
              <w:ind w:firstLineChars="0"/>
              <w:contextualSpacing/>
              <w:textAlignment w:val="auto"/>
              <w:rPr>
                <w:rFonts w:eastAsiaTheme="minorEastAsia"/>
              </w:rPr>
            </w:pPr>
            <w:r w:rsidRPr="006E512C">
              <w:rPr>
                <w:rFonts w:eastAsiaTheme="minorEastAsia"/>
              </w:rPr>
              <w:t xml:space="preserve">v: 0 </w:t>
            </w:r>
          </w:p>
          <w:p w14:paraId="378D65AB" w14:textId="77777777" w:rsidR="006E512C" w:rsidRPr="006E512C" w:rsidRDefault="006E512C" w:rsidP="00DD5C3A">
            <w:pPr>
              <w:pStyle w:val="ListParagraph"/>
              <w:widowControl w:val="0"/>
              <w:numPr>
                <w:ilvl w:val="0"/>
                <w:numId w:val="9"/>
              </w:numPr>
              <w:overflowPunct/>
              <w:spacing w:after="0"/>
              <w:ind w:firstLineChars="0"/>
              <w:contextualSpacing/>
              <w:textAlignment w:val="auto"/>
              <w:rPr>
                <w:rFonts w:eastAsiaTheme="minorEastAsia"/>
              </w:rPr>
            </w:pPr>
            <w:r w:rsidRPr="006E512C">
              <w:rPr>
                <w:rFonts w:eastAsiaTheme="minorEastAsia" w:hint="eastAsia"/>
              </w:rPr>
              <w:t>P</w:t>
            </w:r>
            <w:r w:rsidRPr="006E512C">
              <w:rPr>
                <w:rFonts w:eastAsiaTheme="minorEastAsia"/>
              </w:rPr>
              <w:t>ropagation conditions and CFO: AWGN and TDLA 30-10 with 600Hz CFO</w:t>
            </w:r>
          </w:p>
          <w:p w14:paraId="46823573" w14:textId="77777777" w:rsidR="006E512C" w:rsidRPr="006E512C" w:rsidRDefault="006E512C" w:rsidP="00DD5C3A">
            <w:pPr>
              <w:pStyle w:val="ListParagraph"/>
              <w:widowControl w:val="0"/>
              <w:numPr>
                <w:ilvl w:val="0"/>
                <w:numId w:val="9"/>
              </w:numPr>
              <w:overflowPunct/>
              <w:spacing w:after="0"/>
              <w:ind w:firstLineChars="0"/>
              <w:contextualSpacing/>
              <w:textAlignment w:val="auto"/>
              <w:rPr>
                <w:rFonts w:eastAsiaTheme="minorEastAsia"/>
              </w:rPr>
            </w:pPr>
            <w:r w:rsidRPr="006E512C">
              <w:rPr>
                <w:rFonts w:eastAsiaTheme="minorEastAsia" w:hint="eastAsia"/>
              </w:rPr>
              <w:t>A</w:t>
            </w:r>
            <w:r w:rsidRPr="006E512C">
              <w:rPr>
                <w:rFonts w:eastAsiaTheme="minorEastAsia"/>
              </w:rPr>
              <w:t>ntenna configuration: 1T4R</w:t>
            </w:r>
          </w:p>
          <w:p w14:paraId="60766F26" w14:textId="4F152CD8" w:rsidR="006E512C" w:rsidRPr="00B86BC1" w:rsidRDefault="006E512C" w:rsidP="00DD5C3A">
            <w:pPr>
              <w:pStyle w:val="ListParagraph"/>
              <w:widowControl w:val="0"/>
              <w:numPr>
                <w:ilvl w:val="0"/>
                <w:numId w:val="9"/>
              </w:numPr>
              <w:overflowPunct/>
              <w:spacing w:after="0"/>
              <w:ind w:firstLineChars="0"/>
              <w:contextualSpacing/>
              <w:textAlignment w:val="auto"/>
              <w:rPr>
                <w:rFonts w:eastAsiaTheme="minorEastAsia"/>
              </w:rPr>
            </w:pPr>
            <w:r w:rsidRPr="006E512C">
              <w:rPr>
                <w:rFonts w:eastAsiaTheme="minorEastAsia"/>
              </w:rPr>
              <w:t>Time error tolerance and test metric are reused from Rel-15 NR PRACH.</w:t>
            </w:r>
          </w:p>
        </w:tc>
      </w:tr>
      <w:tr w:rsidR="00B355C7" w14:paraId="58BBA3C1" w14:textId="77777777" w:rsidTr="001B7373">
        <w:trPr>
          <w:trHeight w:val="5944"/>
        </w:trPr>
        <w:tc>
          <w:tcPr>
            <w:tcW w:w="1586" w:type="dxa"/>
          </w:tcPr>
          <w:p w14:paraId="7B02886B" w14:textId="135DB665" w:rsidR="00B355C7" w:rsidRPr="006E512C" w:rsidRDefault="00B355C7" w:rsidP="00CF7429">
            <w:pPr>
              <w:spacing w:before="120" w:after="120"/>
            </w:pPr>
            <w:r w:rsidRPr="00B355C7">
              <w:lastRenderedPageBreak/>
              <w:t>R4-2015990</w:t>
            </w:r>
          </w:p>
        </w:tc>
        <w:tc>
          <w:tcPr>
            <w:tcW w:w="1711" w:type="dxa"/>
          </w:tcPr>
          <w:p w14:paraId="2B38599F" w14:textId="6D6EAE23" w:rsidR="00B355C7" w:rsidRDefault="00B355C7" w:rsidP="00CF7429">
            <w:pPr>
              <w:pStyle w:val="RAN4proposal"/>
              <w:numPr>
                <w:ilvl w:val="0"/>
                <w:numId w:val="0"/>
              </w:numPr>
              <w:rPr>
                <w:b w:val="0"/>
                <w:lang w:val="en-GB" w:eastAsia="zh-CN"/>
              </w:rPr>
            </w:pPr>
            <w:r>
              <w:rPr>
                <w:rFonts w:hint="eastAsia"/>
                <w:b w:val="0"/>
                <w:lang w:val="en-GB" w:eastAsia="zh-CN"/>
              </w:rPr>
              <w:t>I</w:t>
            </w:r>
            <w:r>
              <w:rPr>
                <w:b w:val="0"/>
                <w:lang w:val="en-GB" w:eastAsia="zh-CN"/>
              </w:rPr>
              <w:t xml:space="preserve">ntel Corporation </w:t>
            </w:r>
          </w:p>
        </w:tc>
        <w:tc>
          <w:tcPr>
            <w:tcW w:w="6334" w:type="dxa"/>
          </w:tcPr>
          <w:p w14:paraId="55D06FA3" w14:textId="38579CE7" w:rsidR="00B355C7" w:rsidRPr="0001658C" w:rsidRDefault="00B355C7" w:rsidP="00B355C7">
            <w:pPr>
              <w:rPr>
                <w:b/>
                <w:bCs/>
                <w:lang w:val="en-US"/>
              </w:rPr>
            </w:pPr>
            <w:r w:rsidRPr="00B355C7">
              <w:rPr>
                <w:rFonts w:eastAsiaTheme="minorEastAsia"/>
                <w:lang w:eastAsia="zh-CN"/>
              </w:rPr>
              <w:t xml:space="preserve">Proposal 1: RAN4 to define the performance requirements for both LRA = 1151 and LRA = 571 preamble length. </w:t>
            </w:r>
          </w:p>
          <w:p w14:paraId="4FE9D96D" w14:textId="77777777" w:rsidR="001B7373" w:rsidRDefault="001B7373" w:rsidP="001B7373">
            <w:pPr>
              <w:rPr>
                <w:rFonts w:eastAsiaTheme="minorEastAsia"/>
                <w:lang w:eastAsia="zh-CN"/>
              </w:rPr>
            </w:pPr>
            <w:r w:rsidRPr="001B7373">
              <w:rPr>
                <w:rFonts w:eastAsiaTheme="minorEastAsia"/>
                <w:lang w:eastAsia="zh-CN"/>
              </w:rPr>
              <w:t>Proposal 2: RAN4 to define new test preambles as listed in Table 1</w:t>
            </w:r>
          </w:p>
          <w:p w14:paraId="47A2BDF4" w14:textId="77777777" w:rsidR="001B7373" w:rsidRPr="00F83B5D" w:rsidRDefault="001B7373" w:rsidP="001B7373">
            <w:pPr>
              <w:snapToGrid w:val="0"/>
              <w:spacing w:after="120"/>
              <w:jc w:val="center"/>
              <w:rPr>
                <w:b/>
                <w:bCs/>
              </w:rPr>
            </w:pPr>
            <w:r>
              <w:rPr>
                <w:b/>
                <w:bCs/>
              </w:rPr>
              <w:t xml:space="preserve">Table 1: </w:t>
            </w:r>
            <w:r w:rsidRPr="00F83B5D">
              <w:rPr>
                <w:b/>
                <w:bCs/>
              </w:rPr>
              <w:t xml:space="preserve">Test preambles </w:t>
            </w:r>
            <w:r>
              <w:rPr>
                <w:b/>
                <w:bCs/>
              </w:rPr>
              <w:t xml:space="preserve">for wideband PRACH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994"/>
              <w:gridCol w:w="1006"/>
              <w:gridCol w:w="552"/>
              <w:gridCol w:w="1883"/>
              <w:gridCol w:w="488"/>
            </w:tblGrid>
            <w:tr w:rsidR="001B7373" w:rsidRPr="00F95B02" w14:paraId="3C78A0A6" w14:textId="77777777" w:rsidTr="009D3DB3">
              <w:trPr>
                <w:cantSplit/>
                <w:jc w:val="center"/>
              </w:trPr>
              <w:tc>
                <w:tcPr>
                  <w:tcW w:w="1373" w:type="dxa"/>
                </w:tcPr>
                <w:p w14:paraId="495E1427" w14:textId="77777777" w:rsidR="001B7373" w:rsidRPr="00F95B02" w:rsidRDefault="001B7373" w:rsidP="001B7373">
                  <w:pPr>
                    <w:pStyle w:val="TAH"/>
                  </w:pPr>
                  <w:r w:rsidRPr="00F95B02">
                    <w:t>Burst format</w:t>
                  </w:r>
                </w:p>
              </w:tc>
              <w:tc>
                <w:tcPr>
                  <w:tcW w:w="1167" w:type="dxa"/>
                </w:tcPr>
                <w:p w14:paraId="39380631" w14:textId="77777777" w:rsidR="001B7373" w:rsidRPr="00F95B02" w:rsidRDefault="001B7373" w:rsidP="001B7373">
                  <w:pPr>
                    <w:pStyle w:val="TAH"/>
                    <w:rPr>
                      <w:szCs w:val="16"/>
                    </w:rPr>
                  </w:pPr>
                  <w:r>
                    <w:rPr>
                      <w:szCs w:val="16"/>
                    </w:rPr>
                    <w:t>L</w:t>
                  </w:r>
                  <w:r w:rsidRPr="009C50F6">
                    <w:rPr>
                      <w:szCs w:val="16"/>
                      <w:vertAlign w:val="subscript"/>
                    </w:rPr>
                    <w:t>RA</w:t>
                  </w:r>
                </w:p>
              </w:tc>
              <w:tc>
                <w:tcPr>
                  <w:tcW w:w="1167" w:type="dxa"/>
                </w:tcPr>
                <w:p w14:paraId="35526077" w14:textId="77777777" w:rsidR="001B7373" w:rsidRPr="00F95B02" w:rsidRDefault="001B7373" w:rsidP="001B7373">
                  <w:pPr>
                    <w:pStyle w:val="TAH"/>
                  </w:pPr>
                  <w:r w:rsidRPr="00F95B02">
                    <w:rPr>
                      <w:szCs w:val="16"/>
                    </w:rPr>
                    <w:t>SCS (kHz)</w:t>
                  </w:r>
                </w:p>
              </w:tc>
              <w:tc>
                <w:tcPr>
                  <w:tcW w:w="554" w:type="dxa"/>
                </w:tcPr>
                <w:p w14:paraId="344B86D4" w14:textId="77777777" w:rsidR="001B7373" w:rsidRPr="00F95B02" w:rsidRDefault="001B7373" w:rsidP="001B7373">
                  <w:pPr>
                    <w:pStyle w:val="TAH"/>
                  </w:pPr>
                  <w:r w:rsidRPr="00F95B02">
                    <w:t>Ncs</w:t>
                  </w:r>
                </w:p>
              </w:tc>
              <w:tc>
                <w:tcPr>
                  <w:tcW w:w="2268" w:type="dxa"/>
                </w:tcPr>
                <w:p w14:paraId="50804570" w14:textId="77777777" w:rsidR="001B7373" w:rsidRPr="00F95B02" w:rsidRDefault="001B7373" w:rsidP="001B7373">
                  <w:pPr>
                    <w:pStyle w:val="TAH"/>
                  </w:pPr>
                  <w:r w:rsidRPr="00F95B02">
                    <w:t>Logical sequence index</w:t>
                  </w:r>
                </w:p>
              </w:tc>
              <w:tc>
                <w:tcPr>
                  <w:tcW w:w="567" w:type="dxa"/>
                </w:tcPr>
                <w:p w14:paraId="63F4AC08" w14:textId="77777777" w:rsidR="001B7373" w:rsidRPr="00F95B02" w:rsidRDefault="001B7373" w:rsidP="001B7373">
                  <w:pPr>
                    <w:pStyle w:val="TAH"/>
                  </w:pPr>
                  <w:r w:rsidRPr="00F95B02">
                    <w:t>v</w:t>
                  </w:r>
                </w:p>
              </w:tc>
            </w:tr>
            <w:tr w:rsidR="001B7373" w:rsidRPr="00F95B02" w14:paraId="72A18AA2" w14:textId="77777777" w:rsidTr="009D3DB3">
              <w:trPr>
                <w:cantSplit/>
                <w:jc w:val="center"/>
              </w:trPr>
              <w:tc>
                <w:tcPr>
                  <w:tcW w:w="1373" w:type="dxa"/>
                  <w:tcBorders>
                    <w:bottom w:val="nil"/>
                  </w:tcBorders>
                </w:tcPr>
                <w:p w14:paraId="7AB7CFCD" w14:textId="77777777" w:rsidR="001B7373" w:rsidRPr="00F95B02" w:rsidRDefault="001B7373" w:rsidP="001B7373">
                  <w:pPr>
                    <w:pStyle w:val="TAC"/>
                  </w:pPr>
                  <w:r w:rsidRPr="00F95B02">
                    <w:rPr>
                      <w:rFonts w:cs="Arial"/>
                      <w:lang w:eastAsia="zh-CN"/>
                    </w:rPr>
                    <w:t>A1, A2, A3,</w:t>
                  </w:r>
                </w:p>
              </w:tc>
              <w:tc>
                <w:tcPr>
                  <w:tcW w:w="1167" w:type="dxa"/>
                </w:tcPr>
                <w:p w14:paraId="78ABE0F5" w14:textId="77777777" w:rsidR="001B7373" w:rsidRPr="00F95B02" w:rsidRDefault="001B7373" w:rsidP="001B7373">
                  <w:pPr>
                    <w:pStyle w:val="TAC"/>
                    <w:rPr>
                      <w:lang w:eastAsia="zh-CN"/>
                    </w:rPr>
                  </w:pPr>
                  <w:r>
                    <w:rPr>
                      <w:lang w:eastAsia="zh-CN"/>
                    </w:rPr>
                    <w:t>1151</w:t>
                  </w:r>
                </w:p>
              </w:tc>
              <w:tc>
                <w:tcPr>
                  <w:tcW w:w="1167" w:type="dxa"/>
                </w:tcPr>
                <w:p w14:paraId="74E21003" w14:textId="77777777" w:rsidR="001B7373" w:rsidRPr="00F95B02" w:rsidRDefault="001B7373" w:rsidP="001B7373">
                  <w:pPr>
                    <w:pStyle w:val="TAC"/>
                    <w:rPr>
                      <w:lang w:eastAsia="zh-CN"/>
                    </w:rPr>
                  </w:pPr>
                  <w:r w:rsidRPr="00F95B02">
                    <w:rPr>
                      <w:lang w:eastAsia="zh-CN"/>
                    </w:rPr>
                    <w:t>15</w:t>
                  </w:r>
                </w:p>
              </w:tc>
              <w:tc>
                <w:tcPr>
                  <w:tcW w:w="554" w:type="dxa"/>
                </w:tcPr>
                <w:p w14:paraId="1F8D2A6B" w14:textId="77777777" w:rsidR="001B7373" w:rsidRPr="00F95B02" w:rsidRDefault="001B7373" w:rsidP="001B7373">
                  <w:pPr>
                    <w:pStyle w:val="TAC"/>
                  </w:pPr>
                  <w:r>
                    <w:rPr>
                      <w:lang w:eastAsia="zh-CN"/>
                    </w:rPr>
                    <w:t>127</w:t>
                  </w:r>
                </w:p>
              </w:tc>
              <w:tc>
                <w:tcPr>
                  <w:tcW w:w="2268" w:type="dxa"/>
                </w:tcPr>
                <w:p w14:paraId="05A110EF" w14:textId="77777777" w:rsidR="001B7373" w:rsidRPr="00F95B02" w:rsidRDefault="001B7373" w:rsidP="001B7373">
                  <w:pPr>
                    <w:pStyle w:val="TAC"/>
                  </w:pPr>
                  <w:r w:rsidRPr="00F95B02">
                    <w:rPr>
                      <w:lang w:eastAsia="zh-CN"/>
                    </w:rPr>
                    <w:t>0</w:t>
                  </w:r>
                </w:p>
              </w:tc>
              <w:tc>
                <w:tcPr>
                  <w:tcW w:w="567" w:type="dxa"/>
                </w:tcPr>
                <w:p w14:paraId="0F134DEF" w14:textId="77777777" w:rsidR="001B7373" w:rsidRPr="00F95B02" w:rsidRDefault="001B7373" w:rsidP="001B7373">
                  <w:pPr>
                    <w:pStyle w:val="TAC"/>
                  </w:pPr>
                  <w:r w:rsidRPr="00F95B02">
                    <w:rPr>
                      <w:lang w:eastAsia="zh-CN"/>
                    </w:rPr>
                    <w:t>0</w:t>
                  </w:r>
                </w:p>
              </w:tc>
            </w:tr>
            <w:tr w:rsidR="001B7373" w:rsidRPr="00F95B02" w14:paraId="43407409" w14:textId="77777777" w:rsidTr="009D3DB3">
              <w:trPr>
                <w:cantSplit/>
                <w:jc w:val="center"/>
              </w:trPr>
              <w:tc>
                <w:tcPr>
                  <w:tcW w:w="1373" w:type="dxa"/>
                  <w:tcBorders>
                    <w:top w:val="nil"/>
                  </w:tcBorders>
                </w:tcPr>
                <w:p w14:paraId="3A506DA0" w14:textId="77777777" w:rsidR="001B7373" w:rsidRPr="00F95B02" w:rsidRDefault="001B7373" w:rsidP="001B7373">
                  <w:pPr>
                    <w:pStyle w:val="TAC"/>
                  </w:pPr>
                  <w:r w:rsidRPr="00F95B02">
                    <w:rPr>
                      <w:rFonts w:cs="Arial"/>
                      <w:lang w:eastAsia="zh-CN"/>
                    </w:rPr>
                    <w:t>B4, C0, C2</w:t>
                  </w:r>
                </w:p>
              </w:tc>
              <w:tc>
                <w:tcPr>
                  <w:tcW w:w="1167" w:type="dxa"/>
                </w:tcPr>
                <w:p w14:paraId="3A8A67DF" w14:textId="77777777" w:rsidR="001B7373" w:rsidRPr="00F95B02" w:rsidRDefault="001B7373" w:rsidP="001B7373">
                  <w:pPr>
                    <w:pStyle w:val="TAC"/>
                    <w:rPr>
                      <w:lang w:eastAsia="zh-CN"/>
                    </w:rPr>
                  </w:pPr>
                  <w:r>
                    <w:rPr>
                      <w:lang w:eastAsia="zh-CN"/>
                    </w:rPr>
                    <w:t>571</w:t>
                  </w:r>
                </w:p>
              </w:tc>
              <w:tc>
                <w:tcPr>
                  <w:tcW w:w="1167" w:type="dxa"/>
                </w:tcPr>
                <w:p w14:paraId="6ABF9A32" w14:textId="77777777" w:rsidR="001B7373" w:rsidRPr="00F95B02" w:rsidRDefault="001B7373" w:rsidP="001B7373">
                  <w:pPr>
                    <w:pStyle w:val="TAC"/>
                    <w:rPr>
                      <w:lang w:eastAsia="zh-CN"/>
                    </w:rPr>
                  </w:pPr>
                  <w:r w:rsidRPr="00F95B02">
                    <w:rPr>
                      <w:lang w:eastAsia="zh-CN"/>
                    </w:rPr>
                    <w:t>30</w:t>
                  </w:r>
                </w:p>
              </w:tc>
              <w:tc>
                <w:tcPr>
                  <w:tcW w:w="554" w:type="dxa"/>
                </w:tcPr>
                <w:p w14:paraId="538B553E" w14:textId="77777777" w:rsidR="001B7373" w:rsidRPr="00F95B02" w:rsidRDefault="001B7373" w:rsidP="001B7373">
                  <w:pPr>
                    <w:pStyle w:val="TAC"/>
                  </w:pPr>
                  <w:r>
                    <w:rPr>
                      <w:lang w:eastAsia="zh-CN"/>
                    </w:rPr>
                    <w:t>63</w:t>
                  </w:r>
                </w:p>
              </w:tc>
              <w:tc>
                <w:tcPr>
                  <w:tcW w:w="2268" w:type="dxa"/>
                </w:tcPr>
                <w:p w14:paraId="235206A3" w14:textId="77777777" w:rsidR="001B7373" w:rsidRPr="00F95B02" w:rsidRDefault="001B7373" w:rsidP="001B7373">
                  <w:pPr>
                    <w:pStyle w:val="TAC"/>
                  </w:pPr>
                  <w:r w:rsidRPr="00F95B02">
                    <w:rPr>
                      <w:lang w:eastAsia="zh-CN"/>
                    </w:rPr>
                    <w:t>0</w:t>
                  </w:r>
                </w:p>
              </w:tc>
              <w:tc>
                <w:tcPr>
                  <w:tcW w:w="567" w:type="dxa"/>
                </w:tcPr>
                <w:p w14:paraId="1CD57043" w14:textId="77777777" w:rsidR="001B7373" w:rsidRPr="00F95B02" w:rsidRDefault="001B7373" w:rsidP="001B7373">
                  <w:pPr>
                    <w:pStyle w:val="TAC"/>
                  </w:pPr>
                  <w:r w:rsidRPr="00F95B02">
                    <w:t>0</w:t>
                  </w:r>
                </w:p>
              </w:tc>
            </w:tr>
          </w:tbl>
          <w:p w14:paraId="2B3266E9" w14:textId="5D3BA983" w:rsidR="001B7373" w:rsidRPr="00522434" w:rsidRDefault="001B7373" w:rsidP="001B7373">
            <w:pPr>
              <w:tabs>
                <w:tab w:val="num" w:pos="720"/>
              </w:tabs>
              <w:rPr>
                <w:rFonts w:eastAsiaTheme="minorEastAsia"/>
                <w:lang w:eastAsia="zh-CN"/>
              </w:rPr>
            </w:pPr>
            <w:r w:rsidRPr="00522434">
              <w:rPr>
                <w:rFonts w:eastAsiaTheme="minorEastAsia"/>
                <w:lang w:eastAsia="zh-CN"/>
              </w:rPr>
              <w:t>Proposal 3: For NR-U PRACH performance requirements RAN4 to reuse the test configuration parameters used for Rel-15 LRA = 139 preamble as listed in Table 2.</w:t>
            </w:r>
          </w:p>
          <w:p w14:paraId="46C1552C" w14:textId="77777777" w:rsidR="001B7373" w:rsidRDefault="001B7373" w:rsidP="001B7373">
            <w:pPr>
              <w:snapToGrid w:val="0"/>
              <w:spacing w:after="120"/>
              <w:jc w:val="center"/>
              <w:rPr>
                <w:b/>
                <w:bCs/>
              </w:rPr>
            </w:pPr>
            <w:r>
              <w:rPr>
                <w:b/>
                <w:bCs/>
              </w:rPr>
              <w:t>Table 2: Wideband PRACH performance test configuration</w:t>
            </w:r>
          </w:p>
          <w:tbl>
            <w:tblPr>
              <w:tblStyle w:val="TableGrid"/>
              <w:tblW w:w="0" w:type="auto"/>
              <w:jc w:val="center"/>
              <w:tblCellMar>
                <w:top w:w="28" w:type="dxa"/>
                <w:bottom w:w="28" w:type="dxa"/>
              </w:tblCellMar>
              <w:tblLook w:val="04A0" w:firstRow="1" w:lastRow="0" w:firstColumn="1" w:lastColumn="0" w:noHBand="0" w:noVBand="1"/>
            </w:tblPr>
            <w:tblGrid>
              <w:gridCol w:w="3045"/>
              <w:gridCol w:w="3063"/>
            </w:tblGrid>
            <w:tr w:rsidR="001B7373" w14:paraId="0932B646" w14:textId="77777777" w:rsidTr="009D3DB3">
              <w:trPr>
                <w:trHeight w:val="202"/>
                <w:jc w:val="center"/>
              </w:trPr>
              <w:tc>
                <w:tcPr>
                  <w:tcW w:w="4320" w:type="dxa"/>
                  <w:vAlign w:val="center"/>
                </w:tcPr>
                <w:p w14:paraId="01ED5EAB" w14:textId="77777777" w:rsidR="001B7373" w:rsidRDefault="001B7373" w:rsidP="001B7373">
                  <w:pPr>
                    <w:snapToGrid w:val="0"/>
                    <w:spacing w:after="0"/>
                    <w:jc w:val="center"/>
                    <w:rPr>
                      <w:b/>
                      <w:bCs/>
                    </w:rPr>
                  </w:pPr>
                  <w:r>
                    <w:rPr>
                      <w:b/>
                      <w:bCs/>
                    </w:rPr>
                    <w:t>Number of TX Antennas</w:t>
                  </w:r>
                </w:p>
              </w:tc>
              <w:tc>
                <w:tcPr>
                  <w:tcW w:w="4321" w:type="dxa"/>
                  <w:vAlign w:val="center"/>
                </w:tcPr>
                <w:p w14:paraId="0A5565E5" w14:textId="77777777" w:rsidR="001B7373" w:rsidRDefault="001B7373" w:rsidP="001B7373">
                  <w:pPr>
                    <w:snapToGrid w:val="0"/>
                    <w:spacing w:after="0"/>
                    <w:jc w:val="center"/>
                    <w:rPr>
                      <w:b/>
                      <w:bCs/>
                    </w:rPr>
                  </w:pPr>
                  <w:r>
                    <w:rPr>
                      <w:b/>
                      <w:bCs/>
                    </w:rPr>
                    <w:t>1</w:t>
                  </w:r>
                </w:p>
              </w:tc>
            </w:tr>
            <w:tr w:rsidR="001B7373" w14:paraId="2D1410D8" w14:textId="77777777" w:rsidTr="009D3DB3">
              <w:trPr>
                <w:trHeight w:val="208"/>
                <w:jc w:val="center"/>
              </w:trPr>
              <w:tc>
                <w:tcPr>
                  <w:tcW w:w="4320" w:type="dxa"/>
                  <w:vAlign w:val="center"/>
                </w:tcPr>
                <w:p w14:paraId="798748C0" w14:textId="77777777" w:rsidR="001B7373" w:rsidRDefault="001B7373" w:rsidP="001B7373">
                  <w:pPr>
                    <w:snapToGrid w:val="0"/>
                    <w:spacing w:after="0"/>
                    <w:jc w:val="center"/>
                    <w:rPr>
                      <w:b/>
                      <w:bCs/>
                    </w:rPr>
                  </w:pPr>
                  <w:r>
                    <w:rPr>
                      <w:b/>
                      <w:bCs/>
                    </w:rPr>
                    <w:t>Number of RX Antennas</w:t>
                  </w:r>
                </w:p>
              </w:tc>
              <w:tc>
                <w:tcPr>
                  <w:tcW w:w="4321" w:type="dxa"/>
                  <w:vAlign w:val="center"/>
                </w:tcPr>
                <w:p w14:paraId="55FEDA93" w14:textId="77777777" w:rsidR="001B7373" w:rsidRDefault="001B7373" w:rsidP="001B7373">
                  <w:pPr>
                    <w:snapToGrid w:val="0"/>
                    <w:spacing w:after="0"/>
                    <w:jc w:val="center"/>
                    <w:rPr>
                      <w:b/>
                      <w:bCs/>
                    </w:rPr>
                  </w:pPr>
                  <w:r w:rsidRPr="00D93F51">
                    <w:rPr>
                      <w:b/>
                      <w:bCs/>
                    </w:rPr>
                    <w:t>2, 4</w:t>
                  </w:r>
                  <w:r>
                    <w:rPr>
                      <w:b/>
                      <w:bCs/>
                    </w:rPr>
                    <w:t>,</w:t>
                  </w:r>
                  <w:r w:rsidRPr="00D93F51">
                    <w:rPr>
                      <w:b/>
                      <w:bCs/>
                    </w:rPr>
                    <w:t xml:space="preserve"> 8</w:t>
                  </w:r>
                </w:p>
              </w:tc>
            </w:tr>
            <w:tr w:rsidR="001B7373" w14:paraId="041DEA62" w14:textId="77777777" w:rsidTr="009D3DB3">
              <w:trPr>
                <w:trHeight w:val="411"/>
                <w:jc w:val="center"/>
              </w:trPr>
              <w:tc>
                <w:tcPr>
                  <w:tcW w:w="4320" w:type="dxa"/>
                  <w:vAlign w:val="center"/>
                </w:tcPr>
                <w:p w14:paraId="75D70755" w14:textId="77777777" w:rsidR="001B7373" w:rsidRDefault="001B7373" w:rsidP="001B7373">
                  <w:pPr>
                    <w:snapToGrid w:val="0"/>
                    <w:spacing w:after="0"/>
                    <w:jc w:val="center"/>
                    <w:rPr>
                      <w:b/>
                      <w:bCs/>
                    </w:rPr>
                  </w:pPr>
                  <w:r>
                    <w:rPr>
                      <w:b/>
                      <w:bCs/>
                    </w:rPr>
                    <w:t>Channel model</w:t>
                  </w:r>
                </w:p>
              </w:tc>
              <w:tc>
                <w:tcPr>
                  <w:tcW w:w="4321" w:type="dxa"/>
                  <w:vAlign w:val="center"/>
                </w:tcPr>
                <w:p w14:paraId="5541320D" w14:textId="77777777" w:rsidR="001B7373" w:rsidRDefault="001B7373" w:rsidP="001B7373">
                  <w:pPr>
                    <w:snapToGrid w:val="0"/>
                    <w:spacing w:after="0"/>
                    <w:jc w:val="center"/>
                    <w:rPr>
                      <w:b/>
                      <w:bCs/>
                    </w:rPr>
                  </w:pPr>
                  <w:r>
                    <w:rPr>
                      <w:b/>
                      <w:bCs/>
                    </w:rPr>
                    <w:t>AWGN</w:t>
                  </w:r>
                </w:p>
                <w:p w14:paraId="412A0566" w14:textId="77777777" w:rsidR="001B7373" w:rsidRDefault="001B7373" w:rsidP="001B7373">
                  <w:pPr>
                    <w:snapToGrid w:val="0"/>
                    <w:spacing w:after="0"/>
                    <w:jc w:val="center"/>
                    <w:rPr>
                      <w:b/>
                      <w:bCs/>
                    </w:rPr>
                  </w:pPr>
                  <w:r>
                    <w:rPr>
                      <w:b/>
                      <w:bCs/>
                    </w:rPr>
                    <w:t xml:space="preserve">TDL-C fading channel, frequency offset </w:t>
                  </w:r>
                  <w:r w:rsidRPr="0067039E">
                    <w:rPr>
                      <w:b/>
                      <w:bCs/>
                    </w:rPr>
                    <w:t>400 Hz</w:t>
                  </w:r>
                </w:p>
              </w:tc>
            </w:tr>
            <w:tr w:rsidR="001B7373" w14:paraId="70311D52" w14:textId="77777777" w:rsidTr="009D3DB3">
              <w:trPr>
                <w:trHeight w:val="202"/>
                <w:jc w:val="center"/>
              </w:trPr>
              <w:tc>
                <w:tcPr>
                  <w:tcW w:w="4320" w:type="dxa"/>
                  <w:vAlign w:val="center"/>
                </w:tcPr>
                <w:p w14:paraId="0AB55A4B" w14:textId="77777777" w:rsidR="001B7373" w:rsidRDefault="001B7373" w:rsidP="001B7373">
                  <w:pPr>
                    <w:snapToGrid w:val="0"/>
                    <w:spacing w:after="0"/>
                    <w:jc w:val="center"/>
                    <w:rPr>
                      <w:b/>
                      <w:bCs/>
                    </w:rPr>
                  </w:pPr>
                  <w:r>
                    <w:rPr>
                      <w:b/>
                      <w:bCs/>
                    </w:rPr>
                    <w:t>PRACH formats</w:t>
                  </w:r>
                </w:p>
              </w:tc>
              <w:tc>
                <w:tcPr>
                  <w:tcW w:w="4321" w:type="dxa"/>
                  <w:vAlign w:val="center"/>
                </w:tcPr>
                <w:p w14:paraId="6A55948F" w14:textId="77777777" w:rsidR="001B7373" w:rsidRDefault="001B7373" w:rsidP="001B7373">
                  <w:pPr>
                    <w:snapToGrid w:val="0"/>
                    <w:spacing w:after="0"/>
                    <w:jc w:val="center"/>
                    <w:rPr>
                      <w:b/>
                      <w:bCs/>
                    </w:rPr>
                  </w:pPr>
                  <w:r w:rsidRPr="00DF6204">
                    <w:rPr>
                      <w:b/>
                      <w:bCs/>
                    </w:rPr>
                    <w:t>A1, A2, A3, B4, C0, C2</w:t>
                  </w:r>
                </w:p>
              </w:tc>
            </w:tr>
          </w:tbl>
          <w:p w14:paraId="661084BD" w14:textId="77777777" w:rsidR="00B355C7" w:rsidRDefault="00B355C7" w:rsidP="00B355C7">
            <w:pPr>
              <w:tabs>
                <w:tab w:val="left" w:pos="769"/>
              </w:tabs>
              <w:rPr>
                <w:rFonts w:eastAsiaTheme="minorEastAsia"/>
                <w:lang w:eastAsia="zh-CN"/>
              </w:rPr>
            </w:pPr>
          </w:p>
          <w:p w14:paraId="2BD30034" w14:textId="66D796DC" w:rsidR="001B7373" w:rsidRPr="001B7373" w:rsidRDefault="001B7373" w:rsidP="00522434">
            <w:pPr>
              <w:rPr>
                <w:rFonts w:ascii="TimesNewRomanPSMT" w:hAnsi="TimesNewRomanPSMT" w:hint="eastAsia"/>
                <w:b/>
                <w:bCs/>
                <w:color w:val="000000"/>
              </w:rPr>
            </w:pPr>
            <w:r w:rsidRPr="00522434">
              <w:rPr>
                <w:rFonts w:eastAsiaTheme="minorEastAsia"/>
                <w:lang w:eastAsia="zh-CN"/>
              </w:rPr>
              <w:t>Proposal 4: For NR-U PRACH performance requirements RAN4 to keep using existing test metrics: the false alarm probability shall be less than or equal to 0.1%, the probability of detection shall be equal to or exceed 99% and time error tolerance requirements given in Table 8.4.2.1-1 of TS38.104</w:t>
            </w:r>
          </w:p>
        </w:tc>
      </w:tr>
      <w:tr w:rsidR="00B355C7" w14:paraId="378218A5" w14:textId="77777777" w:rsidTr="00B86BC1">
        <w:trPr>
          <w:trHeight w:val="468"/>
        </w:trPr>
        <w:tc>
          <w:tcPr>
            <w:tcW w:w="1586" w:type="dxa"/>
          </w:tcPr>
          <w:p w14:paraId="59FC7928" w14:textId="77777777" w:rsidR="00C84832" w:rsidRPr="00C84832" w:rsidRDefault="00C84832" w:rsidP="00C84832">
            <w:pPr>
              <w:pStyle w:val="RAN4proposal"/>
              <w:numPr>
                <w:ilvl w:val="0"/>
                <w:numId w:val="0"/>
              </w:numPr>
              <w:rPr>
                <w:b w:val="0"/>
                <w:lang w:val="en-GB" w:eastAsia="zh-CN"/>
              </w:rPr>
            </w:pPr>
            <w:r w:rsidRPr="00C84832">
              <w:rPr>
                <w:b w:val="0"/>
                <w:lang w:val="en-GB" w:eastAsia="zh-CN"/>
              </w:rPr>
              <w:t>R4-2015854</w:t>
            </w:r>
          </w:p>
          <w:p w14:paraId="31860D4A" w14:textId="77777777" w:rsidR="00B355C7" w:rsidRPr="00C84832" w:rsidRDefault="00B355C7" w:rsidP="00C84832">
            <w:pPr>
              <w:pStyle w:val="RAN4proposal"/>
              <w:numPr>
                <w:ilvl w:val="0"/>
                <w:numId w:val="0"/>
              </w:numPr>
              <w:rPr>
                <w:b w:val="0"/>
                <w:lang w:val="en-GB" w:eastAsia="zh-CN"/>
              </w:rPr>
            </w:pPr>
          </w:p>
        </w:tc>
        <w:tc>
          <w:tcPr>
            <w:tcW w:w="1711" w:type="dxa"/>
          </w:tcPr>
          <w:p w14:paraId="7EB8921E" w14:textId="5D43A3CD" w:rsidR="00B355C7" w:rsidRDefault="00C84832" w:rsidP="00C84832">
            <w:pPr>
              <w:pStyle w:val="RAN4proposal"/>
              <w:numPr>
                <w:ilvl w:val="0"/>
                <w:numId w:val="0"/>
              </w:numPr>
              <w:rPr>
                <w:b w:val="0"/>
                <w:lang w:val="en-GB" w:eastAsia="zh-CN"/>
              </w:rPr>
            </w:pPr>
            <w:r w:rsidRPr="00C84832">
              <w:rPr>
                <w:b w:val="0"/>
                <w:lang w:val="en-GB" w:eastAsia="zh-CN"/>
              </w:rPr>
              <w:t>Ericsson</w:t>
            </w:r>
          </w:p>
        </w:tc>
        <w:tc>
          <w:tcPr>
            <w:tcW w:w="6334" w:type="dxa"/>
          </w:tcPr>
          <w:p w14:paraId="389495FC" w14:textId="77777777" w:rsidR="00522434" w:rsidRPr="00522434" w:rsidRDefault="00522434" w:rsidP="00522434">
            <w:pPr>
              <w:pBdr>
                <w:bottom w:val="single" w:sz="4" w:space="1" w:color="auto"/>
              </w:pBdr>
              <w:rPr>
                <w:bCs/>
                <w:lang w:val="en-US"/>
              </w:rPr>
            </w:pPr>
            <w:r w:rsidRPr="00522434">
              <w:rPr>
                <w:bCs/>
                <w:lang w:val="en-US"/>
              </w:rPr>
              <w:t xml:space="preserve">Proposal 1: Simulation assumptions for  enhanced PRACH format </w:t>
            </w:r>
          </w:p>
          <w:p w14:paraId="374AB3E6" w14:textId="77777777" w:rsidR="00522434" w:rsidRPr="00522434" w:rsidRDefault="00522434" w:rsidP="00DD5C3A">
            <w:pPr>
              <w:pStyle w:val="ListParagraph"/>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w:r w:rsidRPr="00522434">
              <w:rPr>
                <w:rFonts w:eastAsiaTheme="minorEastAsia"/>
                <w:bCs/>
                <w:lang w:val="en-US" w:eastAsia="zh-CN"/>
              </w:rPr>
              <w:t>Sequence format: A2, B4, C2</w:t>
            </w:r>
          </w:p>
          <w:p w14:paraId="47E43FBE" w14:textId="77777777" w:rsidR="00522434" w:rsidRPr="00522434" w:rsidRDefault="00522434" w:rsidP="00DD5C3A">
            <w:pPr>
              <w:pStyle w:val="ListParagraph"/>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w:r w:rsidRPr="00522434">
              <w:rPr>
                <w:rFonts w:eastAsiaTheme="minorEastAsia"/>
                <w:bCs/>
                <w:lang w:val="en-US" w:eastAsia="zh-CN"/>
              </w:rPr>
              <w:t>SCS: 15kHz and 30kHz for n46 band</w:t>
            </w:r>
          </w:p>
          <w:p w14:paraId="1A6E36EA" w14:textId="693D7B48" w:rsidR="00522434" w:rsidRPr="00522434" w:rsidRDefault="002B3CB7" w:rsidP="00DD5C3A">
            <w:pPr>
              <w:pStyle w:val="ListParagraph"/>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m:oMath>
              <m:sSub>
                <m:sSubPr>
                  <m:ctrlPr>
                    <w:rPr>
                      <w:rFonts w:ascii="Cambria Math" w:eastAsiaTheme="minorEastAsia" w:hAnsi="Cambria Math"/>
                      <w:bCs/>
                      <w:i/>
                      <w:lang w:val="en-US" w:eastAsia="zh-CN"/>
                    </w:rPr>
                  </m:ctrlPr>
                </m:sSubPr>
                <m:e>
                  <m:r>
                    <w:rPr>
                      <w:rFonts w:ascii="Cambria Math" w:eastAsiaTheme="minorEastAsia" w:hAnsi="Cambria Math"/>
                      <w:lang w:val="en-US" w:eastAsia="zh-CN"/>
                    </w:rPr>
                    <m:t>L</m:t>
                  </m:r>
                </m:e>
                <m:sub>
                  <m:r>
                    <w:rPr>
                      <w:rFonts w:ascii="Cambria Math" w:eastAsiaTheme="minorEastAsia" w:hAnsi="Cambria Math"/>
                      <w:lang w:val="en-US" w:eastAsia="zh-CN"/>
                    </w:rPr>
                    <m:t>RA</m:t>
                  </m:r>
                </m:sub>
              </m:sSub>
              <m:r>
                <w:rPr>
                  <w:rFonts w:ascii="Cambria Math" w:eastAsiaTheme="minorEastAsia" w:hAnsi="Cambria Math"/>
                  <w:lang w:val="en-US" w:eastAsia="zh-CN"/>
                </w:rPr>
                <m:t>=</m:t>
              </m:r>
              <m:d>
                <m:dPr>
                  <m:begChr m:val="{"/>
                  <m:endChr m:val=""/>
                  <m:ctrlPr>
                    <w:rPr>
                      <w:rFonts w:ascii="Cambria Math" w:eastAsiaTheme="minorEastAsia" w:hAnsi="Cambria Math"/>
                      <w:bCs/>
                      <w:i/>
                      <w:lang w:val="en-US" w:eastAsia="zh-CN"/>
                    </w:rPr>
                  </m:ctrlPr>
                </m:dPr>
                <m:e>
                  <m:m>
                    <m:mPr>
                      <m:mcs>
                        <m:mc>
                          <m:mcPr>
                            <m:count m:val="2"/>
                            <m:mcJc m:val="center"/>
                          </m:mcPr>
                        </m:mc>
                      </m:mcs>
                      <m:ctrlPr>
                        <w:rPr>
                          <w:rFonts w:ascii="Cambria Math" w:eastAsiaTheme="minorEastAsia" w:hAnsi="Cambria Math"/>
                          <w:bCs/>
                          <w:i/>
                          <w:lang w:val="en-US" w:eastAsia="zh-CN"/>
                        </w:rPr>
                      </m:ctrlPr>
                    </m:mPr>
                    <m:mr>
                      <m:e>
                        <m:r>
                          <w:rPr>
                            <w:rFonts w:ascii="Cambria Math" w:eastAsiaTheme="minorEastAsia" w:hAnsi="Cambria Math"/>
                            <w:lang w:val="en-US" w:eastAsia="zh-CN"/>
                          </w:rPr>
                          <m:t>1151</m:t>
                        </m:r>
                      </m:e>
                      <m:e>
                        <m:r>
                          <w:rPr>
                            <w:rFonts w:ascii="Cambria Math" w:eastAsiaTheme="minorEastAsia" w:hAnsi="Cambria Math"/>
                            <w:lang w:val="en-US" w:eastAsia="zh-CN"/>
                          </w:rPr>
                          <m:t>for 15kHz SCS</m:t>
                        </m:r>
                      </m:e>
                    </m:mr>
                    <m:mr>
                      <m:e>
                        <m:r>
                          <w:rPr>
                            <w:rFonts w:ascii="Cambria Math" w:eastAsiaTheme="minorEastAsia" w:hAnsi="Cambria Math"/>
                            <w:lang w:val="en-US" w:eastAsia="zh-CN"/>
                          </w:rPr>
                          <m:t>571</m:t>
                        </m:r>
                      </m:e>
                      <m:e>
                        <m:r>
                          <w:rPr>
                            <w:rFonts w:ascii="Cambria Math" w:eastAsiaTheme="minorEastAsia" w:hAnsi="Cambria Math"/>
                            <w:lang w:val="en-US" w:eastAsia="zh-CN"/>
                          </w:rPr>
                          <m:t>for 30kHz SCS</m:t>
                        </m:r>
                      </m:e>
                    </m:mr>
                  </m:m>
                </m:e>
              </m:d>
            </m:oMath>
            <w:r w:rsidR="00522434" w:rsidRPr="00522434">
              <w:rPr>
                <w:rFonts w:eastAsiaTheme="minorEastAsia"/>
                <w:bCs/>
                <w:lang w:val="en-US" w:eastAsia="zh-CN"/>
              </w:rPr>
              <w:t xml:space="preserve"> </w:t>
            </w:r>
          </w:p>
          <w:p w14:paraId="113D6F26" w14:textId="77777777" w:rsidR="00522434" w:rsidRPr="00522434" w:rsidRDefault="00522434" w:rsidP="00DD5C3A">
            <w:pPr>
              <w:pStyle w:val="ListParagraph"/>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w:r w:rsidRPr="00522434">
              <w:rPr>
                <w:rFonts w:eastAsiaTheme="minorEastAsia"/>
                <w:bCs/>
                <w:lang w:val="en-US" w:eastAsia="zh-CN"/>
              </w:rPr>
              <w:t>Channel model: AWGN and TDLA30-10</w:t>
            </w:r>
          </w:p>
          <w:p w14:paraId="7CDDCADC" w14:textId="77777777" w:rsidR="00522434" w:rsidRPr="00522434" w:rsidRDefault="00522434" w:rsidP="00DD5C3A">
            <w:pPr>
              <w:pStyle w:val="ListParagraph"/>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w:r w:rsidRPr="00522434">
              <w:rPr>
                <w:rFonts w:eastAsiaTheme="minorEastAsia"/>
                <w:bCs/>
                <w:lang w:val="en-US" w:eastAsia="zh-CN"/>
              </w:rPr>
              <w:t xml:space="preserve">Timing error tolerance: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5"/>
              <w:gridCol w:w="1429"/>
              <w:gridCol w:w="1679"/>
              <w:gridCol w:w="1595"/>
            </w:tblGrid>
            <w:tr w:rsidR="00522434" w:rsidRPr="00220775" w14:paraId="7F257A2C" w14:textId="77777777" w:rsidTr="00183566">
              <w:trPr>
                <w:cantSplit/>
                <w:jc w:val="center"/>
              </w:trPr>
              <w:tc>
                <w:tcPr>
                  <w:tcW w:w="1484" w:type="dxa"/>
                  <w:vMerge w:val="restart"/>
                  <w:vAlign w:val="center"/>
                </w:tcPr>
                <w:p w14:paraId="0DD7D35C" w14:textId="77777777" w:rsidR="00522434" w:rsidRPr="00E54B03" w:rsidRDefault="00522434" w:rsidP="00522434">
                  <w:pPr>
                    <w:pStyle w:val="TAH"/>
                    <w:rPr>
                      <w:rFonts w:cs="Arial"/>
                      <w:bCs/>
                      <w:sz w:val="20"/>
                      <w:lang w:eastAsia="zh-CN"/>
                    </w:rPr>
                  </w:pPr>
                  <w:r w:rsidRPr="00E54B03">
                    <w:rPr>
                      <w:rFonts w:cs="Arial"/>
                      <w:bCs/>
                      <w:sz w:val="20"/>
                      <w:lang w:eastAsia="zh-CN"/>
                    </w:rPr>
                    <w:t>PRACH preamble</w:t>
                  </w:r>
                </w:p>
              </w:tc>
              <w:tc>
                <w:tcPr>
                  <w:tcW w:w="1559" w:type="dxa"/>
                  <w:vMerge w:val="restart"/>
                  <w:vAlign w:val="center"/>
                </w:tcPr>
                <w:p w14:paraId="2BD4215A" w14:textId="77777777" w:rsidR="00522434" w:rsidRPr="00E54B03" w:rsidRDefault="00522434" w:rsidP="00522434">
                  <w:pPr>
                    <w:pStyle w:val="TAH"/>
                    <w:rPr>
                      <w:rFonts w:cs="Arial"/>
                      <w:bCs/>
                      <w:sz w:val="20"/>
                      <w:lang w:eastAsia="zh-CN"/>
                    </w:rPr>
                  </w:pPr>
                  <w:r w:rsidRPr="00E54B03">
                    <w:rPr>
                      <w:rFonts w:cs="Arial"/>
                      <w:bCs/>
                      <w:sz w:val="20"/>
                      <w:lang w:eastAsia="zh-CN"/>
                    </w:rPr>
                    <w:t>PRACH SCS (kHz)</w:t>
                  </w:r>
                </w:p>
              </w:tc>
              <w:tc>
                <w:tcPr>
                  <w:tcW w:w="3582" w:type="dxa"/>
                  <w:gridSpan w:val="2"/>
                  <w:vAlign w:val="center"/>
                </w:tcPr>
                <w:p w14:paraId="041044A1" w14:textId="77777777" w:rsidR="00522434" w:rsidRPr="00E54B03" w:rsidRDefault="00522434" w:rsidP="00522434">
                  <w:pPr>
                    <w:pStyle w:val="TAH"/>
                    <w:rPr>
                      <w:rFonts w:cs="Arial"/>
                      <w:bCs/>
                      <w:sz w:val="20"/>
                      <w:lang w:eastAsia="zh-CN"/>
                    </w:rPr>
                  </w:pPr>
                  <w:r w:rsidRPr="00E54B03">
                    <w:rPr>
                      <w:rFonts w:cs="Arial"/>
                      <w:bCs/>
                      <w:sz w:val="20"/>
                      <w:lang w:eastAsia="zh-CN"/>
                    </w:rPr>
                    <w:t>Time error tolerance</w:t>
                  </w:r>
                </w:p>
              </w:tc>
            </w:tr>
            <w:tr w:rsidR="00522434" w:rsidRPr="00220775" w14:paraId="40EEC24B" w14:textId="77777777" w:rsidTr="00183566">
              <w:trPr>
                <w:cantSplit/>
                <w:jc w:val="center"/>
              </w:trPr>
              <w:tc>
                <w:tcPr>
                  <w:tcW w:w="1484" w:type="dxa"/>
                  <w:vMerge/>
                </w:tcPr>
                <w:p w14:paraId="5BCCF832" w14:textId="77777777" w:rsidR="00522434" w:rsidRPr="00E54B03" w:rsidRDefault="00522434" w:rsidP="00522434">
                  <w:pPr>
                    <w:pStyle w:val="TAH"/>
                    <w:rPr>
                      <w:rFonts w:cs="Arial"/>
                      <w:bCs/>
                      <w:sz w:val="20"/>
                      <w:lang w:eastAsia="zh-CN"/>
                    </w:rPr>
                  </w:pPr>
                </w:p>
              </w:tc>
              <w:tc>
                <w:tcPr>
                  <w:tcW w:w="1559" w:type="dxa"/>
                  <w:vMerge/>
                  <w:vAlign w:val="center"/>
                </w:tcPr>
                <w:p w14:paraId="615A8D13" w14:textId="77777777" w:rsidR="00522434" w:rsidRPr="00E54B03" w:rsidRDefault="00522434" w:rsidP="00522434">
                  <w:pPr>
                    <w:pStyle w:val="TAH"/>
                    <w:rPr>
                      <w:rFonts w:cs="Arial"/>
                      <w:bCs/>
                      <w:sz w:val="20"/>
                      <w:lang w:eastAsia="zh-CN"/>
                    </w:rPr>
                  </w:pPr>
                </w:p>
              </w:tc>
              <w:tc>
                <w:tcPr>
                  <w:tcW w:w="1843" w:type="dxa"/>
                  <w:vAlign w:val="center"/>
                </w:tcPr>
                <w:p w14:paraId="69E2F5DB" w14:textId="77777777" w:rsidR="00522434" w:rsidRPr="00E54B03" w:rsidRDefault="00522434" w:rsidP="00522434">
                  <w:pPr>
                    <w:pStyle w:val="TAH"/>
                    <w:rPr>
                      <w:rFonts w:cs="Arial"/>
                      <w:bCs/>
                      <w:sz w:val="20"/>
                      <w:lang w:eastAsia="zh-CN"/>
                    </w:rPr>
                  </w:pPr>
                  <w:r w:rsidRPr="00E54B03">
                    <w:rPr>
                      <w:rFonts w:cs="Arial"/>
                      <w:bCs/>
                      <w:sz w:val="20"/>
                      <w:lang w:eastAsia="zh-CN"/>
                    </w:rPr>
                    <w:t>AWGN</w:t>
                  </w:r>
                </w:p>
              </w:tc>
              <w:tc>
                <w:tcPr>
                  <w:tcW w:w="1739" w:type="dxa"/>
                  <w:vAlign w:val="center"/>
                </w:tcPr>
                <w:p w14:paraId="42FEB83D" w14:textId="77777777" w:rsidR="00522434" w:rsidRPr="00E54B03" w:rsidRDefault="00522434" w:rsidP="00522434">
                  <w:pPr>
                    <w:pStyle w:val="TAH"/>
                    <w:rPr>
                      <w:rFonts w:cs="Arial"/>
                      <w:bCs/>
                      <w:sz w:val="20"/>
                      <w:lang w:eastAsia="zh-CN"/>
                    </w:rPr>
                  </w:pPr>
                  <w:r w:rsidRPr="00E54B03">
                    <w:rPr>
                      <w:rFonts w:cs="Arial"/>
                      <w:bCs/>
                      <w:sz w:val="20"/>
                      <w:lang w:eastAsia="zh-CN"/>
                    </w:rPr>
                    <w:t>TDL</w:t>
                  </w:r>
                  <w:r>
                    <w:rPr>
                      <w:rFonts w:cs="Arial"/>
                      <w:bCs/>
                      <w:sz w:val="20"/>
                      <w:lang w:eastAsia="zh-CN"/>
                    </w:rPr>
                    <w:t>A</w:t>
                  </w:r>
                  <w:r w:rsidRPr="00E54B03">
                    <w:rPr>
                      <w:rFonts w:cs="Arial"/>
                      <w:bCs/>
                      <w:sz w:val="20"/>
                      <w:lang w:eastAsia="zh-CN"/>
                    </w:rPr>
                    <w:t>30-10</w:t>
                  </w:r>
                </w:p>
              </w:tc>
            </w:tr>
            <w:tr w:rsidR="00522434" w:rsidRPr="00220775" w14:paraId="7291569C" w14:textId="77777777" w:rsidTr="00183566">
              <w:trPr>
                <w:cantSplit/>
                <w:trHeight w:val="70"/>
                <w:jc w:val="center"/>
              </w:trPr>
              <w:tc>
                <w:tcPr>
                  <w:tcW w:w="1484" w:type="dxa"/>
                  <w:vMerge w:val="restart"/>
                </w:tcPr>
                <w:p w14:paraId="22A091B0" w14:textId="77777777" w:rsidR="00522434" w:rsidRPr="00E54B03" w:rsidRDefault="00522434" w:rsidP="00522434">
                  <w:pPr>
                    <w:pStyle w:val="TAC"/>
                    <w:rPr>
                      <w:rFonts w:cs="Arial"/>
                      <w:b/>
                      <w:bCs/>
                      <w:sz w:val="20"/>
                      <w:lang w:eastAsia="zh-CN"/>
                    </w:rPr>
                  </w:pPr>
                  <w:r w:rsidRPr="00E54B03">
                    <w:rPr>
                      <w:rFonts w:cs="Arial"/>
                      <w:b/>
                      <w:bCs/>
                      <w:sz w:val="20"/>
                      <w:lang w:eastAsia="zh-CN"/>
                    </w:rPr>
                    <w:t>A2, B4, C2</w:t>
                  </w:r>
                </w:p>
              </w:tc>
              <w:tc>
                <w:tcPr>
                  <w:tcW w:w="1559" w:type="dxa"/>
                  <w:tcBorders>
                    <w:bottom w:val="single" w:sz="4" w:space="0" w:color="auto"/>
                  </w:tcBorders>
                </w:tcPr>
                <w:p w14:paraId="0501C9A2" w14:textId="77777777" w:rsidR="00522434" w:rsidRPr="00E54B03" w:rsidRDefault="00522434" w:rsidP="00522434">
                  <w:pPr>
                    <w:pStyle w:val="TAC"/>
                    <w:rPr>
                      <w:rFonts w:cs="Arial"/>
                      <w:b/>
                      <w:bCs/>
                      <w:sz w:val="20"/>
                      <w:lang w:eastAsia="zh-CN"/>
                    </w:rPr>
                  </w:pPr>
                  <w:r w:rsidRPr="00E54B03">
                    <w:rPr>
                      <w:rFonts w:cs="Arial"/>
                      <w:b/>
                      <w:bCs/>
                      <w:sz w:val="20"/>
                      <w:lang w:eastAsia="zh-CN"/>
                    </w:rPr>
                    <w:t>15</w:t>
                  </w:r>
                </w:p>
              </w:tc>
              <w:tc>
                <w:tcPr>
                  <w:tcW w:w="1843" w:type="dxa"/>
                  <w:vMerge w:val="restart"/>
                  <w:vAlign w:val="center"/>
                </w:tcPr>
                <w:p w14:paraId="30A10446" w14:textId="77777777" w:rsidR="00522434" w:rsidRPr="00BC675E" w:rsidRDefault="00522434" w:rsidP="00522434">
                  <w:pPr>
                    <w:pStyle w:val="TAC"/>
                    <w:rPr>
                      <w:rFonts w:cs="Arial"/>
                      <w:b/>
                      <w:bCs/>
                      <w:sz w:val="20"/>
                      <w:lang w:eastAsia="zh-CN"/>
                    </w:rPr>
                  </w:pPr>
                  <w:r w:rsidRPr="00BC675E">
                    <w:rPr>
                      <w:rFonts w:cs="Arial"/>
                      <w:sz w:val="20"/>
                      <w:lang w:eastAsia="zh-CN"/>
                    </w:rPr>
                    <w:t>[0.065us]</w:t>
                  </w:r>
                </w:p>
              </w:tc>
              <w:tc>
                <w:tcPr>
                  <w:tcW w:w="1739" w:type="dxa"/>
                  <w:tcBorders>
                    <w:bottom w:val="single" w:sz="4" w:space="0" w:color="auto"/>
                  </w:tcBorders>
                  <w:vAlign w:val="center"/>
                </w:tcPr>
                <w:p w14:paraId="2C2DC2A7" w14:textId="77777777" w:rsidR="00522434" w:rsidRPr="00BC675E" w:rsidRDefault="00522434" w:rsidP="00522434">
                  <w:pPr>
                    <w:pStyle w:val="TAC"/>
                    <w:rPr>
                      <w:rFonts w:cs="Arial"/>
                      <w:b/>
                      <w:bCs/>
                      <w:sz w:val="20"/>
                      <w:lang w:eastAsia="zh-CN"/>
                    </w:rPr>
                  </w:pPr>
                  <w:r w:rsidRPr="00BC675E">
                    <w:rPr>
                      <w:rFonts w:cs="Arial"/>
                      <w:b/>
                      <w:bCs/>
                      <w:sz w:val="20"/>
                      <w:lang w:eastAsia="zh-CN"/>
                    </w:rPr>
                    <w:t>FFS</w:t>
                  </w:r>
                </w:p>
              </w:tc>
            </w:tr>
            <w:tr w:rsidR="00522434" w:rsidRPr="00220775" w14:paraId="049340A1" w14:textId="77777777" w:rsidTr="00183566">
              <w:trPr>
                <w:cantSplit/>
                <w:trHeight w:val="70"/>
                <w:jc w:val="center"/>
              </w:trPr>
              <w:tc>
                <w:tcPr>
                  <w:tcW w:w="1484" w:type="dxa"/>
                  <w:vMerge/>
                </w:tcPr>
                <w:p w14:paraId="4CB4859F" w14:textId="77777777" w:rsidR="00522434" w:rsidRPr="00E54B03" w:rsidRDefault="00522434" w:rsidP="00522434">
                  <w:pPr>
                    <w:pStyle w:val="TAC"/>
                    <w:rPr>
                      <w:rFonts w:cs="Arial"/>
                      <w:b/>
                      <w:bCs/>
                      <w:sz w:val="20"/>
                      <w:lang w:eastAsia="zh-CN"/>
                    </w:rPr>
                  </w:pPr>
                </w:p>
              </w:tc>
              <w:tc>
                <w:tcPr>
                  <w:tcW w:w="1559" w:type="dxa"/>
                  <w:tcBorders>
                    <w:bottom w:val="single" w:sz="4" w:space="0" w:color="auto"/>
                  </w:tcBorders>
                </w:tcPr>
                <w:p w14:paraId="447714C8" w14:textId="77777777" w:rsidR="00522434" w:rsidRPr="00E54B03" w:rsidRDefault="00522434" w:rsidP="00522434">
                  <w:pPr>
                    <w:pStyle w:val="TAC"/>
                    <w:rPr>
                      <w:rFonts w:cs="Arial"/>
                      <w:b/>
                      <w:bCs/>
                      <w:sz w:val="20"/>
                      <w:lang w:eastAsia="zh-CN"/>
                    </w:rPr>
                  </w:pPr>
                  <w:r w:rsidRPr="00E54B03">
                    <w:rPr>
                      <w:rFonts w:cs="Arial"/>
                      <w:b/>
                      <w:bCs/>
                      <w:sz w:val="20"/>
                      <w:lang w:eastAsia="zh-CN"/>
                    </w:rPr>
                    <w:t>30</w:t>
                  </w:r>
                </w:p>
              </w:tc>
              <w:tc>
                <w:tcPr>
                  <w:tcW w:w="1843" w:type="dxa"/>
                  <w:vMerge/>
                  <w:tcBorders>
                    <w:bottom w:val="single" w:sz="4" w:space="0" w:color="auto"/>
                  </w:tcBorders>
                  <w:vAlign w:val="center"/>
                </w:tcPr>
                <w:p w14:paraId="27650557" w14:textId="77777777" w:rsidR="00522434" w:rsidRPr="00BC675E" w:rsidRDefault="00522434" w:rsidP="00522434">
                  <w:pPr>
                    <w:pStyle w:val="TAC"/>
                    <w:rPr>
                      <w:rFonts w:cs="Arial"/>
                      <w:b/>
                      <w:bCs/>
                      <w:sz w:val="20"/>
                      <w:lang w:eastAsia="zh-CN"/>
                    </w:rPr>
                  </w:pPr>
                </w:p>
              </w:tc>
              <w:tc>
                <w:tcPr>
                  <w:tcW w:w="1739" w:type="dxa"/>
                  <w:tcBorders>
                    <w:bottom w:val="single" w:sz="4" w:space="0" w:color="auto"/>
                  </w:tcBorders>
                  <w:vAlign w:val="center"/>
                </w:tcPr>
                <w:p w14:paraId="698A956C" w14:textId="77777777" w:rsidR="00522434" w:rsidRPr="00BC675E" w:rsidRDefault="00522434" w:rsidP="00522434">
                  <w:pPr>
                    <w:pStyle w:val="TAC"/>
                    <w:rPr>
                      <w:rFonts w:cs="Arial"/>
                      <w:b/>
                      <w:bCs/>
                      <w:sz w:val="20"/>
                      <w:lang w:eastAsia="zh-CN"/>
                    </w:rPr>
                  </w:pPr>
                  <w:r w:rsidRPr="00BC675E">
                    <w:rPr>
                      <w:rFonts w:cs="Arial"/>
                      <w:b/>
                      <w:bCs/>
                      <w:sz w:val="20"/>
                      <w:lang w:eastAsia="zh-CN"/>
                    </w:rPr>
                    <w:t>FFS</w:t>
                  </w:r>
                </w:p>
              </w:tc>
            </w:tr>
          </w:tbl>
          <w:p w14:paraId="71648759" w14:textId="77777777" w:rsidR="00522434" w:rsidRPr="00522434" w:rsidRDefault="00522434" w:rsidP="00DD5C3A">
            <w:pPr>
              <w:pStyle w:val="ListParagraph"/>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w:r w:rsidRPr="00522434">
              <w:rPr>
                <w:rFonts w:eastAsiaTheme="minorEastAsia"/>
                <w:bCs/>
                <w:lang w:val="en-US" w:eastAsia="zh-CN"/>
              </w:rPr>
              <w:t>Frequency offset: 0Hz for AWGN and FFS for TDLA30-10</w:t>
            </w:r>
          </w:p>
          <w:p w14:paraId="09CA789F" w14:textId="77777777" w:rsidR="00B355C7" w:rsidRPr="00522434" w:rsidRDefault="00B355C7" w:rsidP="006E512C">
            <w:pPr>
              <w:rPr>
                <w:rFonts w:eastAsiaTheme="minorEastAsia"/>
                <w:lang w:val="en-US" w:eastAsia="zh-CN"/>
              </w:rPr>
            </w:pPr>
          </w:p>
        </w:tc>
      </w:tr>
    </w:tbl>
    <w:p w14:paraId="1AF6A076" w14:textId="77777777" w:rsidR="00B40C1F" w:rsidRPr="004A7544" w:rsidRDefault="00B40C1F" w:rsidP="00B40C1F"/>
    <w:p w14:paraId="19DD3FD7" w14:textId="7BF2A7D2" w:rsidR="00B40C1F" w:rsidRPr="00510E4D" w:rsidRDefault="00B40C1F" w:rsidP="00B40C1F">
      <w:pPr>
        <w:pStyle w:val="Heading2"/>
      </w:pPr>
      <w:r w:rsidRPr="004A7544">
        <w:rPr>
          <w:rFonts w:hint="eastAsia"/>
        </w:rPr>
        <w:t>Open issues</w:t>
      </w:r>
      <w:r>
        <w:t xml:space="preserve"> summary</w:t>
      </w:r>
    </w:p>
    <w:p w14:paraId="1D0D792D" w14:textId="7A0D4151" w:rsidR="00B40C1F" w:rsidRPr="00510E4D" w:rsidRDefault="00B40C1F" w:rsidP="00B40C1F">
      <w:pPr>
        <w:pStyle w:val="Heading3"/>
        <w:rPr>
          <w:sz w:val="24"/>
          <w:szCs w:val="16"/>
        </w:rPr>
      </w:pPr>
      <w:r w:rsidRPr="00805BE8">
        <w:rPr>
          <w:sz w:val="24"/>
          <w:szCs w:val="16"/>
        </w:rPr>
        <w:t>Sub-</w:t>
      </w:r>
      <w:r>
        <w:rPr>
          <w:sz w:val="24"/>
          <w:szCs w:val="16"/>
        </w:rPr>
        <w:t>topic</w:t>
      </w:r>
      <w:r w:rsidRPr="00805BE8">
        <w:rPr>
          <w:sz w:val="24"/>
          <w:szCs w:val="16"/>
        </w:rPr>
        <w:t xml:space="preserve"> </w:t>
      </w:r>
      <w:r w:rsidR="00510E4D">
        <w:rPr>
          <w:sz w:val="24"/>
          <w:szCs w:val="16"/>
        </w:rPr>
        <w:t>4</w:t>
      </w:r>
      <w:r w:rsidRPr="00805BE8">
        <w:rPr>
          <w:sz w:val="24"/>
          <w:szCs w:val="16"/>
        </w:rPr>
        <w:t>-1</w:t>
      </w:r>
      <w:r w:rsidR="00510E4D">
        <w:rPr>
          <w:sz w:val="24"/>
          <w:szCs w:val="16"/>
        </w:rPr>
        <w:t xml:space="preserve">: </w:t>
      </w:r>
      <w:r w:rsidR="00BC675E">
        <w:rPr>
          <w:sz w:val="24"/>
          <w:szCs w:val="16"/>
        </w:rPr>
        <w:t xml:space="preserve">Test </w:t>
      </w:r>
      <w:r w:rsidR="00086C60">
        <w:rPr>
          <w:sz w:val="24"/>
          <w:szCs w:val="16"/>
        </w:rPr>
        <w:t>configurations</w:t>
      </w:r>
      <w:r w:rsidR="00510E4D">
        <w:rPr>
          <w:sz w:val="24"/>
          <w:szCs w:val="16"/>
        </w:rPr>
        <w:t xml:space="preserve"> </w:t>
      </w:r>
    </w:p>
    <w:p w14:paraId="28EE6DCB" w14:textId="2FD9BE9D" w:rsidR="00B40C1F" w:rsidRPr="00BC675E" w:rsidRDefault="00B40C1F" w:rsidP="00183566">
      <w:pPr>
        <w:spacing w:after="120"/>
        <w:rPr>
          <w:b/>
          <w:color w:val="000000" w:themeColor="text1"/>
          <w:szCs w:val="24"/>
          <w:lang w:eastAsia="zh-CN"/>
        </w:rPr>
      </w:pPr>
      <w:r w:rsidRPr="00BC675E">
        <w:rPr>
          <w:b/>
          <w:color w:val="000000" w:themeColor="text1"/>
          <w:szCs w:val="24"/>
          <w:lang w:eastAsia="zh-CN"/>
        </w:rPr>
        <w:t xml:space="preserve">Issue </w:t>
      </w:r>
      <w:r w:rsidR="00510E4D" w:rsidRPr="00BC675E">
        <w:rPr>
          <w:b/>
          <w:color w:val="000000" w:themeColor="text1"/>
          <w:szCs w:val="24"/>
          <w:lang w:eastAsia="zh-CN"/>
        </w:rPr>
        <w:t>4</w:t>
      </w:r>
      <w:r w:rsidRPr="00BC675E">
        <w:rPr>
          <w:b/>
          <w:color w:val="000000" w:themeColor="text1"/>
          <w:szCs w:val="24"/>
          <w:lang w:eastAsia="zh-CN"/>
        </w:rPr>
        <w:t>-</w:t>
      </w:r>
      <w:r w:rsidR="00CC005C" w:rsidRPr="00BC675E">
        <w:rPr>
          <w:b/>
          <w:color w:val="000000" w:themeColor="text1"/>
          <w:szCs w:val="24"/>
          <w:lang w:eastAsia="zh-CN"/>
        </w:rPr>
        <w:t>1</w:t>
      </w:r>
      <w:r w:rsidR="00510E4D" w:rsidRPr="00BC675E">
        <w:rPr>
          <w:b/>
          <w:color w:val="000000" w:themeColor="text1"/>
          <w:szCs w:val="24"/>
          <w:lang w:eastAsia="zh-CN"/>
        </w:rPr>
        <w:t>-1</w:t>
      </w:r>
      <w:r w:rsidRPr="00BC675E">
        <w:rPr>
          <w:b/>
          <w:color w:val="000000" w:themeColor="text1"/>
          <w:szCs w:val="24"/>
          <w:lang w:eastAsia="zh-CN"/>
        </w:rPr>
        <w:t xml:space="preserve">: </w:t>
      </w:r>
      <w:r w:rsidR="00C31251" w:rsidRPr="00BC675E">
        <w:rPr>
          <w:b/>
          <w:color w:val="000000" w:themeColor="text1"/>
          <w:szCs w:val="24"/>
          <w:lang w:eastAsia="zh-CN"/>
        </w:rPr>
        <w:t xml:space="preserve">PRACH </w:t>
      </w:r>
      <w:r w:rsidR="00510E4D" w:rsidRPr="00BC675E">
        <w:rPr>
          <w:b/>
          <w:color w:val="000000" w:themeColor="text1"/>
          <w:szCs w:val="24"/>
          <w:lang w:eastAsia="zh-CN"/>
        </w:rPr>
        <w:t>f</w:t>
      </w:r>
      <w:r w:rsidR="00510E4D" w:rsidRPr="00BC675E">
        <w:rPr>
          <w:rFonts w:hint="eastAsia"/>
          <w:b/>
          <w:color w:val="000000" w:themeColor="text1"/>
          <w:szCs w:val="24"/>
          <w:lang w:eastAsia="zh-CN"/>
        </w:rPr>
        <w:t>o</w:t>
      </w:r>
      <w:r w:rsidR="00510E4D" w:rsidRPr="00BC675E">
        <w:rPr>
          <w:b/>
          <w:color w:val="000000" w:themeColor="text1"/>
          <w:szCs w:val="24"/>
          <w:lang w:eastAsia="zh-CN"/>
        </w:rPr>
        <w:t>rmats</w:t>
      </w:r>
    </w:p>
    <w:p w14:paraId="5DF6D24C" w14:textId="77777777" w:rsidR="00B40C1F" w:rsidRPr="00510E4D" w:rsidRDefault="00B40C1F"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510E4D">
        <w:rPr>
          <w:rFonts w:eastAsia="SimSun"/>
          <w:color w:val="000000" w:themeColor="text1"/>
          <w:szCs w:val="24"/>
          <w:lang w:eastAsia="zh-CN"/>
        </w:rPr>
        <w:t>Proposals</w:t>
      </w:r>
    </w:p>
    <w:p w14:paraId="60EE875F" w14:textId="529BEEAB" w:rsidR="00B40C1F" w:rsidRPr="00510E4D" w:rsidRDefault="00B40C1F"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510E4D">
        <w:rPr>
          <w:rFonts w:eastAsia="SimSun"/>
          <w:color w:val="000000" w:themeColor="text1"/>
          <w:szCs w:val="24"/>
          <w:lang w:eastAsia="zh-CN"/>
        </w:rPr>
        <w:t xml:space="preserve">Option 1: </w:t>
      </w:r>
      <w:r w:rsidR="00510E4D">
        <w:rPr>
          <w:rFonts w:eastAsia="SimSun"/>
          <w:color w:val="000000" w:themeColor="text1"/>
          <w:szCs w:val="24"/>
          <w:lang w:eastAsia="zh-CN"/>
        </w:rPr>
        <w:t>A2,</w:t>
      </w:r>
      <w:r w:rsidR="00BC675E">
        <w:rPr>
          <w:rFonts w:eastAsia="SimSun"/>
          <w:color w:val="000000" w:themeColor="text1"/>
          <w:szCs w:val="24"/>
          <w:lang w:eastAsia="zh-CN"/>
        </w:rPr>
        <w:t xml:space="preserve"> </w:t>
      </w:r>
      <w:r w:rsidR="00510E4D">
        <w:rPr>
          <w:rFonts w:eastAsia="SimSun"/>
          <w:color w:val="000000" w:themeColor="text1"/>
          <w:szCs w:val="24"/>
          <w:lang w:eastAsia="zh-CN"/>
        </w:rPr>
        <w:t>B4,</w:t>
      </w:r>
      <w:r w:rsidR="00BC675E">
        <w:rPr>
          <w:rFonts w:eastAsia="SimSun"/>
          <w:color w:val="000000" w:themeColor="text1"/>
          <w:szCs w:val="24"/>
          <w:lang w:eastAsia="zh-CN"/>
        </w:rPr>
        <w:t xml:space="preserve"> </w:t>
      </w:r>
      <w:r w:rsidR="00510E4D">
        <w:rPr>
          <w:rFonts w:eastAsia="SimSun"/>
          <w:color w:val="000000" w:themeColor="text1"/>
          <w:szCs w:val="24"/>
          <w:lang w:eastAsia="zh-CN"/>
        </w:rPr>
        <w:t>C2</w:t>
      </w:r>
      <w:r w:rsidR="009627D3">
        <w:rPr>
          <w:rFonts w:eastAsia="SimSun"/>
          <w:color w:val="000000" w:themeColor="text1"/>
          <w:szCs w:val="24"/>
          <w:lang w:eastAsia="zh-CN"/>
        </w:rPr>
        <w:t xml:space="preserve"> </w:t>
      </w:r>
      <w:r w:rsidR="00510E4D">
        <w:rPr>
          <w:rFonts w:eastAsia="SimSun"/>
          <w:color w:val="000000" w:themeColor="text1"/>
          <w:szCs w:val="24"/>
          <w:lang w:eastAsia="zh-CN"/>
        </w:rPr>
        <w:t>(Nokia, Ericsson)</w:t>
      </w:r>
    </w:p>
    <w:p w14:paraId="39CC3894" w14:textId="0237ECFA" w:rsidR="00B40C1F" w:rsidRDefault="00B40C1F"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510E4D">
        <w:rPr>
          <w:rFonts w:eastAsia="SimSun"/>
          <w:color w:val="000000" w:themeColor="text1"/>
          <w:szCs w:val="24"/>
          <w:lang w:eastAsia="zh-CN"/>
        </w:rPr>
        <w:t xml:space="preserve">Option 2: </w:t>
      </w:r>
      <w:r w:rsidR="00510E4D">
        <w:rPr>
          <w:rFonts w:eastAsia="SimSun"/>
          <w:color w:val="000000" w:themeColor="text1"/>
          <w:szCs w:val="24"/>
          <w:lang w:eastAsia="zh-CN"/>
        </w:rPr>
        <w:t>B4,</w:t>
      </w:r>
      <w:r w:rsidR="00BC675E">
        <w:rPr>
          <w:rFonts w:eastAsia="SimSun"/>
          <w:color w:val="000000" w:themeColor="text1"/>
          <w:szCs w:val="24"/>
          <w:lang w:eastAsia="zh-CN"/>
        </w:rPr>
        <w:t xml:space="preserve"> </w:t>
      </w:r>
      <w:r w:rsidR="00510E4D">
        <w:rPr>
          <w:rFonts w:eastAsia="SimSun"/>
          <w:color w:val="000000" w:themeColor="text1"/>
          <w:szCs w:val="24"/>
          <w:lang w:eastAsia="zh-CN"/>
        </w:rPr>
        <w:t>C2</w:t>
      </w:r>
      <w:r w:rsidR="009627D3">
        <w:rPr>
          <w:rFonts w:eastAsia="SimSun"/>
          <w:color w:val="000000" w:themeColor="text1"/>
          <w:szCs w:val="24"/>
          <w:lang w:eastAsia="zh-CN"/>
        </w:rPr>
        <w:t xml:space="preserve"> </w:t>
      </w:r>
      <w:r w:rsidR="00510E4D">
        <w:rPr>
          <w:rFonts w:eastAsia="SimSun"/>
          <w:color w:val="000000" w:themeColor="text1"/>
          <w:szCs w:val="24"/>
          <w:lang w:eastAsia="zh-CN"/>
        </w:rPr>
        <w:t>(Huawei)</w:t>
      </w:r>
    </w:p>
    <w:p w14:paraId="0F1927CA" w14:textId="368ADD4E" w:rsidR="00510E4D" w:rsidRPr="00510E4D" w:rsidRDefault="00510E4D"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3: </w:t>
      </w:r>
      <w:r w:rsidRPr="00510E4D">
        <w:rPr>
          <w:rFonts w:eastAsia="SimSun"/>
          <w:color w:val="000000" w:themeColor="text1"/>
          <w:szCs w:val="24"/>
          <w:lang w:eastAsia="zh-CN"/>
        </w:rPr>
        <w:t>A1, A2, A3, B4, C0, C2</w:t>
      </w:r>
      <w:r w:rsidR="00BC675E">
        <w:rPr>
          <w:rFonts w:eastAsia="SimSun"/>
          <w:color w:val="000000" w:themeColor="text1"/>
          <w:szCs w:val="24"/>
          <w:lang w:eastAsia="zh-CN"/>
        </w:rPr>
        <w:t xml:space="preserve"> </w:t>
      </w:r>
      <w:r>
        <w:rPr>
          <w:rFonts w:eastAsia="SimSun"/>
          <w:color w:val="000000" w:themeColor="text1"/>
          <w:szCs w:val="24"/>
          <w:lang w:eastAsia="zh-CN"/>
        </w:rPr>
        <w:t>(Intel)</w:t>
      </w:r>
    </w:p>
    <w:p w14:paraId="6AA36346" w14:textId="77777777" w:rsidR="00B40C1F" w:rsidRPr="00510E4D" w:rsidRDefault="00B40C1F"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510E4D">
        <w:rPr>
          <w:rFonts w:eastAsia="SimSun"/>
          <w:color w:val="000000" w:themeColor="text1"/>
          <w:szCs w:val="24"/>
          <w:lang w:eastAsia="zh-CN"/>
        </w:rPr>
        <w:t>Recommended WF</w:t>
      </w:r>
    </w:p>
    <w:p w14:paraId="192468A5" w14:textId="0D3B1FF7" w:rsidR="00B40C1F" w:rsidRPr="00C31251" w:rsidRDefault="00B40C1F" w:rsidP="00C31251">
      <w:pPr>
        <w:spacing w:after="120"/>
        <w:rPr>
          <w:color w:val="000000" w:themeColor="text1"/>
          <w:szCs w:val="24"/>
          <w:highlight w:val="green"/>
          <w:lang w:eastAsia="zh-CN"/>
        </w:rPr>
      </w:pPr>
    </w:p>
    <w:p w14:paraId="1F68C624" w14:textId="53473148" w:rsidR="00510E4D" w:rsidRPr="00BC675E" w:rsidRDefault="00510E4D" w:rsidP="00183566">
      <w:pPr>
        <w:spacing w:after="120"/>
        <w:rPr>
          <w:b/>
          <w:color w:val="000000" w:themeColor="text1"/>
          <w:szCs w:val="24"/>
          <w:lang w:eastAsia="zh-CN"/>
        </w:rPr>
      </w:pPr>
      <w:r w:rsidRPr="00BC675E">
        <w:rPr>
          <w:b/>
          <w:color w:val="000000" w:themeColor="text1"/>
          <w:szCs w:val="24"/>
          <w:lang w:eastAsia="zh-CN"/>
        </w:rPr>
        <w:t>Issue 4-</w:t>
      </w:r>
      <w:r w:rsidR="00CC005C" w:rsidRPr="00BC675E">
        <w:rPr>
          <w:b/>
          <w:color w:val="000000" w:themeColor="text1"/>
          <w:szCs w:val="24"/>
          <w:lang w:eastAsia="zh-CN"/>
        </w:rPr>
        <w:t>1</w:t>
      </w:r>
      <w:r w:rsidR="00183566" w:rsidRPr="00BC675E">
        <w:rPr>
          <w:b/>
          <w:color w:val="000000" w:themeColor="text1"/>
          <w:szCs w:val="24"/>
          <w:lang w:eastAsia="zh-CN"/>
        </w:rPr>
        <w:t>-2</w:t>
      </w:r>
      <w:r w:rsidRPr="00BC675E">
        <w:rPr>
          <w:b/>
          <w:color w:val="000000" w:themeColor="text1"/>
          <w:szCs w:val="24"/>
          <w:lang w:eastAsia="zh-CN"/>
        </w:rPr>
        <w:t>: Antenna configuration</w:t>
      </w:r>
    </w:p>
    <w:p w14:paraId="1F63020B" w14:textId="651E4B14" w:rsidR="00510E4D" w:rsidRPr="00510E4D" w:rsidRDefault="00510E4D"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510E4D">
        <w:rPr>
          <w:rFonts w:eastAsia="SimSun"/>
          <w:color w:val="000000" w:themeColor="text1"/>
          <w:szCs w:val="24"/>
          <w:lang w:eastAsia="zh-CN"/>
        </w:rPr>
        <w:t>Proposals</w:t>
      </w:r>
    </w:p>
    <w:p w14:paraId="24CF5138" w14:textId="47F8720E" w:rsidR="00B40C1F" w:rsidRPr="00510E4D" w:rsidRDefault="00510E4D"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510E4D">
        <w:rPr>
          <w:rFonts w:eastAsia="SimSun" w:hint="eastAsia"/>
          <w:color w:val="000000" w:themeColor="text1"/>
          <w:szCs w:val="24"/>
          <w:lang w:eastAsia="zh-CN"/>
        </w:rPr>
        <w:t>O</w:t>
      </w:r>
      <w:r w:rsidRPr="00510E4D">
        <w:rPr>
          <w:rFonts w:eastAsia="SimSun"/>
          <w:color w:val="000000" w:themeColor="text1"/>
          <w:szCs w:val="24"/>
          <w:lang w:eastAsia="zh-CN"/>
        </w:rPr>
        <w:t>ption 1:</w:t>
      </w:r>
      <w:r w:rsidR="00C31251">
        <w:rPr>
          <w:rFonts w:eastAsia="SimSun"/>
          <w:color w:val="000000" w:themeColor="text1"/>
          <w:szCs w:val="24"/>
          <w:lang w:eastAsia="zh-CN"/>
        </w:rPr>
        <w:t xml:space="preserve"> 1</w:t>
      </w:r>
      <w:r w:rsidR="00C31251">
        <w:rPr>
          <w:rFonts w:eastAsia="SimSun" w:hint="eastAsia"/>
          <w:color w:val="000000" w:themeColor="text1"/>
          <w:szCs w:val="24"/>
          <w:lang w:eastAsia="zh-CN"/>
        </w:rPr>
        <w:t>x</w:t>
      </w:r>
      <w:r w:rsidR="00C31251">
        <w:rPr>
          <w:rFonts w:eastAsia="SimSun"/>
          <w:color w:val="000000" w:themeColor="text1"/>
          <w:szCs w:val="24"/>
          <w:lang w:eastAsia="zh-CN"/>
        </w:rPr>
        <w:t>2</w:t>
      </w:r>
      <w:r>
        <w:rPr>
          <w:rFonts w:eastAsia="SimSun"/>
          <w:color w:val="000000" w:themeColor="text1"/>
          <w:szCs w:val="24"/>
          <w:lang w:eastAsia="zh-CN"/>
        </w:rPr>
        <w:t xml:space="preserve">, </w:t>
      </w:r>
      <w:r w:rsidR="00183566">
        <w:rPr>
          <w:rFonts w:eastAsia="SimSun"/>
          <w:color w:val="000000" w:themeColor="text1"/>
          <w:szCs w:val="24"/>
          <w:lang w:eastAsia="zh-CN"/>
        </w:rPr>
        <w:t>1</w:t>
      </w:r>
      <w:r w:rsidR="00C31251">
        <w:rPr>
          <w:rFonts w:eastAsia="SimSun"/>
          <w:color w:val="000000" w:themeColor="text1"/>
          <w:szCs w:val="24"/>
          <w:lang w:eastAsia="zh-CN"/>
        </w:rPr>
        <w:t>x4, 1x8</w:t>
      </w:r>
      <w:r w:rsidR="00183566">
        <w:rPr>
          <w:rFonts w:eastAsia="SimSun"/>
          <w:color w:val="000000" w:themeColor="text1"/>
          <w:szCs w:val="24"/>
          <w:lang w:eastAsia="zh-CN"/>
        </w:rPr>
        <w:t xml:space="preserve">. </w:t>
      </w:r>
      <w:r>
        <w:rPr>
          <w:rFonts w:eastAsia="SimSun"/>
          <w:color w:val="000000" w:themeColor="text1"/>
          <w:szCs w:val="24"/>
          <w:lang w:eastAsia="zh-CN"/>
        </w:rPr>
        <w:t>(</w:t>
      </w:r>
      <w:r w:rsidR="00183566">
        <w:rPr>
          <w:rFonts w:eastAsia="SimSun"/>
          <w:color w:val="000000" w:themeColor="text1"/>
          <w:szCs w:val="24"/>
          <w:lang w:eastAsia="zh-CN"/>
        </w:rPr>
        <w:t>Nokia, Intel</w:t>
      </w:r>
      <w:r>
        <w:rPr>
          <w:rFonts w:eastAsia="SimSun"/>
          <w:color w:val="000000" w:themeColor="text1"/>
          <w:szCs w:val="24"/>
          <w:lang w:eastAsia="zh-CN"/>
        </w:rPr>
        <w:t>)</w:t>
      </w:r>
    </w:p>
    <w:p w14:paraId="5115C85A" w14:textId="7E9161E4" w:rsidR="00B40C1F" w:rsidRDefault="00183566"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183566">
        <w:rPr>
          <w:rFonts w:eastAsia="SimSun"/>
          <w:color w:val="000000" w:themeColor="text1"/>
          <w:szCs w:val="24"/>
          <w:lang w:eastAsia="zh-CN"/>
        </w:rPr>
        <w:t>Option 2</w:t>
      </w:r>
      <w:r w:rsidR="00C31251">
        <w:rPr>
          <w:rFonts w:eastAsia="SimSun"/>
          <w:color w:val="000000" w:themeColor="text1"/>
          <w:szCs w:val="24"/>
          <w:lang w:eastAsia="zh-CN"/>
        </w:rPr>
        <w:t>: 1x4</w:t>
      </w:r>
      <w:r>
        <w:rPr>
          <w:rFonts w:eastAsia="SimSun"/>
          <w:color w:val="000000" w:themeColor="text1"/>
          <w:szCs w:val="24"/>
          <w:lang w:eastAsia="zh-CN"/>
        </w:rPr>
        <w:t xml:space="preserve"> (Huawei)</w:t>
      </w:r>
    </w:p>
    <w:p w14:paraId="2A655380" w14:textId="0DD72755" w:rsidR="00CB6885" w:rsidRDefault="00CB6885"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3: 1x2 (Ericsson)</w:t>
      </w:r>
    </w:p>
    <w:p w14:paraId="4862CE5A" w14:textId="77777777" w:rsidR="00183566" w:rsidRDefault="00183566"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510E4D">
        <w:rPr>
          <w:rFonts w:eastAsia="SimSun"/>
          <w:color w:val="000000" w:themeColor="text1"/>
          <w:szCs w:val="24"/>
          <w:lang w:eastAsia="zh-CN"/>
        </w:rPr>
        <w:t>Recommended WF</w:t>
      </w:r>
    </w:p>
    <w:p w14:paraId="3EE72AB3" w14:textId="77777777" w:rsidR="00C31251" w:rsidRPr="00510E4D" w:rsidRDefault="00C31251" w:rsidP="00C31251">
      <w:pPr>
        <w:pStyle w:val="ListParagraph"/>
        <w:overflowPunct/>
        <w:autoSpaceDE/>
        <w:autoSpaceDN/>
        <w:adjustRightInd/>
        <w:spacing w:after="120"/>
        <w:ind w:left="720" w:firstLineChars="0" w:firstLine="0"/>
        <w:textAlignment w:val="auto"/>
        <w:rPr>
          <w:rFonts w:eastAsia="SimSun"/>
          <w:color w:val="000000" w:themeColor="text1"/>
          <w:szCs w:val="24"/>
          <w:lang w:eastAsia="zh-CN"/>
        </w:rPr>
      </w:pPr>
    </w:p>
    <w:p w14:paraId="50B67609" w14:textId="75334222" w:rsidR="00183566" w:rsidRPr="00BC675E" w:rsidRDefault="00183566" w:rsidP="00183566">
      <w:pPr>
        <w:spacing w:after="120"/>
        <w:rPr>
          <w:b/>
          <w:color w:val="000000" w:themeColor="text1"/>
          <w:szCs w:val="24"/>
          <w:lang w:eastAsia="zh-CN"/>
        </w:rPr>
      </w:pPr>
      <w:r w:rsidRPr="00BC675E">
        <w:rPr>
          <w:rFonts w:hint="eastAsia"/>
          <w:b/>
          <w:color w:val="000000" w:themeColor="text1"/>
          <w:szCs w:val="24"/>
          <w:lang w:eastAsia="zh-CN"/>
        </w:rPr>
        <w:t>I</w:t>
      </w:r>
      <w:r w:rsidRPr="00BC675E">
        <w:rPr>
          <w:b/>
          <w:color w:val="000000" w:themeColor="text1"/>
          <w:szCs w:val="24"/>
          <w:lang w:eastAsia="zh-CN"/>
        </w:rPr>
        <w:t>ssue 4-</w:t>
      </w:r>
      <w:r w:rsidR="00CC005C" w:rsidRPr="00BC675E">
        <w:rPr>
          <w:b/>
          <w:color w:val="000000" w:themeColor="text1"/>
          <w:szCs w:val="24"/>
          <w:lang w:eastAsia="zh-CN"/>
        </w:rPr>
        <w:t>1</w:t>
      </w:r>
      <w:r w:rsidRPr="00BC675E">
        <w:rPr>
          <w:b/>
          <w:color w:val="000000" w:themeColor="text1"/>
          <w:szCs w:val="24"/>
          <w:lang w:eastAsia="zh-CN"/>
        </w:rPr>
        <w:t xml:space="preserve">-3: Propagation conditions </w:t>
      </w:r>
    </w:p>
    <w:p w14:paraId="7D48F301" w14:textId="51047584" w:rsidR="00183566" w:rsidRDefault="00183566"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183566">
        <w:rPr>
          <w:rFonts w:eastAsia="SimSun"/>
          <w:color w:val="000000" w:themeColor="text1"/>
          <w:szCs w:val="24"/>
          <w:lang w:eastAsia="zh-CN"/>
        </w:rPr>
        <w:t>Proposals</w:t>
      </w:r>
    </w:p>
    <w:p w14:paraId="2363D5A2" w14:textId="291944FA" w:rsidR="00183566" w:rsidRDefault="00183566"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w:t>
      </w:r>
      <w:r w:rsidRPr="00183566">
        <w:rPr>
          <w:rFonts w:eastAsia="SimSun"/>
          <w:color w:val="000000" w:themeColor="text1"/>
          <w:szCs w:val="24"/>
          <w:lang w:eastAsia="zh-CN"/>
        </w:rPr>
        <w:t xml:space="preserve"> AWGN and TDLC300-100 (Nokia</w:t>
      </w:r>
      <w:r>
        <w:rPr>
          <w:rFonts w:eastAsia="SimSun"/>
          <w:color w:val="000000" w:themeColor="text1"/>
          <w:szCs w:val="24"/>
          <w:lang w:eastAsia="zh-CN"/>
        </w:rPr>
        <w:t>, Intel</w:t>
      </w:r>
      <w:r w:rsidRPr="00183566">
        <w:rPr>
          <w:rFonts w:eastAsia="SimSun"/>
          <w:color w:val="000000" w:themeColor="text1"/>
          <w:szCs w:val="24"/>
          <w:lang w:eastAsia="zh-CN"/>
        </w:rPr>
        <w:t>)</w:t>
      </w:r>
    </w:p>
    <w:p w14:paraId="73C3A171" w14:textId="7C7E4004" w:rsidR="00183566" w:rsidRDefault="00183566"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AWGN and TDLA30-10 (Huawei, Ericsson)</w:t>
      </w:r>
    </w:p>
    <w:p w14:paraId="4B2129B3" w14:textId="3705F5FF" w:rsidR="00CC005C" w:rsidRDefault="00CC005C"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510E4D">
        <w:rPr>
          <w:rFonts w:eastAsia="SimSun"/>
          <w:color w:val="000000" w:themeColor="text1"/>
          <w:szCs w:val="24"/>
          <w:lang w:eastAsia="zh-CN"/>
        </w:rPr>
        <w:t>Recommended WF</w:t>
      </w:r>
    </w:p>
    <w:p w14:paraId="35952A8D" w14:textId="77777777" w:rsidR="00C31251" w:rsidRPr="00CC005C" w:rsidRDefault="00C31251" w:rsidP="00C31251">
      <w:pPr>
        <w:pStyle w:val="ListParagraph"/>
        <w:overflowPunct/>
        <w:autoSpaceDE/>
        <w:autoSpaceDN/>
        <w:adjustRightInd/>
        <w:spacing w:after="120"/>
        <w:ind w:left="720" w:firstLineChars="0" w:firstLine="0"/>
        <w:textAlignment w:val="auto"/>
        <w:rPr>
          <w:rFonts w:eastAsia="SimSun"/>
          <w:color w:val="000000" w:themeColor="text1"/>
          <w:szCs w:val="24"/>
          <w:lang w:eastAsia="zh-CN"/>
        </w:rPr>
      </w:pPr>
    </w:p>
    <w:p w14:paraId="4E94BD41" w14:textId="428ADD3F" w:rsidR="00CC005C" w:rsidRPr="00BC675E" w:rsidRDefault="00CC005C" w:rsidP="00CC005C">
      <w:pPr>
        <w:spacing w:after="120"/>
        <w:rPr>
          <w:b/>
          <w:color w:val="000000" w:themeColor="text1"/>
          <w:szCs w:val="24"/>
          <w:lang w:eastAsia="zh-CN"/>
        </w:rPr>
      </w:pPr>
      <w:r w:rsidRPr="00BC675E">
        <w:rPr>
          <w:b/>
          <w:color w:val="000000" w:themeColor="text1"/>
          <w:szCs w:val="24"/>
          <w:lang w:eastAsia="zh-CN"/>
        </w:rPr>
        <w:t>Issue 4-1-4: Frequency offset</w:t>
      </w:r>
    </w:p>
    <w:p w14:paraId="64569F56" w14:textId="7EAA3EB2" w:rsidR="00CC005C" w:rsidRDefault="00CC005C"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CC005C">
        <w:rPr>
          <w:rFonts w:eastAsia="SimSun"/>
          <w:color w:val="000000" w:themeColor="text1"/>
          <w:szCs w:val="24"/>
          <w:lang w:eastAsia="zh-CN"/>
        </w:rPr>
        <w:t>Proposals</w:t>
      </w:r>
    </w:p>
    <w:p w14:paraId="03D58F36" w14:textId="709C4A53" w:rsidR="00CC005C" w:rsidRDefault="00CC005C"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400Hz (Nokia, Intel)</w:t>
      </w:r>
    </w:p>
    <w:p w14:paraId="41081029" w14:textId="1EA70CB5" w:rsidR="00C31251" w:rsidRPr="00C31251" w:rsidRDefault="00CC005C" w:rsidP="00C31251">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2: 600Hz (Huawei)</w:t>
      </w:r>
    </w:p>
    <w:p w14:paraId="4EF4FB4E" w14:textId="036D86B8" w:rsidR="00CC005C" w:rsidRDefault="00CC005C"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510E4D">
        <w:rPr>
          <w:rFonts w:eastAsia="SimSun"/>
          <w:color w:val="000000" w:themeColor="text1"/>
          <w:szCs w:val="24"/>
          <w:lang w:eastAsia="zh-CN"/>
        </w:rPr>
        <w:t>Recommended WF</w:t>
      </w:r>
    </w:p>
    <w:p w14:paraId="099F4E54" w14:textId="77777777" w:rsidR="00C31251" w:rsidRDefault="00C31251" w:rsidP="00C31251">
      <w:pPr>
        <w:pStyle w:val="ListParagraph"/>
        <w:overflowPunct/>
        <w:autoSpaceDE/>
        <w:autoSpaceDN/>
        <w:adjustRightInd/>
        <w:spacing w:after="120"/>
        <w:ind w:left="720" w:firstLineChars="0" w:firstLine="0"/>
        <w:textAlignment w:val="auto"/>
        <w:rPr>
          <w:rFonts w:eastAsia="SimSun"/>
          <w:color w:val="000000" w:themeColor="text1"/>
          <w:szCs w:val="24"/>
          <w:lang w:eastAsia="zh-CN"/>
        </w:rPr>
      </w:pPr>
    </w:p>
    <w:p w14:paraId="74617B29" w14:textId="5125796A" w:rsidR="00CC005C" w:rsidRPr="00BC675E" w:rsidRDefault="00CC005C" w:rsidP="00CC005C">
      <w:pPr>
        <w:spacing w:after="120"/>
        <w:rPr>
          <w:b/>
          <w:color w:val="000000" w:themeColor="text1"/>
          <w:szCs w:val="24"/>
          <w:lang w:eastAsia="zh-CN"/>
        </w:rPr>
      </w:pPr>
      <w:r w:rsidRPr="00BC675E">
        <w:rPr>
          <w:b/>
          <w:color w:val="000000" w:themeColor="text1"/>
          <w:szCs w:val="24"/>
          <w:lang w:eastAsia="zh-CN"/>
        </w:rPr>
        <w:t>Issue 4-</w:t>
      </w:r>
      <w:r w:rsidR="00BC675E">
        <w:rPr>
          <w:b/>
          <w:color w:val="000000" w:themeColor="text1"/>
          <w:szCs w:val="24"/>
          <w:lang w:eastAsia="zh-CN"/>
        </w:rPr>
        <w:t>1-5: Ncs</w:t>
      </w:r>
    </w:p>
    <w:p w14:paraId="326178B9" w14:textId="7C601F62" w:rsidR="00CC005C" w:rsidRPr="00CC005C" w:rsidRDefault="00CC005C"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CC005C">
        <w:rPr>
          <w:rFonts w:eastAsia="SimSun"/>
          <w:color w:val="000000" w:themeColor="text1"/>
          <w:szCs w:val="24"/>
          <w:lang w:eastAsia="zh-CN"/>
        </w:rPr>
        <w:t xml:space="preserve">Proposals </w:t>
      </w:r>
    </w:p>
    <w:p w14:paraId="078629C5" w14:textId="1B686ADB" w:rsidR="00CC005C" w:rsidRPr="00CC005C" w:rsidRDefault="00CC005C"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CC005C">
        <w:rPr>
          <w:rFonts w:eastAsia="SimSun" w:hint="eastAsia"/>
          <w:color w:val="000000" w:themeColor="text1"/>
          <w:szCs w:val="24"/>
          <w:lang w:eastAsia="zh-CN"/>
        </w:rPr>
        <w:t>O</w:t>
      </w:r>
      <w:r w:rsidRPr="00CC005C">
        <w:rPr>
          <w:rFonts w:eastAsia="SimSun"/>
          <w:color w:val="000000" w:themeColor="text1"/>
          <w:szCs w:val="24"/>
          <w:lang w:eastAsia="zh-CN"/>
        </w:rPr>
        <w:t>ption 1:</w:t>
      </w:r>
      <w:r>
        <w:rPr>
          <w:rFonts w:eastAsia="SimSun"/>
          <w:color w:val="000000" w:themeColor="text1"/>
          <w:szCs w:val="24"/>
          <w:lang w:eastAsia="zh-CN"/>
        </w:rPr>
        <w:t xml:space="preserve">127 for </w:t>
      </w:r>
      <w:r w:rsidR="00C31251" w:rsidRPr="00C31251">
        <w:rPr>
          <w:rFonts w:eastAsia="SimSun"/>
          <w:i/>
          <w:color w:val="000000" w:themeColor="text1"/>
          <w:szCs w:val="24"/>
          <w:lang w:eastAsia="zh-CN"/>
        </w:rPr>
        <w:t>L</w:t>
      </w:r>
      <w:r w:rsidR="00C31251" w:rsidRPr="00C31251">
        <w:rPr>
          <w:rFonts w:eastAsia="SimSun"/>
          <w:i/>
          <w:color w:val="000000" w:themeColor="text1"/>
          <w:szCs w:val="24"/>
          <w:vertAlign w:val="subscript"/>
          <w:lang w:eastAsia="zh-CN"/>
        </w:rPr>
        <w:t>RA</w:t>
      </w:r>
      <w:r w:rsidR="00C31251">
        <w:rPr>
          <w:rFonts w:eastAsia="SimSun"/>
          <w:color w:val="000000" w:themeColor="text1"/>
          <w:szCs w:val="24"/>
          <w:lang w:eastAsia="zh-CN"/>
        </w:rPr>
        <w:t>=</w:t>
      </w:r>
      <w:r>
        <w:rPr>
          <w:rFonts w:eastAsia="SimSun"/>
          <w:color w:val="000000" w:themeColor="text1"/>
          <w:szCs w:val="24"/>
          <w:lang w:eastAsia="zh-CN"/>
        </w:rPr>
        <w:t xml:space="preserve">1151 and 63 for </w:t>
      </w:r>
      <w:r w:rsidR="00C31251" w:rsidRPr="00C31251">
        <w:rPr>
          <w:rFonts w:eastAsia="SimSun"/>
          <w:i/>
          <w:color w:val="000000" w:themeColor="text1"/>
          <w:szCs w:val="24"/>
          <w:lang w:eastAsia="zh-CN"/>
        </w:rPr>
        <w:t>L</w:t>
      </w:r>
      <w:r w:rsidR="00C31251" w:rsidRPr="00C31251">
        <w:rPr>
          <w:rFonts w:eastAsia="SimSun"/>
          <w:i/>
          <w:color w:val="000000" w:themeColor="text1"/>
          <w:szCs w:val="24"/>
          <w:vertAlign w:val="subscript"/>
          <w:lang w:eastAsia="zh-CN"/>
        </w:rPr>
        <w:t>RA</w:t>
      </w:r>
      <w:r w:rsidR="00C31251">
        <w:rPr>
          <w:rFonts w:eastAsia="SimSun"/>
          <w:color w:val="000000" w:themeColor="text1"/>
          <w:szCs w:val="24"/>
          <w:lang w:eastAsia="zh-CN"/>
        </w:rPr>
        <w:t>=</w:t>
      </w:r>
      <w:r>
        <w:rPr>
          <w:rFonts w:eastAsia="SimSun"/>
          <w:color w:val="000000" w:themeColor="text1"/>
          <w:szCs w:val="24"/>
          <w:lang w:eastAsia="zh-CN"/>
        </w:rPr>
        <w:t>571</w:t>
      </w:r>
      <w:r w:rsidR="008D63B9">
        <w:rPr>
          <w:rFonts w:eastAsia="SimSun"/>
          <w:color w:val="000000" w:themeColor="text1"/>
          <w:szCs w:val="24"/>
          <w:lang w:eastAsia="zh-CN"/>
        </w:rPr>
        <w:t xml:space="preserve"> (Intel)</w:t>
      </w:r>
    </w:p>
    <w:p w14:paraId="7E50B442" w14:textId="1693255D" w:rsidR="00CC005C" w:rsidRDefault="00CC005C"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CC005C">
        <w:rPr>
          <w:rFonts w:eastAsia="SimSun"/>
          <w:color w:val="000000" w:themeColor="text1"/>
          <w:szCs w:val="24"/>
          <w:lang w:eastAsia="zh-CN"/>
        </w:rPr>
        <w:t>Option 2:</w:t>
      </w:r>
      <w:r w:rsidR="008D63B9">
        <w:rPr>
          <w:rFonts w:eastAsia="SimSun"/>
          <w:color w:val="000000" w:themeColor="text1"/>
          <w:szCs w:val="24"/>
          <w:lang w:eastAsia="zh-CN"/>
        </w:rPr>
        <w:t xml:space="preserve">164 for </w:t>
      </w:r>
      <w:r w:rsidR="00C31251" w:rsidRPr="00C31251">
        <w:rPr>
          <w:rFonts w:eastAsia="SimSun"/>
          <w:i/>
          <w:color w:val="000000" w:themeColor="text1"/>
          <w:szCs w:val="24"/>
          <w:lang w:eastAsia="zh-CN"/>
        </w:rPr>
        <w:t>L</w:t>
      </w:r>
      <w:r w:rsidR="00C31251" w:rsidRPr="00C31251">
        <w:rPr>
          <w:rFonts w:eastAsia="SimSun"/>
          <w:i/>
          <w:color w:val="000000" w:themeColor="text1"/>
          <w:szCs w:val="24"/>
          <w:vertAlign w:val="subscript"/>
          <w:lang w:eastAsia="zh-CN"/>
        </w:rPr>
        <w:t>RA</w:t>
      </w:r>
      <w:r w:rsidR="00C31251">
        <w:rPr>
          <w:rFonts w:eastAsia="SimSun"/>
          <w:color w:val="000000" w:themeColor="text1"/>
          <w:szCs w:val="24"/>
          <w:lang w:eastAsia="zh-CN"/>
        </w:rPr>
        <w:t>=</w:t>
      </w:r>
      <w:r w:rsidR="008D63B9">
        <w:rPr>
          <w:rFonts w:eastAsia="SimSun"/>
          <w:color w:val="000000" w:themeColor="text1"/>
          <w:szCs w:val="24"/>
          <w:lang w:eastAsia="zh-CN"/>
        </w:rPr>
        <w:t xml:space="preserve">1151 and 190 for </w:t>
      </w:r>
      <w:r w:rsidR="00C31251" w:rsidRPr="00C31251">
        <w:rPr>
          <w:rFonts w:eastAsia="SimSun"/>
          <w:i/>
          <w:color w:val="000000" w:themeColor="text1"/>
          <w:szCs w:val="24"/>
          <w:lang w:eastAsia="zh-CN"/>
        </w:rPr>
        <w:t>L</w:t>
      </w:r>
      <w:r w:rsidR="00C31251" w:rsidRPr="00C31251">
        <w:rPr>
          <w:rFonts w:eastAsia="SimSun"/>
          <w:i/>
          <w:color w:val="000000" w:themeColor="text1"/>
          <w:szCs w:val="24"/>
          <w:vertAlign w:val="subscript"/>
          <w:lang w:eastAsia="zh-CN"/>
        </w:rPr>
        <w:t>RA</w:t>
      </w:r>
      <w:r w:rsidR="00C31251">
        <w:rPr>
          <w:rFonts w:eastAsia="SimSun"/>
          <w:color w:val="000000" w:themeColor="text1"/>
          <w:szCs w:val="24"/>
          <w:lang w:eastAsia="zh-CN"/>
        </w:rPr>
        <w:t>=</w:t>
      </w:r>
      <w:r w:rsidR="008D63B9">
        <w:rPr>
          <w:rFonts w:eastAsia="SimSun"/>
          <w:color w:val="000000" w:themeColor="text1"/>
          <w:szCs w:val="24"/>
          <w:lang w:eastAsia="zh-CN"/>
        </w:rPr>
        <w:t>571 (Huawei)</w:t>
      </w:r>
    </w:p>
    <w:p w14:paraId="38C1B72C" w14:textId="77777777" w:rsidR="00C31251" w:rsidRDefault="00C31251" w:rsidP="00C31251">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510E4D">
        <w:rPr>
          <w:rFonts w:eastAsia="SimSun"/>
          <w:color w:val="000000" w:themeColor="text1"/>
          <w:szCs w:val="24"/>
          <w:lang w:eastAsia="zh-CN"/>
        </w:rPr>
        <w:t>Recommended WF</w:t>
      </w:r>
    </w:p>
    <w:p w14:paraId="2E1AA938" w14:textId="77777777" w:rsidR="00C31251" w:rsidRPr="00C31251" w:rsidRDefault="00C31251" w:rsidP="00C31251">
      <w:pPr>
        <w:spacing w:after="120"/>
        <w:rPr>
          <w:color w:val="000000" w:themeColor="text1"/>
          <w:szCs w:val="24"/>
          <w:lang w:eastAsia="zh-CN"/>
        </w:rPr>
      </w:pPr>
    </w:p>
    <w:p w14:paraId="2AF562DD" w14:textId="07B66E22" w:rsidR="008D63B9" w:rsidRPr="00BC675E" w:rsidRDefault="008D63B9" w:rsidP="008D63B9">
      <w:pPr>
        <w:spacing w:after="120"/>
        <w:rPr>
          <w:b/>
          <w:color w:val="000000" w:themeColor="text1"/>
          <w:szCs w:val="24"/>
          <w:lang w:eastAsia="zh-CN"/>
        </w:rPr>
      </w:pPr>
      <w:r w:rsidRPr="00BC675E">
        <w:rPr>
          <w:rFonts w:hint="eastAsia"/>
          <w:b/>
          <w:color w:val="000000" w:themeColor="text1"/>
          <w:szCs w:val="24"/>
          <w:lang w:eastAsia="zh-CN"/>
        </w:rPr>
        <w:t>I</w:t>
      </w:r>
      <w:r w:rsidRPr="00BC675E">
        <w:rPr>
          <w:b/>
          <w:color w:val="000000" w:themeColor="text1"/>
          <w:szCs w:val="24"/>
          <w:lang w:eastAsia="zh-CN"/>
        </w:rPr>
        <w:t>ssue 4-1-6: Time error</w:t>
      </w:r>
      <w:r w:rsidR="00C31251" w:rsidRPr="00BC675E">
        <w:rPr>
          <w:b/>
          <w:color w:val="000000" w:themeColor="text1"/>
          <w:szCs w:val="24"/>
          <w:lang w:eastAsia="zh-CN"/>
        </w:rPr>
        <w:t xml:space="preserve"> estimation tolerance</w:t>
      </w:r>
    </w:p>
    <w:p w14:paraId="13449A22" w14:textId="53499D0A" w:rsidR="008D63B9" w:rsidRPr="008D63B9" w:rsidRDefault="008D63B9" w:rsidP="00DD5C3A">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63B9">
        <w:rPr>
          <w:rFonts w:eastAsia="SimSun" w:hint="eastAsia"/>
          <w:color w:val="000000" w:themeColor="text1"/>
          <w:szCs w:val="24"/>
          <w:lang w:eastAsia="zh-CN"/>
        </w:rPr>
        <w:t>P</w:t>
      </w:r>
      <w:r w:rsidRPr="008D63B9">
        <w:rPr>
          <w:rFonts w:eastAsia="SimSun"/>
          <w:color w:val="000000" w:themeColor="text1"/>
          <w:szCs w:val="24"/>
          <w:lang w:eastAsia="zh-CN"/>
        </w:rPr>
        <w:t>roposals</w:t>
      </w:r>
    </w:p>
    <w:p w14:paraId="4A1A5F06" w14:textId="038D16AC" w:rsidR="008D63B9" w:rsidRDefault="008D63B9"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8D63B9">
        <w:rPr>
          <w:rFonts w:eastAsia="SimSun" w:hint="eastAsia"/>
          <w:color w:val="000000" w:themeColor="text1"/>
          <w:szCs w:val="24"/>
          <w:lang w:eastAsia="zh-CN"/>
        </w:rPr>
        <w:t>O</w:t>
      </w:r>
      <w:r w:rsidRPr="008D63B9">
        <w:rPr>
          <w:rFonts w:eastAsia="SimSun"/>
          <w:color w:val="000000" w:themeColor="text1"/>
          <w:szCs w:val="24"/>
          <w:lang w:eastAsia="zh-CN"/>
        </w:rPr>
        <w:t>ption 1:</w:t>
      </w:r>
      <w:r w:rsidR="003F7F53">
        <w:rPr>
          <w:rFonts w:eastAsia="SimSun"/>
          <w:color w:val="000000" w:themeColor="text1"/>
          <w:szCs w:val="24"/>
          <w:lang w:eastAsia="zh-CN"/>
        </w:rPr>
        <w:t xml:space="preserve"> </w:t>
      </w:r>
      <w:r w:rsidR="00BC675E">
        <w:rPr>
          <w:rFonts w:eastAsia="SimSun"/>
          <w:color w:val="000000" w:themeColor="text1"/>
          <w:szCs w:val="24"/>
          <w:lang w:eastAsia="zh-CN"/>
        </w:rPr>
        <w:t>Reu</w:t>
      </w:r>
      <w:r w:rsidR="009627D3">
        <w:rPr>
          <w:rFonts w:eastAsia="SimSun"/>
          <w:color w:val="000000" w:themeColor="text1"/>
          <w:szCs w:val="24"/>
          <w:lang w:eastAsia="zh-CN"/>
        </w:rPr>
        <w:t xml:space="preserve">se </w:t>
      </w:r>
      <w:r w:rsidR="00BC675E">
        <w:rPr>
          <w:rFonts w:eastAsia="SimSun"/>
          <w:color w:val="000000" w:themeColor="text1"/>
          <w:szCs w:val="24"/>
          <w:lang w:eastAsia="zh-CN"/>
        </w:rPr>
        <w:t xml:space="preserve">the values in </w:t>
      </w:r>
      <w:r w:rsidR="009627D3">
        <w:rPr>
          <w:rFonts w:eastAsia="SimSun"/>
          <w:color w:val="000000" w:themeColor="text1"/>
          <w:szCs w:val="24"/>
          <w:lang w:eastAsia="zh-CN"/>
        </w:rPr>
        <w:t xml:space="preserve">Table 8.4.2.1-1 </w:t>
      </w:r>
      <w:r w:rsidR="003F7F53">
        <w:rPr>
          <w:rFonts w:eastAsia="SimSun"/>
          <w:color w:val="000000" w:themeColor="text1"/>
          <w:szCs w:val="24"/>
          <w:lang w:eastAsia="zh-CN"/>
        </w:rPr>
        <w:t>of</w:t>
      </w:r>
      <w:r w:rsidR="009627D3">
        <w:rPr>
          <w:rFonts w:eastAsia="SimSun"/>
          <w:color w:val="000000" w:themeColor="text1"/>
          <w:szCs w:val="24"/>
          <w:lang w:eastAsia="zh-CN"/>
        </w:rPr>
        <w:t xml:space="preserve"> TS 38.104 (Intel)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1559"/>
        <w:gridCol w:w="1843"/>
        <w:gridCol w:w="1739"/>
      </w:tblGrid>
      <w:tr w:rsidR="009627D3" w:rsidRPr="00F95B02" w14:paraId="72A5D34D" w14:textId="77777777" w:rsidTr="009F061C">
        <w:trPr>
          <w:cantSplit/>
          <w:jc w:val="center"/>
        </w:trPr>
        <w:tc>
          <w:tcPr>
            <w:tcW w:w="1484" w:type="dxa"/>
            <w:vMerge w:val="restart"/>
            <w:vAlign w:val="center"/>
          </w:tcPr>
          <w:p w14:paraId="22E65A45" w14:textId="77777777" w:rsidR="009627D3" w:rsidRPr="00F95B02" w:rsidRDefault="009627D3" w:rsidP="009F061C">
            <w:pPr>
              <w:pStyle w:val="TAH"/>
              <w:rPr>
                <w:rFonts w:cs="v5.0.0"/>
                <w:lang w:eastAsia="zh-CN"/>
              </w:rPr>
            </w:pPr>
            <w:r w:rsidRPr="00F95B02">
              <w:rPr>
                <w:rFonts w:cs="v5.0.0"/>
                <w:lang w:eastAsia="zh-CN"/>
              </w:rPr>
              <w:t>PRACH preamble</w:t>
            </w:r>
          </w:p>
        </w:tc>
        <w:tc>
          <w:tcPr>
            <w:tcW w:w="1559" w:type="dxa"/>
            <w:vMerge w:val="restart"/>
            <w:vAlign w:val="center"/>
          </w:tcPr>
          <w:p w14:paraId="7A21DEB5" w14:textId="77777777" w:rsidR="009627D3" w:rsidRPr="00F95B02" w:rsidRDefault="009627D3" w:rsidP="009F061C">
            <w:pPr>
              <w:pStyle w:val="TAH"/>
              <w:rPr>
                <w:rFonts w:cs="v5.0.0"/>
                <w:lang w:eastAsia="zh-CN"/>
              </w:rPr>
            </w:pPr>
            <w:r w:rsidRPr="00F95B02">
              <w:rPr>
                <w:rFonts w:cs="v5.0.0"/>
                <w:lang w:eastAsia="zh-CN"/>
              </w:rPr>
              <w:t>PRACH SCS (kHz)</w:t>
            </w:r>
          </w:p>
        </w:tc>
        <w:tc>
          <w:tcPr>
            <w:tcW w:w="3582" w:type="dxa"/>
            <w:gridSpan w:val="2"/>
            <w:vAlign w:val="center"/>
          </w:tcPr>
          <w:p w14:paraId="0069B733" w14:textId="77777777" w:rsidR="009627D3" w:rsidRPr="00F95B02" w:rsidRDefault="009627D3" w:rsidP="009F061C">
            <w:pPr>
              <w:pStyle w:val="TAH"/>
              <w:rPr>
                <w:rFonts w:cs="v5.0.0"/>
                <w:lang w:eastAsia="zh-CN"/>
              </w:rPr>
            </w:pPr>
            <w:r w:rsidRPr="00F95B02">
              <w:rPr>
                <w:rFonts w:cs="v5.0.0"/>
                <w:lang w:eastAsia="zh-CN"/>
              </w:rPr>
              <w:t>Time error tolerance</w:t>
            </w:r>
          </w:p>
        </w:tc>
      </w:tr>
      <w:tr w:rsidR="009627D3" w:rsidRPr="00F95B02" w14:paraId="0E583B7E" w14:textId="77777777" w:rsidTr="009F061C">
        <w:trPr>
          <w:cantSplit/>
          <w:jc w:val="center"/>
        </w:trPr>
        <w:tc>
          <w:tcPr>
            <w:tcW w:w="1484" w:type="dxa"/>
            <w:vMerge/>
          </w:tcPr>
          <w:p w14:paraId="5EA81E85" w14:textId="77777777" w:rsidR="009627D3" w:rsidRPr="00F95B02" w:rsidRDefault="009627D3" w:rsidP="009F061C">
            <w:pPr>
              <w:pStyle w:val="TAH"/>
              <w:rPr>
                <w:rFonts w:cs="v5.0.0"/>
                <w:lang w:eastAsia="zh-CN"/>
              </w:rPr>
            </w:pPr>
          </w:p>
        </w:tc>
        <w:tc>
          <w:tcPr>
            <w:tcW w:w="1559" w:type="dxa"/>
            <w:vMerge/>
            <w:vAlign w:val="center"/>
          </w:tcPr>
          <w:p w14:paraId="72A7AB9B" w14:textId="77777777" w:rsidR="009627D3" w:rsidRPr="00F95B02" w:rsidRDefault="009627D3" w:rsidP="009F061C">
            <w:pPr>
              <w:pStyle w:val="TAH"/>
              <w:rPr>
                <w:rFonts w:cs="v5.0.0"/>
                <w:lang w:eastAsia="zh-CN"/>
              </w:rPr>
            </w:pPr>
          </w:p>
        </w:tc>
        <w:tc>
          <w:tcPr>
            <w:tcW w:w="1843" w:type="dxa"/>
            <w:vAlign w:val="center"/>
          </w:tcPr>
          <w:p w14:paraId="256F4A9A" w14:textId="77777777" w:rsidR="009627D3" w:rsidRPr="00F95B02" w:rsidRDefault="009627D3" w:rsidP="009F061C">
            <w:pPr>
              <w:pStyle w:val="TAH"/>
              <w:rPr>
                <w:rFonts w:cs="v5.0.0"/>
                <w:lang w:eastAsia="zh-CN"/>
              </w:rPr>
            </w:pPr>
            <w:r w:rsidRPr="00F95B02">
              <w:rPr>
                <w:rFonts w:cs="v5.0.0"/>
                <w:lang w:eastAsia="zh-CN"/>
              </w:rPr>
              <w:t>AWGN</w:t>
            </w:r>
          </w:p>
        </w:tc>
        <w:tc>
          <w:tcPr>
            <w:tcW w:w="1739" w:type="dxa"/>
            <w:vAlign w:val="center"/>
          </w:tcPr>
          <w:p w14:paraId="398DC200" w14:textId="77777777" w:rsidR="009627D3" w:rsidRPr="00F95B02" w:rsidRDefault="009627D3" w:rsidP="009F061C">
            <w:pPr>
              <w:pStyle w:val="TAH"/>
              <w:rPr>
                <w:rFonts w:cs="v5.0.0"/>
                <w:lang w:eastAsia="zh-CN"/>
              </w:rPr>
            </w:pPr>
            <w:r w:rsidRPr="00F95B02">
              <w:rPr>
                <w:rFonts w:cs="v5.0.0"/>
                <w:lang w:eastAsia="zh-CN"/>
              </w:rPr>
              <w:t>TDLC300-100</w:t>
            </w:r>
          </w:p>
        </w:tc>
      </w:tr>
      <w:tr w:rsidR="009627D3" w:rsidRPr="00F95B02" w14:paraId="2C028675" w14:textId="77777777" w:rsidTr="009F061C">
        <w:trPr>
          <w:cantSplit/>
          <w:trHeight w:val="197"/>
          <w:jc w:val="center"/>
        </w:trPr>
        <w:tc>
          <w:tcPr>
            <w:tcW w:w="1484" w:type="dxa"/>
          </w:tcPr>
          <w:p w14:paraId="69EEFACE" w14:textId="77777777" w:rsidR="009627D3" w:rsidRPr="00F95B02" w:rsidRDefault="009627D3" w:rsidP="009F061C">
            <w:pPr>
              <w:pStyle w:val="TAC"/>
              <w:rPr>
                <w:rFonts w:cs="v5.0.0"/>
                <w:lang w:eastAsia="zh-CN"/>
              </w:rPr>
            </w:pPr>
            <w:r w:rsidRPr="00F95B02">
              <w:rPr>
                <w:rFonts w:cs="v5.0.0"/>
                <w:lang w:eastAsia="zh-CN"/>
              </w:rPr>
              <w:t>0</w:t>
            </w:r>
          </w:p>
        </w:tc>
        <w:tc>
          <w:tcPr>
            <w:tcW w:w="1559" w:type="dxa"/>
            <w:tcBorders>
              <w:bottom w:val="single" w:sz="4" w:space="0" w:color="auto"/>
            </w:tcBorders>
            <w:vAlign w:val="center"/>
          </w:tcPr>
          <w:p w14:paraId="1018AD38" w14:textId="77777777" w:rsidR="009627D3" w:rsidRPr="00F95B02" w:rsidRDefault="009627D3" w:rsidP="009F061C">
            <w:pPr>
              <w:pStyle w:val="TAC"/>
              <w:rPr>
                <w:rFonts w:cs="v5.0.0"/>
                <w:lang w:eastAsia="zh-CN"/>
              </w:rPr>
            </w:pPr>
            <w:r w:rsidRPr="00F95B02">
              <w:rPr>
                <w:rFonts w:cs="v5.0.0"/>
                <w:lang w:eastAsia="zh-CN"/>
              </w:rPr>
              <w:t>1.25</w:t>
            </w:r>
          </w:p>
        </w:tc>
        <w:tc>
          <w:tcPr>
            <w:tcW w:w="1843" w:type="dxa"/>
            <w:tcBorders>
              <w:bottom w:val="single" w:sz="4" w:space="0" w:color="auto"/>
            </w:tcBorders>
            <w:vAlign w:val="center"/>
          </w:tcPr>
          <w:p w14:paraId="1DBA04E7" w14:textId="77777777" w:rsidR="009627D3" w:rsidRPr="00F95B02" w:rsidRDefault="009627D3" w:rsidP="009F061C">
            <w:pPr>
              <w:pStyle w:val="TAC"/>
              <w:rPr>
                <w:rFonts w:cs="v5.0.0"/>
                <w:lang w:eastAsia="zh-CN"/>
              </w:rPr>
            </w:pPr>
            <w:r w:rsidRPr="00F95B02">
              <w:rPr>
                <w:rFonts w:cs="v5.0.0"/>
                <w:lang w:eastAsia="zh-CN"/>
              </w:rPr>
              <w:t>1.04 us</w:t>
            </w:r>
          </w:p>
        </w:tc>
        <w:tc>
          <w:tcPr>
            <w:tcW w:w="1739" w:type="dxa"/>
            <w:tcBorders>
              <w:bottom w:val="single" w:sz="4" w:space="0" w:color="auto"/>
            </w:tcBorders>
            <w:vAlign w:val="center"/>
          </w:tcPr>
          <w:p w14:paraId="045AD74E" w14:textId="77777777" w:rsidR="009627D3" w:rsidRPr="00F95B02" w:rsidRDefault="009627D3" w:rsidP="009F061C">
            <w:pPr>
              <w:pStyle w:val="TAC"/>
              <w:rPr>
                <w:rFonts w:cs="v5.0.0"/>
                <w:lang w:eastAsia="zh-CN"/>
              </w:rPr>
            </w:pPr>
            <w:r w:rsidRPr="00F95B02">
              <w:rPr>
                <w:rFonts w:cs="v5.0.0"/>
                <w:lang w:eastAsia="zh-CN"/>
              </w:rPr>
              <w:t>2.55 us</w:t>
            </w:r>
          </w:p>
        </w:tc>
      </w:tr>
      <w:tr w:rsidR="009627D3" w:rsidRPr="00F95B02" w14:paraId="39312DEA" w14:textId="77777777" w:rsidTr="009F061C">
        <w:trPr>
          <w:cantSplit/>
          <w:trHeight w:val="70"/>
          <w:jc w:val="center"/>
        </w:trPr>
        <w:tc>
          <w:tcPr>
            <w:tcW w:w="1484" w:type="dxa"/>
            <w:vMerge w:val="restart"/>
          </w:tcPr>
          <w:p w14:paraId="77ECF60A" w14:textId="77777777" w:rsidR="009627D3" w:rsidRPr="00F95B02" w:rsidRDefault="009627D3" w:rsidP="009F061C">
            <w:pPr>
              <w:pStyle w:val="TAC"/>
              <w:rPr>
                <w:rFonts w:cs="v5.0.0"/>
                <w:lang w:eastAsia="zh-CN"/>
              </w:rPr>
            </w:pPr>
            <w:r w:rsidRPr="00F95B02">
              <w:rPr>
                <w:rFonts w:cs="v5.0.0"/>
                <w:lang w:eastAsia="zh-CN"/>
              </w:rPr>
              <w:t>A1, A2, A3, B4, C0, C2</w:t>
            </w:r>
          </w:p>
        </w:tc>
        <w:tc>
          <w:tcPr>
            <w:tcW w:w="1559" w:type="dxa"/>
            <w:tcBorders>
              <w:bottom w:val="single" w:sz="4" w:space="0" w:color="auto"/>
            </w:tcBorders>
          </w:tcPr>
          <w:p w14:paraId="58A7DF08" w14:textId="77777777" w:rsidR="009627D3" w:rsidRPr="00F95B02" w:rsidRDefault="009627D3" w:rsidP="009F061C">
            <w:pPr>
              <w:pStyle w:val="TAC"/>
              <w:rPr>
                <w:rFonts w:cs="v5.0.0"/>
                <w:lang w:eastAsia="zh-CN"/>
              </w:rPr>
            </w:pPr>
            <w:r w:rsidRPr="00F95B02">
              <w:rPr>
                <w:lang w:eastAsia="zh-CN"/>
              </w:rPr>
              <w:t>15</w:t>
            </w:r>
          </w:p>
        </w:tc>
        <w:tc>
          <w:tcPr>
            <w:tcW w:w="1843" w:type="dxa"/>
            <w:tcBorders>
              <w:bottom w:val="single" w:sz="4" w:space="0" w:color="auto"/>
            </w:tcBorders>
            <w:vAlign w:val="center"/>
          </w:tcPr>
          <w:p w14:paraId="3B242A6C" w14:textId="77777777" w:rsidR="009627D3" w:rsidRPr="00F95B02" w:rsidRDefault="009627D3" w:rsidP="009F061C">
            <w:pPr>
              <w:pStyle w:val="TAC"/>
              <w:rPr>
                <w:rFonts w:cs="v5.0.0"/>
                <w:lang w:eastAsia="zh-CN"/>
              </w:rPr>
            </w:pPr>
            <w:r w:rsidRPr="00F95B02">
              <w:rPr>
                <w:rFonts w:cs="v5.0.0"/>
                <w:lang w:eastAsia="zh-CN"/>
              </w:rPr>
              <w:t>0.52 us</w:t>
            </w:r>
          </w:p>
        </w:tc>
        <w:tc>
          <w:tcPr>
            <w:tcW w:w="1739" w:type="dxa"/>
            <w:tcBorders>
              <w:bottom w:val="single" w:sz="4" w:space="0" w:color="auto"/>
            </w:tcBorders>
            <w:vAlign w:val="center"/>
          </w:tcPr>
          <w:p w14:paraId="757C3604" w14:textId="77777777" w:rsidR="009627D3" w:rsidRPr="00F95B02" w:rsidRDefault="009627D3" w:rsidP="009F061C">
            <w:pPr>
              <w:pStyle w:val="TAC"/>
              <w:rPr>
                <w:rFonts w:cs="v5.0.0"/>
                <w:lang w:eastAsia="zh-CN"/>
              </w:rPr>
            </w:pPr>
            <w:r w:rsidRPr="00F95B02">
              <w:rPr>
                <w:rFonts w:cs="v5.0.0"/>
                <w:lang w:eastAsia="zh-CN"/>
              </w:rPr>
              <w:t>2.03 us</w:t>
            </w:r>
          </w:p>
        </w:tc>
      </w:tr>
      <w:tr w:rsidR="009627D3" w:rsidRPr="00F95B02" w14:paraId="33AEB912" w14:textId="77777777" w:rsidTr="009F061C">
        <w:trPr>
          <w:cantSplit/>
          <w:trHeight w:val="70"/>
          <w:jc w:val="center"/>
        </w:trPr>
        <w:tc>
          <w:tcPr>
            <w:tcW w:w="1484" w:type="dxa"/>
            <w:vMerge/>
          </w:tcPr>
          <w:p w14:paraId="2EBB4A97" w14:textId="77777777" w:rsidR="009627D3" w:rsidRPr="00F95B02" w:rsidRDefault="009627D3" w:rsidP="009F061C">
            <w:pPr>
              <w:pStyle w:val="TAC"/>
              <w:rPr>
                <w:rFonts w:cs="v5.0.0"/>
                <w:lang w:eastAsia="zh-CN"/>
              </w:rPr>
            </w:pPr>
          </w:p>
        </w:tc>
        <w:tc>
          <w:tcPr>
            <w:tcW w:w="1559" w:type="dxa"/>
            <w:tcBorders>
              <w:bottom w:val="single" w:sz="4" w:space="0" w:color="auto"/>
            </w:tcBorders>
          </w:tcPr>
          <w:p w14:paraId="622961DD" w14:textId="77777777" w:rsidR="009627D3" w:rsidRPr="00F95B02" w:rsidRDefault="009627D3" w:rsidP="009F061C">
            <w:pPr>
              <w:pStyle w:val="TAC"/>
              <w:rPr>
                <w:rFonts w:cs="v5.0.0"/>
                <w:lang w:eastAsia="zh-CN"/>
              </w:rPr>
            </w:pPr>
            <w:r w:rsidRPr="00F95B02">
              <w:rPr>
                <w:lang w:eastAsia="zh-CN"/>
              </w:rPr>
              <w:t>30</w:t>
            </w:r>
          </w:p>
        </w:tc>
        <w:tc>
          <w:tcPr>
            <w:tcW w:w="1843" w:type="dxa"/>
            <w:tcBorders>
              <w:bottom w:val="single" w:sz="4" w:space="0" w:color="auto"/>
            </w:tcBorders>
            <w:vAlign w:val="center"/>
          </w:tcPr>
          <w:p w14:paraId="689C4169" w14:textId="77777777" w:rsidR="009627D3" w:rsidRPr="00F95B02" w:rsidRDefault="009627D3" w:rsidP="009F061C">
            <w:pPr>
              <w:pStyle w:val="TAC"/>
              <w:rPr>
                <w:rFonts w:cs="v5.0.0"/>
                <w:lang w:eastAsia="zh-CN"/>
              </w:rPr>
            </w:pPr>
            <w:r w:rsidRPr="00F95B02">
              <w:rPr>
                <w:rFonts w:cs="v5.0.0"/>
                <w:lang w:eastAsia="zh-CN"/>
              </w:rPr>
              <w:t>0.26 us</w:t>
            </w:r>
          </w:p>
        </w:tc>
        <w:tc>
          <w:tcPr>
            <w:tcW w:w="1739" w:type="dxa"/>
            <w:tcBorders>
              <w:bottom w:val="single" w:sz="4" w:space="0" w:color="auto"/>
            </w:tcBorders>
            <w:vAlign w:val="center"/>
          </w:tcPr>
          <w:p w14:paraId="4D864916" w14:textId="77777777" w:rsidR="009627D3" w:rsidRPr="00F95B02" w:rsidRDefault="009627D3" w:rsidP="009F061C">
            <w:pPr>
              <w:pStyle w:val="TAC"/>
              <w:rPr>
                <w:rFonts w:cs="v5.0.0"/>
                <w:lang w:eastAsia="zh-CN"/>
              </w:rPr>
            </w:pPr>
            <w:r w:rsidRPr="00F95B02">
              <w:rPr>
                <w:rFonts w:cs="v5.0.0"/>
                <w:lang w:eastAsia="zh-CN"/>
              </w:rPr>
              <w:t>1.77 us</w:t>
            </w:r>
          </w:p>
        </w:tc>
      </w:tr>
    </w:tbl>
    <w:p w14:paraId="4ADC622C" w14:textId="77777777" w:rsidR="009627D3" w:rsidRPr="009627D3" w:rsidRDefault="009627D3" w:rsidP="009627D3">
      <w:pPr>
        <w:spacing w:after="120"/>
        <w:rPr>
          <w:color w:val="000000" w:themeColor="text1"/>
          <w:szCs w:val="24"/>
          <w:lang w:eastAsia="zh-CN"/>
        </w:rPr>
      </w:pPr>
    </w:p>
    <w:p w14:paraId="577AB210" w14:textId="0B3A0923" w:rsidR="008D63B9" w:rsidRDefault="008D63B9" w:rsidP="00DD5C3A">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sidRPr="008D63B9">
        <w:rPr>
          <w:rFonts w:eastAsia="SimSun"/>
          <w:color w:val="000000" w:themeColor="text1"/>
          <w:szCs w:val="24"/>
          <w:lang w:eastAsia="zh-CN"/>
        </w:rPr>
        <w:t>Option 2:</w:t>
      </w:r>
      <w:r w:rsidR="009627D3">
        <w:rPr>
          <w:rFonts w:eastAsia="SimSun"/>
          <w:color w:val="000000" w:themeColor="text1"/>
          <w:szCs w:val="24"/>
          <w:lang w:eastAsia="zh-CN"/>
        </w:rPr>
        <w:t xml:space="preserve"> New value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1559"/>
        <w:gridCol w:w="1843"/>
        <w:gridCol w:w="1739"/>
      </w:tblGrid>
      <w:tr w:rsidR="009627D3" w:rsidRPr="00220775" w14:paraId="5ECA5367" w14:textId="77777777" w:rsidTr="009F061C">
        <w:trPr>
          <w:cantSplit/>
          <w:jc w:val="center"/>
        </w:trPr>
        <w:tc>
          <w:tcPr>
            <w:tcW w:w="1484" w:type="dxa"/>
            <w:vMerge w:val="restart"/>
            <w:vAlign w:val="center"/>
          </w:tcPr>
          <w:p w14:paraId="3AC25875" w14:textId="77777777" w:rsidR="009627D3" w:rsidRPr="00E54B03" w:rsidRDefault="009627D3" w:rsidP="009F061C">
            <w:pPr>
              <w:pStyle w:val="TAH"/>
              <w:rPr>
                <w:rFonts w:cs="Arial"/>
                <w:bCs/>
                <w:sz w:val="20"/>
                <w:lang w:eastAsia="zh-CN"/>
              </w:rPr>
            </w:pPr>
            <w:r w:rsidRPr="00E54B03">
              <w:rPr>
                <w:rFonts w:cs="Arial"/>
                <w:bCs/>
                <w:sz w:val="20"/>
                <w:lang w:eastAsia="zh-CN"/>
              </w:rPr>
              <w:t>PRACH preamble</w:t>
            </w:r>
          </w:p>
        </w:tc>
        <w:tc>
          <w:tcPr>
            <w:tcW w:w="1559" w:type="dxa"/>
            <w:vMerge w:val="restart"/>
            <w:vAlign w:val="center"/>
          </w:tcPr>
          <w:p w14:paraId="4CC8553F" w14:textId="77777777" w:rsidR="009627D3" w:rsidRPr="00E54B03" w:rsidRDefault="009627D3" w:rsidP="009F061C">
            <w:pPr>
              <w:pStyle w:val="TAH"/>
              <w:rPr>
                <w:rFonts w:cs="Arial"/>
                <w:bCs/>
                <w:sz w:val="20"/>
                <w:lang w:eastAsia="zh-CN"/>
              </w:rPr>
            </w:pPr>
            <w:r w:rsidRPr="00E54B03">
              <w:rPr>
                <w:rFonts w:cs="Arial"/>
                <w:bCs/>
                <w:sz w:val="20"/>
                <w:lang w:eastAsia="zh-CN"/>
              </w:rPr>
              <w:t>PRACH SCS (kHz)</w:t>
            </w:r>
          </w:p>
        </w:tc>
        <w:tc>
          <w:tcPr>
            <w:tcW w:w="3582" w:type="dxa"/>
            <w:gridSpan w:val="2"/>
            <w:vAlign w:val="center"/>
          </w:tcPr>
          <w:p w14:paraId="3C7B3C6F" w14:textId="77777777" w:rsidR="009627D3" w:rsidRPr="00E54B03" w:rsidRDefault="009627D3" w:rsidP="009F061C">
            <w:pPr>
              <w:pStyle w:val="TAH"/>
              <w:rPr>
                <w:rFonts w:cs="Arial"/>
                <w:bCs/>
                <w:sz w:val="20"/>
                <w:lang w:eastAsia="zh-CN"/>
              </w:rPr>
            </w:pPr>
            <w:r w:rsidRPr="00E54B03">
              <w:rPr>
                <w:rFonts w:cs="Arial"/>
                <w:bCs/>
                <w:sz w:val="20"/>
                <w:lang w:eastAsia="zh-CN"/>
              </w:rPr>
              <w:t>Time error tolerance</w:t>
            </w:r>
          </w:p>
        </w:tc>
      </w:tr>
      <w:tr w:rsidR="009627D3" w:rsidRPr="00220775" w14:paraId="4E16CFDA" w14:textId="77777777" w:rsidTr="009F061C">
        <w:trPr>
          <w:cantSplit/>
          <w:jc w:val="center"/>
        </w:trPr>
        <w:tc>
          <w:tcPr>
            <w:tcW w:w="1484" w:type="dxa"/>
            <w:vMerge/>
          </w:tcPr>
          <w:p w14:paraId="12EE7189" w14:textId="77777777" w:rsidR="009627D3" w:rsidRPr="00E54B03" w:rsidRDefault="009627D3" w:rsidP="009F061C">
            <w:pPr>
              <w:pStyle w:val="TAH"/>
              <w:rPr>
                <w:rFonts w:cs="Arial"/>
                <w:bCs/>
                <w:sz w:val="20"/>
                <w:lang w:eastAsia="zh-CN"/>
              </w:rPr>
            </w:pPr>
          </w:p>
        </w:tc>
        <w:tc>
          <w:tcPr>
            <w:tcW w:w="1559" w:type="dxa"/>
            <w:vMerge/>
            <w:vAlign w:val="center"/>
          </w:tcPr>
          <w:p w14:paraId="60864373" w14:textId="77777777" w:rsidR="009627D3" w:rsidRPr="00E54B03" w:rsidRDefault="009627D3" w:rsidP="009F061C">
            <w:pPr>
              <w:pStyle w:val="TAH"/>
              <w:rPr>
                <w:rFonts w:cs="Arial"/>
                <w:bCs/>
                <w:sz w:val="20"/>
                <w:lang w:eastAsia="zh-CN"/>
              </w:rPr>
            </w:pPr>
          </w:p>
        </w:tc>
        <w:tc>
          <w:tcPr>
            <w:tcW w:w="1843" w:type="dxa"/>
            <w:vAlign w:val="center"/>
          </w:tcPr>
          <w:p w14:paraId="19D672D7" w14:textId="77777777" w:rsidR="009627D3" w:rsidRPr="00E54B03" w:rsidRDefault="009627D3" w:rsidP="009F061C">
            <w:pPr>
              <w:pStyle w:val="TAH"/>
              <w:rPr>
                <w:rFonts w:cs="Arial"/>
                <w:bCs/>
                <w:sz w:val="20"/>
                <w:lang w:eastAsia="zh-CN"/>
              </w:rPr>
            </w:pPr>
            <w:r w:rsidRPr="00E54B03">
              <w:rPr>
                <w:rFonts w:cs="Arial"/>
                <w:bCs/>
                <w:sz w:val="20"/>
                <w:lang w:eastAsia="zh-CN"/>
              </w:rPr>
              <w:t>AWGN</w:t>
            </w:r>
          </w:p>
        </w:tc>
        <w:tc>
          <w:tcPr>
            <w:tcW w:w="1739" w:type="dxa"/>
            <w:vAlign w:val="center"/>
          </w:tcPr>
          <w:p w14:paraId="53005056" w14:textId="77777777" w:rsidR="009627D3" w:rsidRPr="00E54B03" w:rsidRDefault="009627D3" w:rsidP="009F061C">
            <w:pPr>
              <w:pStyle w:val="TAH"/>
              <w:rPr>
                <w:rFonts w:cs="Arial"/>
                <w:bCs/>
                <w:sz w:val="20"/>
                <w:lang w:eastAsia="zh-CN"/>
              </w:rPr>
            </w:pPr>
            <w:r w:rsidRPr="00E54B03">
              <w:rPr>
                <w:rFonts w:cs="Arial"/>
                <w:bCs/>
                <w:sz w:val="20"/>
                <w:lang w:eastAsia="zh-CN"/>
              </w:rPr>
              <w:t>TDL</w:t>
            </w:r>
            <w:r>
              <w:rPr>
                <w:rFonts w:cs="Arial"/>
                <w:bCs/>
                <w:sz w:val="20"/>
                <w:lang w:eastAsia="zh-CN"/>
              </w:rPr>
              <w:t>A</w:t>
            </w:r>
            <w:r w:rsidRPr="00E54B03">
              <w:rPr>
                <w:rFonts w:cs="Arial"/>
                <w:bCs/>
                <w:sz w:val="20"/>
                <w:lang w:eastAsia="zh-CN"/>
              </w:rPr>
              <w:t>30-10</w:t>
            </w:r>
          </w:p>
        </w:tc>
      </w:tr>
      <w:tr w:rsidR="009627D3" w:rsidRPr="00220775" w14:paraId="1720E8FD" w14:textId="77777777" w:rsidTr="009F061C">
        <w:trPr>
          <w:cantSplit/>
          <w:trHeight w:val="70"/>
          <w:jc w:val="center"/>
        </w:trPr>
        <w:tc>
          <w:tcPr>
            <w:tcW w:w="1484" w:type="dxa"/>
            <w:vMerge w:val="restart"/>
          </w:tcPr>
          <w:p w14:paraId="5C30CB84" w14:textId="77777777" w:rsidR="009627D3" w:rsidRPr="00E54B03" w:rsidRDefault="009627D3" w:rsidP="009F061C">
            <w:pPr>
              <w:pStyle w:val="TAC"/>
              <w:rPr>
                <w:rFonts w:cs="Arial"/>
                <w:b/>
                <w:bCs/>
                <w:sz w:val="20"/>
                <w:lang w:eastAsia="zh-CN"/>
              </w:rPr>
            </w:pPr>
            <w:r w:rsidRPr="00E54B03">
              <w:rPr>
                <w:rFonts w:cs="Arial"/>
                <w:b/>
                <w:bCs/>
                <w:sz w:val="20"/>
                <w:lang w:eastAsia="zh-CN"/>
              </w:rPr>
              <w:t>A2, B4, C2</w:t>
            </w:r>
          </w:p>
        </w:tc>
        <w:tc>
          <w:tcPr>
            <w:tcW w:w="1559" w:type="dxa"/>
            <w:tcBorders>
              <w:bottom w:val="single" w:sz="4" w:space="0" w:color="auto"/>
            </w:tcBorders>
          </w:tcPr>
          <w:p w14:paraId="56FC6151" w14:textId="77777777" w:rsidR="009627D3" w:rsidRPr="00E54B03" w:rsidRDefault="009627D3" w:rsidP="009F061C">
            <w:pPr>
              <w:pStyle w:val="TAC"/>
              <w:rPr>
                <w:rFonts w:cs="Arial"/>
                <w:b/>
                <w:bCs/>
                <w:sz w:val="20"/>
                <w:lang w:eastAsia="zh-CN"/>
              </w:rPr>
            </w:pPr>
            <w:r w:rsidRPr="00E54B03">
              <w:rPr>
                <w:rFonts w:cs="Arial"/>
                <w:b/>
                <w:bCs/>
                <w:sz w:val="20"/>
                <w:lang w:eastAsia="zh-CN"/>
              </w:rPr>
              <w:t>15</w:t>
            </w:r>
          </w:p>
        </w:tc>
        <w:tc>
          <w:tcPr>
            <w:tcW w:w="1843" w:type="dxa"/>
            <w:vMerge w:val="restart"/>
            <w:vAlign w:val="center"/>
          </w:tcPr>
          <w:p w14:paraId="2B2E3C84" w14:textId="77777777" w:rsidR="009627D3" w:rsidRPr="00BC675E" w:rsidRDefault="009627D3" w:rsidP="009F061C">
            <w:pPr>
              <w:pStyle w:val="TAC"/>
              <w:rPr>
                <w:rFonts w:cs="Arial"/>
                <w:sz w:val="20"/>
                <w:lang w:eastAsia="zh-CN"/>
              </w:rPr>
            </w:pPr>
            <w:r w:rsidRPr="00BC675E">
              <w:rPr>
                <w:rFonts w:cs="Arial"/>
                <w:sz w:val="20"/>
                <w:lang w:eastAsia="zh-CN"/>
              </w:rPr>
              <w:t>[0.065us]</w:t>
            </w:r>
          </w:p>
        </w:tc>
        <w:tc>
          <w:tcPr>
            <w:tcW w:w="1739" w:type="dxa"/>
            <w:tcBorders>
              <w:bottom w:val="single" w:sz="4" w:space="0" w:color="auto"/>
            </w:tcBorders>
            <w:vAlign w:val="center"/>
          </w:tcPr>
          <w:p w14:paraId="27D4507F" w14:textId="77777777" w:rsidR="009627D3" w:rsidRPr="00BC675E" w:rsidRDefault="009627D3" w:rsidP="009F061C">
            <w:pPr>
              <w:pStyle w:val="TAC"/>
              <w:rPr>
                <w:rFonts w:cs="Arial"/>
                <w:bCs/>
                <w:sz w:val="20"/>
                <w:lang w:eastAsia="zh-CN"/>
              </w:rPr>
            </w:pPr>
            <w:r w:rsidRPr="00BC675E">
              <w:rPr>
                <w:rFonts w:cs="Arial"/>
                <w:bCs/>
                <w:sz w:val="20"/>
                <w:lang w:eastAsia="zh-CN"/>
              </w:rPr>
              <w:t>FFS</w:t>
            </w:r>
          </w:p>
        </w:tc>
      </w:tr>
      <w:tr w:rsidR="009627D3" w:rsidRPr="00220775" w14:paraId="7A8C34AC" w14:textId="77777777" w:rsidTr="009F061C">
        <w:trPr>
          <w:cantSplit/>
          <w:trHeight w:val="70"/>
          <w:jc w:val="center"/>
        </w:trPr>
        <w:tc>
          <w:tcPr>
            <w:tcW w:w="1484" w:type="dxa"/>
            <w:vMerge/>
          </w:tcPr>
          <w:p w14:paraId="6496E502" w14:textId="77777777" w:rsidR="009627D3" w:rsidRPr="00E54B03" w:rsidRDefault="009627D3" w:rsidP="009F061C">
            <w:pPr>
              <w:pStyle w:val="TAC"/>
              <w:rPr>
                <w:rFonts w:cs="Arial"/>
                <w:b/>
                <w:bCs/>
                <w:sz w:val="20"/>
                <w:lang w:eastAsia="zh-CN"/>
              </w:rPr>
            </w:pPr>
          </w:p>
        </w:tc>
        <w:tc>
          <w:tcPr>
            <w:tcW w:w="1559" w:type="dxa"/>
            <w:tcBorders>
              <w:bottom w:val="single" w:sz="4" w:space="0" w:color="auto"/>
            </w:tcBorders>
          </w:tcPr>
          <w:p w14:paraId="0BDC7949" w14:textId="77777777" w:rsidR="009627D3" w:rsidRPr="00E54B03" w:rsidRDefault="009627D3" w:rsidP="009F061C">
            <w:pPr>
              <w:pStyle w:val="TAC"/>
              <w:rPr>
                <w:rFonts w:cs="Arial"/>
                <w:b/>
                <w:bCs/>
                <w:sz w:val="20"/>
                <w:lang w:eastAsia="zh-CN"/>
              </w:rPr>
            </w:pPr>
            <w:r w:rsidRPr="00E54B03">
              <w:rPr>
                <w:rFonts w:cs="Arial"/>
                <w:b/>
                <w:bCs/>
                <w:sz w:val="20"/>
                <w:lang w:eastAsia="zh-CN"/>
              </w:rPr>
              <w:t>30</w:t>
            </w:r>
          </w:p>
        </w:tc>
        <w:tc>
          <w:tcPr>
            <w:tcW w:w="1843" w:type="dxa"/>
            <w:vMerge/>
            <w:tcBorders>
              <w:bottom w:val="single" w:sz="4" w:space="0" w:color="auto"/>
            </w:tcBorders>
            <w:vAlign w:val="center"/>
          </w:tcPr>
          <w:p w14:paraId="2425AD27" w14:textId="77777777" w:rsidR="009627D3" w:rsidRPr="00BC675E" w:rsidRDefault="009627D3" w:rsidP="009F061C">
            <w:pPr>
              <w:pStyle w:val="TAC"/>
              <w:rPr>
                <w:rFonts w:cs="Arial"/>
                <w:b/>
                <w:bCs/>
                <w:sz w:val="20"/>
                <w:lang w:eastAsia="zh-CN"/>
              </w:rPr>
            </w:pPr>
          </w:p>
        </w:tc>
        <w:tc>
          <w:tcPr>
            <w:tcW w:w="1739" w:type="dxa"/>
            <w:tcBorders>
              <w:bottom w:val="single" w:sz="4" w:space="0" w:color="auto"/>
            </w:tcBorders>
            <w:vAlign w:val="center"/>
          </w:tcPr>
          <w:p w14:paraId="54707D85" w14:textId="77777777" w:rsidR="009627D3" w:rsidRPr="00BC675E" w:rsidRDefault="009627D3" w:rsidP="009F061C">
            <w:pPr>
              <w:pStyle w:val="TAC"/>
              <w:rPr>
                <w:rFonts w:cs="Arial"/>
                <w:bCs/>
                <w:sz w:val="20"/>
                <w:lang w:eastAsia="zh-CN"/>
              </w:rPr>
            </w:pPr>
            <w:r w:rsidRPr="00BC675E">
              <w:rPr>
                <w:rFonts w:cs="Arial"/>
                <w:bCs/>
                <w:sz w:val="20"/>
                <w:lang w:eastAsia="zh-CN"/>
              </w:rPr>
              <w:t>FFS</w:t>
            </w:r>
          </w:p>
        </w:tc>
      </w:tr>
    </w:tbl>
    <w:p w14:paraId="47215C63" w14:textId="77777777" w:rsidR="00C31251" w:rsidRDefault="00C31251" w:rsidP="00C31251">
      <w:pPr>
        <w:pStyle w:val="ListParagraph"/>
        <w:overflowPunct/>
        <w:autoSpaceDE/>
        <w:autoSpaceDN/>
        <w:adjustRightInd/>
        <w:spacing w:after="120"/>
        <w:ind w:left="720" w:firstLineChars="0" w:firstLine="0"/>
        <w:textAlignment w:val="auto"/>
        <w:rPr>
          <w:rFonts w:eastAsia="SimSun"/>
          <w:color w:val="000000" w:themeColor="text1"/>
          <w:szCs w:val="24"/>
          <w:lang w:eastAsia="zh-CN"/>
        </w:rPr>
      </w:pPr>
    </w:p>
    <w:p w14:paraId="7A9CE6C1" w14:textId="77777777" w:rsidR="00C31251" w:rsidRDefault="00C31251" w:rsidP="00C31251">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510E4D">
        <w:rPr>
          <w:rFonts w:eastAsia="SimSun"/>
          <w:color w:val="000000" w:themeColor="text1"/>
          <w:szCs w:val="24"/>
          <w:lang w:eastAsia="zh-CN"/>
        </w:rPr>
        <w:t>Recommended WF</w:t>
      </w:r>
    </w:p>
    <w:p w14:paraId="1DAD7CB2" w14:textId="77777777" w:rsidR="00BC675E" w:rsidRDefault="00BC675E" w:rsidP="00BC675E">
      <w:pPr>
        <w:pStyle w:val="ListParagraph"/>
        <w:overflowPunct/>
        <w:autoSpaceDE/>
        <w:autoSpaceDN/>
        <w:adjustRightInd/>
        <w:spacing w:after="120"/>
        <w:ind w:left="720" w:firstLineChars="0" w:firstLine="0"/>
        <w:textAlignment w:val="auto"/>
        <w:rPr>
          <w:rFonts w:eastAsia="SimSun"/>
          <w:color w:val="000000" w:themeColor="text1"/>
          <w:szCs w:val="24"/>
          <w:lang w:eastAsia="zh-CN"/>
        </w:rPr>
      </w:pPr>
    </w:p>
    <w:p w14:paraId="6BBA4549" w14:textId="43940550" w:rsidR="00BC675E" w:rsidRPr="003F7F53" w:rsidRDefault="00BC675E" w:rsidP="008D63B9">
      <w:pPr>
        <w:spacing w:after="120"/>
        <w:rPr>
          <w:b/>
          <w:color w:val="000000" w:themeColor="text1"/>
          <w:szCs w:val="24"/>
          <w:lang w:eastAsia="zh-CN"/>
        </w:rPr>
      </w:pPr>
      <w:r w:rsidRPr="003F7F53">
        <w:rPr>
          <w:rFonts w:hint="eastAsia"/>
          <w:b/>
          <w:color w:val="000000" w:themeColor="text1"/>
          <w:szCs w:val="24"/>
          <w:lang w:eastAsia="zh-CN"/>
        </w:rPr>
        <w:lastRenderedPageBreak/>
        <w:t>I</w:t>
      </w:r>
      <w:r w:rsidR="00074DCB">
        <w:rPr>
          <w:b/>
          <w:color w:val="000000" w:themeColor="text1"/>
          <w:szCs w:val="24"/>
          <w:lang w:eastAsia="zh-CN"/>
        </w:rPr>
        <w:t>ssue 4-1-7: Test metric</w:t>
      </w:r>
    </w:p>
    <w:p w14:paraId="71449007" w14:textId="77777777" w:rsidR="00BC675E" w:rsidRDefault="00BC675E" w:rsidP="00BC675E">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8D63B9">
        <w:rPr>
          <w:rFonts w:eastAsia="SimSun" w:hint="eastAsia"/>
          <w:color w:val="000000" w:themeColor="text1"/>
          <w:szCs w:val="24"/>
          <w:lang w:eastAsia="zh-CN"/>
        </w:rPr>
        <w:t>P</w:t>
      </w:r>
      <w:r w:rsidRPr="008D63B9">
        <w:rPr>
          <w:rFonts w:eastAsia="SimSun"/>
          <w:color w:val="000000" w:themeColor="text1"/>
          <w:szCs w:val="24"/>
          <w:lang w:eastAsia="zh-CN"/>
        </w:rPr>
        <w:t>roposals</w:t>
      </w:r>
    </w:p>
    <w:p w14:paraId="6E56448A" w14:textId="56C0A96B" w:rsidR="00BC675E" w:rsidRDefault="00BC675E" w:rsidP="003F7F53">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w:t>
      </w:r>
      <w:r w:rsidR="003F7F53">
        <w:rPr>
          <w:rFonts w:eastAsia="SimSun"/>
          <w:color w:val="000000" w:themeColor="text1"/>
          <w:szCs w:val="24"/>
          <w:lang w:eastAsia="zh-CN"/>
        </w:rPr>
        <w:t>Re</w:t>
      </w:r>
      <w:r w:rsidR="003F7F53" w:rsidRPr="003F7F53">
        <w:rPr>
          <w:rFonts w:eastAsia="SimSun"/>
          <w:color w:val="000000" w:themeColor="text1"/>
          <w:szCs w:val="24"/>
          <w:lang w:eastAsia="zh-CN"/>
        </w:rPr>
        <w:t>use existing test metrics: the false alarm probability shall be less than or equal to 0.1%, the probability of detection shall be equal to or exceed 99% and time error tolerance requirements FFS</w:t>
      </w:r>
    </w:p>
    <w:p w14:paraId="19B6298E" w14:textId="77777777" w:rsidR="003F7F53" w:rsidRPr="003F7F53" w:rsidRDefault="003F7F53" w:rsidP="003F7F53">
      <w:pPr>
        <w:pStyle w:val="ListParagraph"/>
        <w:numPr>
          <w:ilvl w:val="1"/>
          <w:numId w:val="2"/>
        </w:numPr>
        <w:overflowPunct/>
        <w:autoSpaceDE/>
        <w:autoSpaceDN/>
        <w:adjustRightInd/>
        <w:spacing w:after="120"/>
        <w:ind w:left="1440" w:firstLineChars="0"/>
        <w:textAlignment w:val="auto"/>
        <w:rPr>
          <w:rFonts w:eastAsia="SimSun"/>
          <w:color w:val="000000" w:themeColor="text1"/>
          <w:szCs w:val="24"/>
          <w:lang w:eastAsia="zh-CN"/>
        </w:rPr>
      </w:pPr>
    </w:p>
    <w:p w14:paraId="47DC31EF" w14:textId="77777777" w:rsidR="003F7F53" w:rsidRDefault="003F7F53" w:rsidP="003F7F53">
      <w:pPr>
        <w:pStyle w:val="ListParagraph"/>
        <w:numPr>
          <w:ilvl w:val="0"/>
          <w:numId w:val="2"/>
        </w:numPr>
        <w:overflowPunct/>
        <w:autoSpaceDE/>
        <w:autoSpaceDN/>
        <w:adjustRightInd/>
        <w:spacing w:after="120"/>
        <w:ind w:left="720" w:firstLineChars="0"/>
        <w:textAlignment w:val="auto"/>
        <w:rPr>
          <w:rFonts w:eastAsia="SimSun"/>
          <w:color w:val="000000" w:themeColor="text1"/>
          <w:szCs w:val="24"/>
          <w:lang w:eastAsia="zh-CN"/>
        </w:rPr>
      </w:pPr>
      <w:r w:rsidRPr="00510E4D">
        <w:rPr>
          <w:rFonts w:eastAsia="SimSun"/>
          <w:color w:val="000000" w:themeColor="text1"/>
          <w:szCs w:val="24"/>
          <w:lang w:eastAsia="zh-CN"/>
        </w:rPr>
        <w:t>Recommended WF</w:t>
      </w:r>
    </w:p>
    <w:p w14:paraId="65747FAE" w14:textId="6444EE61" w:rsidR="003F7F53" w:rsidRPr="00C31251" w:rsidRDefault="003F7F53" w:rsidP="003F7F53">
      <w:pPr>
        <w:spacing w:after="120"/>
        <w:ind w:left="576"/>
        <w:rPr>
          <w:color w:val="000000" w:themeColor="text1"/>
          <w:szCs w:val="24"/>
          <w:lang w:eastAsia="zh-CN"/>
        </w:rPr>
      </w:pPr>
      <w:r>
        <w:rPr>
          <w:rFonts w:hint="eastAsia"/>
          <w:color w:val="000000" w:themeColor="text1"/>
          <w:szCs w:val="24"/>
          <w:lang w:eastAsia="zh-CN"/>
        </w:rPr>
        <w:t>R</w:t>
      </w:r>
      <w:r>
        <w:rPr>
          <w:color w:val="000000" w:themeColor="text1"/>
          <w:szCs w:val="24"/>
          <w:lang w:eastAsia="zh-CN"/>
        </w:rPr>
        <w:t>euse the existing test metric for NR Rel-15 PRACH performance requirements, with the agreed time error tolerance based on the discussion of Issue 4-1-6.</w:t>
      </w:r>
    </w:p>
    <w:p w14:paraId="41F7509B" w14:textId="77777777" w:rsidR="003F7F53" w:rsidRPr="008D63B9" w:rsidRDefault="003F7F53" w:rsidP="00BC675E">
      <w:pPr>
        <w:pStyle w:val="ListParagraph"/>
        <w:overflowPunct/>
        <w:autoSpaceDE/>
        <w:autoSpaceDN/>
        <w:adjustRightInd/>
        <w:spacing w:after="120"/>
        <w:ind w:left="720" w:firstLineChars="0" w:firstLine="0"/>
        <w:textAlignment w:val="auto"/>
        <w:rPr>
          <w:rFonts w:eastAsia="SimSun"/>
          <w:color w:val="000000" w:themeColor="text1"/>
          <w:szCs w:val="24"/>
          <w:lang w:eastAsia="zh-CN"/>
        </w:rPr>
      </w:pPr>
    </w:p>
    <w:p w14:paraId="4BB3FACA" w14:textId="77777777" w:rsidR="00B40C1F" w:rsidRPr="00035C50" w:rsidRDefault="00B40C1F" w:rsidP="00B40C1F">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2A8E5E8" w14:textId="77777777" w:rsidR="00B40C1F" w:rsidRPr="00805BE8" w:rsidRDefault="00B40C1F" w:rsidP="00B40C1F">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B40C1F" w14:paraId="7BE62B18" w14:textId="77777777" w:rsidTr="00A2310A">
        <w:tc>
          <w:tcPr>
            <w:tcW w:w="1236" w:type="dxa"/>
          </w:tcPr>
          <w:p w14:paraId="3488DCE8"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18F9224" w14:textId="77777777" w:rsidR="00B40C1F" w:rsidRPr="00045592" w:rsidRDefault="00B40C1F" w:rsidP="00CF7429">
            <w:pPr>
              <w:spacing w:after="120"/>
              <w:rPr>
                <w:rFonts w:eastAsiaTheme="minorEastAsia"/>
                <w:b/>
                <w:bCs/>
                <w:color w:val="0070C0"/>
                <w:lang w:val="en-US" w:eastAsia="zh-CN"/>
              </w:rPr>
            </w:pPr>
            <w:r>
              <w:rPr>
                <w:rFonts w:eastAsiaTheme="minorEastAsia"/>
                <w:b/>
                <w:bCs/>
                <w:color w:val="0070C0"/>
                <w:lang w:val="en-US" w:eastAsia="zh-CN"/>
              </w:rPr>
              <w:t>Comments</w:t>
            </w:r>
          </w:p>
        </w:tc>
      </w:tr>
      <w:tr w:rsidR="00B40C1F" w14:paraId="2924E88C" w14:textId="77777777" w:rsidTr="00A2310A">
        <w:tc>
          <w:tcPr>
            <w:tcW w:w="1236" w:type="dxa"/>
          </w:tcPr>
          <w:p w14:paraId="48102484" w14:textId="21CEF816" w:rsidR="00B40C1F" w:rsidRPr="003418CB" w:rsidRDefault="00CB6885" w:rsidP="00CF7429">
            <w:pPr>
              <w:spacing w:after="120"/>
              <w:rPr>
                <w:rFonts w:eastAsiaTheme="minorEastAsia"/>
                <w:color w:val="0070C0"/>
                <w:lang w:val="en-US" w:eastAsia="zh-CN"/>
              </w:rPr>
            </w:pPr>
            <w:r w:rsidRPr="00CB6885">
              <w:rPr>
                <w:rFonts w:eastAsiaTheme="minorEastAsia"/>
                <w:lang w:val="en-US" w:eastAsia="zh-CN"/>
              </w:rPr>
              <w:t>Ericsson</w:t>
            </w:r>
          </w:p>
        </w:tc>
        <w:tc>
          <w:tcPr>
            <w:tcW w:w="8395" w:type="dxa"/>
          </w:tcPr>
          <w:p w14:paraId="4436600D" w14:textId="16F36C85" w:rsidR="009627D3" w:rsidRPr="00CB6885" w:rsidRDefault="00B40C1F" w:rsidP="009627D3">
            <w:pPr>
              <w:spacing w:after="120"/>
              <w:rPr>
                <w:rFonts w:eastAsiaTheme="minorEastAsia"/>
                <w:b/>
                <w:bCs/>
                <w:color w:val="000000" w:themeColor="text1"/>
                <w:sz w:val="22"/>
                <w:szCs w:val="22"/>
                <w:lang w:val="en-US" w:eastAsia="zh-CN"/>
              </w:rPr>
            </w:pPr>
            <w:r w:rsidRPr="00CB6885">
              <w:rPr>
                <w:rFonts w:eastAsiaTheme="minorEastAsia" w:hint="eastAsia"/>
                <w:b/>
                <w:bCs/>
                <w:color w:val="000000" w:themeColor="text1"/>
                <w:sz w:val="22"/>
                <w:szCs w:val="22"/>
                <w:lang w:val="en-US" w:eastAsia="zh-CN"/>
              </w:rPr>
              <w:t xml:space="preserve">Sub topic </w:t>
            </w:r>
            <w:r w:rsidR="009627D3" w:rsidRPr="00CB6885">
              <w:rPr>
                <w:rFonts w:eastAsiaTheme="minorEastAsia"/>
                <w:b/>
                <w:bCs/>
                <w:color w:val="000000" w:themeColor="text1"/>
                <w:sz w:val="22"/>
                <w:szCs w:val="22"/>
                <w:lang w:val="en-US" w:eastAsia="zh-CN"/>
              </w:rPr>
              <w:t>4</w:t>
            </w:r>
            <w:r w:rsidRPr="00CB6885">
              <w:rPr>
                <w:rFonts w:eastAsiaTheme="minorEastAsia"/>
                <w:b/>
                <w:bCs/>
                <w:color w:val="000000" w:themeColor="text1"/>
                <w:sz w:val="22"/>
                <w:szCs w:val="22"/>
                <w:lang w:val="en-US" w:eastAsia="zh-CN"/>
              </w:rPr>
              <w:t>-</w:t>
            </w:r>
            <w:r w:rsidRPr="00CB6885">
              <w:rPr>
                <w:rFonts w:eastAsiaTheme="minorEastAsia" w:hint="eastAsia"/>
                <w:b/>
                <w:bCs/>
                <w:color w:val="000000" w:themeColor="text1"/>
                <w:sz w:val="22"/>
                <w:szCs w:val="22"/>
                <w:lang w:val="en-US" w:eastAsia="zh-CN"/>
              </w:rPr>
              <w:t>1:</w:t>
            </w:r>
            <w:r w:rsidR="00074DCB" w:rsidRPr="00CB6885">
              <w:rPr>
                <w:rFonts w:eastAsiaTheme="minorEastAsia"/>
                <w:b/>
                <w:bCs/>
                <w:color w:val="000000" w:themeColor="text1"/>
                <w:sz w:val="22"/>
                <w:szCs w:val="22"/>
                <w:lang w:val="en-US" w:eastAsia="zh-CN"/>
              </w:rPr>
              <w:t xml:space="preserve"> Test </w:t>
            </w:r>
            <w:r w:rsidR="00086C60" w:rsidRPr="00CB6885">
              <w:rPr>
                <w:rFonts w:eastAsiaTheme="minorEastAsia"/>
                <w:b/>
                <w:bCs/>
                <w:color w:val="000000" w:themeColor="text1"/>
                <w:sz w:val="22"/>
                <w:szCs w:val="22"/>
                <w:lang w:val="en-US" w:eastAsia="zh-CN"/>
              </w:rPr>
              <w:t>configurations</w:t>
            </w:r>
          </w:p>
          <w:p w14:paraId="04C4708D" w14:textId="48AD4A64" w:rsidR="00074DCB" w:rsidRPr="00CB6885" w:rsidRDefault="00074DCB" w:rsidP="009627D3">
            <w:pPr>
              <w:spacing w:after="120"/>
              <w:rPr>
                <w:rFonts w:eastAsiaTheme="minorEastAsia"/>
                <w:b/>
                <w:bCs/>
                <w:color w:val="000000" w:themeColor="text1"/>
                <w:lang w:val="en-US" w:eastAsia="zh-CN"/>
              </w:rPr>
            </w:pPr>
            <w:r w:rsidRPr="00CB6885">
              <w:rPr>
                <w:rFonts w:eastAsiaTheme="minorEastAsia"/>
                <w:b/>
                <w:bCs/>
                <w:color w:val="000000" w:themeColor="text1"/>
                <w:lang w:val="en-US" w:eastAsia="zh-CN"/>
              </w:rPr>
              <w:t>Issue 4-1-1: PRACH formats</w:t>
            </w:r>
          </w:p>
          <w:p w14:paraId="3B0BAB21" w14:textId="1B90015F" w:rsidR="00074DCB" w:rsidRPr="00CB6885" w:rsidRDefault="00CB6885" w:rsidP="009627D3">
            <w:pPr>
              <w:spacing w:after="120"/>
              <w:rPr>
                <w:rFonts w:eastAsiaTheme="minorEastAsia"/>
                <w:color w:val="000000" w:themeColor="text1"/>
                <w:lang w:val="en-US" w:eastAsia="zh-CN"/>
              </w:rPr>
            </w:pPr>
            <w:r>
              <w:rPr>
                <w:rFonts w:eastAsiaTheme="minorEastAsia"/>
                <w:color w:val="000000" w:themeColor="text1"/>
                <w:lang w:val="en-US" w:eastAsia="zh-CN"/>
              </w:rPr>
              <w:t xml:space="preserve">Prefer Option 1 as HST discussion. This option consider typical NR-U deployment. </w:t>
            </w:r>
          </w:p>
          <w:p w14:paraId="7575C0D1" w14:textId="77777777" w:rsidR="009627D3" w:rsidRPr="00CB6885" w:rsidRDefault="009627D3" w:rsidP="009627D3">
            <w:pPr>
              <w:spacing w:after="120"/>
              <w:rPr>
                <w:b/>
                <w:bCs/>
                <w:color w:val="000000" w:themeColor="text1"/>
                <w:szCs w:val="24"/>
                <w:lang w:eastAsia="zh-CN"/>
              </w:rPr>
            </w:pPr>
            <w:r w:rsidRPr="00CB6885">
              <w:rPr>
                <w:b/>
                <w:bCs/>
                <w:color w:val="000000" w:themeColor="text1"/>
                <w:szCs w:val="24"/>
                <w:lang w:eastAsia="zh-CN"/>
              </w:rPr>
              <w:t>Issue 4-1-2: Antenna configuration</w:t>
            </w:r>
          </w:p>
          <w:p w14:paraId="49B0F1CC" w14:textId="178A6F84" w:rsidR="00074DCB" w:rsidRPr="00CB6885" w:rsidRDefault="00CB6885" w:rsidP="009627D3">
            <w:pPr>
              <w:spacing w:after="120"/>
              <w:rPr>
                <w:color w:val="000000" w:themeColor="text1"/>
                <w:szCs w:val="24"/>
                <w:lang w:eastAsia="zh-CN"/>
              </w:rPr>
            </w:pPr>
            <w:r>
              <w:rPr>
                <w:color w:val="000000" w:themeColor="text1"/>
                <w:szCs w:val="24"/>
                <w:lang w:eastAsia="zh-CN"/>
              </w:rPr>
              <w:t xml:space="preserve">We prefer start from 1x2. </w:t>
            </w:r>
            <w:r w:rsidR="009201EC">
              <w:rPr>
                <w:color w:val="000000" w:themeColor="text1"/>
                <w:szCs w:val="24"/>
                <w:lang w:eastAsia="zh-CN"/>
              </w:rPr>
              <w:t>More antenna cases can be considered if necessary.</w:t>
            </w:r>
          </w:p>
          <w:p w14:paraId="76ADCC2E" w14:textId="77777777" w:rsidR="009627D3" w:rsidRPr="00CB6885" w:rsidRDefault="009627D3" w:rsidP="009627D3">
            <w:pPr>
              <w:spacing w:after="120"/>
              <w:rPr>
                <w:b/>
                <w:bCs/>
                <w:color w:val="000000" w:themeColor="text1"/>
                <w:szCs w:val="24"/>
                <w:lang w:eastAsia="zh-CN"/>
              </w:rPr>
            </w:pPr>
            <w:r w:rsidRPr="00CB6885">
              <w:rPr>
                <w:rFonts w:hint="eastAsia"/>
                <w:b/>
                <w:bCs/>
                <w:color w:val="000000" w:themeColor="text1"/>
                <w:szCs w:val="24"/>
                <w:lang w:eastAsia="zh-CN"/>
              </w:rPr>
              <w:t>I</w:t>
            </w:r>
            <w:r w:rsidRPr="00CB6885">
              <w:rPr>
                <w:b/>
                <w:bCs/>
                <w:color w:val="000000" w:themeColor="text1"/>
                <w:szCs w:val="24"/>
                <w:lang w:eastAsia="zh-CN"/>
              </w:rPr>
              <w:t xml:space="preserve">ssue 4-1-3: Propagation conditions </w:t>
            </w:r>
          </w:p>
          <w:p w14:paraId="2438ECAA" w14:textId="5CE6A9E1" w:rsidR="00074DCB" w:rsidRPr="00CB6885" w:rsidRDefault="00CB6885" w:rsidP="009627D3">
            <w:pPr>
              <w:spacing w:after="120"/>
              <w:rPr>
                <w:color w:val="000000" w:themeColor="text1"/>
                <w:szCs w:val="24"/>
                <w:lang w:eastAsia="zh-CN"/>
              </w:rPr>
            </w:pPr>
            <w:r>
              <w:rPr>
                <w:color w:val="000000" w:themeColor="text1"/>
                <w:szCs w:val="24"/>
                <w:lang w:eastAsia="zh-CN"/>
              </w:rPr>
              <w:t>No strong opinions. Option 2 considers typical NR-U deployment, but Option 1 keep the consistency between licensed band and unlicensed band.</w:t>
            </w:r>
          </w:p>
          <w:p w14:paraId="6842EC03" w14:textId="16A38AB9" w:rsidR="009627D3" w:rsidRPr="00CB6885" w:rsidRDefault="009627D3" w:rsidP="00CF7429">
            <w:pPr>
              <w:spacing w:after="120"/>
              <w:rPr>
                <w:b/>
                <w:bCs/>
                <w:color w:val="000000" w:themeColor="text1"/>
                <w:szCs w:val="24"/>
                <w:lang w:eastAsia="zh-CN"/>
              </w:rPr>
            </w:pPr>
            <w:r w:rsidRPr="00CB6885">
              <w:rPr>
                <w:b/>
                <w:bCs/>
                <w:color w:val="000000" w:themeColor="text1"/>
                <w:szCs w:val="24"/>
                <w:lang w:eastAsia="zh-CN"/>
              </w:rPr>
              <w:t>Issue 4-1-4: Frequency offset</w:t>
            </w:r>
          </w:p>
          <w:p w14:paraId="36DBE929" w14:textId="6C30ABE3" w:rsidR="00074DCB" w:rsidRPr="00CB6885" w:rsidRDefault="009201EC" w:rsidP="00CF7429">
            <w:pPr>
              <w:spacing w:after="120"/>
              <w:rPr>
                <w:rFonts w:eastAsiaTheme="minorEastAsia"/>
                <w:color w:val="000000" w:themeColor="text1"/>
                <w:lang w:eastAsia="zh-CN"/>
              </w:rPr>
            </w:pPr>
            <w:r>
              <w:rPr>
                <w:rFonts w:eastAsiaTheme="minorEastAsia"/>
                <w:color w:val="000000" w:themeColor="text1"/>
                <w:lang w:eastAsia="zh-CN"/>
              </w:rPr>
              <w:t xml:space="preserve">This should be discussed after the decision of channel model and carrier frequency. </w:t>
            </w:r>
          </w:p>
          <w:p w14:paraId="59E782A2" w14:textId="218B6316" w:rsidR="009627D3" w:rsidRPr="00CB6885" w:rsidRDefault="009627D3" w:rsidP="009627D3">
            <w:pPr>
              <w:spacing w:after="120"/>
              <w:rPr>
                <w:b/>
                <w:bCs/>
                <w:i/>
                <w:color w:val="000000" w:themeColor="text1"/>
                <w:szCs w:val="24"/>
                <w:lang w:eastAsia="zh-CN"/>
              </w:rPr>
            </w:pPr>
            <w:r w:rsidRPr="00CB6885">
              <w:rPr>
                <w:b/>
                <w:bCs/>
                <w:color w:val="000000" w:themeColor="text1"/>
                <w:szCs w:val="24"/>
                <w:lang w:eastAsia="zh-CN"/>
              </w:rPr>
              <w:t xml:space="preserve">Issue 4-1-5: </w:t>
            </w:r>
            <w:r w:rsidRPr="00CB6885">
              <w:rPr>
                <w:b/>
                <w:bCs/>
                <w:i/>
                <w:color w:val="000000" w:themeColor="text1"/>
                <w:szCs w:val="24"/>
                <w:lang w:eastAsia="zh-CN"/>
              </w:rPr>
              <w:t>Ncs:</w:t>
            </w:r>
          </w:p>
          <w:p w14:paraId="2D8C9499" w14:textId="41B038FA" w:rsidR="00074DCB" w:rsidRPr="009201EC" w:rsidRDefault="005C30C3" w:rsidP="009627D3">
            <w:pPr>
              <w:spacing w:after="120"/>
              <w:rPr>
                <w:color w:val="000000" w:themeColor="text1"/>
                <w:szCs w:val="24"/>
                <w:lang w:eastAsia="zh-CN"/>
              </w:rPr>
            </w:pPr>
            <w:r>
              <w:rPr>
                <w:color w:val="000000" w:themeColor="text1"/>
                <w:szCs w:val="24"/>
                <w:lang w:eastAsia="zh-CN"/>
              </w:rPr>
              <w:t>No strong opinions and</w:t>
            </w:r>
            <w:r w:rsidR="009201EC">
              <w:rPr>
                <w:color w:val="000000" w:themeColor="text1"/>
                <w:szCs w:val="24"/>
                <w:lang w:eastAsia="zh-CN"/>
              </w:rPr>
              <w:t xml:space="preserve"> need more check.</w:t>
            </w:r>
          </w:p>
          <w:p w14:paraId="052D8F19" w14:textId="77777777" w:rsidR="00B40C1F" w:rsidRPr="00CB6885" w:rsidRDefault="009627D3" w:rsidP="00CF7429">
            <w:pPr>
              <w:spacing w:after="120"/>
              <w:rPr>
                <w:b/>
                <w:bCs/>
                <w:color w:val="000000" w:themeColor="text1"/>
                <w:szCs w:val="24"/>
                <w:lang w:eastAsia="zh-CN"/>
              </w:rPr>
            </w:pPr>
            <w:r w:rsidRPr="00CB6885">
              <w:rPr>
                <w:rFonts w:hint="eastAsia"/>
                <w:b/>
                <w:bCs/>
                <w:color w:val="000000" w:themeColor="text1"/>
                <w:szCs w:val="24"/>
                <w:lang w:eastAsia="zh-CN"/>
              </w:rPr>
              <w:t>I</w:t>
            </w:r>
            <w:r w:rsidRPr="00CB6885">
              <w:rPr>
                <w:b/>
                <w:bCs/>
                <w:color w:val="000000" w:themeColor="text1"/>
                <w:szCs w:val="24"/>
                <w:lang w:eastAsia="zh-CN"/>
              </w:rPr>
              <w:t xml:space="preserve">ssue 4-1-6: </w:t>
            </w:r>
            <w:r w:rsidR="00C31251" w:rsidRPr="00CB6885">
              <w:rPr>
                <w:b/>
                <w:bCs/>
                <w:color w:val="000000" w:themeColor="text1"/>
                <w:szCs w:val="24"/>
                <w:lang w:eastAsia="zh-CN"/>
              </w:rPr>
              <w:t>Time error estimation tolerance</w:t>
            </w:r>
          </w:p>
          <w:p w14:paraId="35E4CEF4" w14:textId="03B1115E" w:rsidR="00074DCB" w:rsidRDefault="005C30C3" w:rsidP="00CF7429">
            <w:pPr>
              <w:spacing w:after="120"/>
              <w:rPr>
                <w:rFonts w:eastAsiaTheme="minorEastAsia"/>
                <w:color w:val="000000" w:themeColor="text1"/>
                <w:szCs w:val="24"/>
                <w:lang w:eastAsia="zh-CN"/>
              </w:rPr>
            </w:pPr>
            <w:r>
              <w:rPr>
                <w:rFonts w:eastAsiaTheme="minorEastAsia"/>
                <w:color w:val="000000" w:themeColor="text1"/>
                <w:szCs w:val="24"/>
                <w:lang w:eastAsia="zh-CN"/>
              </w:rPr>
              <w:t xml:space="preserve">We propose consider time error estimation tolerance based on the extended bandwidth for NR-U PRACH. The bandwidth is increased 8 times compared to normal PRACH, then the tolerance can be scaled 8 times down accordingly. </w:t>
            </w:r>
          </w:p>
          <w:p w14:paraId="3AF3E983" w14:textId="09D4C98A" w:rsidR="005C30C3" w:rsidRPr="005C30C3" w:rsidRDefault="005C30C3" w:rsidP="00CF7429">
            <w:pPr>
              <w:spacing w:after="120"/>
              <w:rPr>
                <w:rFonts w:eastAsiaTheme="minorEastAsia"/>
                <w:color w:val="000000" w:themeColor="text1"/>
                <w:szCs w:val="24"/>
                <w:lang w:eastAsia="zh-CN"/>
              </w:rPr>
            </w:pPr>
            <w:r>
              <w:rPr>
                <w:rFonts w:eastAsiaTheme="minorEastAsia"/>
                <w:color w:val="000000" w:themeColor="text1"/>
                <w:szCs w:val="24"/>
                <w:lang w:eastAsia="zh-CN"/>
              </w:rPr>
              <w:t xml:space="preserve">The time error tolerance for fading channel should be discussed after decision of fading channel. </w:t>
            </w:r>
          </w:p>
          <w:p w14:paraId="24674A6E" w14:textId="6176AACC" w:rsidR="00074DCB" w:rsidRDefault="00074DCB" w:rsidP="00CF7429">
            <w:pPr>
              <w:spacing w:after="120"/>
              <w:rPr>
                <w:rFonts w:eastAsiaTheme="minorEastAsia"/>
                <w:b/>
                <w:bCs/>
                <w:color w:val="000000" w:themeColor="text1"/>
                <w:szCs w:val="24"/>
                <w:lang w:eastAsia="zh-CN"/>
              </w:rPr>
            </w:pPr>
            <w:r w:rsidRPr="00CB6885">
              <w:rPr>
                <w:rFonts w:eastAsiaTheme="minorEastAsia"/>
                <w:b/>
                <w:bCs/>
                <w:color w:val="000000" w:themeColor="text1"/>
                <w:szCs w:val="24"/>
                <w:lang w:eastAsia="zh-CN"/>
              </w:rPr>
              <w:t>Issue 4-1-7: Test metric</w:t>
            </w:r>
          </w:p>
          <w:p w14:paraId="208342DB" w14:textId="10B5F379" w:rsidR="009201EC" w:rsidRPr="009201EC" w:rsidRDefault="009201EC" w:rsidP="00CF7429">
            <w:pPr>
              <w:spacing w:after="120"/>
              <w:rPr>
                <w:rFonts w:eastAsiaTheme="minorEastAsia"/>
                <w:color w:val="000000" w:themeColor="text1"/>
                <w:szCs w:val="24"/>
                <w:lang w:eastAsia="zh-CN"/>
              </w:rPr>
            </w:pPr>
            <w:r>
              <w:rPr>
                <w:rFonts w:eastAsiaTheme="minorEastAsia"/>
                <w:color w:val="000000" w:themeColor="text1"/>
                <w:szCs w:val="24"/>
                <w:lang w:eastAsia="zh-CN"/>
              </w:rPr>
              <w:t xml:space="preserve">We can accept that reusing Rel-15 test metric.  </w:t>
            </w:r>
          </w:p>
          <w:p w14:paraId="56C04506" w14:textId="408E0BCB" w:rsidR="00074DCB" w:rsidRPr="004F25EC" w:rsidRDefault="00074DCB" w:rsidP="00CF7429">
            <w:pPr>
              <w:spacing w:after="120"/>
              <w:rPr>
                <w:rFonts w:eastAsiaTheme="minorEastAsia"/>
                <w:color w:val="000000" w:themeColor="text1"/>
                <w:szCs w:val="24"/>
                <w:lang w:eastAsia="zh-CN"/>
              </w:rPr>
            </w:pPr>
          </w:p>
        </w:tc>
      </w:tr>
      <w:tr w:rsidR="0073458C" w14:paraId="7724FA9B" w14:textId="77777777" w:rsidTr="00A2310A">
        <w:trPr>
          <w:ins w:id="762" w:author="Samsung" w:date="2020-11-03T16:05:00Z"/>
        </w:trPr>
        <w:tc>
          <w:tcPr>
            <w:tcW w:w="1236" w:type="dxa"/>
          </w:tcPr>
          <w:p w14:paraId="531A0A4B" w14:textId="6FDDF48F" w:rsidR="0073458C" w:rsidRPr="00CB6885" w:rsidRDefault="0073458C" w:rsidP="00CF7429">
            <w:pPr>
              <w:spacing w:after="120"/>
              <w:rPr>
                <w:ins w:id="763" w:author="Samsung" w:date="2020-11-03T16:05:00Z"/>
                <w:rFonts w:eastAsiaTheme="minorEastAsia"/>
                <w:lang w:val="en-US" w:eastAsia="zh-CN"/>
              </w:rPr>
            </w:pPr>
            <w:ins w:id="764" w:author="Samsung" w:date="2020-11-03T16:05:00Z">
              <w:r>
                <w:rPr>
                  <w:rFonts w:eastAsiaTheme="minorEastAsia" w:hint="eastAsia"/>
                  <w:lang w:val="en-US" w:eastAsia="zh-CN"/>
                </w:rPr>
                <w:t>S</w:t>
              </w:r>
              <w:r>
                <w:rPr>
                  <w:rFonts w:eastAsiaTheme="minorEastAsia"/>
                  <w:lang w:val="en-US" w:eastAsia="zh-CN"/>
                </w:rPr>
                <w:t>amsung</w:t>
              </w:r>
            </w:ins>
          </w:p>
        </w:tc>
        <w:tc>
          <w:tcPr>
            <w:tcW w:w="8395" w:type="dxa"/>
          </w:tcPr>
          <w:p w14:paraId="11B53037" w14:textId="77777777" w:rsidR="0073458C" w:rsidRDefault="0073458C" w:rsidP="009627D3">
            <w:pPr>
              <w:spacing w:after="120"/>
              <w:rPr>
                <w:ins w:id="765" w:author="Samsung" w:date="2020-11-03T16:07:00Z"/>
                <w:rFonts w:eastAsiaTheme="minorEastAsia"/>
                <w:b/>
                <w:bCs/>
                <w:color w:val="000000" w:themeColor="text1"/>
                <w:lang w:val="en-US" w:eastAsia="zh-CN"/>
              </w:rPr>
            </w:pPr>
            <w:ins w:id="766" w:author="Samsung" w:date="2020-11-03T16:06:00Z">
              <w:r w:rsidRPr="0073458C">
                <w:rPr>
                  <w:rFonts w:eastAsiaTheme="minorEastAsia"/>
                  <w:b/>
                  <w:bCs/>
                  <w:color w:val="000000" w:themeColor="text1"/>
                  <w:lang w:val="en-US" w:eastAsia="zh-CN"/>
                  <w:rPrChange w:id="767" w:author="Samsung" w:date="2020-11-03T16:07:00Z">
                    <w:rPr>
                      <w:rFonts w:eastAsiaTheme="minorEastAsia"/>
                      <w:b/>
                      <w:bCs/>
                      <w:color w:val="000000" w:themeColor="text1"/>
                      <w:sz w:val="22"/>
                      <w:szCs w:val="22"/>
                      <w:lang w:val="en-US" w:eastAsia="zh-CN"/>
                    </w:rPr>
                  </w:rPrChange>
                </w:rPr>
                <w:t>Issue 4-1-1: PRACH formats</w:t>
              </w:r>
            </w:ins>
          </w:p>
          <w:p w14:paraId="11B1A927" w14:textId="513C9BCB" w:rsidR="003352AA" w:rsidRPr="003352AA" w:rsidRDefault="003352AA" w:rsidP="009627D3">
            <w:pPr>
              <w:spacing w:after="120"/>
              <w:rPr>
                <w:ins w:id="768" w:author="Samsung" w:date="2020-11-03T16:29:00Z"/>
                <w:rFonts w:eastAsiaTheme="minorEastAsia"/>
                <w:color w:val="000000" w:themeColor="text1"/>
                <w:szCs w:val="24"/>
                <w:lang w:eastAsia="zh-CN"/>
                <w:rPrChange w:id="769" w:author="Samsung" w:date="2020-11-03T16:31:00Z">
                  <w:rPr>
                    <w:ins w:id="770" w:author="Samsung" w:date="2020-11-03T16:29:00Z"/>
                    <w:rFonts w:eastAsiaTheme="minorEastAsia"/>
                    <w:b/>
                    <w:bCs/>
                    <w:color w:val="000000" w:themeColor="text1"/>
                    <w:lang w:val="en-US" w:eastAsia="zh-CN"/>
                  </w:rPr>
                </w:rPrChange>
              </w:rPr>
            </w:pPr>
            <w:ins w:id="771" w:author="Samsung" w:date="2020-11-03T16:29:00Z">
              <w:r>
                <w:rPr>
                  <w:rFonts w:eastAsiaTheme="minorEastAsia"/>
                  <w:color w:val="000000" w:themeColor="text1"/>
                  <w:szCs w:val="24"/>
                  <w:lang w:eastAsia="zh-CN"/>
                </w:rPr>
                <w:t>We prefer to option1</w:t>
              </w:r>
            </w:ins>
            <w:ins w:id="772" w:author="Samsung" w:date="2020-11-03T16:30:00Z">
              <w:r>
                <w:rPr>
                  <w:rFonts w:eastAsiaTheme="minorEastAsia"/>
                  <w:color w:val="000000" w:themeColor="text1"/>
                  <w:szCs w:val="24"/>
                  <w:lang w:eastAsia="zh-CN"/>
                </w:rPr>
                <w:t xml:space="preserve"> with the minimum set of </w:t>
              </w:r>
            </w:ins>
            <w:ins w:id="773" w:author="Samsung" w:date="2020-11-03T16:31:00Z">
              <w:r>
                <w:rPr>
                  <w:rFonts w:eastAsiaTheme="minorEastAsia"/>
                  <w:color w:val="000000" w:themeColor="text1"/>
                  <w:szCs w:val="24"/>
                  <w:lang w:eastAsia="zh-CN"/>
                </w:rPr>
                <w:t xml:space="preserve">PRACH </w:t>
              </w:r>
            </w:ins>
            <w:ins w:id="774" w:author="Samsung" w:date="2020-11-03T16:30:00Z">
              <w:r>
                <w:rPr>
                  <w:rFonts w:eastAsiaTheme="minorEastAsia"/>
                  <w:color w:val="000000" w:themeColor="text1"/>
                  <w:szCs w:val="24"/>
                  <w:lang w:eastAsia="zh-CN"/>
                </w:rPr>
                <w:t xml:space="preserve">format. Meanwhile, </w:t>
              </w:r>
            </w:ins>
            <w:ins w:id="775" w:author="Samsung" w:date="2020-11-03T16:31:00Z">
              <w:r>
                <w:rPr>
                  <w:rFonts w:eastAsiaTheme="minorEastAsia"/>
                  <w:color w:val="000000" w:themeColor="text1"/>
                  <w:szCs w:val="24"/>
                  <w:lang w:eastAsia="zh-CN"/>
                </w:rPr>
                <w:t>the Rel-15 test applicability ruler can be applied.</w:t>
              </w:r>
            </w:ins>
          </w:p>
          <w:p w14:paraId="6F075FF5" w14:textId="52F40692" w:rsidR="0073458C" w:rsidRDefault="0073458C" w:rsidP="009627D3">
            <w:pPr>
              <w:spacing w:after="120"/>
              <w:rPr>
                <w:ins w:id="776" w:author="Samsung" w:date="2020-11-03T16:31:00Z"/>
                <w:rFonts w:eastAsiaTheme="minorEastAsia"/>
                <w:b/>
                <w:bCs/>
                <w:color w:val="000000" w:themeColor="text1"/>
                <w:lang w:val="en-US" w:eastAsia="zh-CN"/>
              </w:rPr>
            </w:pPr>
            <w:ins w:id="777" w:author="Samsung" w:date="2020-11-03T16:06:00Z">
              <w:r w:rsidRPr="0073458C">
                <w:rPr>
                  <w:rFonts w:eastAsiaTheme="minorEastAsia"/>
                  <w:b/>
                  <w:bCs/>
                  <w:color w:val="000000" w:themeColor="text1"/>
                  <w:lang w:val="en-US" w:eastAsia="zh-CN"/>
                  <w:rPrChange w:id="778" w:author="Samsung" w:date="2020-11-03T16:07:00Z">
                    <w:rPr>
                      <w:rFonts w:eastAsiaTheme="minorEastAsia"/>
                      <w:b/>
                      <w:bCs/>
                      <w:color w:val="000000" w:themeColor="text1"/>
                      <w:sz w:val="22"/>
                      <w:szCs w:val="22"/>
                      <w:lang w:val="en-US" w:eastAsia="zh-CN"/>
                    </w:rPr>
                  </w:rPrChange>
                </w:rPr>
                <w:t>Issue 4-1-2: Antenna configuration</w:t>
              </w:r>
            </w:ins>
          </w:p>
          <w:p w14:paraId="1D318BF9" w14:textId="27120D9B" w:rsidR="003352AA" w:rsidRPr="003352AA" w:rsidRDefault="003352AA" w:rsidP="009627D3">
            <w:pPr>
              <w:spacing w:after="120"/>
              <w:rPr>
                <w:ins w:id="779" w:author="Samsung" w:date="2020-11-03T16:07:00Z"/>
                <w:rFonts w:eastAsiaTheme="minorEastAsia"/>
                <w:color w:val="000000" w:themeColor="text1"/>
                <w:szCs w:val="24"/>
                <w:lang w:eastAsia="zh-CN"/>
                <w:rPrChange w:id="780" w:author="Samsung" w:date="2020-11-03T16:33:00Z">
                  <w:rPr>
                    <w:ins w:id="781" w:author="Samsung" w:date="2020-11-03T16:07:00Z"/>
                    <w:rFonts w:eastAsiaTheme="minorEastAsia"/>
                    <w:b/>
                    <w:bCs/>
                    <w:color w:val="000000" w:themeColor="text1"/>
                    <w:lang w:val="en-US" w:eastAsia="zh-CN"/>
                  </w:rPr>
                </w:rPrChange>
              </w:rPr>
            </w:pPr>
            <w:ins w:id="782" w:author="Samsung" w:date="2020-11-03T16:32:00Z">
              <w:r>
                <w:rPr>
                  <w:rFonts w:eastAsiaTheme="minorEastAsia"/>
                  <w:color w:val="000000" w:themeColor="text1"/>
                  <w:szCs w:val="24"/>
                  <w:lang w:eastAsia="zh-CN"/>
                </w:rPr>
                <w:t>We prefer to option 3. Only test one of antenna configuration to reduce the test effort</w:t>
              </w:r>
            </w:ins>
            <w:ins w:id="783" w:author="Samsung" w:date="2020-11-03T18:01:00Z">
              <w:r w:rsidR="00C76E74">
                <w:rPr>
                  <w:rFonts w:eastAsiaTheme="minorEastAsia"/>
                  <w:color w:val="000000" w:themeColor="text1"/>
                  <w:szCs w:val="24"/>
                  <w:lang w:eastAsia="zh-CN"/>
                </w:rPr>
                <w:t xml:space="preserve">. Considering only 2Rx is supported for OTA testing. </w:t>
              </w:r>
            </w:ins>
          </w:p>
          <w:p w14:paraId="09ACC3A6" w14:textId="6828EA1D" w:rsidR="0073458C" w:rsidRDefault="0073458C" w:rsidP="009627D3">
            <w:pPr>
              <w:spacing w:after="120"/>
              <w:rPr>
                <w:ins w:id="784" w:author="Samsung" w:date="2020-11-03T16:33:00Z"/>
                <w:rFonts w:eastAsiaTheme="minorEastAsia"/>
                <w:b/>
                <w:bCs/>
                <w:color w:val="000000" w:themeColor="text1"/>
                <w:lang w:val="en-US" w:eastAsia="zh-CN"/>
              </w:rPr>
            </w:pPr>
            <w:ins w:id="785" w:author="Samsung" w:date="2020-11-03T16:07:00Z">
              <w:r w:rsidRPr="0073458C">
                <w:rPr>
                  <w:rFonts w:eastAsiaTheme="minorEastAsia"/>
                  <w:b/>
                  <w:bCs/>
                  <w:color w:val="000000" w:themeColor="text1"/>
                  <w:lang w:val="en-US" w:eastAsia="zh-CN"/>
                </w:rPr>
                <w:t>Issue 4-1-3: Propagation conditions</w:t>
              </w:r>
            </w:ins>
          </w:p>
          <w:p w14:paraId="1A42D3FA" w14:textId="741325D2" w:rsidR="003352AA" w:rsidRPr="0073458C" w:rsidRDefault="003352AA" w:rsidP="009627D3">
            <w:pPr>
              <w:spacing w:after="120"/>
              <w:rPr>
                <w:ins w:id="786" w:author="Samsung" w:date="2020-11-03T16:06:00Z"/>
                <w:rFonts w:eastAsiaTheme="minorEastAsia"/>
                <w:b/>
                <w:bCs/>
                <w:color w:val="000000" w:themeColor="text1"/>
                <w:lang w:val="en-US" w:eastAsia="zh-CN"/>
                <w:rPrChange w:id="787" w:author="Samsung" w:date="2020-11-03T16:07:00Z">
                  <w:rPr>
                    <w:ins w:id="788" w:author="Samsung" w:date="2020-11-03T16:06:00Z"/>
                    <w:rFonts w:eastAsiaTheme="minorEastAsia"/>
                    <w:b/>
                    <w:bCs/>
                    <w:color w:val="000000" w:themeColor="text1"/>
                    <w:sz w:val="22"/>
                    <w:szCs w:val="22"/>
                    <w:lang w:val="en-US" w:eastAsia="zh-CN"/>
                  </w:rPr>
                </w:rPrChange>
              </w:rPr>
            </w:pPr>
            <w:ins w:id="789" w:author="Samsung" w:date="2020-11-03T16:33:00Z">
              <w:r>
                <w:rPr>
                  <w:rFonts w:eastAsiaTheme="minorEastAsia"/>
                  <w:color w:val="000000" w:themeColor="text1"/>
                  <w:szCs w:val="24"/>
                  <w:lang w:eastAsia="zh-CN"/>
                </w:rPr>
                <w:t>We prefer to option 1, which is same with existing Rel</w:t>
              </w:r>
            </w:ins>
            <w:ins w:id="790" w:author="Samsung" w:date="2020-11-03T16:34:00Z">
              <w:r>
                <w:rPr>
                  <w:rFonts w:eastAsiaTheme="minorEastAsia"/>
                  <w:color w:val="000000" w:themeColor="text1"/>
                  <w:szCs w:val="24"/>
                  <w:lang w:eastAsia="zh-CN"/>
                </w:rPr>
                <w:t>-15 PRACH requirement</w:t>
              </w:r>
            </w:ins>
          </w:p>
          <w:p w14:paraId="227DD1BC" w14:textId="77777777" w:rsidR="0073458C" w:rsidRDefault="0073458C" w:rsidP="009627D3">
            <w:pPr>
              <w:spacing w:after="120"/>
              <w:rPr>
                <w:ins w:id="791" w:author="Samsung" w:date="2020-11-03T16:36:00Z"/>
                <w:rFonts w:eastAsiaTheme="minorEastAsia"/>
                <w:b/>
                <w:bCs/>
                <w:color w:val="000000" w:themeColor="text1"/>
                <w:sz w:val="22"/>
                <w:szCs w:val="22"/>
                <w:lang w:val="en-US" w:eastAsia="zh-CN"/>
              </w:rPr>
            </w:pPr>
            <w:ins w:id="792" w:author="Samsung" w:date="2020-11-03T16:07:00Z">
              <w:r w:rsidRPr="0073458C">
                <w:rPr>
                  <w:rFonts w:eastAsiaTheme="minorEastAsia"/>
                  <w:b/>
                  <w:bCs/>
                  <w:color w:val="000000" w:themeColor="text1"/>
                  <w:sz w:val="22"/>
                  <w:szCs w:val="22"/>
                  <w:lang w:val="en-US" w:eastAsia="zh-CN"/>
                </w:rPr>
                <w:lastRenderedPageBreak/>
                <w:t>Issue 4-1-4: Frequency offset</w:t>
              </w:r>
            </w:ins>
          </w:p>
          <w:p w14:paraId="0F2A1D82" w14:textId="4092D4A7" w:rsidR="00E3567C" w:rsidRPr="00E3567C" w:rsidRDefault="00E3567C" w:rsidP="009627D3">
            <w:pPr>
              <w:spacing w:after="120"/>
              <w:rPr>
                <w:ins w:id="793" w:author="Samsung" w:date="2020-11-03T16:07:00Z"/>
                <w:rFonts w:eastAsiaTheme="minorEastAsia"/>
                <w:b/>
                <w:bCs/>
                <w:color w:val="000000" w:themeColor="text1"/>
                <w:lang w:val="en-US" w:eastAsia="zh-CN"/>
                <w:rPrChange w:id="794" w:author="Samsung" w:date="2020-11-03T16:37:00Z">
                  <w:rPr>
                    <w:ins w:id="795" w:author="Samsung" w:date="2020-11-03T16:07:00Z"/>
                    <w:rFonts w:eastAsiaTheme="minorEastAsia"/>
                    <w:b/>
                    <w:bCs/>
                    <w:color w:val="000000" w:themeColor="text1"/>
                    <w:sz w:val="22"/>
                    <w:szCs w:val="22"/>
                    <w:lang w:val="en-US" w:eastAsia="zh-CN"/>
                  </w:rPr>
                </w:rPrChange>
              </w:rPr>
            </w:pPr>
            <w:ins w:id="796" w:author="Samsung" w:date="2020-11-03T16:36:00Z">
              <w:r>
                <w:rPr>
                  <w:rFonts w:eastAsiaTheme="minorEastAsia"/>
                  <w:color w:val="000000" w:themeColor="text1"/>
                  <w:szCs w:val="24"/>
                  <w:lang w:eastAsia="zh-CN"/>
                </w:rPr>
                <w:t>We are ok with option 2, considering the NR-U is targeting with 6Hz, with 0.01ppm, the F</w:t>
              </w:r>
            </w:ins>
            <w:ins w:id="797" w:author="Samsung" w:date="2020-11-03T16:37:00Z">
              <w:r>
                <w:rPr>
                  <w:rFonts w:eastAsiaTheme="minorEastAsia"/>
                  <w:color w:val="000000" w:themeColor="text1"/>
                  <w:szCs w:val="24"/>
                  <w:lang w:eastAsia="zh-CN"/>
                </w:rPr>
                <w:t>O is about 600Hz</w:t>
              </w:r>
            </w:ins>
          </w:p>
          <w:p w14:paraId="1AA2DD0F" w14:textId="77777777" w:rsidR="0073458C" w:rsidRDefault="0073458C" w:rsidP="009627D3">
            <w:pPr>
              <w:spacing w:after="120"/>
              <w:rPr>
                <w:ins w:id="798" w:author="Samsung" w:date="2020-11-03T16:37:00Z"/>
                <w:rFonts w:eastAsiaTheme="minorEastAsia"/>
                <w:b/>
                <w:bCs/>
                <w:color w:val="000000" w:themeColor="text1"/>
                <w:sz w:val="22"/>
                <w:szCs w:val="22"/>
                <w:lang w:val="en-US" w:eastAsia="zh-CN"/>
              </w:rPr>
            </w:pPr>
            <w:ins w:id="799" w:author="Samsung" w:date="2020-11-03T16:07:00Z">
              <w:r w:rsidRPr="0073458C">
                <w:rPr>
                  <w:rFonts w:eastAsiaTheme="minorEastAsia"/>
                  <w:b/>
                  <w:bCs/>
                  <w:color w:val="000000" w:themeColor="text1"/>
                  <w:sz w:val="22"/>
                  <w:szCs w:val="22"/>
                  <w:lang w:val="en-US" w:eastAsia="zh-CN"/>
                </w:rPr>
                <w:t>Issue 4-1-5: Ncs</w:t>
              </w:r>
            </w:ins>
          </w:p>
          <w:p w14:paraId="5BF4D419" w14:textId="7A09AEB8" w:rsidR="00E3567C" w:rsidRPr="00D527A2" w:rsidRDefault="00904F3E" w:rsidP="009627D3">
            <w:pPr>
              <w:spacing w:after="120"/>
              <w:rPr>
                <w:ins w:id="800" w:author="Samsung" w:date="2020-11-03T16:07:00Z"/>
                <w:rFonts w:eastAsiaTheme="minorEastAsia"/>
                <w:b/>
                <w:bCs/>
                <w:color w:val="000000" w:themeColor="text1"/>
                <w:lang w:val="en-US" w:eastAsia="zh-CN"/>
                <w:rPrChange w:id="801" w:author="Samsung" w:date="2020-11-03T16:45:00Z">
                  <w:rPr>
                    <w:ins w:id="802" w:author="Samsung" w:date="2020-11-03T16:07:00Z"/>
                    <w:rFonts w:eastAsiaTheme="minorEastAsia"/>
                    <w:b/>
                    <w:bCs/>
                    <w:color w:val="000000" w:themeColor="text1"/>
                    <w:sz w:val="22"/>
                    <w:szCs w:val="22"/>
                    <w:lang w:val="en-US" w:eastAsia="zh-CN"/>
                  </w:rPr>
                </w:rPrChange>
              </w:rPr>
            </w:pPr>
            <w:ins w:id="803" w:author="Samsung" w:date="2020-11-03T18:54:00Z">
              <w:r>
                <w:rPr>
                  <w:rFonts w:eastAsiaTheme="minorEastAsia"/>
                  <w:color w:val="000000" w:themeColor="text1"/>
                  <w:szCs w:val="24"/>
                  <w:lang w:eastAsia="zh-CN"/>
                </w:rPr>
                <w:t>W</w:t>
              </w:r>
            </w:ins>
            <w:ins w:id="804" w:author="Samsung" w:date="2020-11-03T16:41:00Z">
              <w:r w:rsidR="00D527A2">
                <w:rPr>
                  <w:rFonts w:eastAsiaTheme="minorEastAsia"/>
                  <w:color w:val="000000" w:themeColor="text1"/>
                  <w:szCs w:val="24"/>
                  <w:lang w:eastAsia="zh-CN"/>
                </w:rPr>
                <w:t>e have no strong vie</w:t>
              </w:r>
            </w:ins>
            <w:ins w:id="805" w:author="Samsung" w:date="2020-11-03T17:08:00Z">
              <w:r w:rsidR="00FE3123">
                <w:rPr>
                  <w:rFonts w:eastAsiaTheme="minorEastAsia"/>
                  <w:color w:val="000000" w:themeColor="text1"/>
                  <w:szCs w:val="24"/>
                  <w:lang w:eastAsia="zh-CN"/>
                </w:rPr>
                <w:t>w and add other options are not precluded.</w:t>
              </w:r>
            </w:ins>
          </w:p>
          <w:p w14:paraId="321255FA" w14:textId="77777777" w:rsidR="0073458C" w:rsidRDefault="0073458C" w:rsidP="009627D3">
            <w:pPr>
              <w:spacing w:after="120"/>
              <w:rPr>
                <w:ins w:id="806" w:author="Samsung" w:date="2020-11-03T16:37:00Z"/>
                <w:rFonts w:eastAsiaTheme="minorEastAsia"/>
                <w:b/>
                <w:bCs/>
                <w:color w:val="000000" w:themeColor="text1"/>
                <w:sz w:val="22"/>
                <w:szCs w:val="22"/>
                <w:lang w:val="en-US" w:eastAsia="zh-CN"/>
              </w:rPr>
            </w:pPr>
            <w:ins w:id="807" w:author="Samsung" w:date="2020-11-03T16:07:00Z">
              <w:r w:rsidRPr="0073458C">
                <w:rPr>
                  <w:rFonts w:eastAsiaTheme="minorEastAsia"/>
                  <w:b/>
                  <w:bCs/>
                  <w:color w:val="000000" w:themeColor="text1"/>
                  <w:sz w:val="22"/>
                  <w:szCs w:val="22"/>
                  <w:lang w:val="en-US" w:eastAsia="zh-CN"/>
                </w:rPr>
                <w:t>Issue 4-1-6: Time error estimation tolerance</w:t>
              </w:r>
            </w:ins>
          </w:p>
          <w:p w14:paraId="5A799D38" w14:textId="1D7003DD" w:rsidR="00E3567C" w:rsidRPr="00E3567C" w:rsidRDefault="00E3567C" w:rsidP="009627D3">
            <w:pPr>
              <w:spacing w:after="120"/>
              <w:rPr>
                <w:ins w:id="808" w:author="Samsung" w:date="2020-11-03T16:07:00Z"/>
                <w:rFonts w:eastAsiaTheme="minorEastAsia"/>
                <w:b/>
                <w:bCs/>
                <w:color w:val="000000" w:themeColor="text1"/>
                <w:lang w:eastAsia="zh-CN"/>
                <w:rPrChange w:id="809" w:author="Samsung" w:date="2020-11-03T16:38:00Z">
                  <w:rPr>
                    <w:ins w:id="810" w:author="Samsung" w:date="2020-11-03T16:07:00Z"/>
                    <w:rFonts w:eastAsiaTheme="minorEastAsia"/>
                    <w:b/>
                    <w:bCs/>
                    <w:color w:val="000000" w:themeColor="text1"/>
                    <w:sz w:val="22"/>
                    <w:szCs w:val="22"/>
                    <w:lang w:val="en-US" w:eastAsia="zh-CN"/>
                  </w:rPr>
                </w:rPrChange>
              </w:rPr>
            </w:pPr>
            <w:ins w:id="811" w:author="Samsung" w:date="2020-11-03T16:37:00Z">
              <w:r>
                <w:rPr>
                  <w:rFonts w:eastAsiaTheme="minorEastAsia"/>
                  <w:color w:val="000000" w:themeColor="text1"/>
                  <w:szCs w:val="24"/>
                  <w:lang w:eastAsia="zh-CN"/>
                </w:rPr>
                <w:t>We are ok with option 2</w:t>
              </w:r>
            </w:ins>
            <w:ins w:id="812" w:author="Samsung" w:date="2020-11-03T16:45:00Z">
              <w:r w:rsidR="00D527A2">
                <w:rPr>
                  <w:rFonts w:eastAsiaTheme="minorEastAsia"/>
                  <w:color w:val="000000" w:themeColor="text1"/>
                  <w:szCs w:val="24"/>
                  <w:lang w:eastAsia="zh-CN"/>
                </w:rPr>
                <w:t>, the test tolerance should be scaled with PRACH sequence length.</w:t>
              </w:r>
            </w:ins>
          </w:p>
          <w:p w14:paraId="71085636" w14:textId="77777777" w:rsidR="0073458C" w:rsidRDefault="0073458C" w:rsidP="009627D3">
            <w:pPr>
              <w:spacing w:after="120"/>
              <w:rPr>
                <w:ins w:id="813" w:author="Samsung" w:date="2020-11-03T16:38:00Z"/>
                <w:rFonts w:eastAsiaTheme="minorEastAsia"/>
                <w:b/>
                <w:bCs/>
                <w:color w:val="000000" w:themeColor="text1"/>
                <w:sz w:val="22"/>
                <w:szCs w:val="22"/>
                <w:lang w:val="en-US" w:eastAsia="zh-CN"/>
              </w:rPr>
            </w:pPr>
            <w:ins w:id="814" w:author="Samsung" w:date="2020-11-03T16:07:00Z">
              <w:r w:rsidRPr="0073458C">
                <w:rPr>
                  <w:rFonts w:eastAsiaTheme="minorEastAsia"/>
                  <w:b/>
                  <w:bCs/>
                  <w:color w:val="000000" w:themeColor="text1"/>
                  <w:sz w:val="22"/>
                  <w:szCs w:val="22"/>
                  <w:lang w:val="en-US" w:eastAsia="zh-CN"/>
                </w:rPr>
                <w:t>Issue 4-1-7: Test metric</w:t>
              </w:r>
            </w:ins>
          </w:p>
          <w:p w14:paraId="2909C706" w14:textId="63FC0F12" w:rsidR="00E3567C" w:rsidRPr="00E3567C" w:rsidRDefault="00E3567C" w:rsidP="009627D3">
            <w:pPr>
              <w:spacing w:after="120"/>
              <w:rPr>
                <w:ins w:id="815" w:author="Samsung" w:date="2020-11-03T16:05:00Z"/>
                <w:rFonts w:eastAsiaTheme="minorEastAsia"/>
                <w:b/>
                <w:bCs/>
                <w:color w:val="000000" w:themeColor="text1"/>
                <w:lang w:eastAsia="zh-CN"/>
                <w:rPrChange w:id="816" w:author="Samsung" w:date="2020-11-03T16:38:00Z">
                  <w:rPr>
                    <w:ins w:id="817" w:author="Samsung" w:date="2020-11-03T16:05:00Z"/>
                    <w:rFonts w:eastAsiaTheme="minorEastAsia"/>
                    <w:b/>
                    <w:bCs/>
                    <w:color w:val="000000" w:themeColor="text1"/>
                    <w:sz w:val="22"/>
                    <w:szCs w:val="22"/>
                    <w:lang w:val="en-US" w:eastAsia="zh-CN"/>
                  </w:rPr>
                </w:rPrChange>
              </w:rPr>
            </w:pPr>
            <w:ins w:id="818" w:author="Samsung" w:date="2020-11-03T16:38:00Z">
              <w:r>
                <w:rPr>
                  <w:rFonts w:eastAsiaTheme="minorEastAsia"/>
                  <w:color w:val="000000" w:themeColor="text1"/>
                  <w:szCs w:val="24"/>
                  <w:lang w:eastAsia="zh-CN"/>
                </w:rPr>
                <w:t>We are ok with recommended WF.</w:t>
              </w:r>
            </w:ins>
          </w:p>
        </w:tc>
      </w:tr>
      <w:tr w:rsidR="00A2310A" w14:paraId="0B729D6D" w14:textId="77777777" w:rsidTr="00A2310A">
        <w:trPr>
          <w:ins w:id="819" w:author="Paiva, Rafael (Nokia - DK/Aalborg)" w:date="2020-11-04T13:29:00Z"/>
        </w:trPr>
        <w:tc>
          <w:tcPr>
            <w:tcW w:w="1236" w:type="dxa"/>
          </w:tcPr>
          <w:p w14:paraId="7DA15B9D" w14:textId="49BD0C72" w:rsidR="00A2310A" w:rsidRDefault="00A2310A" w:rsidP="00A2310A">
            <w:pPr>
              <w:spacing w:after="120"/>
              <w:rPr>
                <w:ins w:id="820" w:author="Paiva, Rafael (Nokia - DK/Aalborg)" w:date="2020-11-04T13:29:00Z"/>
                <w:rFonts w:eastAsiaTheme="minorEastAsia"/>
                <w:lang w:val="en-US" w:eastAsia="zh-CN"/>
              </w:rPr>
            </w:pPr>
            <w:ins w:id="821" w:author="Paiva, Rafael (Nokia - DK/Aalborg)" w:date="2020-11-04T13:30:00Z">
              <w:r>
                <w:rPr>
                  <w:rFonts w:eastAsiaTheme="minorEastAsia"/>
                  <w:lang w:val="en-US" w:eastAsia="zh-CN"/>
                </w:rPr>
                <w:lastRenderedPageBreak/>
                <w:t>Nokia</w:t>
              </w:r>
            </w:ins>
          </w:p>
        </w:tc>
        <w:tc>
          <w:tcPr>
            <w:tcW w:w="8395" w:type="dxa"/>
          </w:tcPr>
          <w:p w14:paraId="7493475B" w14:textId="77777777" w:rsidR="00A2310A" w:rsidRPr="00CB6885" w:rsidRDefault="00A2310A" w:rsidP="00A2310A">
            <w:pPr>
              <w:spacing w:after="120"/>
              <w:rPr>
                <w:ins w:id="822" w:author="Paiva, Rafael (Nokia - DK/Aalborg)" w:date="2020-11-04T13:30:00Z"/>
                <w:rFonts w:eastAsiaTheme="minorEastAsia"/>
                <w:b/>
                <w:bCs/>
                <w:color w:val="000000" w:themeColor="text1"/>
                <w:sz w:val="22"/>
                <w:szCs w:val="22"/>
                <w:lang w:val="en-US" w:eastAsia="zh-CN"/>
              </w:rPr>
            </w:pPr>
            <w:ins w:id="823" w:author="Paiva, Rafael (Nokia - DK/Aalborg)" w:date="2020-11-04T13:30:00Z">
              <w:r w:rsidRPr="00CB6885">
                <w:rPr>
                  <w:rFonts w:eastAsiaTheme="minorEastAsia" w:hint="eastAsia"/>
                  <w:b/>
                  <w:bCs/>
                  <w:color w:val="000000" w:themeColor="text1"/>
                  <w:sz w:val="22"/>
                  <w:szCs w:val="22"/>
                  <w:lang w:val="en-US" w:eastAsia="zh-CN"/>
                </w:rPr>
                <w:t xml:space="preserve">Sub topic </w:t>
              </w:r>
              <w:r w:rsidRPr="00CB6885">
                <w:rPr>
                  <w:rFonts w:eastAsiaTheme="minorEastAsia"/>
                  <w:b/>
                  <w:bCs/>
                  <w:color w:val="000000" w:themeColor="text1"/>
                  <w:sz w:val="22"/>
                  <w:szCs w:val="22"/>
                  <w:lang w:val="en-US" w:eastAsia="zh-CN"/>
                </w:rPr>
                <w:t>4-</w:t>
              </w:r>
              <w:r w:rsidRPr="00CB6885">
                <w:rPr>
                  <w:rFonts w:eastAsiaTheme="minorEastAsia" w:hint="eastAsia"/>
                  <w:b/>
                  <w:bCs/>
                  <w:color w:val="000000" w:themeColor="text1"/>
                  <w:sz w:val="22"/>
                  <w:szCs w:val="22"/>
                  <w:lang w:val="en-US" w:eastAsia="zh-CN"/>
                </w:rPr>
                <w:t>1:</w:t>
              </w:r>
              <w:r w:rsidRPr="00CB6885">
                <w:rPr>
                  <w:rFonts w:eastAsiaTheme="minorEastAsia"/>
                  <w:b/>
                  <w:bCs/>
                  <w:color w:val="000000" w:themeColor="text1"/>
                  <w:sz w:val="22"/>
                  <w:szCs w:val="22"/>
                  <w:lang w:val="en-US" w:eastAsia="zh-CN"/>
                </w:rPr>
                <w:t xml:space="preserve"> Test configurations</w:t>
              </w:r>
            </w:ins>
          </w:p>
          <w:p w14:paraId="51255502" w14:textId="77777777" w:rsidR="00A2310A" w:rsidRPr="00CB6885" w:rsidRDefault="00A2310A" w:rsidP="00A2310A">
            <w:pPr>
              <w:spacing w:after="120"/>
              <w:rPr>
                <w:ins w:id="824" w:author="Paiva, Rafael (Nokia - DK/Aalborg)" w:date="2020-11-04T13:30:00Z"/>
                <w:rFonts w:eastAsiaTheme="minorEastAsia"/>
                <w:b/>
                <w:bCs/>
                <w:color w:val="000000" w:themeColor="text1"/>
                <w:lang w:val="en-US" w:eastAsia="zh-CN"/>
              </w:rPr>
            </w:pPr>
            <w:ins w:id="825" w:author="Paiva, Rafael (Nokia - DK/Aalborg)" w:date="2020-11-04T13:30:00Z">
              <w:r w:rsidRPr="00CB6885">
                <w:rPr>
                  <w:rFonts w:eastAsiaTheme="minorEastAsia"/>
                  <w:b/>
                  <w:bCs/>
                  <w:color w:val="000000" w:themeColor="text1"/>
                  <w:lang w:val="en-US" w:eastAsia="zh-CN"/>
                </w:rPr>
                <w:t>Issue 4-1-1: PRACH formats</w:t>
              </w:r>
            </w:ins>
          </w:p>
          <w:p w14:paraId="203B1DBF" w14:textId="77777777" w:rsidR="00A2310A" w:rsidRPr="00CB6885" w:rsidRDefault="00A2310A" w:rsidP="00A2310A">
            <w:pPr>
              <w:spacing w:after="120"/>
              <w:rPr>
                <w:ins w:id="826" w:author="Paiva, Rafael (Nokia - DK/Aalborg)" w:date="2020-11-04T13:30:00Z"/>
                <w:rFonts w:eastAsiaTheme="minorEastAsia"/>
                <w:color w:val="000000" w:themeColor="text1"/>
                <w:lang w:val="en-US" w:eastAsia="zh-CN"/>
              </w:rPr>
            </w:pPr>
            <w:ins w:id="827" w:author="Paiva, Rafael (Nokia - DK/Aalborg)" w:date="2020-11-04T13:30:00Z">
              <w:r>
                <w:rPr>
                  <w:rFonts w:eastAsiaTheme="minorEastAsia"/>
                  <w:color w:val="000000" w:themeColor="text1"/>
                  <w:lang w:val="en-US" w:eastAsia="zh-CN"/>
                </w:rPr>
                <w:t xml:space="preserve">We prefer </w:t>
              </w:r>
              <w:r w:rsidRPr="00510DFA">
                <w:rPr>
                  <w:rFonts w:eastAsiaTheme="minorEastAsia"/>
                  <w:b/>
                  <w:bCs/>
                  <w:color w:val="000000" w:themeColor="text1"/>
                  <w:lang w:val="en-US" w:eastAsia="zh-CN"/>
                </w:rPr>
                <w:t>Option 1</w:t>
              </w:r>
              <w:r>
                <w:rPr>
                  <w:rFonts w:eastAsiaTheme="minorEastAsia"/>
                  <w:color w:val="000000" w:themeColor="text1"/>
                  <w:lang w:val="en-US" w:eastAsia="zh-CN"/>
                </w:rPr>
                <w:t xml:space="preserve">. </w:t>
              </w:r>
            </w:ins>
          </w:p>
          <w:p w14:paraId="16F0F112" w14:textId="77777777" w:rsidR="00A2310A" w:rsidRPr="00CB6885" w:rsidRDefault="00A2310A" w:rsidP="00A2310A">
            <w:pPr>
              <w:spacing w:after="120"/>
              <w:rPr>
                <w:ins w:id="828" w:author="Paiva, Rafael (Nokia - DK/Aalborg)" w:date="2020-11-04T13:30:00Z"/>
                <w:b/>
                <w:bCs/>
                <w:color w:val="000000" w:themeColor="text1"/>
                <w:szCs w:val="24"/>
                <w:lang w:eastAsia="zh-CN"/>
              </w:rPr>
            </w:pPr>
            <w:ins w:id="829" w:author="Paiva, Rafael (Nokia - DK/Aalborg)" w:date="2020-11-04T13:30:00Z">
              <w:r w:rsidRPr="00CB6885">
                <w:rPr>
                  <w:b/>
                  <w:bCs/>
                  <w:color w:val="000000" w:themeColor="text1"/>
                  <w:szCs w:val="24"/>
                  <w:lang w:eastAsia="zh-CN"/>
                </w:rPr>
                <w:t>Issue 4-1-2: Antenna configuration</w:t>
              </w:r>
            </w:ins>
          </w:p>
          <w:p w14:paraId="345CFA5C" w14:textId="77777777" w:rsidR="00A2310A" w:rsidRPr="00CB6885" w:rsidRDefault="00A2310A" w:rsidP="00A2310A">
            <w:pPr>
              <w:spacing w:after="120"/>
              <w:rPr>
                <w:ins w:id="830" w:author="Paiva, Rafael (Nokia - DK/Aalborg)" w:date="2020-11-04T13:30:00Z"/>
                <w:rFonts w:eastAsiaTheme="minorEastAsia"/>
                <w:color w:val="000000" w:themeColor="text1"/>
                <w:lang w:val="en-US" w:eastAsia="zh-CN"/>
              </w:rPr>
            </w:pPr>
            <w:ins w:id="831" w:author="Paiva, Rafael (Nokia - DK/Aalborg)" w:date="2020-11-04T13:30:00Z">
              <w:r>
                <w:rPr>
                  <w:rFonts w:eastAsiaTheme="minorEastAsia"/>
                  <w:color w:val="000000" w:themeColor="text1"/>
                  <w:lang w:val="en-US" w:eastAsia="zh-CN"/>
                </w:rPr>
                <w:t xml:space="preserve">In order to reduce effort, we agree with </w:t>
              </w:r>
              <w:r w:rsidRPr="00510DFA">
                <w:rPr>
                  <w:rFonts w:eastAsiaTheme="minorEastAsia"/>
                  <w:b/>
                  <w:bCs/>
                  <w:color w:val="000000" w:themeColor="text1"/>
                  <w:lang w:val="en-US" w:eastAsia="zh-CN"/>
                </w:rPr>
                <w:t>Option</w:t>
              </w:r>
              <w:r>
                <w:rPr>
                  <w:rFonts w:eastAsiaTheme="minorEastAsia"/>
                  <w:b/>
                  <w:bCs/>
                  <w:color w:val="000000" w:themeColor="text1"/>
                  <w:lang w:val="en-US" w:eastAsia="zh-CN"/>
                </w:rPr>
                <w:t xml:space="preserve"> 3</w:t>
              </w:r>
              <w:r>
                <w:rPr>
                  <w:rFonts w:eastAsiaTheme="minorEastAsia"/>
                  <w:color w:val="000000" w:themeColor="text1"/>
                  <w:lang w:val="en-US" w:eastAsia="zh-CN"/>
                </w:rPr>
                <w:t xml:space="preserve">. </w:t>
              </w:r>
            </w:ins>
          </w:p>
          <w:p w14:paraId="6DFD6573" w14:textId="77777777" w:rsidR="00A2310A" w:rsidRPr="00CB6885" w:rsidRDefault="00A2310A" w:rsidP="00A2310A">
            <w:pPr>
              <w:spacing w:after="120"/>
              <w:rPr>
                <w:ins w:id="832" w:author="Paiva, Rafael (Nokia - DK/Aalborg)" w:date="2020-11-04T13:30:00Z"/>
                <w:b/>
                <w:bCs/>
                <w:color w:val="000000" w:themeColor="text1"/>
                <w:szCs w:val="24"/>
                <w:lang w:eastAsia="zh-CN"/>
              </w:rPr>
            </w:pPr>
            <w:ins w:id="833" w:author="Paiva, Rafael (Nokia - DK/Aalborg)" w:date="2020-11-04T13:30:00Z">
              <w:r w:rsidRPr="00CB6885">
                <w:rPr>
                  <w:rFonts w:hint="eastAsia"/>
                  <w:b/>
                  <w:bCs/>
                  <w:color w:val="000000" w:themeColor="text1"/>
                  <w:szCs w:val="24"/>
                  <w:lang w:eastAsia="zh-CN"/>
                </w:rPr>
                <w:t>I</w:t>
              </w:r>
              <w:r w:rsidRPr="00CB6885">
                <w:rPr>
                  <w:b/>
                  <w:bCs/>
                  <w:color w:val="000000" w:themeColor="text1"/>
                  <w:szCs w:val="24"/>
                  <w:lang w:eastAsia="zh-CN"/>
                </w:rPr>
                <w:t xml:space="preserve">ssue 4-1-3: Propagation conditions </w:t>
              </w:r>
            </w:ins>
          </w:p>
          <w:p w14:paraId="2D29D84D" w14:textId="77777777" w:rsidR="00A2310A" w:rsidRPr="00CB6885" w:rsidRDefault="00A2310A" w:rsidP="00A2310A">
            <w:pPr>
              <w:spacing w:after="120"/>
              <w:rPr>
                <w:ins w:id="834" w:author="Paiva, Rafael (Nokia - DK/Aalborg)" w:date="2020-11-04T13:30:00Z"/>
                <w:rFonts w:eastAsiaTheme="minorEastAsia"/>
                <w:color w:val="000000" w:themeColor="text1"/>
                <w:lang w:val="en-US" w:eastAsia="zh-CN"/>
              </w:rPr>
            </w:pPr>
            <w:ins w:id="835" w:author="Paiva, Rafael (Nokia - DK/Aalborg)" w:date="2020-11-04T13:30:00Z">
              <w:r>
                <w:rPr>
                  <w:rFonts w:eastAsiaTheme="minorEastAsia"/>
                  <w:color w:val="000000" w:themeColor="text1"/>
                  <w:lang w:val="en-US" w:eastAsia="zh-CN"/>
                </w:rPr>
                <w:t xml:space="preserve">We prefer </w:t>
              </w:r>
              <w:r w:rsidRPr="00510DFA">
                <w:rPr>
                  <w:rFonts w:eastAsiaTheme="minorEastAsia"/>
                  <w:b/>
                  <w:bCs/>
                  <w:color w:val="000000" w:themeColor="text1"/>
                  <w:lang w:val="en-US" w:eastAsia="zh-CN"/>
                </w:rPr>
                <w:t>Option</w:t>
              </w:r>
              <w:r>
                <w:rPr>
                  <w:rFonts w:eastAsiaTheme="minorEastAsia"/>
                  <w:b/>
                  <w:bCs/>
                  <w:color w:val="000000" w:themeColor="text1"/>
                  <w:lang w:val="en-US" w:eastAsia="zh-CN"/>
                </w:rPr>
                <w:t xml:space="preserve"> 1</w:t>
              </w:r>
              <w:r>
                <w:rPr>
                  <w:rFonts w:eastAsiaTheme="minorEastAsia"/>
                  <w:color w:val="000000" w:themeColor="text1"/>
                  <w:lang w:val="en-US" w:eastAsia="zh-CN"/>
                </w:rPr>
                <w:t xml:space="preserve">. This is in line with Rel 15 requirements.  We don’t have a strong view. </w:t>
              </w:r>
            </w:ins>
          </w:p>
          <w:p w14:paraId="395BCEA0" w14:textId="77777777" w:rsidR="00A2310A" w:rsidRPr="00CB6885" w:rsidRDefault="00A2310A" w:rsidP="00A2310A">
            <w:pPr>
              <w:spacing w:after="120"/>
              <w:rPr>
                <w:ins w:id="836" w:author="Paiva, Rafael (Nokia - DK/Aalborg)" w:date="2020-11-04T13:30:00Z"/>
                <w:b/>
                <w:bCs/>
                <w:color w:val="000000" w:themeColor="text1"/>
                <w:szCs w:val="24"/>
                <w:lang w:eastAsia="zh-CN"/>
              </w:rPr>
            </w:pPr>
            <w:ins w:id="837" w:author="Paiva, Rafael (Nokia - DK/Aalborg)" w:date="2020-11-04T13:30:00Z">
              <w:r w:rsidRPr="00CB6885">
                <w:rPr>
                  <w:b/>
                  <w:bCs/>
                  <w:color w:val="000000" w:themeColor="text1"/>
                  <w:szCs w:val="24"/>
                  <w:lang w:eastAsia="zh-CN"/>
                </w:rPr>
                <w:t>Issue 4-1-4: Frequency offset</w:t>
              </w:r>
            </w:ins>
          </w:p>
          <w:p w14:paraId="1212A300" w14:textId="77777777" w:rsidR="00A2310A" w:rsidRDefault="00A2310A" w:rsidP="00A2310A">
            <w:pPr>
              <w:spacing w:after="120"/>
              <w:rPr>
                <w:ins w:id="838" w:author="Paiva, Rafael (Nokia - DK/Aalborg)" w:date="2020-11-04T13:30:00Z"/>
                <w:rFonts w:eastAsiaTheme="minorEastAsia"/>
                <w:color w:val="000000" w:themeColor="text1"/>
                <w:lang w:val="en-US" w:eastAsia="zh-CN"/>
              </w:rPr>
            </w:pPr>
            <w:ins w:id="839" w:author="Paiva, Rafael (Nokia - DK/Aalborg)" w:date="2020-11-04T13:30:00Z">
              <w:r>
                <w:rPr>
                  <w:rFonts w:eastAsiaTheme="minorEastAsia"/>
                  <w:color w:val="000000" w:themeColor="text1"/>
                  <w:lang w:val="en-US" w:eastAsia="zh-CN"/>
                </w:rPr>
                <w:t xml:space="preserve">We prefer </w:t>
              </w:r>
              <w:r w:rsidRPr="00510DFA">
                <w:rPr>
                  <w:rFonts w:eastAsiaTheme="minorEastAsia"/>
                  <w:b/>
                  <w:bCs/>
                  <w:color w:val="000000" w:themeColor="text1"/>
                  <w:lang w:val="en-US" w:eastAsia="zh-CN"/>
                </w:rPr>
                <w:t>Option</w:t>
              </w:r>
              <w:r>
                <w:rPr>
                  <w:rFonts w:eastAsiaTheme="minorEastAsia"/>
                  <w:b/>
                  <w:bCs/>
                  <w:color w:val="000000" w:themeColor="text1"/>
                  <w:lang w:val="en-US" w:eastAsia="zh-CN"/>
                </w:rPr>
                <w:t xml:space="preserve"> 1</w:t>
              </w:r>
              <w:r>
                <w:rPr>
                  <w:rFonts w:eastAsiaTheme="minorEastAsia"/>
                  <w:color w:val="000000" w:themeColor="text1"/>
                  <w:lang w:val="en-US" w:eastAsia="zh-CN"/>
                </w:rPr>
                <w:t xml:space="preserve">. This is in line with Rel 15 requirements.  We are open to evaluate it further. </w:t>
              </w:r>
            </w:ins>
          </w:p>
          <w:p w14:paraId="7003E66D" w14:textId="77777777" w:rsidR="00A2310A" w:rsidRPr="00CB6885" w:rsidRDefault="00A2310A" w:rsidP="00A2310A">
            <w:pPr>
              <w:spacing w:after="120"/>
              <w:rPr>
                <w:ins w:id="840" w:author="Paiva, Rafael (Nokia - DK/Aalborg)" w:date="2020-11-04T13:30:00Z"/>
                <w:b/>
                <w:bCs/>
                <w:i/>
                <w:color w:val="000000" w:themeColor="text1"/>
                <w:szCs w:val="24"/>
                <w:lang w:eastAsia="zh-CN"/>
              </w:rPr>
            </w:pPr>
            <w:ins w:id="841" w:author="Paiva, Rafael (Nokia - DK/Aalborg)" w:date="2020-11-04T13:30:00Z">
              <w:r w:rsidRPr="00CB6885">
                <w:rPr>
                  <w:b/>
                  <w:bCs/>
                  <w:color w:val="000000" w:themeColor="text1"/>
                  <w:szCs w:val="24"/>
                  <w:lang w:eastAsia="zh-CN"/>
                </w:rPr>
                <w:t xml:space="preserve">Issue 4-1-5: </w:t>
              </w:r>
              <w:r w:rsidRPr="00CB6885">
                <w:rPr>
                  <w:b/>
                  <w:bCs/>
                  <w:i/>
                  <w:color w:val="000000" w:themeColor="text1"/>
                  <w:szCs w:val="24"/>
                  <w:lang w:eastAsia="zh-CN"/>
                </w:rPr>
                <w:t>Ncs:</w:t>
              </w:r>
            </w:ins>
          </w:p>
          <w:p w14:paraId="60ABE2F9" w14:textId="77777777" w:rsidR="00A2310A" w:rsidRPr="00CB6885" w:rsidRDefault="00A2310A" w:rsidP="00A2310A">
            <w:pPr>
              <w:spacing w:after="120"/>
              <w:rPr>
                <w:ins w:id="842" w:author="Paiva, Rafael (Nokia - DK/Aalborg)" w:date="2020-11-04T13:30:00Z"/>
                <w:rFonts w:eastAsiaTheme="minorEastAsia"/>
                <w:color w:val="000000" w:themeColor="text1"/>
                <w:lang w:val="en-US" w:eastAsia="zh-CN"/>
              </w:rPr>
            </w:pPr>
            <w:ins w:id="843" w:author="Paiva, Rafael (Nokia - DK/Aalborg)" w:date="2020-11-04T13:30:00Z">
              <w:r>
                <w:rPr>
                  <w:rFonts w:eastAsiaTheme="minorEastAsia"/>
                  <w:color w:val="000000" w:themeColor="text1"/>
                  <w:lang w:val="en-US" w:eastAsia="zh-CN"/>
                </w:rPr>
                <w:t xml:space="preserve">Needs further verification. </w:t>
              </w:r>
            </w:ins>
          </w:p>
          <w:p w14:paraId="3D2F6291" w14:textId="77777777" w:rsidR="00A2310A" w:rsidRPr="00CB6885" w:rsidRDefault="00A2310A" w:rsidP="00A2310A">
            <w:pPr>
              <w:spacing w:after="120"/>
              <w:rPr>
                <w:ins w:id="844" w:author="Paiva, Rafael (Nokia - DK/Aalborg)" w:date="2020-11-04T13:30:00Z"/>
                <w:b/>
                <w:bCs/>
                <w:color w:val="000000" w:themeColor="text1"/>
                <w:szCs w:val="24"/>
                <w:lang w:eastAsia="zh-CN"/>
              </w:rPr>
            </w:pPr>
            <w:ins w:id="845" w:author="Paiva, Rafael (Nokia - DK/Aalborg)" w:date="2020-11-04T13:30:00Z">
              <w:r w:rsidRPr="00CB6885">
                <w:rPr>
                  <w:rFonts w:hint="eastAsia"/>
                  <w:b/>
                  <w:bCs/>
                  <w:color w:val="000000" w:themeColor="text1"/>
                  <w:szCs w:val="24"/>
                  <w:lang w:eastAsia="zh-CN"/>
                </w:rPr>
                <w:t>I</w:t>
              </w:r>
              <w:r w:rsidRPr="00CB6885">
                <w:rPr>
                  <w:b/>
                  <w:bCs/>
                  <w:color w:val="000000" w:themeColor="text1"/>
                  <w:szCs w:val="24"/>
                  <w:lang w:eastAsia="zh-CN"/>
                </w:rPr>
                <w:t>ssue 4-1-6: Time error estimation tolerance</w:t>
              </w:r>
            </w:ins>
          </w:p>
          <w:p w14:paraId="5DE53508" w14:textId="77777777" w:rsidR="00A2310A" w:rsidRDefault="00A2310A" w:rsidP="00A2310A">
            <w:pPr>
              <w:spacing w:after="120"/>
              <w:rPr>
                <w:ins w:id="846" w:author="Paiva, Rafael (Nokia - DK/Aalborg)" w:date="2020-11-04T13:30:00Z"/>
                <w:rFonts w:eastAsiaTheme="minorEastAsia"/>
                <w:color w:val="000000" w:themeColor="text1"/>
                <w:lang w:val="en-US" w:eastAsia="zh-CN"/>
              </w:rPr>
            </w:pPr>
            <w:ins w:id="847" w:author="Paiva, Rafael (Nokia - DK/Aalborg)" w:date="2020-11-04T13:30:00Z">
              <w:r>
                <w:rPr>
                  <w:rFonts w:eastAsiaTheme="minorEastAsia"/>
                  <w:color w:val="000000" w:themeColor="text1"/>
                  <w:lang w:val="en-US" w:eastAsia="zh-CN"/>
                </w:rPr>
                <w:t>We propose Option 3 (new)</w:t>
              </w:r>
            </w:ins>
          </w:p>
          <w:p w14:paraId="3D306460" w14:textId="77777777" w:rsidR="00A2310A" w:rsidRDefault="00A2310A" w:rsidP="00A2310A">
            <w:pPr>
              <w:spacing w:after="120"/>
              <w:ind w:left="284"/>
              <w:rPr>
                <w:ins w:id="848" w:author="Paiva, Rafael (Nokia - DK/Aalborg)" w:date="2020-11-04T13:30:00Z"/>
                <w:rFonts w:eastAsiaTheme="minorEastAsia"/>
                <w:color w:val="000000" w:themeColor="text1"/>
                <w:lang w:val="en-US" w:eastAsia="zh-CN"/>
              </w:rPr>
            </w:pPr>
            <w:ins w:id="849" w:author="Paiva, Rafael (Nokia - DK/Aalborg)" w:date="2020-11-04T13:30:00Z">
              <w:r w:rsidRPr="00792ECF">
                <w:rPr>
                  <w:rFonts w:eastAsiaTheme="minorEastAsia"/>
                  <w:b/>
                  <w:bCs/>
                  <w:color w:val="000000" w:themeColor="text1"/>
                  <w:lang w:val="en-US" w:eastAsia="zh-CN"/>
                </w:rPr>
                <w:t>Option 3 (new)</w:t>
              </w:r>
              <w:r>
                <w:rPr>
                  <w:rFonts w:eastAsiaTheme="minorEastAsia"/>
                  <w:color w:val="000000" w:themeColor="text1"/>
                  <w:lang w:val="en-US" w:eastAsia="zh-CN"/>
                </w:rPr>
                <w:t xml:space="preserve">: Reuse the </w:t>
              </w:r>
              <w:r>
                <w:rPr>
                  <w:rFonts w:eastAsia="SimSun"/>
                  <w:color w:val="000000" w:themeColor="text1"/>
                  <w:szCs w:val="24"/>
                  <w:lang w:eastAsia="zh-CN"/>
                </w:rPr>
                <w:t xml:space="preserve">Table 8.4.2.1-1 of TS 38.104 </w:t>
              </w:r>
              <w:r>
                <w:rPr>
                  <w:rFonts w:eastAsiaTheme="minorEastAsia"/>
                  <w:color w:val="000000" w:themeColor="text1"/>
                  <w:lang w:val="en-US" w:eastAsia="zh-CN"/>
                </w:rPr>
                <w:t xml:space="preserve"> for the moment, and encourage companies to bring analysis on the scaled tolerance for the next meeting. </w:t>
              </w:r>
            </w:ins>
          </w:p>
          <w:p w14:paraId="04878302" w14:textId="77777777" w:rsidR="00A2310A" w:rsidRDefault="00A2310A" w:rsidP="00A2310A">
            <w:pPr>
              <w:spacing w:after="120"/>
              <w:rPr>
                <w:ins w:id="850" w:author="Paiva, Rafael (Nokia - DK/Aalborg)" w:date="2020-11-04T13:30:00Z"/>
                <w:rFonts w:eastAsiaTheme="minorEastAsia"/>
                <w:b/>
                <w:bCs/>
                <w:color w:val="000000" w:themeColor="text1"/>
                <w:szCs w:val="24"/>
                <w:lang w:eastAsia="zh-CN"/>
              </w:rPr>
            </w:pPr>
            <w:ins w:id="851" w:author="Paiva, Rafael (Nokia - DK/Aalborg)" w:date="2020-11-04T13:30:00Z">
              <w:r w:rsidRPr="00CB6885">
                <w:rPr>
                  <w:rFonts w:eastAsiaTheme="minorEastAsia"/>
                  <w:b/>
                  <w:bCs/>
                  <w:color w:val="000000" w:themeColor="text1"/>
                  <w:szCs w:val="24"/>
                  <w:lang w:eastAsia="zh-CN"/>
                </w:rPr>
                <w:t>Issue 4-1-7: Test metric</w:t>
              </w:r>
            </w:ins>
          </w:p>
          <w:p w14:paraId="5DB985D1" w14:textId="77777777" w:rsidR="00A2310A" w:rsidRPr="00CB6885" w:rsidRDefault="00A2310A" w:rsidP="00A2310A">
            <w:pPr>
              <w:spacing w:after="120"/>
              <w:rPr>
                <w:ins w:id="852" w:author="Paiva, Rafael (Nokia - DK/Aalborg)" w:date="2020-11-04T13:30:00Z"/>
                <w:rFonts w:eastAsiaTheme="minorEastAsia"/>
                <w:color w:val="000000" w:themeColor="text1"/>
                <w:lang w:val="en-US" w:eastAsia="zh-CN"/>
              </w:rPr>
            </w:pPr>
            <w:ins w:id="853" w:author="Paiva, Rafael (Nokia - DK/Aalborg)" w:date="2020-11-04T13:30:00Z">
              <w:r>
                <w:rPr>
                  <w:rFonts w:eastAsiaTheme="minorEastAsia"/>
                  <w:color w:val="000000" w:themeColor="text1"/>
                  <w:lang w:val="en-US" w:eastAsia="zh-CN"/>
                </w:rPr>
                <w:t xml:space="preserve">We agree with </w:t>
              </w:r>
              <w:r w:rsidRPr="00510DFA">
                <w:rPr>
                  <w:rFonts w:eastAsiaTheme="minorEastAsia"/>
                  <w:b/>
                  <w:bCs/>
                  <w:color w:val="000000" w:themeColor="text1"/>
                  <w:lang w:val="en-US" w:eastAsia="zh-CN"/>
                </w:rPr>
                <w:t>Option</w:t>
              </w:r>
              <w:r>
                <w:rPr>
                  <w:rFonts w:eastAsiaTheme="minorEastAsia"/>
                  <w:b/>
                  <w:bCs/>
                  <w:color w:val="000000" w:themeColor="text1"/>
                  <w:lang w:val="en-US" w:eastAsia="zh-CN"/>
                </w:rPr>
                <w:t xml:space="preserve"> 1</w:t>
              </w:r>
              <w:r>
                <w:rPr>
                  <w:rFonts w:eastAsiaTheme="minorEastAsia"/>
                  <w:color w:val="000000" w:themeColor="text1"/>
                  <w:lang w:val="en-US" w:eastAsia="zh-CN"/>
                </w:rPr>
                <w:t xml:space="preserve">. </w:t>
              </w:r>
            </w:ins>
          </w:p>
          <w:p w14:paraId="324490C5" w14:textId="77777777" w:rsidR="00A2310A" w:rsidRPr="0073458C" w:rsidRDefault="00A2310A" w:rsidP="00A2310A">
            <w:pPr>
              <w:spacing w:after="120"/>
              <w:rPr>
                <w:ins w:id="854" w:author="Paiva, Rafael (Nokia - DK/Aalborg)" w:date="2020-11-04T13:29:00Z"/>
                <w:rFonts w:eastAsiaTheme="minorEastAsia"/>
                <w:b/>
                <w:bCs/>
                <w:color w:val="000000" w:themeColor="text1"/>
                <w:lang w:val="en-US" w:eastAsia="zh-CN"/>
              </w:rPr>
            </w:pPr>
          </w:p>
        </w:tc>
      </w:tr>
      <w:tr w:rsidR="009B7641" w14:paraId="29F3F908" w14:textId="77777777" w:rsidTr="00A2310A">
        <w:trPr>
          <w:ins w:id="855" w:author="Intel" w:date="2020-11-04T17:27:00Z"/>
        </w:trPr>
        <w:tc>
          <w:tcPr>
            <w:tcW w:w="1236" w:type="dxa"/>
          </w:tcPr>
          <w:p w14:paraId="79AE52DA" w14:textId="7209B1AB" w:rsidR="009B7641" w:rsidRDefault="009B7641" w:rsidP="00A2310A">
            <w:pPr>
              <w:spacing w:after="120"/>
              <w:rPr>
                <w:ins w:id="856" w:author="Intel" w:date="2020-11-04T17:27:00Z"/>
                <w:rFonts w:eastAsiaTheme="minorEastAsia"/>
                <w:lang w:val="en-US" w:eastAsia="zh-CN"/>
              </w:rPr>
            </w:pPr>
            <w:ins w:id="857" w:author="Intel" w:date="2020-11-04T17:27:00Z">
              <w:r>
                <w:rPr>
                  <w:rFonts w:eastAsiaTheme="minorEastAsia"/>
                  <w:lang w:val="en-US" w:eastAsia="zh-CN"/>
                </w:rPr>
                <w:t>Intel</w:t>
              </w:r>
            </w:ins>
          </w:p>
        </w:tc>
        <w:tc>
          <w:tcPr>
            <w:tcW w:w="8395" w:type="dxa"/>
          </w:tcPr>
          <w:p w14:paraId="05C801A5" w14:textId="77777777" w:rsidR="009B7641" w:rsidRPr="00BC675E" w:rsidRDefault="009B7641" w:rsidP="009B7641">
            <w:pPr>
              <w:spacing w:after="120"/>
              <w:rPr>
                <w:ins w:id="858" w:author="Intel" w:date="2020-11-04T17:28:00Z"/>
                <w:b/>
                <w:color w:val="000000" w:themeColor="text1"/>
                <w:szCs w:val="24"/>
                <w:lang w:eastAsia="zh-CN"/>
              </w:rPr>
            </w:pPr>
            <w:ins w:id="859" w:author="Intel" w:date="2020-11-04T17:28:00Z">
              <w:r w:rsidRPr="00BC675E">
                <w:rPr>
                  <w:b/>
                  <w:color w:val="000000" w:themeColor="text1"/>
                  <w:szCs w:val="24"/>
                  <w:lang w:eastAsia="zh-CN"/>
                </w:rPr>
                <w:t>Issue 4-1-1: PRACH f</w:t>
              </w:r>
              <w:r w:rsidRPr="00BC675E">
                <w:rPr>
                  <w:rFonts w:hint="eastAsia"/>
                  <w:b/>
                  <w:color w:val="000000" w:themeColor="text1"/>
                  <w:szCs w:val="24"/>
                  <w:lang w:eastAsia="zh-CN"/>
                </w:rPr>
                <w:t>o</w:t>
              </w:r>
              <w:r w:rsidRPr="00BC675E">
                <w:rPr>
                  <w:b/>
                  <w:color w:val="000000" w:themeColor="text1"/>
                  <w:szCs w:val="24"/>
                  <w:lang w:eastAsia="zh-CN"/>
                </w:rPr>
                <w:t>rmats</w:t>
              </w:r>
            </w:ins>
          </w:p>
          <w:p w14:paraId="50AB2E7E" w14:textId="68AFF9E6" w:rsidR="009B7641" w:rsidRPr="009B7641" w:rsidRDefault="009B7641" w:rsidP="00A2310A">
            <w:pPr>
              <w:spacing w:after="120"/>
              <w:rPr>
                <w:ins w:id="860" w:author="Intel" w:date="2020-11-04T17:28:00Z"/>
                <w:rFonts w:eastAsiaTheme="minorEastAsia"/>
                <w:color w:val="000000" w:themeColor="text1"/>
                <w:sz w:val="22"/>
                <w:szCs w:val="22"/>
                <w:lang w:val="en-US" w:eastAsia="zh-CN"/>
              </w:rPr>
            </w:pPr>
            <w:ins w:id="861" w:author="Intel" w:date="2020-11-04T17:28:00Z">
              <w:r w:rsidRPr="009B7641">
                <w:rPr>
                  <w:rFonts w:eastAsiaTheme="minorEastAsia"/>
                  <w:color w:val="000000" w:themeColor="text1"/>
                  <w:sz w:val="22"/>
                  <w:szCs w:val="22"/>
                  <w:lang w:val="en-US" w:eastAsia="zh-CN"/>
                </w:rPr>
                <w:t>Ok with Option 1</w:t>
              </w:r>
            </w:ins>
          </w:p>
          <w:p w14:paraId="13324C61" w14:textId="77777777" w:rsidR="009B7641" w:rsidRPr="00BC675E" w:rsidRDefault="009B7641" w:rsidP="009B7641">
            <w:pPr>
              <w:spacing w:after="120"/>
              <w:rPr>
                <w:ins w:id="862" w:author="Intel" w:date="2020-11-04T17:28:00Z"/>
                <w:b/>
                <w:color w:val="000000" w:themeColor="text1"/>
                <w:szCs w:val="24"/>
                <w:lang w:eastAsia="zh-CN"/>
              </w:rPr>
            </w:pPr>
            <w:ins w:id="863" w:author="Intel" w:date="2020-11-04T17:28:00Z">
              <w:r w:rsidRPr="00BC675E">
                <w:rPr>
                  <w:b/>
                  <w:color w:val="000000" w:themeColor="text1"/>
                  <w:szCs w:val="24"/>
                  <w:lang w:eastAsia="zh-CN"/>
                </w:rPr>
                <w:t>Issue 4-1-2: Antenna configuration</w:t>
              </w:r>
            </w:ins>
          </w:p>
          <w:p w14:paraId="2DC1E9DF" w14:textId="14762D05" w:rsidR="009B7641" w:rsidRPr="009B7641" w:rsidRDefault="009B7641" w:rsidP="00A2310A">
            <w:pPr>
              <w:spacing w:after="120"/>
              <w:rPr>
                <w:ins w:id="864" w:author="Intel" w:date="2020-11-04T17:28:00Z"/>
                <w:rFonts w:eastAsiaTheme="minorEastAsia"/>
                <w:color w:val="000000" w:themeColor="text1"/>
                <w:sz w:val="22"/>
                <w:szCs w:val="22"/>
                <w:lang w:val="en-US" w:eastAsia="zh-CN"/>
              </w:rPr>
            </w:pPr>
            <w:ins w:id="865" w:author="Intel" w:date="2020-11-04T17:29:00Z">
              <w:r w:rsidRPr="009B7641">
                <w:rPr>
                  <w:rFonts w:eastAsiaTheme="minorEastAsia"/>
                  <w:color w:val="000000" w:themeColor="text1"/>
                  <w:sz w:val="22"/>
                  <w:szCs w:val="22"/>
                  <w:lang w:val="en-US" w:eastAsia="zh-CN"/>
                </w:rPr>
                <w:t>Ok with Option 3</w:t>
              </w:r>
            </w:ins>
          </w:p>
          <w:p w14:paraId="0335DB9E" w14:textId="77777777" w:rsidR="009B7641" w:rsidRPr="00BC675E" w:rsidRDefault="009B7641" w:rsidP="009B7641">
            <w:pPr>
              <w:spacing w:after="120"/>
              <w:rPr>
                <w:ins w:id="866" w:author="Intel" w:date="2020-11-04T17:28:00Z"/>
                <w:b/>
                <w:color w:val="000000" w:themeColor="text1"/>
                <w:szCs w:val="24"/>
                <w:lang w:eastAsia="zh-CN"/>
              </w:rPr>
            </w:pPr>
            <w:ins w:id="867" w:author="Intel" w:date="2020-11-04T17:28:00Z">
              <w:r w:rsidRPr="00BC675E">
                <w:rPr>
                  <w:rFonts w:hint="eastAsia"/>
                  <w:b/>
                  <w:color w:val="000000" w:themeColor="text1"/>
                  <w:szCs w:val="24"/>
                  <w:lang w:eastAsia="zh-CN"/>
                </w:rPr>
                <w:t>I</w:t>
              </w:r>
              <w:r w:rsidRPr="00BC675E">
                <w:rPr>
                  <w:b/>
                  <w:color w:val="000000" w:themeColor="text1"/>
                  <w:szCs w:val="24"/>
                  <w:lang w:eastAsia="zh-CN"/>
                </w:rPr>
                <w:t xml:space="preserve">ssue 4-1-3: Propagation conditions </w:t>
              </w:r>
            </w:ins>
          </w:p>
          <w:p w14:paraId="0A736A74" w14:textId="7315B9A0" w:rsidR="009B7641" w:rsidRPr="009B7641" w:rsidRDefault="009B7641" w:rsidP="00A2310A">
            <w:pPr>
              <w:spacing w:after="120"/>
              <w:rPr>
                <w:ins w:id="868" w:author="Intel" w:date="2020-11-04T17:28:00Z"/>
                <w:rFonts w:eastAsiaTheme="minorEastAsia"/>
                <w:color w:val="000000" w:themeColor="text1"/>
                <w:sz w:val="22"/>
                <w:szCs w:val="22"/>
                <w:lang w:val="en-US" w:eastAsia="zh-CN"/>
              </w:rPr>
            </w:pPr>
            <w:ins w:id="869" w:author="Intel" w:date="2020-11-04T17:30:00Z">
              <w:r w:rsidRPr="009B7641">
                <w:rPr>
                  <w:rFonts w:eastAsiaTheme="minorEastAsia"/>
                  <w:color w:val="000000" w:themeColor="text1"/>
                  <w:sz w:val="22"/>
                  <w:szCs w:val="22"/>
                  <w:lang w:val="en-US" w:eastAsia="zh-CN"/>
                </w:rPr>
                <w:t>Agree with Option 1</w:t>
              </w:r>
            </w:ins>
            <w:ins w:id="870" w:author="Intel" w:date="2020-11-04T17:31:00Z">
              <w:r>
                <w:rPr>
                  <w:rFonts w:eastAsiaTheme="minorEastAsia"/>
                  <w:color w:val="000000" w:themeColor="text1"/>
                  <w:sz w:val="22"/>
                  <w:szCs w:val="22"/>
                  <w:lang w:val="en-US" w:eastAsia="zh-CN"/>
                </w:rPr>
                <w:t xml:space="preserve"> to align with Rel-15 requirements</w:t>
              </w:r>
            </w:ins>
          </w:p>
          <w:p w14:paraId="5CA60D34" w14:textId="77777777" w:rsidR="009B7641" w:rsidRPr="00BC675E" w:rsidRDefault="009B7641" w:rsidP="009B7641">
            <w:pPr>
              <w:spacing w:after="120"/>
              <w:rPr>
                <w:ins w:id="871" w:author="Intel" w:date="2020-11-04T17:28:00Z"/>
                <w:b/>
                <w:color w:val="000000" w:themeColor="text1"/>
                <w:szCs w:val="24"/>
                <w:lang w:eastAsia="zh-CN"/>
              </w:rPr>
            </w:pPr>
            <w:ins w:id="872" w:author="Intel" w:date="2020-11-04T17:28:00Z">
              <w:r w:rsidRPr="00BC675E">
                <w:rPr>
                  <w:b/>
                  <w:color w:val="000000" w:themeColor="text1"/>
                  <w:szCs w:val="24"/>
                  <w:lang w:eastAsia="zh-CN"/>
                </w:rPr>
                <w:t>Issue 4-1-4: Frequency offset</w:t>
              </w:r>
            </w:ins>
          </w:p>
          <w:p w14:paraId="3235D9A3" w14:textId="4C587D55" w:rsidR="009B7641" w:rsidRPr="009B7641" w:rsidRDefault="009B7641" w:rsidP="00A2310A">
            <w:pPr>
              <w:spacing w:after="120"/>
              <w:rPr>
                <w:ins w:id="873" w:author="Intel" w:date="2020-11-04T17:28:00Z"/>
                <w:rFonts w:eastAsiaTheme="minorEastAsia"/>
                <w:color w:val="000000" w:themeColor="text1"/>
                <w:sz w:val="22"/>
                <w:szCs w:val="22"/>
                <w:lang w:val="en-US" w:eastAsia="zh-CN"/>
              </w:rPr>
            </w:pPr>
            <w:ins w:id="874" w:author="Intel" w:date="2020-11-04T17:31:00Z">
              <w:r w:rsidRPr="009B7641">
                <w:rPr>
                  <w:rFonts w:eastAsiaTheme="minorEastAsia"/>
                  <w:color w:val="000000" w:themeColor="text1"/>
                  <w:sz w:val="22"/>
                  <w:szCs w:val="22"/>
                  <w:lang w:val="en-US" w:eastAsia="zh-CN"/>
                </w:rPr>
                <w:t xml:space="preserve">Prefer Option 1 </w:t>
              </w:r>
              <w:r w:rsidRPr="009B7641">
                <w:rPr>
                  <w:rFonts w:eastAsiaTheme="minorEastAsia"/>
                  <w:color w:val="000000" w:themeColor="text1"/>
                  <w:sz w:val="22"/>
                  <w:szCs w:val="22"/>
                  <w:lang w:val="en-US" w:eastAsia="zh-CN"/>
                </w:rPr>
                <w:t>to align with Rel-15 requirements</w:t>
              </w:r>
            </w:ins>
          </w:p>
          <w:p w14:paraId="0D1FA22B" w14:textId="77777777" w:rsidR="009B7641" w:rsidRPr="00BC675E" w:rsidRDefault="009B7641" w:rsidP="009B7641">
            <w:pPr>
              <w:spacing w:after="120"/>
              <w:rPr>
                <w:ins w:id="875" w:author="Intel" w:date="2020-11-04T17:28:00Z"/>
                <w:b/>
                <w:color w:val="000000" w:themeColor="text1"/>
                <w:szCs w:val="24"/>
                <w:lang w:eastAsia="zh-CN"/>
              </w:rPr>
            </w:pPr>
            <w:ins w:id="876" w:author="Intel" w:date="2020-11-04T17:28:00Z">
              <w:r w:rsidRPr="00BC675E">
                <w:rPr>
                  <w:b/>
                  <w:color w:val="000000" w:themeColor="text1"/>
                  <w:szCs w:val="24"/>
                  <w:lang w:eastAsia="zh-CN"/>
                </w:rPr>
                <w:t>Issue 4-</w:t>
              </w:r>
              <w:r>
                <w:rPr>
                  <w:b/>
                  <w:color w:val="000000" w:themeColor="text1"/>
                  <w:szCs w:val="24"/>
                  <w:lang w:eastAsia="zh-CN"/>
                </w:rPr>
                <w:t>1-5: Ncs</w:t>
              </w:r>
            </w:ins>
          </w:p>
          <w:p w14:paraId="20ADACDE" w14:textId="10BA2F66" w:rsidR="009B7641" w:rsidRPr="00C76D25" w:rsidRDefault="00C76D25" w:rsidP="00A2310A">
            <w:pPr>
              <w:spacing w:after="120"/>
              <w:rPr>
                <w:ins w:id="877" w:author="Intel" w:date="2020-11-04T17:28:00Z"/>
                <w:rFonts w:eastAsiaTheme="minorEastAsia"/>
                <w:color w:val="000000" w:themeColor="text1"/>
                <w:sz w:val="22"/>
                <w:szCs w:val="22"/>
                <w:lang w:val="en-US" w:eastAsia="zh-CN"/>
              </w:rPr>
            </w:pPr>
            <w:ins w:id="878" w:author="Intel" w:date="2020-11-04T18:27:00Z">
              <w:r w:rsidRPr="00C76D25">
                <w:rPr>
                  <w:rFonts w:eastAsiaTheme="minorEastAsia"/>
                  <w:color w:val="000000" w:themeColor="text1"/>
                  <w:sz w:val="22"/>
                  <w:szCs w:val="22"/>
                  <w:lang w:val="en-US" w:eastAsia="zh-CN"/>
                </w:rPr>
                <w:t>We are Ok with both options</w:t>
              </w:r>
            </w:ins>
          </w:p>
          <w:p w14:paraId="731D17B0" w14:textId="77777777" w:rsidR="009B7641" w:rsidRPr="00BC675E" w:rsidRDefault="009B7641" w:rsidP="009B7641">
            <w:pPr>
              <w:spacing w:after="120"/>
              <w:rPr>
                <w:ins w:id="879" w:author="Intel" w:date="2020-11-04T17:28:00Z"/>
                <w:b/>
                <w:color w:val="000000" w:themeColor="text1"/>
                <w:szCs w:val="24"/>
                <w:lang w:eastAsia="zh-CN"/>
              </w:rPr>
            </w:pPr>
            <w:ins w:id="880" w:author="Intel" w:date="2020-11-04T17:28:00Z">
              <w:r w:rsidRPr="00BC675E">
                <w:rPr>
                  <w:rFonts w:hint="eastAsia"/>
                  <w:b/>
                  <w:color w:val="000000" w:themeColor="text1"/>
                  <w:szCs w:val="24"/>
                  <w:lang w:eastAsia="zh-CN"/>
                </w:rPr>
                <w:t>I</w:t>
              </w:r>
              <w:r w:rsidRPr="00BC675E">
                <w:rPr>
                  <w:b/>
                  <w:color w:val="000000" w:themeColor="text1"/>
                  <w:szCs w:val="24"/>
                  <w:lang w:eastAsia="zh-CN"/>
                </w:rPr>
                <w:t>ssue 4-1-6: Time error estimation tolerance</w:t>
              </w:r>
            </w:ins>
          </w:p>
          <w:p w14:paraId="7762BFC6" w14:textId="3CDA64A3" w:rsidR="009B7641" w:rsidRPr="009B7641" w:rsidRDefault="009B7641" w:rsidP="00A2310A">
            <w:pPr>
              <w:spacing w:after="120"/>
              <w:rPr>
                <w:ins w:id="881" w:author="Intel" w:date="2020-11-04T17:28:00Z"/>
                <w:rFonts w:eastAsiaTheme="minorEastAsia"/>
                <w:color w:val="000000" w:themeColor="text1"/>
                <w:sz w:val="22"/>
                <w:szCs w:val="22"/>
                <w:lang w:val="en-US" w:eastAsia="zh-CN"/>
              </w:rPr>
            </w:pPr>
            <w:ins w:id="882" w:author="Intel" w:date="2020-11-04T17:33:00Z">
              <w:r w:rsidRPr="009B7641">
                <w:rPr>
                  <w:rFonts w:eastAsiaTheme="minorEastAsia"/>
                  <w:color w:val="000000" w:themeColor="text1"/>
                  <w:sz w:val="22"/>
                  <w:szCs w:val="22"/>
                  <w:lang w:val="en-US" w:eastAsia="zh-CN"/>
                </w:rPr>
                <w:t>Ok with Option 2</w:t>
              </w:r>
            </w:ins>
          </w:p>
          <w:p w14:paraId="5D61DAD1" w14:textId="75EBBF4C" w:rsidR="009B7641" w:rsidRDefault="009B7641" w:rsidP="009B7641">
            <w:pPr>
              <w:spacing w:after="120"/>
              <w:rPr>
                <w:ins w:id="883" w:author="Intel" w:date="2020-11-04T17:33:00Z"/>
                <w:b/>
                <w:color w:val="000000" w:themeColor="text1"/>
                <w:szCs w:val="24"/>
                <w:lang w:eastAsia="zh-CN"/>
              </w:rPr>
            </w:pPr>
            <w:ins w:id="884" w:author="Intel" w:date="2020-11-04T17:28:00Z">
              <w:r w:rsidRPr="003F7F53">
                <w:rPr>
                  <w:rFonts w:hint="eastAsia"/>
                  <w:b/>
                  <w:color w:val="000000" w:themeColor="text1"/>
                  <w:szCs w:val="24"/>
                  <w:lang w:eastAsia="zh-CN"/>
                </w:rPr>
                <w:t>I</w:t>
              </w:r>
              <w:r>
                <w:rPr>
                  <w:b/>
                  <w:color w:val="000000" w:themeColor="text1"/>
                  <w:szCs w:val="24"/>
                  <w:lang w:eastAsia="zh-CN"/>
                </w:rPr>
                <w:t>ssue 4-1-7: Test metric</w:t>
              </w:r>
            </w:ins>
          </w:p>
          <w:p w14:paraId="7016CF33" w14:textId="035BC370" w:rsidR="009B7641" w:rsidRPr="009B7641" w:rsidRDefault="009B7641" w:rsidP="009B7641">
            <w:pPr>
              <w:spacing w:after="120"/>
              <w:rPr>
                <w:ins w:id="885" w:author="Intel" w:date="2020-11-04T17:28:00Z"/>
                <w:bCs/>
                <w:color w:val="000000" w:themeColor="text1"/>
                <w:szCs w:val="24"/>
                <w:lang w:eastAsia="zh-CN"/>
              </w:rPr>
            </w:pPr>
            <w:ins w:id="886" w:author="Intel" w:date="2020-11-04T17:33:00Z">
              <w:r w:rsidRPr="009B7641">
                <w:rPr>
                  <w:bCs/>
                  <w:color w:val="000000" w:themeColor="text1"/>
                  <w:szCs w:val="24"/>
                  <w:lang w:eastAsia="zh-CN"/>
                </w:rPr>
                <w:lastRenderedPageBreak/>
                <w:t>Agree with recommended WF</w:t>
              </w:r>
            </w:ins>
          </w:p>
          <w:p w14:paraId="2FAD6477" w14:textId="33F9208E" w:rsidR="009B7641" w:rsidRPr="00CB6885" w:rsidRDefault="009B7641" w:rsidP="00A2310A">
            <w:pPr>
              <w:spacing w:after="120"/>
              <w:rPr>
                <w:ins w:id="887" w:author="Intel" w:date="2020-11-04T17:27:00Z"/>
                <w:rFonts w:eastAsiaTheme="minorEastAsia" w:hint="eastAsia"/>
                <w:b/>
                <w:bCs/>
                <w:color w:val="000000" w:themeColor="text1"/>
                <w:sz w:val="22"/>
                <w:szCs w:val="22"/>
                <w:lang w:val="en-US" w:eastAsia="zh-CN"/>
              </w:rPr>
            </w:pPr>
          </w:p>
        </w:tc>
      </w:tr>
    </w:tbl>
    <w:p w14:paraId="07FA15E2" w14:textId="77777777" w:rsidR="00B40C1F" w:rsidRDefault="00B40C1F" w:rsidP="00B40C1F">
      <w:pPr>
        <w:rPr>
          <w:color w:val="0070C0"/>
          <w:lang w:val="en-US" w:eastAsia="zh-CN"/>
        </w:rPr>
      </w:pPr>
      <w:r w:rsidRPr="003418CB">
        <w:rPr>
          <w:rFonts w:hint="eastAsia"/>
          <w:color w:val="0070C0"/>
          <w:lang w:val="en-US" w:eastAsia="zh-CN"/>
        </w:rPr>
        <w:lastRenderedPageBreak/>
        <w:t xml:space="preserve"> </w:t>
      </w:r>
    </w:p>
    <w:p w14:paraId="20263C78" w14:textId="77777777" w:rsidR="00B40C1F" w:rsidRPr="00805BE8" w:rsidRDefault="00B40C1F" w:rsidP="00B40C1F">
      <w:pPr>
        <w:pStyle w:val="Heading3"/>
        <w:rPr>
          <w:sz w:val="24"/>
          <w:szCs w:val="16"/>
        </w:rPr>
      </w:pPr>
      <w:r w:rsidRPr="00805BE8">
        <w:rPr>
          <w:sz w:val="24"/>
          <w:szCs w:val="16"/>
        </w:rPr>
        <w:t>CRs/TPs comments collection</w:t>
      </w:r>
    </w:p>
    <w:p w14:paraId="75EA985D" w14:textId="77777777" w:rsidR="00B40C1F" w:rsidRPr="00855107" w:rsidRDefault="00B40C1F" w:rsidP="00B40C1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40C1F" w:rsidRPr="00571777" w14:paraId="254F121B" w14:textId="77777777" w:rsidTr="00CF7429">
        <w:tc>
          <w:tcPr>
            <w:tcW w:w="1242" w:type="dxa"/>
          </w:tcPr>
          <w:p w14:paraId="43E420A5"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1C53355"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40C1F" w:rsidRPr="00571777" w14:paraId="7F6400C3" w14:textId="77777777" w:rsidTr="00CF7429">
        <w:tc>
          <w:tcPr>
            <w:tcW w:w="1242" w:type="dxa"/>
            <w:vMerge w:val="restart"/>
          </w:tcPr>
          <w:p w14:paraId="6576618F" w14:textId="77777777" w:rsidR="00B40C1F" w:rsidRPr="003418CB" w:rsidRDefault="00B40C1F" w:rsidP="00CF742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9899D4B" w14:textId="77777777" w:rsidR="00B40C1F" w:rsidRPr="003418CB" w:rsidRDefault="00B40C1F"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B40C1F" w:rsidRPr="00571777" w14:paraId="23BA1747" w14:textId="77777777" w:rsidTr="00CF7429">
        <w:tc>
          <w:tcPr>
            <w:tcW w:w="1242" w:type="dxa"/>
            <w:vMerge/>
          </w:tcPr>
          <w:p w14:paraId="3A7E33B9" w14:textId="77777777" w:rsidR="00B40C1F" w:rsidRDefault="00B40C1F" w:rsidP="00CF7429">
            <w:pPr>
              <w:spacing w:after="120"/>
              <w:rPr>
                <w:rFonts w:eastAsiaTheme="minorEastAsia"/>
                <w:color w:val="0070C0"/>
                <w:lang w:val="en-US" w:eastAsia="zh-CN"/>
              </w:rPr>
            </w:pPr>
          </w:p>
        </w:tc>
        <w:tc>
          <w:tcPr>
            <w:tcW w:w="8615" w:type="dxa"/>
          </w:tcPr>
          <w:p w14:paraId="169315DA"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0C1F" w:rsidRPr="00571777" w14:paraId="323849D5" w14:textId="77777777" w:rsidTr="00CF7429">
        <w:tc>
          <w:tcPr>
            <w:tcW w:w="1242" w:type="dxa"/>
            <w:vMerge/>
          </w:tcPr>
          <w:p w14:paraId="351BB26B" w14:textId="77777777" w:rsidR="00B40C1F" w:rsidRDefault="00B40C1F" w:rsidP="00CF7429">
            <w:pPr>
              <w:spacing w:after="120"/>
              <w:rPr>
                <w:rFonts w:eastAsiaTheme="minorEastAsia"/>
                <w:color w:val="0070C0"/>
                <w:lang w:val="en-US" w:eastAsia="zh-CN"/>
              </w:rPr>
            </w:pPr>
          </w:p>
        </w:tc>
        <w:tc>
          <w:tcPr>
            <w:tcW w:w="8615" w:type="dxa"/>
          </w:tcPr>
          <w:p w14:paraId="0298927C" w14:textId="77777777" w:rsidR="00B40C1F" w:rsidRDefault="00B40C1F" w:rsidP="00CF7429">
            <w:pPr>
              <w:spacing w:after="120"/>
              <w:rPr>
                <w:rFonts w:eastAsiaTheme="minorEastAsia"/>
                <w:color w:val="0070C0"/>
                <w:lang w:val="en-US" w:eastAsia="zh-CN"/>
              </w:rPr>
            </w:pPr>
          </w:p>
        </w:tc>
      </w:tr>
      <w:tr w:rsidR="00B40C1F" w:rsidRPr="00571777" w14:paraId="230FA8FF" w14:textId="77777777" w:rsidTr="00CF7429">
        <w:tc>
          <w:tcPr>
            <w:tcW w:w="1242" w:type="dxa"/>
            <w:vMerge w:val="restart"/>
          </w:tcPr>
          <w:p w14:paraId="34753F5B" w14:textId="77777777" w:rsidR="00B40C1F" w:rsidRDefault="00B40C1F" w:rsidP="00CF742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10C61C6"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B40C1F" w:rsidRPr="00571777" w14:paraId="2B792BB3" w14:textId="77777777" w:rsidTr="00CF7429">
        <w:tc>
          <w:tcPr>
            <w:tcW w:w="1242" w:type="dxa"/>
            <w:vMerge/>
          </w:tcPr>
          <w:p w14:paraId="2AD2FDBA" w14:textId="77777777" w:rsidR="00B40C1F" w:rsidRDefault="00B40C1F" w:rsidP="00CF7429">
            <w:pPr>
              <w:spacing w:after="120"/>
              <w:rPr>
                <w:rFonts w:eastAsiaTheme="minorEastAsia"/>
                <w:color w:val="0070C0"/>
                <w:lang w:val="en-US" w:eastAsia="zh-CN"/>
              </w:rPr>
            </w:pPr>
          </w:p>
        </w:tc>
        <w:tc>
          <w:tcPr>
            <w:tcW w:w="8615" w:type="dxa"/>
          </w:tcPr>
          <w:p w14:paraId="7B5CA028"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0C1F" w:rsidRPr="00571777" w14:paraId="2F13E85A" w14:textId="77777777" w:rsidTr="00CF7429">
        <w:tc>
          <w:tcPr>
            <w:tcW w:w="1242" w:type="dxa"/>
            <w:vMerge/>
          </w:tcPr>
          <w:p w14:paraId="628E2D98" w14:textId="77777777" w:rsidR="00B40C1F" w:rsidRDefault="00B40C1F" w:rsidP="00CF7429">
            <w:pPr>
              <w:spacing w:after="120"/>
              <w:rPr>
                <w:rFonts w:eastAsiaTheme="minorEastAsia"/>
                <w:color w:val="0070C0"/>
                <w:lang w:val="en-US" w:eastAsia="zh-CN"/>
              </w:rPr>
            </w:pPr>
          </w:p>
        </w:tc>
        <w:tc>
          <w:tcPr>
            <w:tcW w:w="8615" w:type="dxa"/>
          </w:tcPr>
          <w:p w14:paraId="03780992" w14:textId="77777777" w:rsidR="00B40C1F" w:rsidRDefault="00B40C1F" w:rsidP="00CF7429">
            <w:pPr>
              <w:spacing w:after="120"/>
              <w:rPr>
                <w:rFonts w:eastAsiaTheme="minorEastAsia"/>
                <w:color w:val="0070C0"/>
                <w:lang w:val="en-US" w:eastAsia="zh-CN"/>
              </w:rPr>
            </w:pPr>
          </w:p>
        </w:tc>
      </w:tr>
    </w:tbl>
    <w:p w14:paraId="29C59505" w14:textId="77777777" w:rsidR="00B40C1F" w:rsidRPr="003418CB" w:rsidRDefault="00B40C1F" w:rsidP="00B40C1F">
      <w:pPr>
        <w:rPr>
          <w:color w:val="0070C0"/>
          <w:lang w:val="en-US" w:eastAsia="zh-CN"/>
        </w:rPr>
      </w:pPr>
    </w:p>
    <w:p w14:paraId="1BF2AFDE" w14:textId="77777777" w:rsidR="00B40C1F" w:rsidRPr="00035C50" w:rsidRDefault="00B40C1F" w:rsidP="00B40C1F">
      <w:pPr>
        <w:pStyle w:val="Heading2"/>
      </w:pPr>
      <w:r w:rsidRPr="00035C50">
        <w:t>Summary</w:t>
      </w:r>
      <w:r w:rsidRPr="00035C50">
        <w:rPr>
          <w:rFonts w:hint="eastAsia"/>
        </w:rPr>
        <w:t xml:space="preserve"> for 1st round </w:t>
      </w:r>
    </w:p>
    <w:p w14:paraId="4851A353" w14:textId="77777777" w:rsidR="00B40C1F" w:rsidRPr="00805BE8" w:rsidRDefault="00B40C1F" w:rsidP="00B40C1F">
      <w:pPr>
        <w:pStyle w:val="Heading3"/>
        <w:rPr>
          <w:sz w:val="24"/>
          <w:szCs w:val="16"/>
        </w:rPr>
      </w:pPr>
      <w:r w:rsidRPr="00805BE8">
        <w:rPr>
          <w:sz w:val="24"/>
          <w:szCs w:val="16"/>
        </w:rPr>
        <w:t xml:space="preserve">Open issues </w:t>
      </w:r>
    </w:p>
    <w:p w14:paraId="7EF39285" w14:textId="77777777" w:rsidR="00B40C1F" w:rsidRDefault="00B40C1F" w:rsidP="00B40C1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40C1F" w:rsidRPr="00004165" w14:paraId="4AD08002" w14:textId="77777777" w:rsidTr="00CF7429">
        <w:tc>
          <w:tcPr>
            <w:tcW w:w="1242" w:type="dxa"/>
          </w:tcPr>
          <w:p w14:paraId="614903AE" w14:textId="77777777" w:rsidR="00B40C1F" w:rsidRPr="00045592" w:rsidRDefault="00B40C1F" w:rsidP="00CF7429">
            <w:pPr>
              <w:rPr>
                <w:rFonts w:eastAsiaTheme="minorEastAsia"/>
                <w:b/>
                <w:bCs/>
                <w:color w:val="0070C0"/>
                <w:lang w:val="en-US" w:eastAsia="zh-CN"/>
              </w:rPr>
            </w:pPr>
          </w:p>
        </w:tc>
        <w:tc>
          <w:tcPr>
            <w:tcW w:w="8615" w:type="dxa"/>
          </w:tcPr>
          <w:p w14:paraId="491F24B8" w14:textId="77777777" w:rsidR="00B40C1F" w:rsidRPr="00045592" w:rsidRDefault="00B40C1F" w:rsidP="00CF74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40C1F" w14:paraId="193D40DC" w14:textId="77777777" w:rsidTr="00CF7429">
        <w:tc>
          <w:tcPr>
            <w:tcW w:w="1242" w:type="dxa"/>
          </w:tcPr>
          <w:p w14:paraId="3BCBAC69" w14:textId="77777777" w:rsidR="00B40C1F" w:rsidRPr="003418CB" w:rsidRDefault="00B40C1F" w:rsidP="00CF742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FA21043" w14:textId="77777777" w:rsidR="00B40C1F" w:rsidRPr="00855107" w:rsidRDefault="00B40C1F" w:rsidP="00CF74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756A531" w14:textId="77777777" w:rsidR="00B40C1F" w:rsidRPr="00855107" w:rsidRDefault="00B40C1F" w:rsidP="00CF7429">
            <w:pPr>
              <w:rPr>
                <w:rFonts w:eastAsiaTheme="minorEastAsia"/>
                <w:i/>
                <w:color w:val="0070C0"/>
                <w:lang w:val="en-US" w:eastAsia="zh-CN"/>
              </w:rPr>
            </w:pPr>
            <w:r>
              <w:rPr>
                <w:rFonts w:eastAsiaTheme="minorEastAsia" w:hint="eastAsia"/>
                <w:i/>
                <w:color w:val="0070C0"/>
                <w:lang w:val="en-US" w:eastAsia="zh-CN"/>
              </w:rPr>
              <w:t>Candidate options:</w:t>
            </w:r>
          </w:p>
          <w:p w14:paraId="320C3440" w14:textId="77777777" w:rsidR="00B40C1F" w:rsidRPr="003418CB" w:rsidRDefault="00B40C1F" w:rsidP="00CF742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DEE07F2" w14:textId="77777777" w:rsidR="00B40C1F" w:rsidRDefault="00B40C1F" w:rsidP="00B40C1F">
      <w:pPr>
        <w:rPr>
          <w:i/>
          <w:color w:val="0070C0"/>
          <w:lang w:val="en-US" w:eastAsia="zh-CN"/>
        </w:rPr>
      </w:pPr>
    </w:p>
    <w:p w14:paraId="0FB3A875" w14:textId="77777777" w:rsidR="00B40C1F" w:rsidRDefault="00B40C1F" w:rsidP="00B40C1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40C1F" w:rsidRPr="00004165" w14:paraId="577849F2" w14:textId="77777777" w:rsidTr="00CF7429">
        <w:trPr>
          <w:trHeight w:val="744"/>
        </w:trPr>
        <w:tc>
          <w:tcPr>
            <w:tcW w:w="1395" w:type="dxa"/>
          </w:tcPr>
          <w:p w14:paraId="7A52464D" w14:textId="77777777" w:rsidR="00B40C1F" w:rsidRPr="000D530B" w:rsidRDefault="00B40C1F" w:rsidP="00CF7429">
            <w:pPr>
              <w:rPr>
                <w:rFonts w:eastAsiaTheme="minorEastAsia"/>
                <w:b/>
                <w:bCs/>
                <w:color w:val="0070C0"/>
                <w:lang w:val="en-US" w:eastAsia="zh-CN"/>
              </w:rPr>
            </w:pPr>
          </w:p>
        </w:tc>
        <w:tc>
          <w:tcPr>
            <w:tcW w:w="4554" w:type="dxa"/>
          </w:tcPr>
          <w:p w14:paraId="415FE1D9" w14:textId="77777777" w:rsidR="00B40C1F" w:rsidRPr="000D530B" w:rsidRDefault="00B40C1F" w:rsidP="00CF742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680EA3" w14:textId="77777777" w:rsidR="00B40C1F" w:rsidRDefault="00B40C1F" w:rsidP="00CF7429">
            <w:pPr>
              <w:rPr>
                <w:rFonts w:eastAsiaTheme="minorEastAsia"/>
                <w:b/>
                <w:bCs/>
                <w:color w:val="0070C0"/>
                <w:lang w:val="en-US" w:eastAsia="zh-CN"/>
              </w:rPr>
            </w:pPr>
            <w:r>
              <w:rPr>
                <w:rFonts w:eastAsiaTheme="minorEastAsia" w:hint="eastAsia"/>
                <w:b/>
                <w:bCs/>
                <w:color w:val="0070C0"/>
                <w:lang w:val="en-US" w:eastAsia="zh-CN"/>
              </w:rPr>
              <w:t>Assigned Company,</w:t>
            </w:r>
          </w:p>
          <w:p w14:paraId="31063DA9" w14:textId="77777777" w:rsidR="00B40C1F" w:rsidRPr="000D530B" w:rsidRDefault="00B40C1F" w:rsidP="00CF7429">
            <w:pPr>
              <w:rPr>
                <w:rFonts w:eastAsiaTheme="minorEastAsia"/>
                <w:b/>
                <w:bCs/>
                <w:color w:val="0070C0"/>
                <w:lang w:val="en-US" w:eastAsia="zh-CN"/>
              </w:rPr>
            </w:pPr>
            <w:r>
              <w:rPr>
                <w:rFonts w:eastAsiaTheme="minorEastAsia" w:hint="eastAsia"/>
                <w:b/>
                <w:bCs/>
                <w:color w:val="0070C0"/>
                <w:lang w:val="en-US" w:eastAsia="zh-CN"/>
              </w:rPr>
              <w:t>WF or LS lead</w:t>
            </w:r>
          </w:p>
        </w:tc>
      </w:tr>
      <w:tr w:rsidR="00B40C1F" w14:paraId="40851AC6" w14:textId="77777777" w:rsidTr="00CF7429">
        <w:trPr>
          <w:trHeight w:val="358"/>
        </w:trPr>
        <w:tc>
          <w:tcPr>
            <w:tcW w:w="1395" w:type="dxa"/>
          </w:tcPr>
          <w:p w14:paraId="3CB9A2AE" w14:textId="77777777" w:rsidR="00B40C1F" w:rsidRPr="003418CB" w:rsidRDefault="00B40C1F" w:rsidP="00CF742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8A2B7EA" w14:textId="77777777" w:rsidR="00B40C1F" w:rsidRPr="003418CB" w:rsidRDefault="00B40C1F" w:rsidP="00CF7429">
            <w:pPr>
              <w:rPr>
                <w:rFonts w:eastAsiaTheme="minorEastAsia"/>
                <w:color w:val="0070C0"/>
                <w:lang w:val="en-US" w:eastAsia="zh-CN"/>
              </w:rPr>
            </w:pPr>
          </w:p>
        </w:tc>
        <w:tc>
          <w:tcPr>
            <w:tcW w:w="2932" w:type="dxa"/>
          </w:tcPr>
          <w:p w14:paraId="55766984" w14:textId="77777777" w:rsidR="00B40C1F" w:rsidRDefault="00B40C1F" w:rsidP="00CF7429">
            <w:pPr>
              <w:spacing w:after="0"/>
              <w:rPr>
                <w:rFonts w:eastAsiaTheme="minorEastAsia"/>
                <w:color w:val="0070C0"/>
                <w:lang w:val="en-US" w:eastAsia="zh-CN"/>
              </w:rPr>
            </w:pPr>
          </w:p>
          <w:p w14:paraId="3ABAE12B" w14:textId="77777777" w:rsidR="00B40C1F" w:rsidRDefault="00B40C1F" w:rsidP="00CF7429">
            <w:pPr>
              <w:spacing w:after="0"/>
              <w:rPr>
                <w:rFonts w:eastAsiaTheme="minorEastAsia"/>
                <w:color w:val="0070C0"/>
                <w:lang w:val="en-US" w:eastAsia="zh-CN"/>
              </w:rPr>
            </w:pPr>
          </w:p>
          <w:p w14:paraId="2E5CFDE6" w14:textId="77777777" w:rsidR="00B40C1F" w:rsidRPr="003418CB" w:rsidRDefault="00B40C1F" w:rsidP="00CF7429">
            <w:pPr>
              <w:rPr>
                <w:rFonts w:eastAsiaTheme="minorEastAsia"/>
                <w:color w:val="0070C0"/>
                <w:lang w:val="en-US" w:eastAsia="zh-CN"/>
              </w:rPr>
            </w:pPr>
          </w:p>
        </w:tc>
      </w:tr>
    </w:tbl>
    <w:p w14:paraId="4D60FCF0" w14:textId="77777777" w:rsidR="00B40C1F" w:rsidRDefault="00B40C1F" w:rsidP="00B40C1F">
      <w:pPr>
        <w:rPr>
          <w:i/>
          <w:color w:val="0070C0"/>
          <w:lang w:val="en-US" w:eastAsia="zh-CN"/>
        </w:rPr>
      </w:pPr>
    </w:p>
    <w:p w14:paraId="1CD46951" w14:textId="77777777" w:rsidR="00B40C1F" w:rsidRPr="00805BE8" w:rsidRDefault="00B40C1F" w:rsidP="00B40C1F">
      <w:pPr>
        <w:pStyle w:val="Heading3"/>
        <w:rPr>
          <w:sz w:val="24"/>
          <w:szCs w:val="16"/>
        </w:rPr>
      </w:pPr>
      <w:r w:rsidRPr="00805BE8">
        <w:rPr>
          <w:sz w:val="24"/>
          <w:szCs w:val="16"/>
        </w:rPr>
        <w:t>CRs/TPs</w:t>
      </w:r>
    </w:p>
    <w:p w14:paraId="1BD91202" w14:textId="77777777" w:rsidR="00B40C1F" w:rsidRPr="00045592" w:rsidRDefault="00B40C1F" w:rsidP="00B40C1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40C1F" w:rsidRPr="00004165" w14:paraId="268C0AEE" w14:textId="77777777" w:rsidTr="00CF7429">
        <w:tc>
          <w:tcPr>
            <w:tcW w:w="1242" w:type="dxa"/>
          </w:tcPr>
          <w:p w14:paraId="71949870" w14:textId="77777777" w:rsidR="00B40C1F" w:rsidRPr="00045592" w:rsidRDefault="00B40C1F" w:rsidP="00CF74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CA8E5FD" w14:textId="77777777" w:rsidR="00B40C1F" w:rsidRPr="00045592" w:rsidRDefault="00B40C1F" w:rsidP="00CF742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40C1F" w14:paraId="66E22942" w14:textId="77777777" w:rsidTr="00CF7429">
        <w:tc>
          <w:tcPr>
            <w:tcW w:w="1242" w:type="dxa"/>
          </w:tcPr>
          <w:p w14:paraId="658C1537" w14:textId="77777777" w:rsidR="00B40C1F" w:rsidRPr="003418CB" w:rsidRDefault="00B40C1F" w:rsidP="00CF742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A16C721" w14:textId="77777777" w:rsidR="00B40C1F" w:rsidRPr="003418CB" w:rsidRDefault="00B40C1F" w:rsidP="00CF74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D55B4E0" w14:textId="77777777" w:rsidR="00B40C1F" w:rsidRPr="003418CB" w:rsidRDefault="00B40C1F" w:rsidP="00B40C1F">
      <w:pPr>
        <w:rPr>
          <w:color w:val="0070C0"/>
          <w:lang w:val="en-US" w:eastAsia="zh-CN"/>
        </w:rPr>
      </w:pPr>
    </w:p>
    <w:p w14:paraId="2C08BE6E" w14:textId="77777777" w:rsidR="00B40C1F" w:rsidRDefault="00B40C1F" w:rsidP="00B40C1F">
      <w:pPr>
        <w:pStyle w:val="Heading2"/>
      </w:pPr>
      <w:r>
        <w:rPr>
          <w:rFonts w:hint="eastAsia"/>
        </w:rPr>
        <w:t>Discussion on 2nd round</w:t>
      </w:r>
      <w:r>
        <w:t xml:space="preserve"> (if applicable)</w:t>
      </w:r>
    </w:p>
    <w:p w14:paraId="667E5F9F" w14:textId="77777777" w:rsidR="00B40C1F" w:rsidRDefault="00B40C1F" w:rsidP="00B40C1F">
      <w:pPr>
        <w:rPr>
          <w:lang w:val="sv-SE" w:eastAsia="zh-CN"/>
        </w:rPr>
      </w:pPr>
    </w:p>
    <w:p w14:paraId="1927328D" w14:textId="77777777" w:rsidR="00B40C1F" w:rsidRDefault="00B40C1F" w:rsidP="00B40C1F">
      <w:pPr>
        <w:pStyle w:val="Heading2"/>
      </w:pPr>
      <w:r>
        <w:rPr>
          <w:rFonts w:hint="eastAsia"/>
        </w:rPr>
        <w:t>Summary on 2nd round</w:t>
      </w:r>
      <w:r>
        <w:t xml:space="preserve"> (if applicable)</w:t>
      </w:r>
    </w:p>
    <w:p w14:paraId="0FCB1242" w14:textId="77777777" w:rsidR="00B40C1F" w:rsidRDefault="00B40C1F" w:rsidP="00B40C1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40C1F" w:rsidRPr="00004165" w14:paraId="6A76D22A" w14:textId="77777777" w:rsidTr="00CF7429">
        <w:tc>
          <w:tcPr>
            <w:tcW w:w="1242" w:type="dxa"/>
          </w:tcPr>
          <w:p w14:paraId="7C8828F1" w14:textId="77777777" w:rsidR="00B40C1F" w:rsidRPr="00045592" w:rsidRDefault="00B40C1F" w:rsidP="00CF742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E97A3E2" w14:textId="77777777" w:rsidR="00B40C1F" w:rsidRPr="00045592" w:rsidRDefault="00B40C1F" w:rsidP="00CF742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40C1F" w14:paraId="1F56E086" w14:textId="77777777" w:rsidTr="00CF7429">
        <w:tc>
          <w:tcPr>
            <w:tcW w:w="1242" w:type="dxa"/>
          </w:tcPr>
          <w:p w14:paraId="6B6996E2" w14:textId="77777777" w:rsidR="00B40C1F" w:rsidRPr="003418CB" w:rsidRDefault="00B40C1F" w:rsidP="00CF74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CCE3F15" w14:textId="77777777" w:rsidR="00B40C1F" w:rsidRPr="003418CB" w:rsidRDefault="00B40C1F" w:rsidP="00CF742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rPr>
      </w:pPr>
    </w:p>
    <w:p w14:paraId="73049284" w14:textId="77777777" w:rsidR="002E58CE" w:rsidRPr="002E58CE" w:rsidRDefault="002E58CE" w:rsidP="00962108">
      <w:pPr>
        <w:rPr>
          <w:color w:val="0070C0"/>
        </w:rPr>
      </w:pPr>
    </w:p>
    <w:sectPr w:rsidR="002E58CE" w:rsidRPr="002E58C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E2C16" w14:textId="77777777" w:rsidR="004D5C60" w:rsidRDefault="004D5C60">
      <w:r>
        <w:separator/>
      </w:r>
    </w:p>
  </w:endnote>
  <w:endnote w:type="continuationSeparator" w:id="0">
    <w:p w14:paraId="55948E8A" w14:textId="77777777" w:rsidR="004D5C60" w:rsidRDefault="004D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37967" w14:textId="77777777" w:rsidR="004D5C60" w:rsidRDefault="004D5C60">
      <w:r>
        <w:separator/>
      </w:r>
    </w:p>
  </w:footnote>
  <w:footnote w:type="continuationSeparator" w:id="0">
    <w:p w14:paraId="56D0DD37" w14:textId="77777777" w:rsidR="004D5C60" w:rsidRDefault="004D5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20F8"/>
    <w:multiLevelType w:val="hybridMultilevel"/>
    <w:tmpl w:val="EFE48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8032D"/>
    <w:multiLevelType w:val="hybridMultilevel"/>
    <w:tmpl w:val="2BA83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A6229"/>
    <w:multiLevelType w:val="hybridMultilevel"/>
    <w:tmpl w:val="310ACFFE"/>
    <w:lvl w:ilvl="0" w:tplc="04090003">
      <w:start w:val="1"/>
      <w:numFmt w:val="bullet"/>
      <w:lvlText w:val=""/>
      <w:lvlJc w:val="left"/>
      <w:pPr>
        <w:ind w:left="1408" w:hanging="420"/>
      </w:pPr>
      <w:rPr>
        <w:rFonts w:ascii="Wingdings" w:hAnsi="Wingdings" w:hint="default"/>
      </w:rPr>
    </w:lvl>
    <w:lvl w:ilvl="1" w:tplc="04090003" w:tentative="1">
      <w:start w:val="1"/>
      <w:numFmt w:val="bullet"/>
      <w:lvlText w:val=""/>
      <w:lvlJc w:val="left"/>
      <w:pPr>
        <w:ind w:left="1828" w:hanging="420"/>
      </w:pPr>
      <w:rPr>
        <w:rFonts w:ascii="Wingdings" w:hAnsi="Wingdings" w:hint="default"/>
      </w:rPr>
    </w:lvl>
    <w:lvl w:ilvl="2" w:tplc="04090005" w:tentative="1">
      <w:start w:val="1"/>
      <w:numFmt w:val="bullet"/>
      <w:lvlText w:val=""/>
      <w:lvlJc w:val="left"/>
      <w:pPr>
        <w:ind w:left="2248" w:hanging="420"/>
      </w:pPr>
      <w:rPr>
        <w:rFonts w:ascii="Wingdings" w:hAnsi="Wingdings" w:hint="default"/>
      </w:rPr>
    </w:lvl>
    <w:lvl w:ilvl="3" w:tplc="04090001" w:tentative="1">
      <w:start w:val="1"/>
      <w:numFmt w:val="bullet"/>
      <w:lvlText w:val=""/>
      <w:lvlJc w:val="left"/>
      <w:pPr>
        <w:ind w:left="2668" w:hanging="420"/>
      </w:pPr>
      <w:rPr>
        <w:rFonts w:ascii="Wingdings" w:hAnsi="Wingdings" w:hint="default"/>
      </w:rPr>
    </w:lvl>
    <w:lvl w:ilvl="4" w:tplc="04090003" w:tentative="1">
      <w:start w:val="1"/>
      <w:numFmt w:val="bullet"/>
      <w:lvlText w:val=""/>
      <w:lvlJc w:val="left"/>
      <w:pPr>
        <w:ind w:left="3088" w:hanging="420"/>
      </w:pPr>
      <w:rPr>
        <w:rFonts w:ascii="Wingdings" w:hAnsi="Wingdings" w:hint="default"/>
      </w:rPr>
    </w:lvl>
    <w:lvl w:ilvl="5" w:tplc="04090005" w:tentative="1">
      <w:start w:val="1"/>
      <w:numFmt w:val="bullet"/>
      <w:lvlText w:val=""/>
      <w:lvlJc w:val="left"/>
      <w:pPr>
        <w:ind w:left="3508" w:hanging="420"/>
      </w:pPr>
      <w:rPr>
        <w:rFonts w:ascii="Wingdings" w:hAnsi="Wingdings" w:hint="default"/>
      </w:rPr>
    </w:lvl>
    <w:lvl w:ilvl="6" w:tplc="04090001" w:tentative="1">
      <w:start w:val="1"/>
      <w:numFmt w:val="bullet"/>
      <w:lvlText w:val=""/>
      <w:lvlJc w:val="left"/>
      <w:pPr>
        <w:ind w:left="3928" w:hanging="420"/>
      </w:pPr>
      <w:rPr>
        <w:rFonts w:ascii="Wingdings" w:hAnsi="Wingdings" w:hint="default"/>
      </w:rPr>
    </w:lvl>
    <w:lvl w:ilvl="7" w:tplc="04090003" w:tentative="1">
      <w:start w:val="1"/>
      <w:numFmt w:val="bullet"/>
      <w:lvlText w:val=""/>
      <w:lvlJc w:val="left"/>
      <w:pPr>
        <w:ind w:left="4348" w:hanging="420"/>
      </w:pPr>
      <w:rPr>
        <w:rFonts w:ascii="Wingdings" w:hAnsi="Wingdings" w:hint="default"/>
      </w:rPr>
    </w:lvl>
    <w:lvl w:ilvl="8" w:tplc="04090005" w:tentative="1">
      <w:start w:val="1"/>
      <w:numFmt w:val="bullet"/>
      <w:lvlText w:val=""/>
      <w:lvlJc w:val="left"/>
      <w:pPr>
        <w:ind w:left="4768" w:hanging="420"/>
      </w:pPr>
      <w:rPr>
        <w:rFonts w:ascii="Wingdings" w:hAnsi="Wingdings" w:hint="default"/>
      </w:rPr>
    </w:lvl>
  </w:abstractNum>
  <w:abstractNum w:abstractNumId="3" w15:restartNumberingAfterBreak="0">
    <w:nsid w:val="1FC32B15"/>
    <w:multiLevelType w:val="hybridMultilevel"/>
    <w:tmpl w:val="0BECB6F2"/>
    <w:lvl w:ilvl="0" w:tplc="04090003">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 w15:restartNumberingAfterBreak="0">
    <w:nsid w:val="235C3BB0"/>
    <w:multiLevelType w:val="hybridMultilevel"/>
    <w:tmpl w:val="3232EE5E"/>
    <w:lvl w:ilvl="0" w:tplc="0409000B">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5" w15:restartNumberingAfterBreak="0">
    <w:nsid w:val="23942151"/>
    <w:multiLevelType w:val="hybridMultilevel"/>
    <w:tmpl w:val="D1BEDDAE"/>
    <w:lvl w:ilvl="0" w:tplc="EB3A90D6">
      <w:start w:val="1"/>
      <w:numFmt w:val="bullet"/>
      <w:lvlText w:val="•"/>
      <w:lvlJc w:val="left"/>
      <w:pPr>
        <w:tabs>
          <w:tab w:val="num" w:pos="720"/>
        </w:tabs>
        <w:ind w:left="720" w:hanging="360"/>
      </w:pPr>
      <w:rPr>
        <w:rFonts w:ascii="Arial" w:hAnsi="Arial" w:hint="default"/>
      </w:rPr>
    </w:lvl>
    <w:lvl w:ilvl="1" w:tplc="E5069D0A">
      <w:numFmt w:val="bullet"/>
      <w:lvlText w:val="•"/>
      <w:lvlJc w:val="left"/>
      <w:pPr>
        <w:tabs>
          <w:tab w:val="num" w:pos="1440"/>
        </w:tabs>
        <w:ind w:left="1440" w:hanging="360"/>
      </w:pPr>
      <w:rPr>
        <w:rFonts w:ascii="Arial" w:hAnsi="Arial" w:hint="default"/>
      </w:rPr>
    </w:lvl>
    <w:lvl w:ilvl="2" w:tplc="F544CD7C" w:tentative="1">
      <w:start w:val="1"/>
      <w:numFmt w:val="bullet"/>
      <w:lvlText w:val="•"/>
      <w:lvlJc w:val="left"/>
      <w:pPr>
        <w:tabs>
          <w:tab w:val="num" w:pos="2160"/>
        </w:tabs>
        <w:ind w:left="2160" w:hanging="360"/>
      </w:pPr>
      <w:rPr>
        <w:rFonts w:ascii="Arial" w:hAnsi="Arial" w:hint="default"/>
      </w:rPr>
    </w:lvl>
    <w:lvl w:ilvl="3" w:tplc="ADDEC936" w:tentative="1">
      <w:start w:val="1"/>
      <w:numFmt w:val="bullet"/>
      <w:lvlText w:val="•"/>
      <w:lvlJc w:val="left"/>
      <w:pPr>
        <w:tabs>
          <w:tab w:val="num" w:pos="2880"/>
        </w:tabs>
        <w:ind w:left="2880" w:hanging="360"/>
      </w:pPr>
      <w:rPr>
        <w:rFonts w:ascii="Arial" w:hAnsi="Arial" w:hint="default"/>
      </w:rPr>
    </w:lvl>
    <w:lvl w:ilvl="4" w:tplc="903AAB5C" w:tentative="1">
      <w:start w:val="1"/>
      <w:numFmt w:val="bullet"/>
      <w:lvlText w:val="•"/>
      <w:lvlJc w:val="left"/>
      <w:pPr>
        <w:tabs>
          <w:tab w:val="num" w:pos="3600"/>
        </w:tabs>
        <w:ind w:left="3600" w:hanging="360"/>
      </w:pPr>
      <w:rPr>
        <w:rFonts w:ascii="Arial" w:hAnsi="Arial" w:hint="default"/>
      </w:rPr>
    </w:lvl>
    <w:lvl w:ilvl="5" w:tplc="6A501766" w:tentative="1">
      <w:start w:val="1"/>
      <w:numFmt w:val="bullet"/>
      <w:lvlText w:val="•"/>
      <w:lvlJc w:val="left"/>
      <w:pPr>
        <w:tabs>
          <w:tab w:val="num" w:pos="4320"/>
        </w:tabs>
        <w:ind w:left="4320" w:hanging="360"/>
      </w:pPr>
      <w:rPr>
        <w:rFonts w:ascii="Arial" w:hAnsi="Arial" w:hint="default"/>
      </w:rPr>
    </w:lvl>
    <w:lvl w:ilvl="6" w:tplc="28989CF6" w:tentative="1">
      <w:start w:val="1"/>
      <w:numFmt w:val="bullet"/>
      <w:lvlText w:val="•"/>
      <w:lvlJc w:val="left"/>
      <w:pPr>
        <w:tabs>
          <w:tab w:val="num" w:pos="5040"/>
        </w:tabs>
        <w:ind w:left="5040" w:hanging="360"/>
      </w:pPr>
      <w:rPr>
        <w:rFonts w:ascii="Arial" w:hAnsi="Arial" w:hint="default"/>
      </w:rPr>
    </w:lvl>
    <w:lvl w:ilvl="7" w:tplc="261E9B4E" w:tentative="1">
      <w:start w:val="1"/>
      <w:numFmt w:val="bullet"/>
      <w:lvlText w:val="•"/>
      <w:lvlJc w:val="left"/>
      <w:pPr>
        <w:tabs>
          <w:tab w:val="num" w:pos="5760"/>
        </w:tabs>
        <w:ind w:left="5760" w:hanging="360"/>
      </w:pPr>
      <w:rPr>
        <w:rFonts w:ascii="Arial" w:hAnsi="Arial" w:hint="default"/>
      </w:rPr>
    </w:lvl>
    <w:lvl w:ilvl="8" w:tplc="92881A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AE5E50"/>
    <w:multiLevelType w:val="hybridMultilevel"/>
    <w:tmpl w:val="E520A732"/>
    <w:lvl w:ilvl="0" w:tplc="04090003">
      <w:start w:val="1"/>
      <w:numFmt w:val="bullet"/>
      <w:lvlText w:val=""/>
      <w:lvlJc w:val="left"/>
      <w:pPr>
        <w:ind w:left="2260" w:hanging="420"/>
      </w:pPr>
      <w:rPr>
        <w:rFonts w:ascii="Wingdings" w:hAnsi="Wingdings" w:hint="default"/>
      </w:rPr>
    </w:lvl>
    <w:lvl w:ilvl="1" w:tplc="04090003" w:tentative="1">
      <w:start w:val="1"/>
      <w:numFmt w:val="bullet"/>
      <w:lvlText w:val=""/>
      <w:lvlJc w:val="left"/>
      <w:pPr>
        <w:ind w:left="2680" w:hanging="420"/>
      </w:pPr>
      <w:rPr>
        <w:rFonts w:ascii="Wingdings" w:hAnsi="Wingdings" w:hint="default"/>
      </w:rPr>
    </w:lvl>
    <w:lvl w:ilvl="2" w:tplc="04090005" w:tentative="1">
      <w:start w:val="1"/>
      <w:numFmt w:val="bullet"/>
      <w:lvlText w:val=""/>
      <w:lvlJc w:val="left"/>
      <w:pPr>
        <w:ind w:left="3100" w:hanging="420"/>
      </w:pPr>
      <w:rPr>
        <w:rFonts w:ascii="Wingdings" w:hAnsi="Wingdings" w:hint="default"/>
      </w:rPr>
    </w:lvl>
    <w:lvl w:ilvl="3" w:tplc="04090001" w:tentative="1">
      <w:start w:val="1"/>
      <w:numFmt w:val="bullet"/>
      <w:lvlText w:val=""/>
      <w:lvlJc w:val="left"/>
      <w:pPr>
        <w:ind w:left="3520" w:hanging="420"/>
      </w:pPr>
      <w:rPr>
        <w:rFonts w:ascii="Wingdings" w:hAnsi="Wingdings" w:hint="default"/>
      </w:rPr>
    </w:lvl>
    <w:lvl w:ilvl="4" w:tplc="04090003" w:tentative="1">
      <w:start w:val="1"/>
      <w:numFmt w:val="bullet"/>
      <w:lvlText w:val=""/>
      <w:lvlJc w:val="left"/>
      <w:pPr>
        <w:ind w:left="3940" w:hanging="420"/>
      </w:pPr>
      <w:rPr>
        <w:rFonts w:ascii="Wingdings" w:hAnsi="Wingdings" w:hint="default"/>
      </w:rPr>
    </w:lvl>
    <w:lvl w:ilvl="5" w:tplc="04090005" w:tentative="1">
      <w:start w:val="1"/>
      <w:numFmt w:val="bullet"/>
      <w:lvlText w:val=""/>
      <w:lvlJc w:val="left"/>
      <w:pPr>
        <w:ind w:left="4360" w:hanging="420"/>
      </w:pPr>
      <w:rPr>
        <w:rFonts w:ascii="Wingdings" w:hAnsi="Wingdings" w:hint="default"/>
      </w:rPr>
    </w:lvl>
    <w:lvl w:ilvl="6" w:tplc="04090001" w:tentative="1">
      <w:start w:val="1"/>
      <w:numFmt w:val="bullet"/>
      <w:lvlText w:val=""/>
      <w:lvlJc w:val="left"/>
      <w:pPr>
        <w:ind w:left="4780" w:hanging="420"/>
      </w:pPr>
      <w:rPr>
        <w:rFonts w:ascii="Wingdings" w:hAnsi="Wingdings" w:hint="default"/>
      </w:rPr>
    </w:lvl>
    <w:lvl w:ilvl="7" w:tplc="04090003" w:tentative="1">
      <w:start w:val="1"/>
      <w:numFmt w:val="bullet"/>
      <w:lvlText w:val=""/>
      <w:lvlJc w:val="left"/>
      <w:pPr>
        <w:ind w:left="5200" w:hanging="420"/>
      </w:pPr>
      <w:rPr>
        <w:rFonts w:ascii="Wingdings" w:hAnsi="Wingdings" w:hint="default"/>
      </w:rPr>
    </w:lvl>
    <w:lvl w:ilvl="8" w:tplc="04090005" w:tentative="1">
      <w:start w:val="1"/>
      <w:numFmt w:val="bullet"/>
      <w:lvlText w:val=""/>
      <w:lvlJc w:val="left"/>
      <w:pPr>
        <w:ind w:left="5620" w:hanging="420"/>
      </w:pPr>
      <w:rPr>
        <w:rFonts w:ascii="Wingdings" w:hAnsi="Wingdings" w:hint="default"/>
      </w:rPr>
    </w:lvl>
  </w:abstractNum>
  <w:abstractNum w:abstractNumId="7" w15:restartNumberingAfterBreak="0">
    <w:nsid w:val="3AD37A3D"/>
    <w:multiLevelType w:val="multilevel"/>
    <w:tmpl w:val="527E3A38"/>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lang w:val="en-GB"/>
      </w:rPr>
    </w:lvl>
    <w:lvl w:ilvl="2">
      <w:start w:val="1"/>
      <w:numFmt w:val="decimal"/>
      <w:pStyle w:val="Heading3"/>
      <w:lvlText w:val="%1.%2.%3"/>
      <w:lvlJc w:val="left"/>
      <w:pPr>
        <w:ind w:left="720" w:hanging="720"/>
      </w:pPr>
      <w:rPr>
        <w:rFonts w:hint="eastAsia"/>
        <w:lang w:val="en-GB"/>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5523031"/>
    <w:multiLevelType w:val="hybridMultilevel"/>
    <w:tmpl w:val="1856E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0D3342"/>
    <w:multiLevelType w:val="hybridMultilevel"/>
    <w:tmpl w:val="49DABA58"/>
    <w:lvl w:ilvl="0" w:tplc="04190003">
      <w:start w:val="1"/>
      <w:numFmt w:val="bullet"/>
      <w:lvlText w:val="o"/>
      <w:lvlJc w:val="left"/>
      <w:pPr>
        <w:ind w:left="1840" w:hanging="420"/>
      </w:pPr>
      <w:rPr>
        <w:rFonts w:ascii="Courier New" w:hAnsi="Courier New" w:cs="Courier New" w:hint="default"/>
      </w:rPr>
    </w:lvl>
    <w:lvl w:ilvl="1" w:tplc="04090003">
      <w:start w:val="1"/>
      <w:numFmt w:val="bullet"/>
      <w:lvlText w:val=""/>
      <w:lvlJc w:val="left"/>
      <w:pPr>
        <w:ind w:left="2260" w:hanging="420"/>
      </w:pPr>
      <w:rPr>
        <w:rFonts w:ascii="Wingdings" w:hAnsi="Wingdings" w:hint="default"/>
      </w:rPr>
    </w:lvl>
    <w:lvl w:ilvl="2" w:tplc="04090005">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11" w15:restartNumberingAfterBreak="0">
    <w:nsid w:val="4D6E3167"/>
    <w:multiLevelType w:val="hybridMultilevel"/>
    <w:tmpl w:val="45F2EA96"/>
    <w:lvl w:ilvl="0" w:tplc="FA1A460A">
      <w:start w:val="1"/>
      <w:numFmt w:val="decimal"/>
      <w:pStyle w:val="RAN4proposal"/>
      <w:suff w:val="space"/>
      <w:lvlText w:val="Proposal %1:"/>
      <w:lvlJc w:val="left"/>
      <w:pPr>
        <w:ind w:left="360" w:hanging="360"/>
      </w:pPr>
      <w:rPr>
        <w:rFonts w:ascii="Times New Roman" w:hAnsi="Times New Roman" w:hint="default"/>
        <w:b/>
        <w:i w:val="0"/>
        <w:color w:val="auto"/>
        <w:sz w:val="20"/>
        <w:lang w:val="en-GB"/>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2" w15:restartNumberingAfterBreak="0">
    <w:nsid w:val="58B73482"/>
    <w:multiLevelType w:val="hybridMultilevel"/>
    <w:tmpl w:val="E3E2DEC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3904"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02D780B"/>
    <w:multiLevelType w:val="hybridMultilevel"/>
    <w:tmpl w:val="944E0390"/>
    <w:lvl w:ilvl="0" w:tplc="0409000B">
      <w:start w:val="1"/>
      <w:numFmt w:val="bullet"/>
      <w:lvlText w:val=""/>
      <w:lvlJc w:val="left"/>
      <w:pPr>
        <w:ind w:left="2124" w:hanging="420"/>
      </w:pPr>
      <w:rPr>
        <w:rFonts w:ascii="Wingdings" w:hAnsi="Wingdings"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14" w15:restartNumberingAfterBreak="0">
    <w:nsid w:val="665C217B"/>
    <w:multiLevelType w:val="multilevel"/>
    <w:tmpl w:val="CD40B122"/>
    <w:lvl w:ilvl="0">
      <w:start w:val="1"/>
      <w:numFmt w:val="decimal"/>
      <w:pStyle w:val="RAN4H1"/>
      <w:lvlText w:val="%1"/>
      <w:lvlJc w:val="left"/>
      <w:pPr>
        <w:ind w:left="5322" w:hanging="360"/>
      </w:pPr>
      <w:rPr>
        <w:rFonts w:hint="default"/>
      </w:rPr>
    </w:lvl>
    <w:lvl w:ilvl="1">
      <w:start w:val="1"/>
      <w:numFmt w:val="decimal"/>
      <w:pStyle w:val="RAN4H2"/>
      <w:lvlText w:val="%1.%2"/>
      <w:lvlJc w:val="left"/>
      <w:pPr>
        <w:ind w:left="792" w:hanging="432"/>
      </w:pPr>
      <w:rPr>
        <w:rFonts w:hint="default"/>
        <w:lang w:val="en-US"/>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8317BAB"/>
    <w:multiLevelType w:val="hybridMultilevel"/>
    <w:tmpl w:val="21D2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pStyle w:val="RAN4observation0"/>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6"/>
  </w:num>
  <w:num w:numId="2">
    <w:abstractNumId w:val="12"/>
  </w:num>
  <w:num w:numId="3">
    <w:abstractNumId w:val="7"/>
  </w:num>
  <w:num w:numId="4">
    <w:abstractNumId w:val="9"/>
  </w:num>
  <w:num w:numId="5">
    <w:abstractNumId w:val="11"/>
  </w:num>
  <w:num w:numId="6">
    <w:abstractNumId w:val="14"/>
  </w:num>
  <w:num w:numId="7">
    <w:abstractNumId w:val="4"/>
  </w:num>
  <w:num w:numId="8">
    <w:abstractNumId w:val="2"/>
  </w:num>
  <w:num w:numId="9">
    <w:abstractNumId w:val="3"/>
  </w:num>
  <w:num w:numId="10">
    <w:abstractNumId w:val="8"/>
  </w:num>
  <w:num w:numId="11">
    <w:abstractNumId w:val="15"/>
  </w:num>
  <w:num w:numId="12">
    <w:abstractNumId w:val="1"/>
  </w:num>
  <w:num w:numId="13">
    <w:abstractNumId w:val="10"/>
  </w:num>
  <w:num w:numId="14">
    <w:abstractNumId w:val="13"/>
  </w:num>
  <w:num w:numId="15">
    <w:abstractNumId w:val="6"/>
  </w:num>
  <w:num w:numId="16">
    <w:abstractNumId w:val="0"/>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iva, Rafael (Nokia - DK/Aalborg)">
    <w15:presenceInfo w15:providerId="AD" w15:userId="S::rafael.paiva@nokia.com::f2244b69-757d-4dea-abbd-cd8eb512804e"/>
  </w15:person>
  <w15:person w15:author="Samsung">
    <w15:presenceInfo w15:providerId="None" w15:userId="Samsung"/>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21C"/>
    <w:rsid w:val="000207BA"/>
    <w:rsid w:val="00020C56"/>
    <w:rsid w:val="00026704"/>
    <w:rsid w:val="00026ACC"/>
    <w:rsid w:val="0003171D"/>
    <w:rsid w:val="00031C1D"/>
    <w:rsid w:val="00031D7F"/>
    <w:rsid w:val="00035C50"/>
    <w:rsid w:val="000400CE"/>
    <w:rsid w:val="00041E14"/>
    <w:rsid w:val="000457A1"/>
    <w:rsid w:val="00050001"/>
    <w:rsid w:val="00050E25"/>
    <w:rsid w:val="00052041"/>
    <w:rsid w:val="0005326A"/>
    <w:rsid w:val="000547BD"/>
    <w:rsid w:val="0006266D"/>
    <w:rsid w:val="00065506"/>
    <w:rsid w:val="000712BF"/>
    <w:rsid w:val="0007382E"/>
    <w:rsid w:val="00074DCB"/>
    <w:rsid w:val="000766E1"/>
    <w:rsid w:val="00077FF6"/>
    <w:rsid w:val="00080D82"/>
    <w:rsid w:val="00081692"/>
    <w:rsid w:val="00082964"/>
    <w:rsid w:val="00082C46"/>
    <w:rsid w:val="00085A0E"/>
    <w:rsid w:val="00086C60"/>
    <w:rsid w:val="00087548"/>
    <w:rsid w:val="00093E7E"/>
    <w:rsid w:val="000A0845"/>
    <w:rsid w:val="000A1830"/>
    <w:rsid w:val="000A4121"/>
    <w:rsid w:val="000A4AA3"/>
    <w:rsid w:val="000A550E"/>
    <w:rsid w:val="000B1A55"/>
    <w:rsid w:val="000B20BB"/>
    <w:rsid w:val="000B2EF6"/>
    <w:rsid w:val="000B2FA6"/>
    <w:rsid w:val="000B4AA0"/>
    <w:rsid w:val="000C2553"/>
    <w:rsid w:val="000C38C3"/>
    <w:rsid w:val="000C6219"/>
    <w:rsid w:val="000C73D5"/>
    <w:rsid w:val="000D09FD"/>
    <w:rsid w:val="000D44FB"/>
    <w:rsid w:val="000D574B"/>
    <w:rsid w:val="000D6CFC"/>
    <w:rsid w:val="000E17E3"/>
    <w:rsid w:val="000E4E04"/>
    <w:rsid w:val="000E537B"/>
    <w:rsid w:val="000E57D0"/>
    <w:rsid w:val="000E7858"/>
    <w:rsid w:val="000F23BD"/>
    <w:rsid w:val="000F39CA"/>
    <w:rsid w:val="000F7FD2"/>
    <w:rsid w:val="00100651"/>
    <w:rsid w:val="00104961"/>
    <w:rsid w:val="001052A4"/>
    <w:rsid w:val="00107927"/>
    <w:rsid w:val="00107D46"/>
    <w:rsid w:val="00107E3D"/>
    <w:rsid w:val="00110E26"/>
    <w:rsid w:val="00111321"/>
    <w:rsid w:val="00117BD6"/>
    <w:rsid w:val="00117EF6"/>
    <w:rsid w:val="001206C2"/>
    <w:rsid w:val="001211CD"/>
    <w:rsid w:val="00121978"/>
    <w:rsid w:val="00123422"/>
    <w:rsid w:val="00124B6A"/>
    <w:rsid w:val="001323BB"/>
    <w:rsid w:val="00133956"/>
    <w:rsid w:val="00136D4C"/>
    <w:rsid w:val="0014013B"/>
    <w:rsid w:val="00142BB9"/>
    <w:rsid w:val="00144F96"/>
    <w:rsid w:val="00146ADB"/>
    <w:rsid w:val="00150F0A"/>
    <w:rsid w:val="00151EAC"/>
    <w:rsid w:val="00153528"/>
    <w:rsid w:val="00154E68"/>
    <w:rsid w:val="001605D3"/>
    <w:rsid w:val="00160E1C"/>
    <w:rsid w:val="00162548"/>
    <w:rsid w:val="0016410F"/>
    <w:rsid w:val="00172183"/>
    <w:rsid w:val="001751AB"/>
    <w:rsid w:val="00175A3F"/>
    <w:rsid w:val="00180E09"/>
    <w:rsid w:val="00183566"/>
    <w:rsid w:val="00183D4C"/>
    <w:rsid w:val="00183F6D"/>
    <w:rsid w:val="0018670E"/>
    <w:rsid w:val="0019219A"/>
    <w:rsid w:val="00193A92"/>
    <w:rsid w:val="00195077"/>
    <w:rsid w:val="001A033F"/>
    <w:rsid w:val="001A08AA"/>
    <w:rsid w:val="001A59CB"/>
    <w:rsid w:val="001B516D"/>
    <w:rsid w:val="001B7373"/>
    <w:rsid w:val="001C1409"/>
    <w:rsid w:val="001C2AE6"/>
    <w:rsid w:val="001C3603"/>
    <w:rsid w:val="001C4277"/>
    <w:rsid w:val="001C4A89"/>
    <w:rsid w:val="001C56B5"/>
    <w:rsid w:val="001C6177"/>
    <w:rsid w:val="001D0363"/>
    <w:rsid w:val="001D4C46"/>
    <w:rsid w:val="001D7D94"/>
    <w:rsid w:val="001E0A28"/>
    <w:rsid w:val="001E4218"/>
    <w:rsid w:val="001F0B20"/>
    <w:rsid w:val="001F5AA4"/>
    <w:rsid w:val="00200A62"/>
    <w:rsid w:val="00203740"/>
    <w:rsid w:val="002058AC"/>
    <w:rsid w:val="0021278A"/>
    <w:rsid w:val="002138EA"/>
    <w:rsid w:val="00213F84"/>
    <w:rsid w:val="00213FD2"/>
    <w:rsid w:val="00214FBD"/>
    <w:rsid w:val="00222897"/>
    <w:rsid w:val="00222B0C"/>
    <w:rsid w:val="00235394"/>
    <w:rsid w:val="00235577"/>
    <w:rsid w:val="002435CA"/>
    <w:rsid w:val="0024469F"/>
    <w:rsid w:val="0024627F"/>
    <w:rsid w:val="0025178D"/>
    <w:rsid w:val="00252DB8"/>
    <w:rsid w:val="002537BC"/>
    <w:rsid w:val="00255C58"/>
    <w:rsid w:val="00260EC7"/>
    <w:rsid w:val="00261539"/>
    <w:rsid w:val="0026179F"/>
    <w:rsid w:val="002666AE"/>
    <w:rsid w:val="00274E1A"/>
    <w:rsid w:val="00275D1F"/>
    <w:rsid w:val="002775B1"/>
    <w:rsid w:val="002775B9"/>
    <w:rsid w:val="002811C4"/>
    <w:rsid w:val="00282213"/>
    <w:rsid w:val="00284016"/>
    <w:rsid w:val="002858BF"/>
    <w:rsid w:val="002859F8"/>
    <w:rsid w:val="002939AF"/>
    <w:rsid w:val="00294491"/>
    <w:rsid w:val="00294BDE"/>
    <w:rsid w:val="002A0CED"/>
    <w:rsid w:val="002A4664"/>
    <w:rsid w:val="002A4CD0"/>
    <w:rsid w:val="002A7882"/>
    <w:rsid w:val="002A7DA6"/>
    <w:rsid w:val="002B2F7E"/>
    <w:rsid w:val="002B3CB7"/>
    <w:rsid w:val="002B516C"/>
    <w:rsid w:val="002B5E1D"/>
    <w:rsid w:val="002B60C1"/>
    <w:rsid w:val="002C4B52"/>
    <w:rsid w:val="002D03E5"/>
    <w:rsid w:val="002D2013"/>
    <w:rsid w:val="002D2174"/>
    <w:rsid w:val="002D36EB"/>
    <w:rsid w:val="002D6BDF"/>
    <w:rsid w:val="002E2CE9"/>
    <w:rsid w:val="002E3BF7"/>
    <w:rsid w:val="002E403E"/>
    <w:rsid w:val="002E58CE"/>
    <w:rsid w:val="002E6693"/>
    <w:rsid w:val="002E66AD"/>
    <w:rsid w:val="002F158C"/>
    <w:rsid w:val="002F4093"/>
    <w:rsid w:val="002F5636"/>
    <w:rsid w:val="003022A5"/>
    <w:rsid w:val="0030399D"/>
    <w:rsid w:val="00307E51"/>
    <w:rsid w:val="00311363"/>
    <w:rsid w:val="0031359A"/>
    <w:rsid w:val="00315867"/>
    <w:rsid w:val="00320D15"/>
    <w:rsid w:val="00321150"/>
    <w:rsid w:val="003260D7"/>
    <w:rsid w:val="00333309"/>
    <w:rsid w:val="003352AA"/>
    <w:rsid w:val="00336697"/>
    <w:rsid w:val="003418CB"/>
    <w:rsid w:val="00353CEA"/>
    <w:rsid w:val="00355873"/>
    <w:rsid w:val="0035660F"/>
    <w:rsid w:val="003628B9"/>
    <w:rsid w:val="00362D8F"/>
    <w:rsid w:val="00367724"/>
    <w:rsid w:val="003770F6"/>
    <w:rsid w:val="00383E37"/>
    <w:rsid w:val="00385205"/>
    <w:rsid w:val="00393042"/>
    <w:rsid w:val="00394AD5"/>
    <w:rsid w:val="0039642D"/>
    <w:rsid w:val="003A2E40"/>
    <w:rsid w:val="003A4523"/>
    <w:rsid w:val="003B0158"/>
    <w:rsid w:val="003B40B6"/>
    <w:rsid w:val="003B56DB"/>
    <w:rsid w:val="003B755E"/>
    <w:rsid w:val="003C228E"/>
    <w:rsid w:val="003C497E"/>
    <w:rsid w:val="003C51E7"/>
    <w:rsid w:val="003C6893"/>
    <w:rsid w:val="003C6DE2"/>
    <w:rsid w:val="003D1EFD"/>
    <w:rsid w:val="003D256C"/>
    <w:rsid w:val="003D28BF"/>
    <w:rsid w:val="003D4215"/>
    <w:rsid w:val="003D4C47"/>
    <w:rsid w:val="003D7350"/>
    <w:rsid w:val="003D7719"/>
    <w:rsid w:val="003E40EE"/>
    <w:rsid w:val="003E5A5B"/>
    <w:rsid w:val="003F1C1B"/>
    <w:rsid w:val="003F7F53"/>
    <w:rsid w:val="00401144"/>
    <w:rsid w:val="00404831"/>
    <w:rsid w:val="00407661"/>
    <w:rsid w:val="00410314"/>
    <w:rsid w:val="00412063"/>
    <w:rsid w:val="00412EB1"/>
    <w:rsid w:val="00413DDE"/>
    <w:rsid w:val="00414118"/>
    <w:rsid w:val="004145AE"/>
    <w:rsid w:val="00414AF9"/>
    <w:rsid w:val="00416084"/>
    <w:rsid w:val="00424F8C"/>
    <w:rsid w:val="004251BF"/>
    <w:rsid w:val="00426F2C"/>
    <w:rsid w:val="004271BA"/>
    <w:rsid w:val="00430497"/>
    <w:rsid w:val="00434DC1"/>
    <w:rsid w:val="004350F4"/>
    <w:rsid w:val="00435EB6"/>
    <w:rsid w:val="004412A0"/>
    <w:rsid w:val="004412B7"/>
    <w:rsid w:val="00446408"/>
    <w:rsid w:val="00450F27"/>
    <w:rsid w:val="004510E5"/>
    <w:rsid w:val="00451EC0"/>
    <w:rsid w:val="00456A75"/>
    <w:rsid w:val="004572D0"/>
    <w:rsid w:val="00461E39"/>
    <w:rsid w:val="00462D3A"/>
    <w:rsid w:val="00463521"/>
    <w:rsid w:val="00471125"/>
    <w:rsid w:val="004740E3"/>
    <w:rsid w:val="0047437A"/>
    <w:rsid w:val="00480E42"/>
    <w:rsid w:val="00483541"/>
    <w:rsid w:val="00484C5D"/>
    <w:rsid w:val="0048543E"/>
    <w:rsid w:val="00485790"/>
    <w:rsid w:val="004868C1"/>
    <w:rsid w:val="0048750F"/>
    <w:rsid w:val="004A297B"/>
    <w:rsid w:val="004A495F"/>
    <w:rsid w:val="004A7544"/>
    <w:rsid w:val="004B149A"/>
    <w:rsid w:val="004B6B0F"/>
    <w:rsid w:val="004C7DC8"/>
    <w:rsid w:val="004D3CE2"/>
    <w:rsid w:val="004D5C60"/>
    <w:rsid w:val="004D737D"/>
    <w:rsid w:val="004E2659"/>
    <w:rsid w:val="004E39EE"/>
    <w:rsid w:val="004E475C"/>
    <w:rsid w:val="004E56E0"/>
    <w:rsid w:val="004E7329"/>
    <w:rsid w:val="004F25EC"/>
    <w:rsid w:val="004F2CB0"/>
    <w:rsid w:val="005017F7"/>
    <w:rsid w:val="00501FA7"/>
    <w:rsid w:val="005034DC"/>
    <w:rsid w:val="00505BFA"/>
    <w:rsid w:val="005071B4"/>
    <w:rsid w:val="00507687"/>
    <w:rsid w:val="00510E4D"/>
    <w:rsid w:val="005117A9"/>
    <w:rsid w:val="00511F57"/>
    <w:rsid w:val="00515CBE"/>
    <w:rsid w:val="00515E2B"/>
    <w:rsid w:val="00522434"/>
    <w:rsid w:val="00522A7E"/>
    <w:rsid w:val="00522F20"/>
    <w:rsid w:val="00523753"/>
    <w:rsid w:val="005308DB"/>
    <w:rsid w:val="00530A2E"/>
    <w:rsid w:val="00530FBE"/>
    <w:rsid w:val="00533159"/>
    <w:rsid w:val="005339DB"/>
    <w:rsid w:val="00534C89"/>
    <w:rsid w:val="00541573"/>
    <w:rsid w:val="005420E7"/>
    <w:rsid w:val="0054348A"/>
    <w:rsid w:val="00567237"/>
    <w:rsid w:val="00571777"/>
    <w:rsid w:val="00580FF5"/>
    <w:rsid w:val="00583150"/>
    <w:rsid w:val="005849FF"/>
    <w:rsid w:val="0058519C"/>
    <w:rsid w:val="0059149A"/>
    <w:rsid w:val="005956EE"/>
    <w:rsid w:val="005A083E"/>
    <w:rsid w:val="005B0A00"/>
    <w:rsid w:val="005B363E"/>
    <w:rsid w:val="005B4802"/>
    <w:rsid w:val="005C1EA6"/>
    <w:rsid w:val="005C3024"/>
    <w:rsid w:val="005C30C3"/>
    <w:rsid w:val="005C3F2F"/>
    <w:rsid w:val="005D0B99"/>
    <w:rsid w:val="005D308E"/>
    <w:rsid w:val="005D3A48"/>
    <w:rsid w:val="005D7AF8"/>
    <w:rsid w:val="005E366A"/>
    <w:rsid w:val="005F2145"/>
    <w:rsid w:val="006016E1"/>
    <w:rsid w:val="00602D27"/>
    <w:rsid w:val="006144A1"/>
    <w:rsid w:val="00615EBB"/>
    <w:rsid w:val="00616096"/>
    <w:rsid w:val="006160A2"/>
    <w:rsid w:val="00625040"/>
    <w:rsid w:val="00627F33"/>
    <w:rsid w:val="006302AA"/>
    <w:rsid w:val="006363BD"/>
    <w:rsid w:val="006412DC"/>
    <w:rsid w:val="00642BC6"/>
    <w:rsid w:val="00644790"/>
    <w:rsid w:val="006501AF"/>
    <w:rsid w:val="00650DDE"/>
    <w:rsid w:val="0065505B"/>
    <w:rsid w:val="00655730"/>
    <w:rsid w:val="00656758"/>
    <w:rsid w:val="0066647F"/>
    <w:rsid w:val="006670AC"/>
    <w:rsid w:val="00672307"/>
    <w:rsid w:val="006750C8"/>
    <w:rsid w:val="006808C6"/>
    <w:rsid w:val="006822AB"/>
    <w:rsid w:val="00682668"/>
    <w:rsid w:val="00686AA0"/>
    <w:rsid w:val="00686B6F"/>
    <w:rsid w:val="006912CD"/>
    <w:rsid w:val="00692A68"/>
    <w:rsid w:val="00695D85"/>
    <w:rsid w:val="006A30A2"/>
    <w:rsid w:val="006A443B"/>
    <w:rsid w:val="006A6D23"/>
    <w:rsid w:val="006B0D7C"/>
    <w:rsid w:val="006B25DE"/>
    <w:rsid w:val="006B6A93"/>
    <w:rsid w:val="006C1C3B"/>
    <w:rsid w:val="006C4E43"/>
    <w:rsid w:val="006C593F"/>
    <w:rsid w:val="006C643E"/>
    <w:rsid w:val="006C75DD"/>
    <w:rsid w:val="006D2932"/>
    <w:rsid w:val="006D3671"/>
    <w:rsid w:val="006E0A73"/>
    <w:rsid w:val="006E0A76"/>
    <w:rsid w:val="006E0FEE"/>
    <w:rsid w:val="006E512C"/>
    <w:rsid w:val="006E6C11"/>
    <w:rsid w:val="006F7C0C"/>
    <w:rsid w:val="006F7F83"/>
    <w:rsid w:val="007001D6"/>
    <w:rsid w:val="00700755"/>
    <w:rsid w:val="0070646B"/>
    <w:rsid w:val="007130A2"/>
    <w:rsid w:val="00715463"/>
    <w:rsid w:val="00722534"/>
    <w:rsid w:val="00724CBC"/>
    <w:rsid w:val="00730637"/>
    <w:rsid w:val="00730655"/>
    <w:rsid w:val="00731D77"/>
    <w:rsid w:val="00732360"/>
    <w:rsid w:val="0073390A"/>
    <w:rsid w:val="0073458C"/>
    <w:rsid w:val="00734E64"/>
    <w:rsid w:val="0073578C"/>
    <w:rsid w:val="00736B37"/>
    <w:rsid w:val="00740A35"/>
    <w:rsid w:val="00751E5E"/>
    <w:rsid w:val="007520B4"/>
    <w:rsid w:val="0076257F"/>
    <w:rsid w:val="007655D5"/>
    <w:rsid w:val="007763C1"/>
    <w:rsid w:val="00777E82"/>
    <w:rsid w:val="00781359"/>
    <w:rsid w:val="007856C4"/>
    <w:rsid w:val="00786714"/>
    <w:rsid w:val="00786921"/>
    <w:rsid w:val="007A1EAA"/>
    <w:rsid w:val="007A79FD"/>
    <w:rsid w:val="007B0B9D"/>
    <w:rsid w:val="007B5A43"/>
    <w:rsid w:val="007B709B"/>
    <w:rsid w:val="007B7181"/>
    <w:rsid w:val="007B7F03"/>
    <w:rsid w:val="007C1343"/>
    <w:rsid w:val="007C5EF1"/>
    <w:rsid w:val="007C7BF5"/>
    <w:rsid w:val="007D19B7"/>
    <w:rsid w:val="007D356D"/>
    <w:rsid w:val="007D75E5"/>
    <w:rsid w:val="007D773E"/>
    <w:rsid w:val="007E066E"/>
    <w:rsid w:val="007E1356"/>
    <w:rsid w:val="007E20FC"/>
    <w:rsid w:val="007E31E6"/>
    <w:rsid w:val="007E7062"/>
    <w:rsid w:val="007F0E1E"/>
    <w:rsid w:val="007F142B"/>
    <w:rsid w:val="007F18C1"/>
    <w:rsid w:val="007F29A7"/>
    <w:rsid w:val="0080154E"/>
    <w:rsid w:val="00805BE8"/>
    <w:rsid w:val="00814810"/>
    <w:rsid w:val="00816078"/>
    <w:rsid w:val="008177E3"/>
    <w:rsid w:val="00823AA9"/>
    <w:rsid w:val="008255B9"/>
    <w:rsid w:val="008258DB"/>
    <w:rsid w:val="00825CD8"/>
    <w:rsid w:val="00827324"/>
    <w:rsid w:val="00837458"/>
    <w:rsid w:val="00837AAE"/>
    <w:rsid w:val="008429AD"/>
    <w:rsid w:val="008429DB"/>
    <w:rsid w:val="0084355E"/>
    <w:rsid w:val="00850C75"/>
    <w:rsid w:val="00850E39"/>
    <w:rsid w:val="00854465"/>
    <w:rsid w:val="0085477A"/>
    <w:rsid w:val="00855107"/>
    <w:rsid w:val="00855173"/>
    <w:rsid w:val="008557D9"/>
    <w:rsid w:val="00855BF7"/>
    <w:rsid w:val="00856214"/>
    <w:rsid w:val="00862089"/>
    <w:rsid w:val="0086405F"/>
    <w:rsid w:val="00864B99"/>
    <w:rsid w:val="00866D5B"/>
    <w:rsid w:val="00866FF5"/>
    <w:rsid w:val="008711C4"/>
    <w:rsid w:val="00873E1F"/>
    <w:rsid w:val="00874C16"/>
    <w:rsid w:val="008763FF"/>
    <w:rsid w:val="00880E82"/>
    <w:rsid w:val="00886D1F"/>
    <w:rsid w:val="00891EE1"/>
    <w:rsid w:val="00893987"/>
    <w:rsid w:val="008963EF"/>
    <w:rsid w:val="0089688E"/>
    <w:rsid w:val="008A1FBE"/>
    <w:rsid w:val="008A6285"/>
    <w:rsid w:val="008B1D44"/>
    <w:rsid w:val="008B3194"/>
    <w:rsid w:val="008B5AE7"/>
    <w:rsid w:val="008C60E9"/>
    <w:rsid w:val="008D1B7C"/>
    <w:rsid w:val="008D63B9"/>
    <w:rsid w:val="008D6657"/>
    <w:rsid w:val="008E1F60"/>
    <w:rsid w:val="008E307E"/>
    <w:rsid w:val="008E48BA"/>
    <w:rsid w:val="008F2741"/>
    <w:rsid w:val="008F4DD1"/>
    <w:rsid w:val="008F6056"/>
    <w:rsid w:val="00902C07"/>
    <w:rsid w:val="00904F3E"/>
    <w:rsid w:val="00905804"/>
    <w:rsid w:val="009101E2"/>
    <w:rsid w:val="00915D73"/>
    <w:rsid w:val="00916077"/>
    <w:rsid w:val="009170A2"/>
    <w:rsid w:val="009201EC"/>
    <w:rsid w:val="009208A6"/>
    <w:rsid w:val="00924514"/>
    <w:rsid w:val="00927316"/>
    <w:rsid w:val="0093276D"/>
    <w:rsid w:val="009331EB"/>
    <w:rsid w:val="00933D12"/>
    <w:rsid w:val="00933F00"/>
    <w:rsid w:val="00937065"/>
    <w:rsid w:val="00940285"/>
    <w:rsid w:val="009415B0"/>
    <w:rsid w:val="00947E7E"/>
    <w:rsid w:val="0095139A"/>
    <w:rsid w:val="00953E16"/>
    <w:rsid w:val="009542AC"/>
    <w:rsid w:val="00956104"/>
    <w:rsid w:val="0095776C"/>
    <w:rsid w:val="009610F1"/>
    <w:rsid w:val="00961BB2"/>
    <w:rsid w:val="00962108"/>
    <w:rsid w:val="009627D3"/>
    <w:rsid w:val="009638D6"/>
    <w:rsid w:val="00965E84"/>
    <w:rsid w:val="0097408E"/>
    <w:rsid w:val="00974BB2"/>
    <w:rsid w:val="00974FA7"/>
    <w:rsid w:val="009756E5"/>
    <w:rsid w:val="00977A8C"/>
    <w:rsid w:val="00983910"/>
    <w:rsid w:val="009932AC"/>
    <w:rsid w:val="00994351"/>
    <w:rsid w:val="00996A8F"/>
    <w:rsid w:val="009A08DB"/>
    <w:rsid w:val="009A1DBF"/>
    <w:rsid w:val="009A206B"/>
    <w:rsid w:val="009A48AC"/>
    <w:rsid w:val="009A68E6"/>
    <w:rsid w:val="009A7598"/>
    <w:rsid w:val="009B1DF8"/>
    <w:rsid w:val="009B3D20"/>
    <w:rsid w:val="009B5418"/>
    <w:rsid w:val="009B7641"/>
    <w:rsid w:val="009C0727"/>
    <w:rsid w:val="009C492F"/>
    <w:rsid w:val="009D2FF2"/>
    <w:rsid w:val="009D3226"/>
    <w:rsid w:val="009D3385"/>
    <w:rsid w:val="009D3DB3"/>
    <w:rsid w:val="009D581C"/>
    <w:rsid w:val="009D793C"/>
    <w:rsid w:val="009E16A9"/>
    <w:rsid w:val="009E375F"/>
    <w:rsid w:val="009E39D4"/>
    <w:rsid w:val="009E5401"/>
    <w:rsid w:val="009E5BE9"/>
    <w:rsid w:val="009F061C"/>
    <w:rsid w:val="009F77E8"/>
    <w:rsid w:val="00A03C73"/>
    <w:rsid w:val="00A04768"/>
    <w:rsid w:val="00A0758F"/>
    <w:rsid w:val="00A100C2"/>
    <w:rsid w:val="00A15281"/>
    <w:rsid w:val="00A1570A"/>
    <w:rsid w:val="00A16316"/>
    <w:rsid w:val="00A211B4"/>
    <w:rsid w:val="00A22BAF"/>
    <w:rsid w:val="00A2310A"/>
    <w:rsid w:val="00A246C5"/>
    <w:rsid w:val="00A253CF"/>
    <w:rsid w:val="00A33DDF"/>
    <w:rsid w:val="00A34547"/>
    <w:rsid w:val="00A376B7"/>
    <w:rsid w:val="00A41BF5"/>
    <w:rsid w:val="00A4251A"/>
    <w:rsid w:val="00A44778"/>
    <w:rsid w:val="00A469B3"/>
    <w:rsid w:val="00A469E7"/>
    <w:rsid w:val="00A604A4"/>
    <w:rsid w:val="00A61B7D"/>
    <w:rsid w:val="00A6605B"/>
    <w:rsid w:val="00A66ADC"/>
    <w:rsid w:val="00A7147D"/>
    <w:rsid w:val="00A72E3C"/>
    <w:rsid w:val="00A81B15"/>
    <w:rsid w:val="00A837FF"/>
    <w:rsid w:val="00A84DC8"/>
    <w:rsid w:val="00A85DBC"/>
    <w:rsid w:val="00A87FEB"/>
    <w:rsid w:val="00A93F9F"/>
    <w:rsid w:val="00A9420E"/>
    <w:rsid w:val="00A97648"/>
    <w:rsid w:val="00AA1CFD"/>
    <w:rsid w:val="00AA2239"/>
    <w:rsid w:val="00AA33D2"/>
    <w:rsid w:val="00AA773F"/>
    <w:rsid w:val="00AB0C57"/>
    <w:rsid w:val="00AB1195"/>
    <w:rsid w:val="00AB4182"/>
    <w:rsid w:val="00AB781C"/>
    <w:rsid w:val="00AC27DB"/>
    <w:rsid w:val="00AC434F"/>
    <w:rsid w:val="00AC6D6B"/>
    <w:rsid w:val="00AC6EE8"/>
    <w:rsid w:val="00AD4BBA"/>
    <w:rsid w:val="00AD4D39"/>
    <w:rsid w:val="00AD7736"/>
    <w:rsid w:val="00AE02DB"/>
    <w:rsid w:val="00AE10CE"/>
    <w:rsid w:val="00AE1714"/>
    <w:rsid w:val="00AE70D4"/>
    <w:rsid w:val="00AE7868"/>
    <w:rsid w:val="00AF0407"/>
    <w:rsid w:val="00AF166B"/>
    <w:rsid w:val="00AF48BA"/>
    <w:rsid w:val="00AF4D8B"/>
    <w:rsid w:val="00AF5E40"/>
    <w:rsid w:val="00B067CA"/>
    <w:rsid w:val="00B12B26"/>
    <w:rsid w:val="00B1429B"/>
    <w:rsid w:val="00B163F8"/>
    <w:rsid w:val="00B20F61"/>
    <w:rsid w:val="00B22B8C"/>
    <w:rsid w:val="00B2472D"/>
    <w:rsid w:val="00B24CA0"/>
    <w:rsid w:val="00B2549F"/>
    <w:rsid w:val="00B25A67"/>
    <w:rsid w:val="00B35513"/>
    <w:rsid w:val="00B355C7"/>
    <w:rsid w:val="00B40C1F"/>
    <w:rsid w:val="00B4108D"/>
    <w:rsid w:val="00B476BA"/>
    <w:rsid w:val="00B505E4"/>
    <w:rsid w:val="00B57265"/>
    <w:rsid w:val="00B62258"/>
    <w:rsid w:val="00B633AE"/>
    <w:rsid w:val="00B665D2"/>
    <w:rsid w:val="00B67307"/>
    <w:rsid w:val="00B6737C"/>
    <w:rsid w:val="00B7214D"/>
    <w:rsid w:val="00B74372"/>
    <w:rsid w:val="00B75525"/>
    <w:rsid w:val="00B76599"/>
    <w:rsid w:val="00B76F26"/>
    <w:rsid w:val="00B80283"/>
    <w:rsid w:val="00B8095F"/>
    <w:rsid w:val="00B80B0C"/>
    <w:rsid w:val="00B80B11"/>
    <w:rsid w:val="00B831AE"/>
    <w:rsid w:val="00B8446C"/>
    <w:rsid w:val="00B86BC1"/>
    <w:rsid w:val="00B87725"/>
    <w:rsid w:val="00BA259A"/>
    <w:rsid w:val="00BA259C"/>
    <w:rsid w:val="00BA29D3"/>
    <w:rsid w:val="00BA307F"/>
    <w:rsid w:val="00BA5280"/>
    <w:rsid w:val="00BB14F1"/>
    <w:rsid w:val="00BB47E4"/>
    <w:rsid w:val="00BB572E"/>
    <w:rsid w:val="00BB74FD"/>
    <w:rsid w:val="00BC2408"/>
    <w:rsid w:val="00BC30BE"/>
    <w:rsid w:val="00BC5982"/>
    <w:rsid w:val="00BC60BF"/>
    <w:rsid w:val="00BC675E"/>
    <w:rsid w:val="00BD28BF"/>
    <w:rsid w:val="00BD6404"/>
    <w:rsid w:val="00BE33AE"/>
    <w:rsid w:val="00BE6C98"/>
    <w:rsid w:val="00BF046F"/>
    <w:rsid w:val="00C0137F"/>
    <w:rsid w:val="00C01A42"/>
    <w:rsid w:val="00C01D50"/>
    <w:rsid w:val="00C05549"/>
    <w:rsid w:val="00C056DC"/>
    <w:rsid w:val="00C1329B"/>
    <w:rsid w:val="00C136EC"/>
    <w:rsid w:val="00C15F5C"/>
    <w:rsid w:val="00C1681F"/>
    <w:rsid w:val="00C17029"/>
    <w:rsid w:val="00C20D7F"/>
    <w:rsid w:val="00C24C05"/>
    <w:rsid w:val="00C24D2F"/>
    <w:rsid w:val="00C26222"/>
    <w:rsid w:val="00C31251"/>
    <w:rsid w:val="00C31283"/>
    <w:rsid w:val="00C31CA5"/>
    <w:rsid w:val="00C33C48"/>
    <w:rsid w:val="00C340E5"/>
    <w:rsid w:val="00C35AA7"/>
    <w:rsid w:val="00C437D0"/>
    <w:rsid w:val="00C43BA1"/>
    <w:rsid w:val="00C43DAB"/>
    <w:rsid w:val="00C47F08"/>
    <w:rsid w:val="00C514A6"/>
    <w:rsid w:val="00C5348B"/>
    <w:rsid w:val="00C538CD"/>
    <w:rsid w:val="00C5739F"/>
    <w:rsid w:val="00C57CF0"/>
    <w:rsid w:val="00C600E5"/>
    <w:rsid w:val="00C649BD"/>
    <w:rsid w:val="00C65891"/>
    <w:rsid w:val="00C66AC9"/>
    <w:rsid w:val="00C724D3"/>
    <w:rsid w:val="00C74271"/>
    <w:rsid w:val="00C76D25"/>
    <w:rsid w:val="00C76E74"/>
    <w:rsid w:val="00C77DD9"/>
    <w:rsid w:val="00C83BE6"/>
    <w:rsid w:val="00C84832"/>
    <w:rsid w:val="00C85354"/>
    <w:rsid w:val="00C86ABA"/>
    <w:rsid w:val="00C943F3"/>
    <w:rsid w:val="00C947A1"/>
    <w:rsid w:val="00C95F9A"/>
    <w:rsid w:val="00CA08C6"/>
    <w:rsid w:val="00CA0A77"/>
    <w:rsid w:val="00CA2729"/>
    <w:rsid w:val="00CA3057"/>
    <w:rsid w:val="00CA45F8"/>
    <w:rsid w:val="00CB0305"/>
    <w:rsid w:val="00CB33C7"/>
    <w:rsid w:val="00CB4DC1"/>
    <w:rsid w:val="00CB6885"/>
    <w:rsid w:val="00CB6DA7"/>
    <w:rsid w:val="00CB7E4C"/>
    <w:rsid w:val="00CC005C"/>
    <w:rsid w:val="00CC25B4"/>
    <w:rsid w:val="00CC5F88"/>
    <w:rsid w:val="00CC69C8"/>
    <w:rsid w:val="00CC77A2"/>
    <w:rsid w:val="00CD307E"/>
    <w:rsid w:val="00CD6A1B"/>
    <w:rsid w:val="00CD79BB"/>
    <w:rsid w:val="00CE0A7F"/>
    <w:rsid w:val="00CE1718"/>
    <w:rsid w:val="00CE4F0C"/>
    <w:rsid w:val="00CF4156"/>
    <w:rsid w:val="00CF7429"/>
    <w:rsid w:val="00D01059"/>
    <w:rsid w:val="00D010D2"/>
    <w:rsid w:val="00D03D00"/>
    <w:rsid w:val="00D05C30"/>
    <w:rsid w:val="00D11359"/>
    <w:rsid w:val="00D16858"/>
    <w:rsid w:val="00D252F1"/>
    <w:rsid w:val="00D3188C"/>
    <w:rsid w:val="00D31D78"/>
    <w:rsid w:val="00D35F9B"/>
    <w:rsid w:val="00D36B69"/>
    <w:rsid w:val="00D408DD"/>
    <w:rsid w:val="00D45D72"/>
    <w:rsid w:val="00D520E4"/>
    <w:rsid w:val="00D527A2"/>
    <w:rsid w:val="00D52A29"/>
    <w:rsid w:val="00D53A38"/>
    <w:rsid w:val="00D575DD"/>
    <w:rsid w:val="00D57DFA"/>
    <w:rsid w:val="00D67FCF"/>
    <w:rsid w:val="00D709CE"/>
    <w:rsid w:val="00D71F73"/>
    <w:rsid w:val="00D800DB"/>
    <w:rsid w:val="00D80786"/>
    <w:rsid w:val="00D81CAB"/>
    <w:rsid w:val="00D84323"/>
    <w:rsid w:val="00D8576F"/>
    <w:rsid w:val="00D8677F"/>
    <w:rsid w:val="00D90C48"/>
    <w:rsid w:val="00D96899"/>
    <w:rsid w:val="00D97F0C"/>
    <w:rsid w:val="00DA3A86"/>
    <w:rsid w:val="00DA698A"/>
    <w:rsid w:val="00DA71F6"/>
    <w:rsid w:val="00DB0AA2"/>
    <w:rsid w:val="00DC2500"/>
    <w:rsid w:val="00DC77DC"/>
    <w:rsid w:val="00DD0453"/>
    <w:rsid w:val="00DD0AE0"/>
    <w:rsid w:val="00DD0C2C"/>
    <w:rsid w:val="00DD19DE"/>
    <w:rsid w:val="00DD28BC"/>
    <w:rsid w:val="00DD5C3A"/>
    <w:rsid w:val="00DE31F0"/>
    <w:rsid w:val="00DE3D1C"/>
    <w:rsid w:val="00DE7929"/>
    <w:rsid w:val="00DE7E62"/>
    <w:rsid w:val="00DF0C04"/>
    <w:rsid w:val="00DF6EAB"/>
    <w:rsid w:val="00E0227D"/>
    <w:rsid w:val="00E04B84"/>
    <w:rsid w:val="00E06466"/>
    <w:rsid w:val="00E06FDA"/>
    <w:rsid w:val="00E160A5"/>
    <w:rsid w:val="00E1713D"/>
    <w:rsid w:val="00E20A43"/>
    <w:rsid w:val="00E23898"/>
    <w:rsid w:val="00E319F1"/>
    <w:rsid w:val="00E33CD2"/>
    <w:rsid w:val="00E3567C"/>
    <w:rsid w:val="00E40E90"/>
    <w:rsid w:val="00E43931"/>
    <w:rsid w:val="00E45C7E"/>
    <w:rsid w:val="00E531EB"/>
    <w:rsid w:val="00E5362F"/>
    <w:rsid w:val="00E54874"/>
    <w:rsid w:val="00E54B6F"/>
    <w:rsid w:val="00E55ACA"/>
    <w:rsid w:val="00E57B74"/>
    <w:rsid w:val="00E6588F"/>
    <w:rsid w:val="00E65BC6"/>
    <w:rsid w:val="00E661FF"/>
    <w:rsid w:val="00E70ED7"/>
    <w:rsid w:val="00E726EB"/>
    <w:rsid w:val="00E72AB5"/>
    <w:rsid w:val="00E80B52"/>
    <w:rsid w:val="00E824C3"/>
    <w:rsid w:val="00E840B3"/>
    <w:rsid w:val="00E84D10"/>
    <w:rsid w:val="00E8629F"/>
    <w:rsid w:val="00E91008"/>
    <w:rsid w:val="00E9374E"/>
    <w:rsid w:val="00E94F54"/>
    <w:rsid w:val="00E96B3E"/>
    <w:rsid w:val="00E97AD5"/>
    <w:rsid w:val="00EA1111"/>
    <w:rsid w:val="00EA3B4F"/>
    <w:rsid w:val="00EA3C24"/>
    <w:rsid w:val="00EA73DF"/>
    <w:rsid w:val="00EB47BB"/>
    <w:rsid w:val="00EB61AE"/>
    <w:rsid w:val="00EB691F"/>
    <w:rsid w:val="00EC322D"/>
    <w:rsid w:val="00ED383A"/>
    <w:rsid w:val="00ED3EAB"/>
    <w:rsid w:val="00EE5FE9"/>
    <w:rsid w:val="00EF1EC5"/>
    <w:rsid w:val="00EF4C88"/>
    <w:rsid w:val="00EF55EB"/>
    <w:rsid w:val="00EF57D4"/>
    <w:rsid w:val="00F00DCC"/>
    <w:rsid w:val="00F0156F"/>
    <w:rsid w:val="00F02440"/>
    <w:rsid w:val="00F05AC8"/>
    <w:rsid w:val="00F07167"/>
    <w:rsid w:val="00F072D8"/>
    <w:rsid w:val="00F07CE0"/>
    <w:rsid w:val="00F13D05"/>
    <w:rsid w:val="00F1679D"/>
    <w:rsid w:val="00F1682C"/>
    <w:rsid w:val="00F20B91"/>
    <w:rsid w:val="00F20B9D"/>
    <w:rsid w:val="00F20E6A"/>
    <w:rsid w:val="00F23352"/>
    <w:rsid w:val="00F24B8B"/>
    <w:rsid w:val="00F30D2E"/>
    <w:rsid w:val="00F35516"/>
    <w:rsid w:val="00F35790"/>
    <w:rsid w:val="00F4136D"/>
    <w:rsid w:val="00F4212E"/>
    <w:rsid w:val="00F42C20"/>
    <w:rsid w:val="00F43E34"/>
    <w:rsid w:val="00F472B3"/>
    <w:rsid w:val="00F53053"/>
    <w:rsid w:val="00F53EA2"/>
    <w:rsid w:val="00F53FE2"/>
    <w:rsid w:val="00F575FF"/>
    <w:rsid w:val="00F618EF"/>
    <w:rsid w:val="00F62B32"/>
    <w:rsid w:val="00F65582"/>
    <w:rsid w:val="00F66BA9"/>
    <w:rsid w:val="00F66E75"/>
    <w:rsid w:val="00F706BE"/>
    <w:rsid w:val="00F745E2"/>
    <w:rsid w:val="00F77EB0"/>
    <w:rsid w:val="00F87CDD"/>
    <w:rsid w:val="00F933F0"/>
    <w:rsid w:val="00F937A3"/>
    <w:rsid w:val="00F94715"/>
    <w:rsid w:val="00F96A3D"/>
    <w:rsid w:val="00FA2FE1"/>
    <w:rsid w:val="00FA40E3"/>
    <w:rsid w:val="00FA466A"/>
    <w:rsid w:val="00FA4718"/>
    <w:rsid w:val="00FA5848"/>
    <w:rsid w:val="00FA6468"/>
    <w:rsid w:val="00FA7F3D"/>
    <w:rsid w:val="00FB1106"/>
    <w:rsid w:val="00FB38D8"/>
    <w:rsid w:val="00FC051F"/>
    <w:rsid w:val="00FC06FF"/>
    <w:rsid w:val="00FC2F1B"/>
    <w:rsid w:val="00FC69B4"/>
    <w:rsid w:val="00FD0694"/>
    <w:rsid w:val="00FD25BE"/>
    <w:rsid w:val="00FD2E70"/>
    <w:rsid w:val="00FD43F9"/>
    <w:rsid w:val="00FD7AA7"/>
    <w:rsid w:val="00FE3123"/>
    <w:rsid w:val="00FF1E7F"/>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Observation">
    <w:name w:val="RAN4 Observation"/>
    <w:basedOn w:val="Normal"/>
    <w:next w:val="Normal"/>
    <w:rsid w:val="001211CD"/>
    <w:pPr>
      <w:numPr>
        <w:numId w:val="4"/>
      </w:numPr>
      <w:spacing w:after="160" w:line="259" w:lineRule="auto"/>
      <w:contextualSpacing/>
    </w:pPr>
    <w:rPr>
      <w:rFonts w:eastAsia="Calibri"/>
    </w:rPr>
  </w:style>
  <w:style w:type="paragraph" w:customStyle="1" w:styleId="RAN4observation0">
    <w:name w:val="RAN4 observation"/>
    <w:basedOn w:val="Normal"/>
    <w:next w:val="Normal"/>
    <w:link w:val="RAN4observationChar"/>
    <w:qFormat/>
    <w:rsid w:val="001211CD"/>
    <w:pPr>
      <w:numPr>
        <w:numId w:val="1"/>
      </w:numPr>
      <w:spacing w:after="160" w:line="259" w:lineRule="auto"/>
      <w:contextualSpacing/>
    </w:pPr>
    <w:rPr>
      <w:rFonts w:eastAsia="Calibri"/>
    </w:rPr>
  </w:style>
  <w:style w:type="character" w:customStyle="1" w:styleId="RAN4observationChar">
    <w:name w:val="RAN4 observation Char"/>
    <w:basedOn w:val="DefaultParagraphFont"/>
    <w:link w:val="RAN4observation0"/>
    <w:rsid w:val="001211CD"/>
    <w:rPr>
      <w:rFonts w:eastAsia="Calibri"/>
      <w:lang w:val="en-GB" w:eastAsia="en-US"/>
    </w:rPr>
  </w:style>
  <w:style w:type="paragraph" w:customStyle="1" w:styleId="RAN4H2">
    <w:name w:val="RAN4 H2"/>
    <w:basedOn w:val="Heading2"/>
    <w:next w:val="Normal"/>
    <w:qFormat/>
    <w:rsid w:val="001211CD"/>
    <w:pPr>
      <w:numPr>
        <w:numId w:val="6"/>
      </w:numPr>
      <w:ind w:left="431" w:hanging="431"/>
    </w:pPr>
    <w:rPr>
      <w:rFonts w:eastAsia="Times New Roman"/>
      <w:sz w:val="32"/>
      <w:szCs w:val="20"/>
      <w:lang w:val="en-US" w:eastAsia="en-US"/>
    </w:rPr>
  </w:style>
  <w:style w:type="paragraph" w:customStyle="1" w:styleId="RAN4H1">
    <w:name w:val="RAN4 H1"/>
    <w:basedOn w:val="Normal"/>
    <w:next w:val="Normal"/>
    <w:qFormat/>
    <w:rsid w:val="001211CD"/>
    <w:pPr>
      <w:keepNext/>
      <w:keepLines/>
      <w:numPr>
        <w:numId w:val="6"/>
      </w:numPr>
      <w:pBdr>
        <w:top w:val="single" w:sz="12" w:space="3" w:color="auto"/>
      </w:pBdr>
      <w:overflowPunct w:val="0"/>
      <w:autoSpaceDE w:val="0"/>
      <w:autoSpaceDN w:val="0"/>
      <w:adjustRightInd w:val="0"/>
      <w:spacing w:before="240"/>
      <w:ind w:left="360"/>
      <w:textAlignment w:val="baseline"/>
      <w:outlineLvl w:val="0"/>
    </w:pPr>
    <w:rPr>
      <w:rFonts w:ascii="Arial" w:hAnsi="Arial"/>
      <w:sz w:val="36"/>
    </w:rPr>
  </w:style>
  <w:style w:type="paragraph" w:customStyle="1" w:styleId="RAN4proposal">
    <w:name w:val="RAN4 proposal"/>
    <w:basedOn w:val="Caption"/>
    <w:next w:val="Normal"/>
    <w:link w:val="RAN4proposalChar"/>
    <w:qFormat/>
    <w:rsid w:val="001211CD"/>
    <w:pPr>
      <w:numPr>
        <w:numId w:val="5"/>
      </w:numPr>
      <w:spacing w:before="0" w:after="200"/>
    </w:pPr>
    <w:rPr>
      <w:rFonts w:eastAsiaTheme="minorEastAsia" w:cstheme="minorBidi"/>
      <w:iCs/>
      <w:szCs w:val="18"/>
      <w:lang w:val="en-US"/>
    </w:rPr>
  </w:style>
  <w:style w:type="character" w:customStyle="1" w:styleId="RAN4proposalChar">
    <w:name w:val="RAN4 proposal Char"/>
    <w:basedOn w:val="CaptionChar2"/>
    <w:link w:val="RAN4proposal"/>
    <w:rsid w:val="001211CD"/>
    <w:rPr>
      <w:rFonts w:eastAsiaTheme="minorEastAsia" w:cstheme="minorBidi"/>
      <w:b/>
      <w:iCs/>
      <w:szCs w:val="18"/>
      <w:lang w:val="en-US" w:eastAsia="en-US"/>
    </w:rPr>
  </w:style>
  <w:style w:type="paragraph" w:customStyle="1" w:styleId="RAN4H3">
    <w:name w:val="RAN4 H3"/>
    <w:basedOn w:val="Normal"/>
    <w:qFormat/>
    <w:rsid w:val="001211CD"/>
    <w:pPr>
      <w:numPr>
        <w:ilvl w:val="2"/>
        <w:numId w:val="6"/>
      </w:numPr>
      <w:spacing w:after="160" w:line="259" w:lineRule="auto"/>
      <w:ind w:left="505" w:hanging="505"/>
    </w:pPr>
    <w:rPr>
      <w:rFonts w:ascii="Arial" w:eastAsiaTheme="minorEastAsia" w:hAnsi="Arial" w:cs="Arial"/>
      <w:sz w:val="24"/>
      <w:szCs w:val="22"/>
      <w:lang w:val="en-US"/>
    </w:rPr>
  </w:style>
  <w:style w:type="character" w:customStyle="1" w:styleId="a0">
    <w:name w:val="首标题"/>
    <w:rsid w:val="006E512C"/>
    <w:rPr>
      <w:rFonts w:ascii="Calibri" w:eastAsia="Calibri" w:hAnsi="Calibri"/>
      <w:sz w:val="24"/>
      <w:lang w:val="en-US" w:eastAsia="zh-CN" w:bidi="ar-SA"/>
    </w:rPr>
  </w:style>
  <w:style w:type="character" w:customStyle="1" w:styleId="fontstyle01">
    <w:name w:val="fontstyle01"/>
    <w:basedOn w:val="DefaultParagraphFont"/>
    <w:rsid w:val="001B737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5" ma:contentTypeDescription="Create a new document." ma:contentTypeScope="" ma:versionID="6c5b68d611a0688d3cb20e998c77e5ac">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e7eb31dd6232136b753f417324b1f539"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5AIRPNAIUNRU-1328258698-1280</_dlc_DocId>
    <HideFromDelve xmlns="71c5aaf6-e6ce-465b-b873-5148d2a4c105">false</HideFromDelve>
    <_dlc_DocIdUrl xmlns="71c5aaf6-e6ce-465b-b873-5148d2a4c105">
      <Url>https://nokia.sharepoint.com/sites/c5g/5gradio/_layouts/15/DocIdRedir.aspx?ID=5AIRPNAIUNRU-1328258698-1280</Url>
      <Description>5AIRPNAIUNRU-1328258698-1280</Description>
    </_dlc_DocIdUrl>
    <Information xmlns="3b34c8f0-1ef5-4d1e-bb66-517ce7fe7356" xsi:nil="true"/>
    <Associated_x0020_Task xmlns="3b34c8f0-1ef5-4d1e-bb66-517ce7fe7356"/>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41219-EA32-413C-81DD-AF8841A70193}">
  <ds:schemaRefs>
    <ds:schemaRef ds:uri="http://schemas.microsoft.com/sharepoint/events"/>
  </ds:schemaRefs>
</ds:datastoreItem>
</file>

<file path=customXml/itemProps2.xml><?xml version="1.0" encoding="utf-8"?>
<ds:datastoreItem xmlns:ds="http://schemas.openxmlformats.org/officeDocument/2006/customXml" ds:itemID="{38947EB9-47F9-44D6-9869-38AA969C96CA}">
  <ds:schemaRefs>
    <ds:schemaRef ds:uri="Microsoft.SharePoint.Taxonomy.ContentTypeSync"/>
  </ds:schemaRefs>
</ds:datastoreItem>
</file>

<file path=customXml/itemProps3.xml><?xml version="1.0" encoding="utf-8"?>
<ds:datastoreItem xmlns:ds="http://schemas.openxmlformats.org/officeDocument/2006/customXml" ds:itemID="{C0FFD9CA-410C-45E7-B0FD-78EA8BC52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BA57F7-3B43-415B-AB57-81C6E98AC85D}">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5B94C14D-C62E-4A1A-900A-7BA492F2A049}">
  <ds:schemaRefs>
    <ds:schemaRef ds:uri="http://schemas.microsoft.com/sharepoint/v3/contenttype/forms"/>
  </ds:schemaRefs>
</ds:datastoreItem>
</file>

<file path=customXml/itemProps6.xml><?xml version="1.0" encoding="utf-8"?>
<ds:datastoreItem xmlns:ds="http://schemas.openxmlformats.org/officeDocument/2006/customXml" ds:itemID="{1CD6D7CF-6578-4B19-814A-81FAC3E1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79</TotalTime>
  <Pages>43</Pages>
  <Words>9870</Words>
  <Characters>56259</Characters>
  <Application>Microsoft Office Word</Application>
  <DocSecurity>0</DocSecurity>
  <Lines>468</Lines>
  <Paragraphs>131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65998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Intel</cp:lastModifiedBy>
  <cp:revision>4</cp:revision>
  <cp:lastPrinted>2019-04-25T01:09:00Z</cp:lastPrinted>
  <dcterms:created xsi:type="dcterms:W3CDTF">2020-11-04T13:12:00Z</dcterms:created>
  <dcterms:modified xsi:type="dcterms:W3CDTF">2020-11-04T15:37:00Z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(3)HGmarfO0x8QxuztsTy02MrR5/hvSVpT0eUTZ4oNZUPkFtuVONM1rki9qtKEY2LcArzVHeZ37
E9cSjiEp/pNevzd6wHPCRSfWf8gYzUjx50+6ltMraaffTO3qgVs98/Gi2iGVDRakj8cpvQV9
4Ur6644+EX+4nch37K64yD97K/mn2xyMu/PAmkY3Fuwvl1sBK328LFFfWNuhSgPbm3ewkHQg
FQAc6+KR55ysr/BqZi</vt:lpwstr>
  </property>
  <property fmtid="{D5CDD505-2E9C-101B-9397-08002B2CF9AE}" pid="10" name="_2015_ms_pID_7253431">
    <vt:lpwstr>REwVo4V08Y9tWIHOc47bGY0BnJ2jXBU+d4zkFnA4gzmz6BG6gnhVtO
MOYAA7d2fJ6CfBv3Gyz52I31Lh+QJLabGhpGs6dmcnE61qny3NYpKwIBc+IbyWKIDiGauZOQ
DbPawy+L70F1XN9WJ/foRifYRj4LY+etsYHYAejfWyeEPM1e/1532TwxHduepfSuRNRuzck+
sZyb9IW62b6kJ94/cyXrI007XYL48q13cxiZ</vt:lpwstr>
  </property>
  <property fmtid="{D5CDD505-2E9C-101B-9397-08002B2CF9AE}" pid="11" name="_2015_ms_pID_7253432">
    <vt:lpwstr>Zw==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1603987810</vt:lpwstr>
  </property>
  <property fmtid="{D5CDD505-2E9C-101B-9397-08002B2CF9AE}" pid="16" name="ContentTypeId">
    <vt:lpwstr>0x01010000E5007003D3004E92B8EDD86D20E8CD</vt:lpwstr>
  </property>
  <property fmtid="{D5CDD505-2E9C-101B-9397-08002B2CF9AE}" pid="17" name="_dlc_DocIdItemGuid">
    <vt:lpwstr>99143e3e-f582-4a95-b82d-ab61d1eb08ee</vt:lpwstr>
  </property>
</Properties>
</file>