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33D93D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7E3166">
        <w:rPr>
          <w:rFonts w:ascii="Arial" w:eastAsiaTheme="minorEastAsia" w:hAnsi="Arial" w:cs="Arial"/>
          <w:b/>
          <w:sz w:val="24"/>
          <w:szCs w:val="24"/>
          <w:lang w:eastAsia="zh-CN"/>
        </w:rPr>
        <w:t>17</w:t>
      </w:r>
      <w:r w:rsidR="00E66DC6">
        <w:rPr>
          <w:rFonts w:ascii="Arial" w:eastAsiaTheme="minorEastAsia" w:hAnsi="Arial" w:cs="Arial"/>
          <w:b/>
          <w:sz w:val="24"/>
          <w:szCs w:val="24"/>
          <w:lang w:eastAsia="zh-CN"/>
        </w:rPr>
        <w:t>611</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7E3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7E3166">
        <w:rPr>
          <w:rFonts w:ascii="Arial" w:eastAsia="MS Mincho" w:hAnsi="Arial" w:cs="Arial"/>
          <w:b/>
          <w:color w:val="000000"/>
          <w:sz w:val="22"/>
          <w:lang w:val="en-US"/>
        </w:rPr>
        <w:t xml:space="preserve">Agenda </w:t>
      </w:r>
      <w:r w:rsidR="007D19B7" w:rsidRPr="007E3166">
        <w:rPr>
          <w:rFonts w:ascii="Arial" w:eastAsia="MS Mincho" w:hAnsi="Arial" w:cs="Arial"/>
          <w:b/>
          <w:color w:val="000000"/>
          <w:sz w:val="22"/>
          <w:lang w:val="en-US"/>
        </w:rPr>
        <w:t>item</w:t>
      </w:r>
      <w:r w:rsidRPr="007E3166">
        <w:rPr>
          <w:rFonts w:ascii="Arial" w:eastAsia="MS Mincho" w:hAnsi="Arial" w:cs="Arial"/>
          <w:b/>
          <w:color w:val="000000"/>
          <w:sz w:val="22"/>
          <w:lang w:val="en-US"/>
        </w:rPr>
        <w:t>:</w:t>
      </w:r>
      <w:r w:rsidRPr="007E3166">
        <w:rPr>
          <w:rFonts w:ascii="Arial" w:eastAsia="MS Mincho" w:hAnsi="Arial" w:cs="Arial"/>
          <w:b/>
          <w:color w:val="000000"/>
          <w:sz w:val="22"/>
          <w:lang w:val="en-US"/>
        </w:rPr>
        <w:tab/>
      </w:r>
      <w:r w:rsidRPr="007E3166">
        <w:rPr>
          <w:rFonts w:ascii="Arial" w:eastAsia="MS Mincho" w:hAnsi="Arial" w:cs="Arial"/>
          <w:b/>
          <w:color w:val="000000"/>
          <w:sz w:val="22"/>
          <w:lang w:val="en-US" w:eastAsia="ja-JP"/>
        </w:rPr>
        <w:tab/>
      </w:r>
      <w:r w:rsidRPr="007E3166">
        <w:rPr>
          <w:rFonts w:ascii="Arial" w:eastAsia="MS Mincho" w:hAnsi="Arial" w:cs="Arial"/>
          <w:b/>
          <w:color w:val="000000"/>
          <w:sz w:val="22"/>
          <w:lang w:val="en-US" w:eastAsia="ja-JP"/>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Huawei, HiSilicon</w:t>
      </w:r>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r w:rsidR="00B40C1F" w:rsidRPr="00B40C1F">
        <w:rPr>
          <w:rFonts w:ascii="Arial" w:eastAsiaTheme="minorEastAsia" w:hAnsi="Arial" w:cs="Arial"/>
          <w:color w:val="000000"/>
          <w:sz w:val="22"/>
          <w:lang w:eastAsia="zh-CN"/>
        </w:rPr>
        <w:t>NR_unlic_Demod_BS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afe"/>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afe"/>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afe"/>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afe"/>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0" w:name="_Toc54286760"/>
            <w:bookmarkStart w:id="1" w:name="_Toc54292537"/>
            <w:r>
              <w:t>Pr</w:t>
            </w:r>
            <w:r w:rsidRPr="00D90C48">
              <w:t>oposal 2: RAN4 to define BS demodulation wideband requirements that are agnostic to the wideband operation modes 1 and 2.</w:t>
            </w:r>
            <w:bookmarkEnd w:id="0"/>
            <w:bookmarkEnd w:id="1"/>
            <w:r w:rsidRPr="00D90C48">
              <w:t xml:space="preserve"> </w:t>
            </w:r>
          </w:p>
          <w:p w14:paraId="04DBBD0D" w14:textId="408441ED" w:rsidR="001211CD" w:rsidRPr="00D90C48" w:rsidRDefault="001211CD" w:rsidP="00C74271">
            <w:pPr>
              <w:spacing w:before="120" w:after="120"/>
            </w:pPr>
            <w:bookmarkStart w:id="2" w:name="_Toc54286761"/>
            <w:bookmarkStart w:id="3" w:name="_Toc54292538"/>
            <w:r w:rsidRPr="00D90C48">
              <w:t>Proposal 3:RAN4 to define wideband performance requirements for 20, 40, 60, and 80 MHz.</w:t>
            </w:r>
            <w:bookmarkEnd w:id="2"/>
            <w:bookmarkEnd w:id="3"/>
            <w:r w:rsidRPr="00D90C48">
              <w:t xml:space="preserve"> </w:t>
            </w:r>
          </w:p>
          <w:p w14:paraId="742DFD50" w14:textId="4184B6DD" w:rsidR="001211CD" w:rsidRPr="001211CD" w:rsidRDefault="001211CD" w:rsidP="00C74271">
            <w:pPr>
              <w:spacing w:before="120" w:after="120"/>
            </w:pPr>
            <w:bookmarkStart w:id="4" w:name="_Toc54286762"/>
            <w:bookmarkStart w:id="5" w:name="_Toc54292539"/>
            <w:r>
              <w:t xml:space="preserve">Proposal 4: </w:t>
            </w:r>
            <w:r w:rsidRPr="21C0D070">
              <w:t>Similar to Rel-15, depending on vendor declaration, define an applicability rule that a BS only has to perform tests for 20 MHz and the largest supported bandwidth.</w:t>
            </w:r>
            <w:bookmarkEnd w:id="4"/>
            <w:bookmarkEnd w:id="5"/>
            <w:r w:rsidRPr="21C0D070">
              <w:t xml:space="preserve"> </w:t>
            </w:r>
          </w:p>
          <w:p w14:paraId="52C6927C" w14:textId="26EE6E3F" w:rsidR="001211CD" w:rsidRDefault="005E366A" w:rsidP="001211CD">
            <w:pPr>
              <w:spacing w:before="120" w:after="120"/>
            </w:pPr>
            <w:r>
              <w:t>Observation 1:</w:t>
            </w:r>
            <w:bookmarkStart w:id="6" w:name="_Toc54286755"/>
            <w:bookmarkStart w:id="7" w:name="_Toc54292532"/>
            <w:r w:rsidR="001211CD">
              <w:t xml:space="preserve"> RAN4 has already agreed to define NR-U performance requirements for PUSCH, PUCCH, and PRACH.</w:t>
            </w:r>
            <w:bookmarkEnd w:id="6"/>
            <w:bookmarkEnd w:id="7"/>
            <w:r w:rsidR="001211CD">
              <w:t xml:space="preserve"> </w:t>
            </w:r>
          </w:p>
          <w:p w14:paraId="2D4424E6" w14:textId="77777777" w:rsidR="005E366A" w:rsidRDefault="001211CD" w:rsidP="001211CD">
            <w:pPr>
              <w:spacing w:before="120" w:after="120"/>
            </w:pPr>
            <w:r w:rsidRPr="001211CD">
              <w:t>Observation 2:</w:t>
            </w:r>
            <w:bookmarkStart w:id="8" w:name="_Toc54286756"/>
            <w:bookmarkStart w:id="9" w:name="_Toc54292533"/>
            <w:r>
              <w:t xml:space="preserve"> The BS demodulation tests including PUSCH, PUCCH, and PRACH are already enough to cover the test scenarios A, B, and C.</w:t>
            </w:r>
            <w:bookmarkEnd w:id="8"/>
            <w:bookmarkEnd w:id="9"/>
            <w:r>
              <w:t xml:space="preserve"> </w:t>
            </w:r>
          </w:p>
          <w:p w14:paraId="2A4859B5" w14:textId="4E1DFE52" w:rsidR="001211CD" w:rsidRDefault="001211CD" w:rsidP="00D90C48">
            <w:pPr>
              <w:spacing w:before="120" w:after="120"/>
            </w:pPr>
            <w:bookmarkStart w:id="10" w:name="_Toc54286758"/>
            <w:bookmarkStart w:id="11" w:name="_Toc54292535"/>
            <w:r>
              <w:t>Observation 3</w:t>
            </w:r>
            <w:r w:rsidRPr="001211CD">
              <w:t>:</w:t>
            </w:r>
            <w:r>
              <w:t xml:space="preserve"> During RAN4#96-e, it was decided that BS demodulation would not include LBT model.</w:t>
            </w:r>
            <w:bookmarkEnd w:id="10"/>
            <w:bookmarkEnd w:id="11"/>
            <w:r>
              <w:t xml:space="preserve"> </w:t>
            </w:r>
          </w:p>
          <w:p w14:paraId="23E5CF1A" w14:textId="7394BAC1" w:rsidR="001211CD" w:rsidRPr="001211CD" w:rsidRDefault="001211CD" w:rsidP="001211CD">
            <w:pPr>
              <w:pStyle w:val="RAN4observation0"/>
              <w:numPr>
                <w:ilvl w:val="0"/>
                <w:numId w:val="0"/>
              </w:numPr>
            </w:pPr>
            <w:bookmarkStart w:id="12" w:name="_Toc54286759"/>
            <w:bookmarkStart w:id="13" w:name="_Toc54292536"/>
            <w:r>
              <w:t>Observation 4: The distinction between wideband operation modes 1 and 2 is closely related to the type of LBT behaviour in the subbands.</w:t>
            </w:r>
            <w:bookmarkEnd w:id="12"/>
            <w:bookmarkEnd w:id="13"/>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r w:rsidRPr="006E512C">
              <w:t>HiSilicon</w:t>
            </w:r>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dR="00A22BAF" w:rsidRPr="001C3603"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Pr>
          <w:rFonts w:eastAsia="宋体"/>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00651">
        <w:rPr>
          <w:rFonts w:eastAsia="宋体"/>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A15281">
        <w:rPr>
          <w:rFonts w:eastAsia="宋体"/>
          <w:color w:val="000000" w:themeColor="text1"/>
          <w:szCs w:val="24"/>
          <w:lang w:eastAsia="zh-CN"/>
        </w:rPr>
        <w:t>RAN4 to define PUSCH, PRACH, and PUCCH requirements that app</w:t>
      </w:r>
      <w:r>
        <w:rPr>
          <w:rFonts w:eastAsia="宋体"/>
          <w:color w:val="000000" w:themeColor="text1"/>
          <w:szCs w:val="24"/>
          <w:lang w:eastAsia="zh-CN"/>
        </w:rPr>
        <w:t>ly to all scenarios A, B, and C (Nokia)</w:t>
      </w:r>
    </w:p>
    <w:p w14:paraId="13801B29" w14:textId="77777777" w:rsidR="00A22BAF" w:rsidRPr="00EB691F"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349EA1FA" w14:textId="2DFC1B6C" w:rsidR="00A22BAF" w:rsidRPr="000F23BD"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0F23BD">
        <w:rPr>
          <w:rFonts w:eastAsia="宋体"/>
          <w:color w:val="000000" w:themeColor="text1"/>
          <w:szCs w:val="24"/>
          <w:lang w:eastAsia="zh-CN"/>
        </w:rPr>
        <w:t xml:space="preserve">Only define the BS </w:t>
      </w:r>
      <w:r w:rsidR="00F53EA2">
        <w:rPr>
          <w:rFonts w:eastAsia="宋体"/>
          <w:color w:val="000000" w:themeColor="text1"/>
          <w:szCs w:val="24"/>
          <w:lang w:eastAsia="zh-CN"/>
        </w:rPr>
        <w:t xml:space="preserve">performance </w:t>
      </w:r>
      <w:r w:rsidRPr="000F23BD">
        <w:rPr>
          <w:rFonts w:eastAsia="宋体"/>
          <w:color w:val="000000" w:themeColor="text1"/>
          <w:szCs w:val="24"/>
          <w:lang w:eastAsia="zh-CN"/>
        </w:rPr>
        <w:t>requirements for single carrier</w:t>
      </w:r>
      <w:r w:rsidR="00B67307">
        <w:rPr>
          <w:rFonts w:eastAsia="宋体"/>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00180439" w14:textId="6BAD77F7"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1:</w:t>
      </w:r>
      <w:r>
        <w:rPr>
          <w:rFonts w:eastAsia="宋体"/>
          <w:color w:val="000000" w:themeColor="text1"/>
          <w:szCs w:val="24"/>
          <w:lang w:eastAsia="zh-CN"/>
        </w:rPr>
        <w:t xml:space="preserve"> </w:t>
      </w:r>
      <w:r w:rsidR="00F53EA2">
        <w:rPr>
          <w:rFonts w:eastAsia="宋体"/>
          <w:color w:val="000000" w:themeColor="text1"/>
          <w:szCs w:val="24"/>
          <w:lang w:eastAsia="zh-CN"/>
        </w:rPr>
        <w:t xml:space="preserve">Only test </w:t>
      </w:r>
      <w:r>
        <w:rPr>
          <w:rFonts w:eastAsia="宋体"/>
          <w:color w:val="000000" w:themeColor="text1"/>
          <w:szCs w:val="24"/>
          <w:lang w:eastAsia="zh-CN"/>
        </w:rPr>
        <w:t>Scenari</w:t>
      </w:r>
      <w:r w:rsidR="00F53EA2">
        <w:rPr>
          <w:rFonts w:eastAsia="宋体"/>
          <w:color w:val="000000" w:themeColor="text1"/>
          <w:szCs w:val="24"/>
          <w:lang w:eastAsia="zh-CN"/>
        </w:rPr>
        <w:t>o A</w:t>
      </w:r>
      <w:r w:rsidR="000F7FD2">
        <w:rPr>
          <w:rFonts w:eastAsia="宋体"/>
          <w:color w:val="000000" w:themeColor="text1"/>
          <w:szCs w:val="24"/>
          <w:lang w:eastAsia="zh-CN"/>
        </w:rPr>
        <w:t xml:space="preserve"> (Huawei)</w:t>
      </w:r>
    </w:p>
    <w:p w14:paraId="449948BA" w14:textId="50CA0EDF"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14432673" w14:textId="03B6EA7D" w:rsidR="007001D6" w:rsidRDefault="00435EB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Follow the agreements made for NR Rel-15 (R4-1813755)</w:t>
      </w:r>
      <w:r w:rsidR="007001D6">
        <w:rPr>
          <w:rFonts w:eastAsia="宋体"/>
          <w:color w:val="000000" w:themeColor="text1"/>
          <w:szCs w:val="24"/>
          <w:lang w:eastAsia="zh-CN"/>
        </w:rPr>
        <w:t xml:space="preserve">, </w:t>
      </w:r>
      <w:r>
        <w:rPr>
          <w:rFonts w:eastAsia="宋体"/>
          <w:color w:val="000000" w:themeColor="text1"/>
          <w:szCs w:val="24"/>
          <w:lang w:eastAsia="zh-CN"/>
        </w:rPr>
        <w:t xml:space="preserve">no specific requirements </w:t>
      </w:r>
      <w:r w:rsidR="00C600E5">
        <w:rPr>
          <w:rFonts w:eastAsia="宋体"/>
          <w:color w:val="000000" w:themeColor="text1"/>
          <w:szCs w:val="24"/>
          <w:lang w:eastAsia="zh-CN"/>
        </w:rPr>
        <w:t xml:space="preserve">and tests are </w:t>
      </w:r>
      <w:r>
        <w:rPr>
          <w:rFonts w:eastAsia="宋体"/>
          <w:color w:val="000000" w:themeColor="text1"/>
          <w:szCs w:val="24"/>
          <w:lang w:eastAsia="zh-CN"/>
        </w:rPr>
        <w:t>need</w:t>
      </w:r>
      <w:r w:rsidR="00C600E5">
        <w:rPr>
          <w:rFonts w:eastAsia="宋体"/>
          <w:color w:val="000000" w:themeColor="text1"/>
          <w:szCs w:val="24"/>
          <w:lang w:eastAsia="zh-CN"/>
        </w:rPr>
        <w:t>ed</w:t>
      </w:r>
      <w:r>
        <w:rPr>
          <w:rFonts w:eastAsia="宋体"/>
          <w:color w:val="000000" w:themeColor="text1"/>
          <w:szCs w:val="24"/>
          <w:lang w:eastAsia="zh-CN"/>
        </w:rPr>
        <w:t xml:space="preserve"> for </w:t>
      </w:r>
      <w:r w:rsidR="000F7FD2">
        <w:rPr>
          <w:rFonts w:eastAsia="宋体"/>
          <w:color w:val="000000" w:themeColor="text1"/>
          <w:szCs w:val="24"/>
          <w:lang w:eastAsia="zh-CN"/>
        </w:rPr>
        <w:t>S</w:t>
      </w:r>
      <w:r>
        <w:rPr>
          <w:rFonts w:eastAsia="宋体"/>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B1429B">
      <w:pPr>
        <w:pStyle w:val="afe"/>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B1429B">
      <w:pPr>
        <w:pStyle w:val="afe"/>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afe"/>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38E688B8" w14:textId="081D5AE1"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D52A29">
        <w:rPr>
          <w:rFonts w:eastAsia="宋体"/>
          <w:color w:val="000000" w:themeColor="text1"/>
          <w:szCs w:val="24"/>
          <w:lang w:eastAsia="zh-CN"/>
        </w:rPr>
        <w:t>:</w:t>
      </w:r>
      <w:r>
        <w:rPr>
          <w:rFonts w:eastAsia="宋体"/>
          <w:color w:val="000000" w:themeColor="text1"/>
          <w:szCs w:val="24"/>
          <w:lang w:eastAsia="zh-CN"/>
        </w:rPr>
        <w:t xml:space="preserve"> </w:t>
      </w:r>
      <w:bookmarkStart w:id="14" w:name="OLE_LINK37"/>
      <w:bookmarkStart w:id="15" w:name="OLE_LINK38"/>
      <w:r>
        <w:rPr>
          <w:rFonts w:eastAsia="宋体"/>
          <w:color w:val="000000" w:themeColor="text1"/>
          <w:szCs w:val="24"/>
          <w:lang w:eastAsia="zh-CN"/>
        </w:rPr>
        <w:t xml:space="preserve">Define BS demodulation requirements only </w:t>
      </w:r>
      <w:bookmarkEnd w:id="14"/>
      <w:bookmarkEnd w:id="15"/>
      <w:r>
        <w:rPr>
          <w:rFonts w:eastAsia="宋体"/>
          <w:color w:val="000000" w:themeColor="text1"/>
          <w:szCs w:val="24"/>
          <w:lang w:eastAsia="zh-CN"/>
        </w:rPr>
        <w:t>for wideband operation 2 with 20MHz (Samsung)</w:t>
      </w:r>
    </w:p>
    <w:p w14:paraId="78839294" w14:textId="124596A5"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w:t>
      </w:r>
      <w:r>
        <w:rPr>
          <w:rFonts w:eastAsia="宋体"/>
          <w:color w:val="000000" w:themeColor="text1"/>
          <w:szCs w:val="24"/>
          <w:lang w:eastAsia="zh-CN"/>
        </w:rPr>
        <w:t>2</w:t>
      </w:r>
      <w:r w:rsidRPr="00D52A29">
        <w:rPr>
          <w:rFonts w:eastAsia="宋体"/>
          <w:color w:val="000000" w:themeColor="text1"/>
          <w:szCs w:val="24"/>
          <w:lang w:eastAsia="zh-CN"/>
        </w:rPr>
        <w:t>:</w:t>
      </w:r>
      <w:r>
        <w:rPr>
          <w:rFonts w:eastAsia="宋体"/>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E72AB5">
        <w:rPr>
          <w:rFonts w:eastAsia="宋体"/>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F706BE">
        <w:rPr>
          <w:rFonts w:eastAsia="宋体"/>
          <w:color w:val="000000" w:themeColor="text1"/>
          <w:szCs w:val="24"/>
          <w:lang w:eastAsia="zh-CN"/>
        </w:rPr>
        <w:t>4</w:t>
      </w:r>
      <w:r>
        <w:rPr>
          <w:rFonts w:eastAsia="宋体"/>
          <w:color w:val="000000" w:themeColor="text1"/>
          <w:szCs w:val="24"/>
          <w:lang w:eastAsia="zh-CN"/>
        </w:rPr>
        <w:t>: Define BS demodulation requirements with 20MHz</w:t>
      </w:r>
      <w:r w:rsidR="00F706BE">
        <w:rPr>
          <w:rFonts w:eastAsia="宋体"/>
          <w:color w:val="000000" w:themeColor="text1"/>
          <w:szCs w:val="24"/>
          <w:lang w:eastAsia="zh-CN"/>
        </w:rPr>
        <w:t xml:space="preserve">, 40MHz, 60MHz and 80MHz </w:t>
      </w:r>
      <w:r>
        <w:rPr>
          <w:rFonts w:eastAsia="宋体"/>
          <w:color w:val="000000" w:themeColor="text1"/>
          <w:szCs w:val="24"/>
          <w:lang w:eastAsia="zh-CN"/>
        </w:rPr>
        <w:t xml:space="preserve">that are </w:t>
      </w:r>
      <w:r w:rsidRPr="00BC30BE">
        <w:rPr>
          <w:rFonts w:eastAsia="宋体"/>
          <w:color w:val="000000" w:themeColor="text1"/>
          <w:szCs w:val="24"/>
          <w:lang w:eastAsia="zh-CN"/>
        </w:rPr>
        <w:t>agnostic</w:t>
      </w:r>
      <w:r w:rsidR="00C437D0">
        <w:rPr>
          <w:rFonts w:eastAsia="宋体"/>
          <w:color w:val="000000" w:themeColor="text1"/>
          <w:szCs w:val="24"/>
          <w:lang w:eastAsia="zh-CN"/>
        </w:rPr>
        <w:t xml:space="preserve"> to wideband operation 1 and 2, with test applicability rule </w:t>
      </w:r>
      <w:r w:rsidR="00C437D0" w:rsidRPr="00C437D0">
        <w:rPr>
          <w:rFonts w:eastAsia="宋体"/>
          <w:color w:val="000000" w:themeColor="text1"/>
          <w:szCs w:val="24"/>
          <w:lang w:eastAsia="zh-CN"/>
        </w:rPr>
        <w:t xml:space="preserve">that a BS only has to perform tests for 20 MHz and the largest supported bandwidth </w:t>
      </w:r>
      <w:r w:rsidR="00DB0AA2">
        <w:rPr>
          <w:rFonts w:eastAsia="宋体"/>
          <w:color w:val="000000" w:themeColor="text1"/>
          <w:szCs w:val="24"/>
          <w:lang w:eastAsia="zh-CN"/>
        </w:rPr>
        <w:t xml:space="preserve">based on BS vendor’s declaration </w:t>
      </w:r>
      <w:r>
        <w:rPr>
          <w:rFonts w:eastAsia="宋体"/>
          <w:color w:val="000000" w:themeColor="text1"/>
          <w:szCs w:val="24"/>
          <w:lang w:eastAsia="zh-CN"/>
        </w:rPr>
        <w:t>(</w:t>
      </w:r>
      <w:r w:rsidR="00F706BE">
        <w:rPr>
          <w:rFonts w:eastAsia="宋体"/>
          <w:color w:val="000000" w:themeColor="text1"/>
          <w:szCs w:val="24"/>
          <w:lang w:eastAsia="zh-CN"/>
        </w:rPr>
        <w:t>Nokia</w:t>
      </w:r>
      <w:r>
        <w:rPr>
          <w:rFonts w:eastAsia="宋体"/>
          <w:color w:val="000000" w:themeColor="text1"/>
          <w:szCs w:val="24"/>
          <w:lang w:eastAsia="zh-CN"/>
        </w:rPr>
        <w:t>)</w:t>
      </w:r>
    </w:p>
    <w:p w14:paraId="6ABC0713" w14:textId="5ACF9844" w:rsidR="00100651" w:rsidRDefault="00100651" w:rsidP="00E72AB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5: Define BS demodulation requirements </w:t>
      </w:r>
      <w:r w:rsidR="00BC30BE">
        <w:rPr>
          <w:rFonts w:eastAsia="宋体"/>
          <w:color w:val="000000" w:themeColor="text1"/>
          <w:szCs w:val="24"/>
          <w:lang w:eastAsia="zh-CN"/>
        </w:rPr>
        <w:t xml:space="preserve">with 80MHz </w:t>
      </w:r>
      <w:r>
        <w:rPr>
          <w:rFonts w:eastAsia="宋体"/>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5C3D9614" w14:textId="15330FBF" w:rsidR="00571777" w:rsidRDefault="0057177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732A92E" w14:textId="77777777" w:rsidR="00FF1E7F" w:rsidRDefault="00FF1E7F" w:rsidP="00FF1E7F">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58D7B870" w14:textId="5A7E077A" w:rsidR="00E43931" w:rsidRPr="00D52A29"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1: </w:t>
      </w:r>
      <w:r>
        <w:rPr>
          <w:rFonts w:eastAsia="宋体"/>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6EEED380" w14:textId="36663707" w:rsidR="00E43931" w:rsidRDefault="00AC434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宋体"/>
          <w:color w:val="000000" w:themeColor="text1"/>
          <w:szCs w:val="24"/>
          <w:lang w:eastAsia="zh-CN"/>
        </w:rPr>
        <w:t>.</w:t>
      </w:r>
    </w:p>
    <w:p w14:paraId="763AF2F1" w14:textId="77777777" w:rsidR="008B1D44" w:rsidRPr="000F23BD" w:rsidRDefault="008B1D44" w:rsidP="008B1D44">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37D5E3C" w14:textId="64CD68CF" w:rsidR="00E43931" w:rsidRPr="00805BE8" w:rsidRDefault="00E43931" w:rsidP="00E43931">
      <w:pPr>
        <w:pStyle w:val="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F66A66C" w14:textId="3D1DA19F" w:rsidR="00E43931"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Option 1:</w:t>
      </w:r>
      <w:r>
        <w:rPr>
          <w:rFonts w:eastAsia="宋体"/>
          <w:color w:val="000000" w:themeColor="text1"/>
          <w:szCs w:val="24"/>
          <w:lang w:eastAsia="zh-CN"/>
        </w:rPr>
        <w:t xml:space="preserve"> </w:t>
      </w:r>
      <w:r w:rsidR="000F23BD">
        <w:rPr>
          <w:rFonts w:eastAsia="宋体"/>
          <w:color w:val="000000" w:themeColor="text1"/>
          <w:szCs w:val="24"/>
          <w:lang w:eastAsia="zh-CN"/>
        </w:rPr>
        <w:t xml:space="preserve">Don’t </w:t>
      </w:r>
      <w:r>
        <w:rPr>
          <w:rFonts w:eastAsia="宋体"/>
          <w:color w:val="000000" w:themeColor="text1"/>
          <w:szCs w:val="24"/>
          <w:lang w:eastAsia="zh-CN"/>
        </w:rPr>
        <w:t>consider guard band. (Huawei, HiSilicon)</w:t>
      </w:r>
    </w:p>
    <w:p w14:paraId="197DBA9A"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D7B6E82" w14:textId="5804A26B" w:rsidR="003418CB" w:rsidRPr="00E43931" w:rsidRDefault="00DA71F6" w:rsidP="00DD5C3A">
      <w:pPr>
        <w:pStyle w:val="afe"/>
        <w:numPr>
          <w:ilvl w:val="1"/>
          <w:numId w:val="2"/>
        </w:numPr>
        <w:overflowPunct/>
        <w:autoSpaceDE/>
        <w:autoSpaceDN/>
        <w:adjustRightInd/>
        <w:spacing w:after="120"/>
        <w:ind w:left="1440" w:firstLineChars="0"/>
        <w:textAlignment w:val="auto"/>
        <w:rPr>
          <w:color w:val="0070C0"/>
          <w:lang w:eastAsia="zh-CN"/>
        </w:rPr>
      </w:pPr>
      <w:r>
        <w:rPr>
          <w:rFonts w:eastAsia="宋体"/>
          <w:color w:val="000000" w:themeColor="text1"/>
          <w:szCs w:val="24"/>
          <w:lang w:eastAsia="zh-CN"/>
        </w:rPr>
        <w:t xml:space="preserve">Not </w:t>
      </w:r>
      <w:r w:rsidR="000F23BD">
        <w:rPr>
          <w:rFonts w:eastAsia="宋体"/>
          <w:color w:val="000000" w:themeColor="text1"/>
          <w:szCs w:val="24"/>
          <w:lang w:eastAsia="zh-CN"/>
        </w:rPr>
        <w:t>consider</w:t>
      </w:r>
      <w:r w:rsidR="00E43931">
        <w:rPr>
          <w:rFonts w:eastAsia="宋体"/>
          <w:color w:val="000000" w:themeColor="text1"/>
          <w:szCs w:val="24"/>
          <w:lang w:eastAsia="zh-CN"/>
        </w:rPr>
        <w:t xml:space="preserve"> guard band.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65675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56758">
        <w:tc>
          <w:tcPr>
            <w:tcW w:w="1236"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39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r w:rsidR="00B1429B" w14:paraId="73F74A46" w14:textId="77777777" w:rsidTr="00656758">
        <w:trPr>
          <w:ins w:id="16" w:author="Samsung" w:date="2020-11-03T16:03:00Z"/>
        </w:trPr>
        <w:tc>
          <w:tcPr>
            <w:tcW w:w="1236" w:type="dxa"/>
          </w:tcPr>
          <w:p w14:paraId="47A7C64E" w14:textId="78B0C05E" w:rsidR="00B1429B" w:rsidRPr="00DF6EAB" w:rsidRDefault="00B1429B" w:rsidP="00805BE8">
            <w:pPr>
              <w:spacing w:after="120"/>
              <w:rPr>
                <w:ins w:id="17" w:author="Samsung" w:date="2020-11-03T16:03:00Z"/>
                <w:rFonts w:eastAsiaTheme="minorEastAsia"/>
                <w:lang w:val="en-US" w:eastAsia="zh-CN"/>
              </w:rPr>
            </w:pPr>
            <w:ins w:id="18" w:author="Samsung" w:date="2020-11-03T16:03: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0CFD8009" w14:textId="4FD28CA3" w:rsidR="00FE3123" w:rsidRDefault="00B1429B" w:rsidP="008711C4">
            <w:pPr>
              <w:rPr>
                <w:ins w:id="19" w:author="Samsung" w:date="2020-11-03T17:14:00Z"/>
                <w:rFonts w:eastAsiaTheme="minorEastAsia"/>
                <w:b/>
                <w:bCs/>
                <w:color w:val="000000" w:themeColor="text1"/>
                <w:sz w:val="22"/>
                <w:szCs w:val="22"/>
                <w:lang w:eastAsia="zh-CN"/>
              </w:rPr>
            </w:pPr>
            <w:ins w:id="20" w:author="Samsung" w:date="2020-11-03T16:03:00Z">
              <w:r w:rsidRPr="00B1429B">
                <w:rPr>
                  <w:rFonts w:eastAsiaTheme="minorEastAsia"/>
                  <w:b/>
                  <w:bCs/>
                  <w:color w:val="000000" w:themeColor="text1"/>
                  <w:sz w:val="22"/>
                  <w:szCs w:val="22"/>
                  <w:lang w:eastAsia="zh-CN"/>
                </w:rPr>
                <w:t>Issue 1-1-1: Performance requirements definition</w:t>
              </w:r>
            </w:ins>
          </w:p>
          <w:p w14:paraId="33EBB652" w14:textId="197850EF" w:rsidR="0024627F" w:rsidRPr="00ED3EAB" w:rsidRDefault="0024627F" w:rsidP="008711C4">
            <w:pPr>
              <w:rPr>
                <w:ins w:id="21" w:author="Samsung" w:date="2020-11-03T16:03:00Z"/>
                <w:rFonts w:eastAsiaTheme="minorEastAsia"/>
                <w:color w:val="000000" w:themeColor="text1"/>
                <w:lang w:eastAsia="zh-CN"/>
                <w:rPrChange w:id="22" w:author="Samsung" w:date="2020-11-03T17:28:00Z">
                  <w:rPr>
                    <w:ins w:id="23" w:author="Samsung" w:date="2020-11-03T16:03:00Z"/>
                    <w:rFonts w:eastAsiaTheme="minorEastAsia"/>
                    <w:b/>
                    <w:bCs/>
                    <w:color w:val="000000" w:themeColor="text1"/>
                    <w:sz w:val="22"/>
                    <w:szCs w:val="22"/>
                    <w:lang w:eastAsia="zh-CN"/>
                  </w:rPr>
                </w:rPrChange>
              </w:rPr>
            </w:pPr>
            <w:ins w:id="24" w:author="Samsung" w:date="2020-11-03T17:14:00Z">
              <w:r>
                <w:rPr>
                  <w:rFonts w:eastAsiaTheme="minorEastAsia"/>
                  <w:color w:val="000000" w:themeColor="text1"/>
                  <w:lang w:eastAsia="zh-CN"/>
                </w:rPr>
                <w:t xml:space="preserve">We agree with </w:t>
              </w:r>
            </w:ins>
            <w:ins w:id="25" w:author="Samsung" w:date="2020-11-03T17:15:00Z">
              <w:r>
                <w:rPr>
                  <w:rFonts w:eastAsiaTheme="minorEastAsia"/>
                  <w:color w:val="000000" w:themeColor="text1"/>
                  <w:lang w:eastAsia="zh-CN"/>
                </w:rPr>
                <w:t>recommend WF.</w:t>
              </w:r>
            </w:ins>
          </w:p>
          <w:p w14:paraId="384407F1" w14:textId="5BDA5F9D" w:rsidR="00B1429B" w:rsidRDefault="00B1429B" w:rsidP="008711C4">
            <w:pPr>
              <w:rPr>
                <w:ins w:id="26" w:author="Samsung" w:date="2020-11-03T17:28:00Z"/>
                <w:rFonts w:eastAsiaTheme="minorEastAsia"/>
                <w:b/>
                <w:bCs/>
                <w:color w:val="000000" w:themeColor="text1"/>
                <w:sz w:val="22"/>
                <w:szCs w:val="22"/>
                <w:lang w:eastAsia="zh-CN"/>
              </w:rPr>
            </w:pPr>
            <w:ins w:id="27" w:author="Samsung" w:date="2020-11-03T16:03:00Z">
              <w:r w:rsidRPr="00B1429B">
                <w:rPr>
                  <w:rFonts w:eastAsiaTheme="minorEastAsia"/>
                  <w:b/>
                  <w:bCs/>
                  <w:color w:val="000000" w:themeColor="text1"/>
                  <w:sz w:val="22"/>
                  <w:szCs w:val="22"/>
                  <w:lang w:eastAsia="zh-CN"/>
                </w:rPr>
                <w:t>Issue 1-1-2: Test scenarios</w:t>
              </w:r>
            </w:ins>
          </w:p>
          <w:p w14:paraId="37C59BA5" w14:textId="5062BB46" w:rsidR="00ED3EAB" w:rsidRDefault="00ED3EAB" w:rsidP="008711C4">
            <w:pPr>
              <w:rPr>
                <w:ins w:id="28" w:author="Samsung" w:date="2020-11-03T17:36:00Z"/>
                <w:rFonts w:eastAsiaTheme="minorEastAsia"/>
                <w:color w:val="000000" w:themeColor="text1"/>
                <w:lang w:eastAsia="zh-CN"/>
              </w:rPr>
            </w:pPr>
            <w:ins w:id="29" w:author="Samsung" w:date="2020-11-03T17:34:00Z">
              <w:r>
                <w:rPr>
                  <w:rFonts w:eastAsiaTheme="minorEastAsia"/>
                  <w:color w:val="000000" w:themeColor="text1"/>
                  <w:lang w:eastAsia="zh-CN"/>
                </w:rPr>
                <w:t xml:space="preserve">From the demodulation performance perspective, </w:t>
              </w:r>
            </w:ins>
            <w:ins w:id="30" w:author="Samsung" w:date="2020-11-03T17:35:00Z">
              <w:r>
                <w:rPr>
                  <w:rFonts w:eastAsiaTheme="minorEastAsia"/>
                  <w:color w:val="000000" w:themeColor="text1"/>
                  <w:lang w:eastAsia="zh-CN"/>
                </w:rPr>
                <w:t>the performance for each carrier should be similar.</w:t>
              </w:r>
            </w:ins>
            <w:ins w:id="31" w:author="Samsung" w:date="2020-11-03T17:36:00Z">
              <w:r w:rsidR="007F18C1">
                <w:rPr>
                  <w:rFonts w:eastAsiaTheme="minorEastAsia"/>
                  <w:color w:val="000000" w:themeColor="text1"/>
                  <w:lang w:eastAsia="zh-CN"/>
                </w:rPr>
                <w:t xml:space="preserve"> </w:t>
              </w:r>
            </w:ins>
          </w:p>
          <w:p w14:paraId="76B749B6" w14:textId="1AF2AD1D" w:rsidR="007F18C1" w:rsidRPr="00ED3EAB" w:rsidRDefault="007F18C1" w:rsidP="008711C4">
            <w:pPr>
              <w:rPr>
                <w:ins w:id="32" w:author="Samsung" w:date="2020-11-03T16:03:00Z"/>
                <w:rFonts w:eastAsiaTheme="minorEastAsia"/>
                <w:color w:val="000000" w:themeColor="text1"/>
                <w:lang w:eastAsia="zh-CN"/>
                <w:rPrChange w:id="33" w:author="Samsung" w:date="2020-11-03T17:34:00Z">
                  <w:rPr>
                    <w:ins w:id="34" w:author="Samsung" w:date="2020-11-03T16:03:00Z"/>
                    <w:rFonts w:eastAsiaTheme="minorEastAsia"/>
                    <w:b/>
                    <w:bCs/>
                    <w:color w:val="000000" w:themeColor="text1"/>
                    <w:sz w:val="22"/>
                    <w:szCs w:val="22"/>
                    <w:lang w:eastAsia="zh-CN"/>
                  </w:rPr>
                </w:rPrChange>
              </w:rPr>
            </w:pPr>
            <w:ins w:id="35" w:author="Samsung" w:date="2020-11-03T17:36:00Z">
              <w:r>
                <w:rPr>
                  <w:rFonts w:eastAsiaTheme="minorEastAsia"/>
                  <w:color w:val="000000" w:themeColor="text1"/>
                  <w:lang w:eastAsia="zh-CN"/>
                </w:rPr>
                <w:t>We are ok</w:t>
              </w:r>
            </w:ins>
            <w:ins w:id="36" w:author="Samsung" w:date="2020-11-03T17:37:00Z">
              <w:r>
                <w:rPr>
                  <w:rFonts w:eastAsiaTheme="minorEastAsia"/>
                  <w:color w:val="000000" w:themeColor="text1"/>
                  <w:lang w:eastAsia="zh-CN"/>
                </w:rPr>
                <w:t xml:space="preserve"> with option 2, </w:t>
              </w:r>
            </w:ins>
          </w:p>
          <w:p w14:paraId="03D4629E" w14:textId="77777777" w:rsidR="00B1429B" w:rsidRDefault="00B1429B" w:rsidP="008711C4">
            <w:pPr>
              <w:rPr>
                <w:ins w:id="37" w:author="Samsung" w:date="2020-11-03T17:30:00Z"/>
                <w:rFonts w:eastAsiaTheme="minorEastAsia"/>
                <w:b/>
                <w:bCs/>
                <w:color w:val="000000" w:themeColor="text1"/>
                <w:sz w:val="22"/>
                <w:szCs w:val="22"/>
                <w:lang w:eastAsia="zh-CN"/>
              </w:rPr>
            </w:pPr>
            <w:ins w:id="38" w:author="Samsung" w:date="2020-11-03T16:03:00Z">
              <w:r w:rsidRPr="00B1429B">
                <w:rPr>
                  <w:rFonts w:eastAsiaTheme="minorEastAsia"/>
                  <w:b/>
                  <w:bCs/>
                  <w:color w:val="000000" w:themeColor="text1"/>
                  <w:sz w:val="22"/>
                  <w:szCs w:val="22"/>
                  <w:lang w:eastAsia="zh-CN"/>
                </w:rPr>
                <w:t>Issue 1-1-3: How to handle Rel-15 test requirements for NR-U BS?</w:t>
              </w:r>
            </w:ins>
          </w:p>
          <w:p w14:paraId="6392FCF9" w14:textId="6AE7EF20" w:rsidR="00ED3EAB" w:rsidRPr="007F18C1" w:rsidRDefault="00ED3EAB" w:rsidP="008711C4">
            <w:pPr>
              <w:rPr>
                <w:ins w:id="39" w:author="Samsung" w:date="2020-11-03T16:03:00Z"/>
                <w:rFonts w:eastAsiaTheme="minorEastAsia"/>
                <w:color w:val="000000" w:themeColor="text1"/>
                <w:lang w:eastAsia="zh-CN"/>
                <w:rPrChange w:id="40" w:author="Samsung" w:date="2020-11-03T17:37:00Z">
                  <w:rPr>
                    <w:ins w:id="41" w:author="Samsung" w:date="2020-11-03T16:03:00Z"/>
                    <w:rFonts w:eastAsiaTheme="minorEastAsia"/>
                    <w:b/>
                    <w:bCs/>
                    <w:color w:val="000000" w:themeColor="text1"/>
                    <w:sz w:val="22"/>
                    <w:szCs w:val="22"/>
                    <w:lang w:eastAsia="zh-CN"/>
                  </w:rPr>
                </w:rPrChange>
              </w:rPr>
            </w:pPr>
            <w:ins w:id="42" w:author="Samsung" w:date="2020-11-03T17:31:00Z">
              <w:r>
                <w:rPr>
                  <w:rFonts w:eastAsiaTheme="minorEastAsia"/>
                  <w:color w:val="000000" w:themeColor="text1"/>
                  <w:lang w:eastAsia="zh-CN"/>
                </w:rPr>
                <w:t>We are ok with option 1, while the detail sub-set should be further discussion to apply the NR-U scenario</w:t>
              </w:r>
            </w:ins>
            <w:ins w:id="43" w:author="Samsung" w:date="2020-11-03T17:32:00Z">
              <w:r>
                <w:rPr>
                  <w:rFonts w:eastAsiaTheme="minorEastAsia"/>
                  <w:color w:val="000000" w:themeColor="text1"/>
                  <w:lang w:eastAsia="zh-CN"/>
                </w:rPr>
                <w:t>.</w:t>
              </w:r>
            </w:ins>
          </w:p>
          <w:p w14:paraId="053A0C81" w14:textId="77777777" w:rsidR="00B1429B" w:rsidRDefault="00B1429B" w:rsidP="008711C4">
            <w:pPr>
              <w:rPr>
                <w:ins w:id="44" w:author="Samsung" w:date="2020-11-03T17:16:00Z"/>
                <w:rFonts w:eastAsiaTheme="minorEastAsia"/>
                <w:b/>
                <w:bCs/>
                <w:color w:val="000000" w:themeColor="text1"/>
                <w:sz w:val="22"/>
                <w:szCs w:val="22"/>
                <w:lang w:eastAsia="zh-CN"/>
              </w:rPr>
            </w:pPr>
            <w:ins w:id="45" w:author="Samsung" w:date="2020-11-03T16:04:00Z">
              <w:r w:rsidRPr="00B1429B">
                <w:rPr>
                  <w:rFonts w:eastAsiaTheme="minorEastAsia"/>
                  <w:b/>
                  <w:bCs/>
                  <w:color w:val="000000" w:themeColor="text1"/>
                  <w:sz w:val="22"/>
                  <w:szCs w:val="22"/>
                  <w:lang w:eastAsia="zh-CN"/>
                </w:rPr>
                <w:t>Issue 1-2-1: Wideband operation mode for PUSCH requirements</w:t>
              </w:r>
            </w:ins>
          </w:p>
          <w:p w14:paraId="56F36077" w14:textId="77777777" w:rsidR="00ED3EAB" w:rsidRDefault="00ED3EAB" w:rsidP="0024627F">
            <w:pPr>
              <w:rPr>
                <w:ins w:id="46" w:author="Samsung" w:date="2020-11-03T17:28:00Z"/>
                <w:rFonts w:eastAsiaTheme="minorEastAsia"/>
                <w:color w:val="000000" w:themeColor="text1"/>
                <w:lang w:eastAsia="zh-CN"/>
              </w:rPr>
            </w:pPr>
            <w:ins w:id="47" w:author="Samsung" w:date="2020-11-03T17:28:00Z">
              <w:r>
                <w:rPr>
                  <w:rFonts w:eastAsiaTheme="minorEastAsia"/>
                  <w:color w:val="000000" w:themeColor="text1"/>
                  <w:lang w:eastAsia="zh-CN"/>
                </w:rPr>
                <w:t>We are also ok with option 3.</w:t>
              </w:r>
            </w:ins>
          </w:p>
          <w:p w14:paraId="03ECA768" w14:textId="39728E5F" w:rsidR="0024627F" w:rsidRPr="00BB47E4" w:rsidRDefault="0024627F" w:rsidP="008711C4">
            <w:pPr>
              <w:rPr>
                <w:ins w:id="48" w:author="Samsung" w:date="2020-11-03T16:04:00Z"/>
                <w:rFonts w:eastAsiaTheme="minorEastAsia"/>
                <w:color w:val="000000" w:themeColor="text1"/>
                <w:lang w:eastAsia="zh-CN"/>
                <w:rPrChange w:id="49" w:author="Samsung" w:date="2020-11-03T18:54:00Z">
                  <w:rPr>
                    <w:ins w:id="50" w:author="Samsung" w:date="2020-11-03T16:04:00Z"/>
                    <w:rFonts w:eastAsiaTheme="minorEastAsia"/>
                    <w:b/>
                    <w:bCs/>
                    <w:color w:val="000000" w:themeColor="text1"/>
                    <w:sz w:val="22"/>
                    <w:szCs w:val="22"/>
                    <w:lang w:eastAsia="zh-CN"/>
                  </w:rPr>
                </w:rPrChange>
              </w:rPr>
            </w:pPr>
            <w:ins w:id="51" w:author="Samsung" w:date="2020-11-03T17:19:00Z">
              <w:r>
                <w:rPr>
                  <w:rFonts w:eastAsiaTheme="minorEastAsia"/>
                  <w:color w:val="000000" w:themeColor="text1"/>
                  <w:lang w:eastAsia="zh-CN"/>
                </w:rPr>
                <w:t xml:space="preserve">For wideband operation 1, </w:t>
              </w:r>
            </w:ins>
            <w:ins w:id="52" w:author="Samsung" w:date="2020-11-03T17:20:00Z">
              <w:r>
                <w:rPr>
                  <w:rFonts w:eastAsiaTheme="minorEastAsia"/>
                  <w:color w:val="000000" w:themeColor="text1"/>
                  <w:lang w:eastAsia="zh-CN"/>
                </w:rPr>
                <w:t>the bandwidth</w:t>
              </w:r>
            </w:ins>
            <w:ins w:id="53" w:author="Samsung" w:date="2020-11-03T17:21:00Z">
              <w:r>
                <w:rPr>
                  <w:rFonts w:eastAsiaTheme="minorEastAsia"/>
                  <w:color w:val="000000" w:themeColor="text1"/>
                  <w:lang w:eastAsia="zh-CN"/>
                </w:rPr>
                <w:t xml:space="preserve"> for each CC is only 20MHz. For wideband operation 2</w:t>
              </w:r>
            </w:ins>
            <w:ins w:id="54" w:author="Samsung" w:date="2020-11-03T17:22:00Z">
              <w:r>
                <w:rPr>
                  <w:rFonts w:eastAsiaTheme="minorEastAsia"/>
                  <w:color w:val="000000" w:themeColor="text1"/>
                  <w:lang w:eastAsia="zh-CN"/>
                </w:rPr>
                <w:t xml:space="preserve">, up to 80 MHz can be supported. From the performance </w:t>
              </w:r>
            </w:ins>
            <w:ins w:id="55" w:author="Samsung" w:date="2020-11-03T17:24:00Z">
              <w:r>
                <w:rPr>
                  <w:rFonts w:eastAsiaTheme="minorEastAsia"/>
                  <w:color w:val="000000" w:themeColor="text1"/>
                  <w:lang w:eastAsia="zh-CN"/>
                </w:rPr>
                <w:t>perspective,</w:t>
              </w:r>
            </w:ins>
            <w:ins w:id="56" w:author="Samsung" w:date="2020-11-03T17:22:00Z">
              <w:r>
                <w:rPr>
                  <w:rFonts w:eastAsiaTheme="minorEastAsia"/>
                  <w:color w:val="000000" w:themeColor="text1"/>
                  <w:lang w:eastAsia="zh-CN"/>
                </w:rPr>
                <w:t xml:space="preserve"> </w:t>
              </w:r>
            </w:ins>
            <w:ins w:id="57" w:author="Samsung" w:date="2020-11-03T17:23:00Z">
              <w:r>
                <w:rPr>
                  <w:rFonts w:eastAsiaTheme="minorEastAsia"/>
                  <w:color w:val="000000" w:themeColor="text1"/>
                  <w:lang w:eastAsia="zh-CN"/>
                </w:rPr>
                <w:t>the difference for different CBW is minor. To reduce the test, we don't t</w:t>
              </w:r>
            </w:ins>
            <w:ins w:id="58" w:author="Samsung" w:date="2020-11-03T17:24:00Z">
              <w:r>
                <w:rPr>
                  <w:rFonts w:eastAsiaTheme="minorEastAsia"/>
                  <w:color w:val="000000" w:themeColor="text1"/>
                  <w:lang w:eastAsia="zh-CN"/>
                </w:rPr>
                <w:t xml:space="preserve">hink all the possible CBW requirement should be defined. Meanwhile, two modes can </w:t>
              </w:r>
            </w:ins>
            <w:ins w:id="59" w:author="Samsung" w:date="2020-11-03T17:25:00Z">
              <w:r>
                <w:rPr>
                  <w:rFonts w:eastAsiaTheme="minorEastAsia"/>
                  <w:color w:val="000000" w:themeColor="text1"/>
                  <w:lang w:eastAsia="zh-CN"/>
                </w:rPr>
                <w:t>be supported for wide</w:t>
              </w:r>
              <w:r w:rsidR="00ED3EAB">
                <w:rPr>
                  <w:rFonts w:eastAsiaTheme="minorEastAsia"/>
                  <w:color w:val="000000" w:themeColor="text1"/>
                  <w:lang w:eastAsia="zh-CN"/>
                </w:rPr>
                <w:t xml:space="preserve">band operation 2. Only LBT channel </w:t>
              </w:r>
            </w:ins>
            <w:ins w:id="60" w:author="Samsung" w:date="2020-11-03T17:26:00Z">
              <w:r w:rsidR="00ED3EAB">
                <w:rPr>
                  <w:rFonts w:eastAsiaTheme="minorEastAsia"/>
                  <w:color w:val="000000" w:themeColor="text1"/>
                  <w:lang w:eastAsia="zh-CN"/>
                </w:rPr>
                <w:t>successfully can be used for transmission. The LBT bandwith is 20MHz.  In that sense, 20MH</w:t>
              </w:r>
            </w:ins>
            <w:ins w:id="61" w:author="Samsung" w:date="2020-11-03T17:27:00Z">
              <w:r w:rsidR="00ED3EAB">
                <w:rPr>
                  <w:rFonts w:eastAsiaTheme="minorEastAsia"/>
                  <w:color w:val="000000" w:themeColor="text1"/>
                  <w:lang w:eastAsia="zh-CN"/>
                </w:rPr>
                <w:t xml:space="preserve">z should </w:t>
              </w:r>
            </w:ins>
            <w:ins w:id="62" w:author="Samsung" w:date="2020-11-03T17:28:00Z">
              <w:r w:rsidR="00ED3EAB">
                <w:rPr>
                  <w:rFonts w:eastAsiaTheme="minorEastAsia"/>
                  <w:color w:val="000000" w:themeColor="text1"/>
                  <w:lang w:eastAsia="zh-CN"/>
                </w:rPr>
                <w:t>be the</w:t>
              </w:r>
            </w:ins>
            <w:ins w:id="63" w:author="Samsung" w:date="2020-11-03T17:27:00Z">
              <w:r w:rsidR="00ED3EAB">
                <w:rPr>
                  <w:rFonts w:eastAsiaTheme="minorEastAsia"/>
                  <w:color w:val="000000" w:themeColor="text1"/>
                  <w:lang w:eastAsia="zh-CN"/>
                </w:rPr>
                <w:t xml:space="preserve"> typical one.</w:t>
              </w:r>
            </w:ins>
          </w:p>
          <w:p w14:paraId="1E6525E9" w14:textId="77777777" w:rsidR="00B1429B" w:rsidRDefault="00B1429B" w:rsidP="008711C4">
            <w:pPr>
              <w:rPr>
                <w:ins w:id="64" w:author="Samsung" w:date="2020-11-03T16:04:00Z"/>
                <w:rFonts w:eastAsiaTheme="minorEastAsia"/>
                <w:b/>
                <w:bCs/>
                <w:color w:val="000000" w:themeColor="text1"/>
                <w:sz w:val="22"/>
                <w:szCs w:val="22"/>
                <w:lang w:eastAsia="zh-CN"/>
              </w:rPr>
            </w:pPr>
            <w:ins w:id="65" w:author="Samsung" w:date="2020-11-03T16:03:00Z">
              <w:r w:rsidRPr="00B1429B">
                <w:rPr>
                  <w:rFonts w:eastAsiaTheme="minorEastAsia"/>
                  <w:b/>
                  <w:bCs/>
                  <w:color w:val="000000" w:themeColor="text1"/>
                  <w:sz w:val="22"/>
                  <w:szCs w:val="22"/>
                  <w:lang w:eastAsia="zh-CN"/>
                </w:rPr>
                <w:t>Issue 1-2-2: LBT mode for wideband operation 2</w:t>
              </w:r>
            </w:ins>
          </w:p>
          <w:p w14:paraId="296C2D51" w14:textId="6A969D16" w:rsidR="00B1429B" w:rsidRPr="0024627F" w:rsidRDefault="0024627F" w:rsidP="008711C4">
            <w:pPr>
              <w:rPr>
                <w:ins w:id="66" w:author="Samsung" w:date="2020-11-03T16:04:00Z"/>
                <w:rFonts w:eastAsiaTheme="minorEastAsia"/>
                <w:color w:val="000000" w:themeColor="text1"/>
                <w:lang w:eastAsia="zh-CN"/>
                <w:rPrChange w:id="67" w:author="Samsung" w:date="2020-11-03T17:16:00Z">
                  <w:rPr>
                    <w:ins w:id="68" w:author="Samsung" w:date="2020-11-03T16:04:00Z"/>
                    <w:rFonts w:eastAsiaTheme="minorEastAsia"/>
                    <w:b/>
                    <w:bCs/>
                    <w:color w:val="000000" w:themeColor="text1"/>
                    <w:sz w:val="22"/>
                    <w:szCs w:val="22"/>
                    <w:lang w:eastAsia="zh-CN"/>
                  </w:rPr>
                </w:rPrChange>
              </w:rPr>
            </w:pPr>
            <w:ins w:id="69" w:author="Samsung" w:date="2020-11-03T17:16:00Z">
              <w:r>
                <w:rPr>
                  <w:rFonts w:eastAsiaTheme="minorEastAsia"/>
                  <w:color w:val="000000" w:themeColor="text1"/>
                  <w:lang w:eastAsia="zh-CN"/>
                </w:rPr>
                <w:t>We agree with recommend WF.</w:t>
              </w:r>
            </w:ins>
          </w:p>
          <w:p w14:paraId="2F1544F0" w14:textId="77777777" w:rsidR="00B1429B" w:rsidRDefault="00B1429B" w:rsidP="008711C4">
            <w:pPr>
              <w:rPr>
                <w:ins w:id="70" w:author="Samsung" w:date="2020-11-03T17:17:00Z"/>
                <w:rFonts w:eastAsiaTheme="minorEastAsia"/>
                <w:b/>
                <w:bCs/>
                <w:color w:val="000000" w:themeColor="text1"/>
                <w:sz w:val="22"/>
                <w:szCs w:val="22"/>
                <w:lang w:eastAsia="zh-CN"/>
              </w:rPr>
            </w:pPr>
            <w:ins w:id="71" w:author="Samsung" w:date="2020-11-03T16:04:00Z">
              <w:r w:rsidRPr="00B1429B">
                <w:rPr>
                  <w:rFonts w:eastAsiaTheme="minorEastAsia"/>
                  <w:b/>
                  <w:bCs/>
                  <w:color w:val="000000" w:themeColor="text1"/>
                  <w:sz w:val="22"/>
                  <w:szCs w:val="22"/>
                  <w:lang w:eastAsia="zh-CN"/>
                </w:rPr>
                <w:t>Issue 1-3-1: Whether to configure guard band for PUSCH requirements</w:t>
              </w:r>
            </w:ins>
          </w:p>
          <w:p w14:paraId="5E026CE6" w14:textId="7E4128A1" w:rsidR="0024627F" w:rsidRDefault="0024627F" w:rsidP="0024627F">
            <w:pPr>
              <w:rPr>
                <w:ins w:id="72" w:author="Samsung" w:date="2020-11-03T17:17:00Z"/>
                <w:rFonts w:eastAsiaTheme="minorEastAsia"/>
                <w:color w:val="000000" w:themeColor="text1"/>
                <w:lang w:eastAsia="zh-CN"/>
              </w:rPr>
            </w:pPr>
            <w:ins w:id="73" w:author="Samsung" w:date="2020-11-03T17:17:00Z">
              <w:r>
                <w:rPr>
                  <w:rFonts w:eastAsiaTheme="minorEastAsia"/>
                  <w:color w:val="000000" w:themeColor="text1"/>
                  <w:lang w:eastAsia="zh-CN"/>
                </w:rPr>
                <w:t>We are ok with recommend WF.</w:t>
              </w:r>
            </w:ins>
          </w:p>
          <w:p w14:paraId="0A6F8969" w14:textId="04C72F73" w:rsidR="0024627F" w:rsidRPr="0024627F" w:rsidRDefault="0024627F" w:rsidP="008711C4">
            <w:pPr>
              <w:rPr>
                <w:ins w:id="74" w:author="Samsung" w:date="2020-11-03T16:03:00Z"/>
                <w:rFonts w:eastAsiaTheme="minorEastAsia"/>
                <w:b/>
                <w:bCs/>
                <w:color w:val="000000" w:themeColor="text1"/>
                <w:sz w:val="22"/>
                <w:szCs w:val="22"/>
                <w:lang w:eastAsia="zh-CN"/>
              </w:rPr>
            </w:pPr>
          </w:p>
        </w:tc>
      </w:tr>
      <w:tr w:rsidR="00656758" w14:paraId="7A041A7A" w14:textId="77777777" w:rsidTr="00656758">
        <w:trPr>
          <w:ins w:id="75" w:author="Paiva, Rafael (Nokia - DK/Aalborg)" w:date="2020-11-04T13:25:00Z"/>
        </w:trPr>
        <w:tc>
          <w:tcPr>
            <w:tcW w:w="1236" w:type="dxa"/>
          </w:tcPr>
          <w:p w14:paraId="1FD0BCD6" w14:textId="21F33488" w:rsidR="00656758" w:rsidRDefault="00656758" w:rsidP="00656758">
            <w:pPr>
              <w:spacing w:after="120"/>
              <w:rPr>
                <w:ins w:id="76" w:author="Paiva, Rafael (Nokia - DK/Aalborg)" w:date="2020-11-04T13:25:00Z"/>
                <w:rFonts w:eastAsiaTheme="minorEastAsia"/>
                <w:lang w:val="en-US" w:eastAsia="zh-CN"/>
              </w:rPr>
            </w:pPr>
            <w:ins w:id="77" w:author="Paiva, Rafael (Nokia - DK/Aalborg)" w:date="2020-11-04T13:26:00Z">
              <w:r>
                <w:rPr>
                  <w:rFonts w:eastAsiaTheme="minorEastAsia"/>
                  <w:lang w:eastAsia="zh-CN"/>
                </w:rPr>
                <w:t>Nokia</w:t>
              </w:r>
            </w:ins>
          </w:p>
        </w:tc>
        <w:tc>
          <w:tcPr>
            <w:tcW w:w="8395" w:type="dxa"/>
          </w:tcPr>
          <w:p w14:paraId="0A331728" w14:textId="77777777" w:rsidR="00656758" w:rsidRDefault="00656758" w:rsidP="00656758">
            <w:pPr>
              <w:rPr>
                <w:ins w:id="78" w:author="Paiva, Rafael (Nokia - DK/Aalborg)" w:date="2020-11-04T13:26:00Z"/>
                <w:rFonts w:eastAsiaTheme="minorEastAsia"/>
                <w:color w:val="000000" w:themeColor="text1"/>
                <w:lang w:eastAsia="zh-CN"/>
              </w:rPr>
            </w:pPr>
            <w:ins w:id="79" w:author="Paiva, Rafael (Nokia - DK/Aalborg)" w:date="2020-11-04T13:26:00Z">
              <w:r w:rsidRPr="00EB47BB">
                <w:rPr>
                  <w:b/>
                  <w:u w:val="single"/>
                </w:rPr>
                <w:t xml:space="preserve">Issue 1-1-1: </w:t>
              </w:r>
              <w:r>
                <w:rPr>
                  <w:b/>
                  <w:u w:val="single"/>
                </w:rPr>
                <w:t>Performance requirements definition</w:t>
              </w:r>
              <w:r>
                <w:rPr>
                  <w:b/>
                  <w:u w:val="single"/>
                </w:rPr>
                <w:br/>
              </w:r>
            </w:ins>
          </w:p>
          <w:p w14:paraId="650C1386" w14:textId="77777777" w:rsidR="00656758" w:rsidRDefault="00656758" w:rsidP="00656758">
            <w:pPr>
              <w:rPr>
                <w:ins w:id="80" w:author="Paiva, Rafael (Nokia - DK/Aalborg)" w:date="2020-11-04T13:26:00Z"/>
                <w:b/>
                <w:u w:val="single"/>
              </w:rPr>
            </w:pPr>
            <w:ins w:id="81" w:author="Paiva, Rafael (Nokia - DK/Aalborg)" w:date="2020-11-04T13:26:00Z">
              <w:r w:rsidRPr="0027374B">
                <w:rPr>
                  <w:rFonts w:eastAsiaTheme="minorEastAsia"/>
                  <w:color w:val="000000" w:themeColor="text1"/>
                  <w:lang w:eastAsia="zh-CN"/>
                </w:rPr>
                <w:t xml:space="preserve">We </w:t>
              </w:r>
              <w:r>
                <w:rPr>
                  <w:rFonts w:eastAsiaTheme="minorEastAsia"/>
                  <w:color w:val="000000" w:themeColor="text1"/>
                  <w:lang w:eastAsia="zh-CN"/>
                </w:rPr>
                <w:t xml:space="preserve">agree with the recommended WF. </w:t>
              </w:r>
              <w:r>
                <w:rPr>
                  <w:b/>
                  <w:u w:val="single"/>
                </w:rPr>
                <w:t xml:space="preserve"> </w:t>
              </w:r>
            </w:ins>
          </w:p>
          <w:p w14:paraId="1B55EC26" w14:textId="77777777" w:rsidR="00656758" w:rsidRPr="00EB47BB" w:rsidRDefault="00656758" w:rsidP="00656758">
            <w:pPr>
              <w:rPr>
                <w:ins w:id="82" w:author="Paiva, Rafael (Nokia - DK/Aalborg)" w:date="2020-11-04T13:26:00Z"/>
                <w:b/>
                <w:u w:val="single"/>
              </w:rPr>
            </w:pPr>
          </w:p>
          <w:p w14:paraId="4A5139EE" w14:textId="77777777" w:rsidR="00656758" w:rsidRDefault="00656758" w:rsidP="00656758">
            <w:pPr>
              <w:rPr>
                <w:ins w:id="83" w:author="Paiva, Rafael (Nokia - DK/Aalborg)" w:date="2020-11-04T13:26:00Z"/>
                <w:b/>
                <w:u w:val="single"/>
              </w:rPr>
            </w:pPr>
            <w:ins w:id="84" w:author="Paiva, Rafael (Nokia - DK/Aalborg)" w:date="2020-11-04T13:26:00Z">
              <w:r w:rsidRPr="00EB47BB">
                <w:rPr>
                  <w:b/>
                  <w:u w:val="single"/>
                </w:rPr>
                <w:t>Issue 1-1-</w:t>
              </w:r>
              <w:r>
                <w:rPr>
                  <w:b/>
                  <w:u w:val="single"/>
                </w:rPr>
                <w:t>2</w:t>
              </w:r>
              <w:r w:rsidRPr="00EB47BB">
                <w:rPr>
                  <w:b/>
                  <w:u w:val="single"/>
                </w:rPr>
                <w:t>: Test scenarios</w:t>
              </w:r>
            </w:ins>
          </w:p>
          <w:p w14:paraId="29284E48" w14:textId="77777777" w:rsidR="00656758" w:rsidRDefault="00656758" w:rsidP="00656758">
            <w:pPr>
              <w:rPr>
                <w:ins w:id="85" w:author="Paiva, Rafael (Nokia - DK/Aalborg)" w:date="2020-11-04T13:26:00Z"/>
                <w:rFonts w:eastAsiaTheme="minorEastAsia"/>
                <w:color w:val="000000" w:themeColor="text1"/>
                <w:lang w:eastAsia="zh-CN"/>
              </w:rPr>
            </w:pPr>
            <w:ins w:id="86" w:author="Paiva, Rafael (Nokia - DK/Aalborg)" w:date="2020-11-04T13:26:00Z">
              <w:r>
                <w:rPr>
                  <w:rFonts w:eastAsiaTheme="minorEastAsia"/>
                  <w:color w:val="000000" w:themeColor="text1"/>
                  <w:lang w:eastAsia="zh-CN"/>
                </w:rPr>
                <w:lastRenderedPageBreak/>
                <w:t>We think Option 2 reflects more our understanding, however, we don’t believe if a BS passes the Scenario A test it would be implicitly passing a Scenario C set of tests. Therefore, w</w:t>
              </w:r>
              <w:r w:rsidRPr="0027374B">
                <w:rPr>
                  <w:rFonts w:eastAsiaTheme="minorEastAsia"/>
                  <w:color w:val="000000" w:themeColor="text1"/>
                  <w:lang w:eastAsia="zh-CN"/>
                </w:rPr>
                <w:t xml:space="preserve">e propose a new Option </w:t>
              </w:r>
              <w:r>
                <w:rPr>
                  <w:rFonts w:eastAsiaTheme="minorEastAsia"/>
                  <w:color w:val="000000" w:themeColor="text1"/>
                  <w:lang w:eastAsia="zh-CN"/>
                </w:rPr>
                <w:t>3</w:t>
              </w:r>
            </w:ins>
          </w:p>
          <w:p w14:paraId="0A4FEC70" w14:textId="77777777" w:rsidR="00656758" w:rsidRDefault="00656758" w:rsidP="00656758">
            <w:pPr>
              <w:rPr>
                <w:ins w:id="87" w:author="Paiva, Rafael (Nokia - DK/Aalborg)" w:date="2020-11-04T13:26:00Z"/>
                <w:rFonts w:eastAsiaTheme="minorEastAsia"/>
                <w:color w:val="000000" w:themeColor="text1"/>
                <w:lang w:eastAsia="zh-CN"/>
              </w:rPr>
            </w:pPr>
            <w:ins w:id="88" w:author="Paiva, Rafael (Nokia - DK/Aalborg)" w:date="2020-11-04T13:26:00Z">
              <w:r>
                <w:rPr>
                  <w:rFonts w:eastAsiaTheme="minorEastAsia"/>
                  <w:color w:val="000000" w:themeColor="text1"/>
                  <w:lang w:eastAsia="zh-CN"/>
                </w:rPr>
                <w:t xml:space="preserve">If the BS passes a given test for Scenario A is does not need to repeat the test for same requirement on Scenario C. </w:t>
              </w:r>
            </w:ins>
          </w:p>
          <w:p w14:paraId="372E34B8" w14:textId="77777777" w:rsidR="00656758" w:rsidRDefault="00656758" w:rsidP="00656758">
            <w:pPr>
              <w:ind w:left="284"/>
              <w:rPr>
                <w:ins w:id="89" w:author="Paiva, Rafael (Nokia - DK/Aalborg)" w:date="2020-11-04T13:26:00Z"/>
                <w:rFonts w:eastAsiaTheme="minorEastAsia"/>
                <w:color w:val="000000" w:themeColor="text1"/>
                <w:lang w:eastAsia="zh-CN"/>
              </w:rPr>
            </w:pPr>
            <w:ins w:id="90" w:author="Paiva, Rafael (Nokia - DK/Aalborg)" w:date="2020-11-04T13:26:00Z">
              <w:r w:rsidRPr="00FC21B2">
                <w:rPr>
                  <w:rFonts w:eastAsiaTheme="minorEastAsia"/>
                  <w:b/>
                  <w:bCs/>
                  <w:color w:val="000000" w:themeColor="text1"/>
                  <w:lang w:eastAsia="zh-CN"/>
                </w:rPr>
                <w:t xml:space="preserve">Option </w:t>
              </w:r>
              <w:r>
                <w:rPr>
                  <w:rFonts w:eastAsiaTheme="minorEastAsia"/>
                  <w:b/>
                  <w:bCs/>
                  <w:color w:val="000000" w:themeColor="text1"/>
                  <w:lang w:eastAsia="zh-CN"/>
                </w:rPr>
                <w:t>3</w:t>
              </w:r>
              <w:r w:rsidRPr="00FC21B2">
                <w:rPr>
                  <w:rFonts w:eastAsiaTheme="minorEastAsia"/>
                  <w:b/>
                  <w:bCs/>
                  <w:color w:val="000000" w:themeColor="text1"/>
                  <w:lang w:eastAsia="zh-CN"/>
                </w:rPr>
                <w:t xml:space="preserve"> (new):</w:t>
              </w:r>
              <w:r>
                <w:rPr>
                  <w:rFonts w:eastAsiaTheme="minorEastAsia"/>
                  <w:color w:val="000000" w:themeColor="text1"/>
                  <w:lang w:eastAsia="zh-CN"/>
                </w:rPr>
                <w:t xml:space="preserve"> Tests should be defined independently of the scenario. If gNB supports more than one scenario, a given requirement only has to be tested once. </w:t>
              </w:r>
            </w:ins>
          </w:p>
          <w:p w14:paraId="02A93AE2" w14:textId="77777777" w:rsidR="00656758" w:rsidRPr="00EB47BB" w:rsidRDefault="00656758" w:rsidP="00656758">
            <w:pPr>
              <w:rPr>
                <w:ins w:id="91" w:author="Paiva, Rafael (Nokia - DK/Aalborg)" w:date="2020-11-04T13:26:00Z"/>
                <w:b/>
                <w:u w:val="single"/>
              </w:rPr>
            </w:pPr>
          </w:p>
          <w:p w14:paraId="3144A0E2" w14:textId="77777777" w:rsidR="00656758" w:rsidRPr="00C01A42" w:rsidRDefault="00656758" w:rsidP="00656758">
            <w:pPr>
              <w:rPr>
                <w:ins w:id="92" w:author="Paiva, Rafael (Nokia - DK/Aalborg)" w:date="2020-11-04T13:26:00Z"/>
                <w:b/>
                <w:highlight w:val="yellow"/>
                <w:u w:val="single"/>
              </w:rPr>
            </w:pPr>
            <w:ins w:id="93" w:author="Paiva, Rafael (Nokia - DK/Aalborg)" w:date="2020-11-04T13:26:00Z">
              <w:r w:rsidRPr="00C01A42">
                <w:rPr>
                  <w:b/>
                  <w:highlight w:val="yellow"/>
                  <w:u w:val="single"/>
                </w:rPr>
                <w:t xml:space="preserve">Issue 1-1-3: How to handle Rel-15 test </w:t>
              </w:r>
              <w:r>
                <w:rPr>
                  <w:b/>
                  <w:highlight w:val="yellow"/>
                  <w:u w:val="single"/>
                </w:rPr>
                <w:t>requirements</w:t>
              </w:r>
              <w:r w:rsidRPr="00C01A42">
                <w:rPr>
                  <w:b/>
                  <w:highlight w:val="yellow"/>
                  <w:u w:val="single"/>
                </w:rPr>
                <w:t xml:space="preserve"> for NR-U BS? </w:t>
              </w:r>
            </w:ins>
          </w:p>
          <w:p w14:paraId="30DCBB19" w14:textId="77777777" w:rsidR="00656758" w:rsidRDefault="00656758" w:rsidP="00656758">
            <w:pPr>
              <w:rPr>
                <w:ins w:id="94" w:author="Paiva, Rafael (Nokia - DK/Aalborg)" w:date="2020-11-04T13:26:00Z"/>
                <w:rFonts w:eastAsiaTheme="minorEastAsia"/>
                <w:color w:val="000000" w:themeColor="text1"/>
                <w:lang w:eastAsia="zh-CN"/>
              </w:rPr>
            </w:pPr>
            <w:ins w:id="95" w:author="Paiva, Rafael (Nokia - DK/Aalborg)" w:date="2020-11-04T13:26:00Z">
              <w:r w:rsidRPr="0027374B">
                <w:rPr>
                  <w:rFonts w:eastAsiaTheme="minorEastAsia"/>
                  <w:color w:val="000000" w:themeColor="text1"/>
                  <w:lang w:eastAsia="zh-CN"/>
                </w:rPr>
                <w:t>We propose a new Option 2</w:t>
              </w:r>
            </w:ins>
          </w:p>
          <w:p w14:paraId="1F027305" w14:textId="77777777" w:rsidR="00656758" w:rsidRDefault="00656758" w:rsidP="00656758">
            <w:pPr>
              <w:ind w:left="284"/>
              <w:rPr>
                <w:ins w:id="96" w:author="Paiva, Rafael (Nokia - DK/Aalborg)" w:date="2020-11-04T13:26:00Z"/>
                <w:rFonts w:eastAsiaTheme="minorEastAsia"/>
                <w:color w:val="000000" w:themeColor="text1"/>
                <w:lang w:eastAsia="zh-CN"/>
              </w:rPr>
            </w:pPr>
            <w:ins w:id="97" w:author="Paiva, Rafael (Nokia - DK/Aalborg)" w:date="2020-11-04T13:26:00Z">
              <w:r w:rsidRPr="00FC21B2">
                <w:rPr>
                  <w:rFonts w:eastAsiaTheme="minorEastAsia"/>
                  <w:b/>
                  <w:bCs/>
                  <w:color w:val="000000" w:themeColor="text1"/>
                  <w:lang w:eastAsia="zh-CN"/>
                </w:rPr>
                <w:t>Option 2 (new):</w:t>
              </w:r>
              <w:r>
                <w:rPr>
                  <w:rFonts w:eastAsiaTheme="minorEastAsia"/>
                  <w:color w:val="000000" w:themeColor="text1"/>
                  <w:lang w:eastAsia="zh-CN"/>
                </w:rPr>
                <w:t xml:space="preserve"> Consider all the mandatory Rel. 15 test cases for NR-U scenario, and define proper applicability rules </w:t>
              </w:r>
            </w:ins>
          </w:p>
          <w:p w14:paraId="3C033E7D" w14:textId="77777777" w:rsidR="00656758" w:rsidRDefault="00656758" w:rsidP="00656758">
            <w:pPr>
              <w:rPr>
                <w:ins w:id="98" w:author="Paiva, Rafael (Nokia - DK/Aalborg)" w:date="2020-11-04T13:26:00Z"/>
                <w:rFonts w:eastAsiaTheme="minorEastAsia"/>
                <w:color w:val="000000" w:themeColor="text1"/>
                <w:lang w:eastAsia="zh-CN"/>
              </w:rPr>
            </w:pPr>
            <w:ins w:id="99" w:author="Paiva, Rafael (Nokia - DK/Aalborg)" w:date="2020-11-04T13:26:00Z">
              <w:r>
                <w:rPr>
                  <w:rFonts w:eastAsiaTheme="minorEastAsia"/>
                  <w:color w:val="000000" w:themeColor="text1"/>
                  <w:lang w:eastAsia="zh-CN"/>
                </w:rPr>
                <w:t xml:space="preserve">The reason for that is even if a BS is designed to work only on unlicensed bands, the interlaced PUSCH/PUCCH and wideband PRACH is not mandatory in all regions. Additionally, RAN1 is still discussing if it a mandatory UE feature for NR-U capable devices. Therefore, there might be situations where the gNB operating in unlicensed bands will receive non-interlaced signals in UL, even in the Scenario C (standalone NR-U). </w:t>
              </w:r>
            </w:ins>
          </w:p>
          <w:p w14:paraId="638119AD" w14:textId="77777777" w:rsidR="00656758" w:rsidRPr="0027374B" w:rsidRDefault="00656758" w:rsidP="00656758">
            <w:pPr>
              <w:rPr>
                <w:ins w:id="100" w:author="Paiva, Rafael (Nokia - DK/Aalborg)" w:date="2020-11-04T13:26:00Z"/>
                <w:rFonts w:eastAsiaTheme="minorEastAsia"/>
                <w:color w:val="000000" w:themeColor="text1"/>
                <w:lang w:eastAsia="zh-CN"/>
              </w:rPr>
            </w:pPr>
          </w:p>
          <w:p w14:paraId="6AC2DAA3" w14:textId="77777777" w:rsidR="00656758" w:rsidRPr="00FF1E7F" w:rsidRDefault="00656758" w:rsidP="00656758">
            <w:pPr>
              <w:rPr>
                <w:ins w:id="101" w:author="Paiva, Rafael (Nokia - DK/Aalborg)" w:date="2020-11-04T13:26:00Z"/>
                <w:b/>
                <w:color w:val="000000" w:themeColor="text1"/>
                <w:u w:val="single"/>
                <w:lang w:eastAsia="ko-KR"/>
              </w:rPr>
            </w:pPr>
            <w:ins w:id="102" w:author="Paiva, Rafael (Nokia - DK/Aalborg)" w:date="2020-11-04T13:26: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504A826B" w14:textId="77777777" w:rsidR="00656758" w:rsidRPr="00C8142F" w:rsidRDefault="00656758" w:rsidP="00656758">
            <w:pPr>
              <w:rPr>
                <w:ins w:id="103" w:author="Paiva, Rafael (Nokia - DK/Aalborg)" w:date="2020-11-04T13:26:00Z"/>
                <w:rFonts w:eastAsiaTheme="minorEastAsia"/>
                <w:color w:val="000000" w:themeColor="text1"/>
                <w:lang w:eastAsia="zh-CN"/>
              </w:rPr>
            </w:pPr>
            <w:ins w:id="104" w:author="Paiva, Rafael (Nokia - DK/Aalborg)" w:date="2020-11-04T13:26:00Z">
              <w:r w:rsidRPr="00C8142F">
                <w:rPr>
                  <w:rFonts w:eastAsiaTheme="minorEastAsia"/>
                  <w:color w:val="000000" w:themeColor="text1"/>
                  <w:lang w:eastAsia="zh-CN"/>
                </w:rPr>
                <w:t xml:space="preserve">We agree with </w:t>
              </w:r>
              <w:r w:rsidRPr="00C8142F">
                <w:rPr>
                  <w:rFonts w:eastAsiaTheme="minorEastAsia"/>
                  <w:b/>
                  <w:bCs/>
                  <w:color w:val="000000" w:themeColor="text1"/>
                  <w:lang w:eastAsia="zh-CN"/>
                </w:rPr>
                <w:t>Option 4</w:t>
              </w:r>
              <w:r w:rsidRPr="00C8142F">
                <w:rPr>
                  <w:rFonts w:eastAsiaTheme="minorEastAsia"/>
                  <w:color w:val="000000" w:themeColor="text1"/>
                  <w:lang w:eastAsia="zh-CN"/>
                </w:rPr>
                <w:t xml:space="preserve">. Concerning Option 2, we would like to clarify that we probably have the same intention here. The intention of this proposal is to have requirements for a single wideband component carrier, with BW 20, 40, 60, or 80 MHz. </w:t>
              </w:r>
            </w:ins>
          </w:p>
          <w:p w14:paraId="557A2F97" w14:textId="77777777" w:rsidR="00656758" w:rsidRPr="00C8142F" w:rsidRDefault="00656758" w:rsidP="00656758">
            <w:pPr>
              <w:rPr>
                <w:ins w:id="105" w:author="Paiva, Rafael (Nokia - DK/Aalborg)" w:date="2020-11-04T13:26:00Z"/>
                <w:rFonts w:eastAsiaTheme="minorEastAsia"/>
                <w:color w:val="000000" w:themeColor="text1"/>
                <w:lang w:eastAsia="zh-CN"/>
              </w:rPr>
            </w:pPr>
            <w:ins w:id="106" w:author="Paiva, Rafael (Nokia - DK/Aalborg)" w:date="2020-11-04T13:26:00Z">
              <w:r w:rsidRPr="00C8142F">
                <w:rPr>
                  <w:rFonts w:eastAsiaTheme="minorEastAsia"/>
                  <w:color w:val="000000" w:themeColor="text1"/>
                  <w:lang w:eastAsia="zh-CN"/>
                </w:rPr>
                <w:t>If that makes it clearer, we would propose to change the text of Option</w:t>
              </w:r>
              <w:r>
                <w:rPr>
                  <w:rFonts w:eastAsiaTheme="minorEastAsia"/>
                  <w:color w:val="000000" w:themeColor="text1"/>
                  <w:lang w:eastAsia="zh-CN"/>
                </w:rPr>
                <w:t>s</w:t>
              </w:r>
              <w:r w:rsidRPr="00C8142F">
                <w:rPr>
                  <w:rFonts w:eastAsiaTheme="minorEastAsia"/>
                  <w:color w:val="000000" w:themeColor="text1"/>
                  <w:lang w:eastAsia="zh-CN"/>
                </w:rPr>
                <w:t xml:space="preserve"> </w:t>
              </w:r>
              <w:r>
                <w:rPr>
                  <w:rFonts w:eastAsiaTheme="minorEastAsia"/>
                  <w:color w:val="000000" w:themeColor="text1"/>
                  <w:lang w:eastAsia="zh-CN"/>
                </w:rPr>
                <w:t>2 and 4</w:t>
              </w:r>
              <w:r w:rsidRPr="00C8142F">
                <w:rPr>
                  <w:rFonts w:eastAsiaTheme="minorEastAsia"/>
                  <w:color w:val="000000" w:themeColor="text1"/>
                  <w:lang w:eastAsia="zh-CN"/>
                </w:rPr>
                <w:t xml:space="preserve"> as:</w:t>
              </w:r>
            </w:ins>
          </w:p>
          <w:p w14:paraId="4B80A333" w14:textId="77777777" w:rsidR="00656758" w:rsidRPr="00C8142F" w:rsidRDefault="00656758" w:rsidP="00656758">
            <w:pPr>
              <w:ind w:left="284"/>
              <w:rPr>
                <w:ins w:id="107" w:author="Paiva, Rafael (Nokia - DK/Aalborg)" w:date="2020-11-04T13:26:00Z"/>
                <w:rFonts w:eastAsiaTheme="minorEastAsia"/>
                <w:color w:val="000000" w:themeColor="text1"/>
                <w:lang w:eastAsia="zh-CN"/>
              </w:rPr>
            </w:pPr>
            <w:ins w:id="108" w:author="Paiva, Rafael (Nokia - DK/Aalborg)" w:date="2020-11-04T13:26:00Z">
              <w:r w:rsidRPr="00C8142F">
                <w:rPr>
                  <w:rFonts w:eastAsia="宋体"/>
                  <w:b/>
                  <w:bCs/>
                  <w:color w:val="000000" w:themeColor="text1"/>
                  <w:lang w:eastAsia="zh-CN"/>
                </w:rPr>
                <w:t xml:space="preserve">Option </w:t>
              </w:r>
              <w:r>
                <w:rPr>
                  <w:rFonts w:eastAsia="宋体"/>
                  <w:b/>
                  <w:bCs/>
                  <w:color w:val="000000" w:themeColor="text1"/>
                  <w:lang w:eastAsia="zh-CN"/>
                </w:rPr>
                <w:t>6</w:t>
              </w:r>
              <w:r w:rsidRPr="00C8142F">
                <w:rPr>
                  <w:rFonts w:eastAsia="宋体"/>
                  <w:b/>
                  <w:bCs/>
                  <w:color w:val="000000" w:themeColor="text1"/>
                  <w:lang w:eastAsia="zh-CN"/>
                </w:rPr>
                <w:t xml:space="preserve"> (new):</w:t>
              </w:r>
              <w:r w:rsidRPr="00C8142F">
                <w:rPr>
                  <w:rFonts w:eastAsia="宋体"/>
                  <w:color w:val="000000" w:themeColor="text1"/>
                  <w:lang w:eastAsia="zh-CN"/>
                </w:rPr>
                <w:t xml:space="preserve"> Define BS demodulation requirements </w:t>
              </w:r>
              <w:r w:rsidRPr="00C8142F">
                <w:rPr>
                  <w:rFonts w:eastAsia="宋体"/>
                  <w:color w:val="000000" w:themeColor="text1"/>
                  <w:u w:val="single"/>
                  <w:lang w:eastAsia="zh-CN"/>
                </w:rPr>
                <w:t>for a single component carrier with</w:t>
              </w:r>
              <w:r w:rsidRPr="00C8142F">
                <w:rPr>
                  <w:rFonts w:eastAsia="宋体"/>
                  <w:color w:val="000000" w:themeColor="text1"/>
                  <w:lang w:eastAsia="zh-CN"/>
                </w:rPr>
                <w:t xml:space="preserve"> 20MHz, 40MHz, 60MHz and 80MHz, with test applicability rule that a BS only has to perform tests for 20 MHz and the largest supported bandwidth based on BS vendor’s declaration</w:t>
              </w:r>
              <w:r>
                <w:rPr>
                  <w:rFonts w:eastAsia="宋体"/>
                  <w:color w:val="000000" w:themeColor="text1"/>
                  <w:lang w:eastAsia="zh-CN"/>
                </w:rPr>
                <w:t>.</w:t>
              </w:r>
            </w:ins>
          </w:p>
          <w:p w14:paraId="2101B239" w14:textId="77777777" w:rsidR="00656758" w:rsidRPr="0016211E" w:rsidRDefault="00656758" w:rsidP="00656758">
            <w:pPr>
              <w:rPr>
                <w:ins w:id="109" w:author="Paiva, Rafael (Nokia - DK/Aalborg)" w:date="2020-11-04T13:26:00Z"/>
                <w:rFonts w:eastAsiaTheme="minorEastAsia"/>
                <w:color w:val="000000" w:themeColor="text1"/>
                <w:lang w:eastAsia="zh-CN"/>
              </w:rPr>
            </w:pPr>
          </w:p>
          <w:p w14:paraId="591EEE40" w14:textId="77777777" w:rsidR="00656758" w:rsidRPr="0016211E" w:rsidRDefault="00656758" w:rsidP="00656758">
            <w:pPr>
              <w:rPr>
                <w:ins w:id="110" w:author="Paiva, Rafael (Nokia - DK/Aalborg)" w:date="2020-11-04T13:26:00Z"/>
                <w:b/>
                <w:color w:val="000000" w:themeColor="text1"/>
                <w:u w:val="single"/>
                <w:lang w:eastAsia="ko-KR"/>
              </w:rPr>
            </w:pPr>
            <w:ins w:id="111" w:author="Paiva, Rafael (Nokia - DK/Aalborg)" w:date="2020-11-04T13:26:00Z">
              <w:r w:rsidRPr="0016211E">
                <w:rPr>
                  <w:b/>
                  <w:color w:val="000000" w:themeColor="text1"/>
                  <w:u w:val="single"/>
                  <w:lang w:eastAsia="ko-KR"/>
                </w:rPr>
                <w:t>Issue 1-2-2: LBT mode for wideband operation 2</w:t>
              </w:r>
            </w:ins>
          </w:p>
          <w:p w14:paraId="12A6FA46" w14:textId="77777777" w:rsidR="00656758" w:rsidRPr="0016211E" w:rsidRDefault="00656758" w:rsidP="00656758">
            <w:pPr>
              <w:rPr>
                <w:ins w:id="112" w:author="Paiva, Rafael (Nokia - DK/Aalborg)" w:date="2020-11-04T13:26:00Z"/>
                <w:rFonts w:eastAsiaTheme="minorEastAsia"/>
                <w:color w:val="000000" w:themeColor="text1"/>
                <w:lang w:eastAsia="zh-CN"/>
              </w:rPr>
            </w:pPr>
            <w:ins w:id="113" w:author="Paiva, Rafael (Nokia - DK/Aalborg)" w:date="2020-11-04T13:26:00Z">
              <w:r w:rsidRPr="0016211E">
                <w:rPr>
                  <w:rFonts w:eastAsiaTheme="minorEastAsia"/>
                  <w:color w:val="000000" w:themeColor="text1"/>
                  <w:lang w:eastAsia="zh-CN"/>
                </w:rPr>
                <w:t xml:space="preserve">We agree with the WF. </w:t>
              </w:r>
            </w:ins>
          </w:p>
          <w:p w14:paraId="2ADC0DEC" w14:textId="77777777" w:rsidR="00656758" w:rsidRPr="0016211E" w:rsidRDefault="00656758" w:rsidP="00656758">
            <w:pPr>
              <w:rPr>
                <w:ins w:id="114" w:author="Paiva, Rafael (Nokia - DK/Aalborg)" w:date="2020-11-04T13:26:00Z"/>
                <w:rFonts w:eastAsiaTheme="minorEastAsia"/>
                <w:color w:val="000000" w:themeColor="text1"/>
                <w:lang w:eastAsia="zh-CN"/>
              </w:rPr>
            </w:pPr>
          </w:p>
          <w:p w14:paraId="570EDCF1" w14:textId="77777777" w:rsidR="00656758" w:rsidRPr="0016211E" w:rsidRDefault="00656758" w:rsidP="00656758">
            <w:pPr>
              <w:rPr>
                <w:ins w:id="115" w:author="Paiva, Rafael (Nokia - DK/Aalborg)" w:date="2020-11-04T13:26:00Z"/>
                <w:b/>
                <w:color w:val="000000" w:themeColor="text1"/>
                <w:u w:val="single"/>
                <w:lang w:eastAsia="ko-KR"/>
              </w:rPr>
            </w:pPr>
            <w:ins w:id="116" w:author="Paiva, Rafael (Nokia - DK/Aalborg)" w:date="2020-11-04T13:26:00Z">
              <w:r w:rsidRPr="0016211E">
                <w:rPr>
                  <w:b/>
                  <w:color w:val="000000" w:themeColor="text1"/>
                  <w:u w:val="single"/>
                  <w:lang w:eastAsia="ko-KR"/>
                </w:rPr>
                <w:t>Issue 1-3-1: Whether to configure guard band for PUSCH requirements</w:t>
              </w:r>
            </w:ins>
          </w:p>
          <w:p w14:paraId="703EEAF4" w14:textId="77777777" w:rsidR="00656758" w:rsidRPr="0016211E" w:rsidRDefault="00656758" w:rsidP="00656758">
            <w:pPr>
              <w:rPr>
                <w:ins w:id="117" w:author="Paiva, Rafael (Nokia - DK/Aalborg)" w:date="2020-11-04T13:26:00Z"/>
                <w:rFonts w:eastAsiaTheme="minorEastAsia"/>
                <w:color w:val="000000" w:themeColor="text1"/>
                <w:lang w:eastAsia="zh-CN"/>
              </w:rPr>
            </w:pPr>
            <w:ins w:id="118" w:author="Paiva, Rafael (Nokia - DK/Aalborg)" w:date="2020-11-04T13:26:00Z">
              <w:r w:rsidRPr="0016211E">
                <w:rPr>
                  <w:rFonts w:eastAsiaTheme="minorEastAsia"/>
                  <w:color w:val="000000" w:themeColor="text1"/>
                  <w:lang w:eastAsia="zh-CN"/>
                </w:rPr>
                <w:t>During the last meeting we had agreements on this topic:</w:t>
              </w:r>
            </w:ins>
          </w:p>
          <w:tbl>
            <w:tblPr>
              <w:tblStyle w:val="afd"/>
              <w:tblW w:w="0" w:type="auto"/>
              <w:tblLook w:val="04A0" w:firstRow="1" w:lastRow="0" w:firstColumn="1" w:lastColumn="0" w:noHBand="0" w:noVBand="1"/>
            </w:tblPr>
            <w:tblGrid>
              <w:gridCol w:w="8169"/>
            </w:tblGrid>
            <w:tr w:rsidR="00656758" w:rsidRPr="0016211E" w14:paraId="1B649181" w14:textId="77777777" w:rsidTr="002B3CB7">
              <w:trPr>
                <w:ins w:id="119" w:author="Paiva, Rafael (Nokia - DK/Aalborg)" w:date="2020-11-04T13:26:00Z"/>
              </w:trPr>
              <w:tc>
                <w:tcPr>
                  <w:tcW w:w="8169" w:type="dxa"/>
                </w:tcPr>
                <w:p w14:paraId="38C897F0" w14:textId="77777777" w:rsidR="002B3CB7" w:rsidRPr="005D54CD" w:rsidRDefault="00C1681F" w:rsidP="00656758">
                  <w:pPr>
                    <w:numPr>
                      <w:ilvl w:val="0"/>
                      <w:numId w:val="28"/>
                    </w:numPr>
                    <w:rPr>
                      <w:ins w:id="120" w:author="Paiva, Rafael (Nokia - DK/Aalborg)" w:date="2020-11-04T13:26:00Z"/>
                      <w:rFonts w:eastAsiaTheme="minorEastAsia"/>
                      <w:color w:val="000000" w:themeColor="text1"/>
                      <w:lang w:val="en-US" w:eastAsia="zh-CN"/>
                    </w:rPr>
                  </w:pPr>
                  <w:ins w:id="121" w:author="Paiva, Rafael (Nokia - DK/Aalborg)" w:date="2020-11-04T13:26:00Z">
                    <w:r w:rsidRPr="005D54CD">
                      <w:rPr>
                        <w:rFonts w:eastAsiaTheme="minorEastAsia"/>
                        <w:color w:val="000000" w:themeColor="text1"/>
                        <w:lang w:val="en-US" w:eastAsia="zh-CN"/>
                      </w:rPr>
                      <w:t>Whether to consider intra-cell guard band in wideband operation 2 (if agreed to define requirements for wideband operation 2)</w:t>
                    </w:r>
                  </w:ins>
                </w:p>
                <w:p w14:paraId="0279B16D" w14:textId="77777777" w:rsidR="002B3CB7" w:rsidRPr="005D54CD" w:rsidRDefault="00C1681F" w:rsidP="00656758">
                  <w:pPr>
                    <w:numPr>
                      <w:ilvl w:val="1"/>
                      <w:numId w:val="28"/>
                    </w:numPr>
                    <w:rPr>
                      <w:ins w:id="122" w:author="Paiva, Rafael (Nokia - DK/Aalborg)" w:date="2020-11-04T13:26:00Z"/>
                      <w:rFonts w:eastAsiaTheme="minorEastAsia"/>
                      <w:color w:val="000000" w:themeColor="text1"/>
                      <w:lang w:val="en-US" w:eastAsia="zh-CN"/>
                    </w:rPr>
                  </w:pPr>
                  <w:ins w:id="123" w:author="Paiva, Rafael (Nokia - DK/Aalborg)" w:date="2020-11-04T13:26:00Z">
                    <w:r w:rsidRPr="005D54CD">
                      <w:rPr>
                        <w:rFonts w:eastAsiaTheme="minorEastAsia"/>
                        <w:color w:val="000000" w:themeColor="text1"/>
                        <w:highlight w:val="green"/>
                        <w:lang w:val="en-US" w:eastAsia="zh-CN"/>
                      </w:rPr>
                      <w:t xml:space="preserve">Don’t consider intra-cell guard band  in wideband operation 2. </w:t>
                    </w:r>
                  </w:ins>
                </w:p>
                <w:p w14:paraId="119850E8" w14:textId="77777777" w:rsidR="00656758" w:rsidRPr="0016211E" w:rsidRDefault="00C1681F" w:rsidP="00656758">
                  <w:pPr>
                    <w:numPr>
                      <w:ilvl w:val="1"/>
                      <w:numId w:val="28"/>
                    </w:numPr>
                    <w:rPr>
                      <w:ins w:id="124" w:author="Paiva, Rafael (Nokia - DK/Aalborg)" w:date="2020-11-04T13:26:00Z"/>
                      <w:rFonts w:eastAsiaTheme="minorEastAsia"/>
                      <w:color w:val="000000" w:themeColor="text1"/>
                      <w:lang w:val="en-US" w:eastAsia="zh-CN"/>
                    </w:rPr>
                  </w:pPr>
                  <w:ins w:id="125" w:author="Paiva, Rafael (Nokia - DK/Aalborg)" w:date="2020-11-04T13:26:00Z">
                    <w:r w:rsidRPr="005D54CD">
                      <w:rPr>
                        <w:rFonts w:eastAsiaTheme="minorEastAsia"/>
                        <w:color w:val="000000" w:themeColor="text1"/>
                        <w:highlight w:val="green"/>
                        <w:lang w:val="en-US" w:eastAsia="zh-CN"/>
                      </w:rPr>
                      <w:t>Define requirements for the test cases scheduling intra-cell guard band PRBs which are between continual successful CCA LBT bands for UL transmission.</w:t>
                    </w:r>
                  </w:ins>
                </w:p>
              </w:tc>
            </w:tr>
          </w:tbl>
          <w:p w14:paraId="7C2EB556" w14:textId="77777777" w:rsidR="00656758" w:rsidRDefault="00656758" w:rsidP="00656758">
            <w:pPr>
              <w:rPr>
                <w:ins w:id="126" w:author="Paiva, Rafael (Nokia - DK/Aalborg)" w:date="2020-11-04T13:26:00Z"/>
                <w:rFonts w:eastAsiaTheme="minorEastAsia"/>
                <w:color w:val="000000" w:themeColor="text1"/>
                <w:lang w:eastAsia="zh-CN"/>
              </w:rPr>
            </w:pPr>
          </w:p>
          <w:p w14:paraId="26EF9C47" w14:textId="77777777" w:rsidR="00656758" w:rsidRPr="0021004B" w:rsidRDefault="00656758" w:rsidP="00656758">
            <w:pPr>
              <w:rPr>
                <w:ins w:id="127" w:author="Paiva, Rafael (Nokia - DK/Aalborg)" w:date="2020-11-04T13:26:00Z"/>
                <w:rFonts w:eastAsiaTheme="minorEastAsia"/>
                <w:color w:val="000000" w:themeColor="text1"/>
                <w:sz w:val="22"/>
                <w:szCs w:val="22"/>
                <w:lang w:eastAsia="zh-CN"/>
              </w:rPr>
            </w:pPr>
            <w:ins w:id="128" w:author="Paiva, Rafael (Nokia - DK/Aalborg)" w:date="2020-11-04T13:26:00Z">
              <w:r>
                <w:rPr>
                  <w:rFonts w:eastAsiaTheme="minorEastAsia"/>
                  <w:color w:val="000000" w:themeColor="text1"/>
                  <w:lang w:eastAsia="zh-CN"/>
                </w:rPr>
                <w:t xml:space="preserve">Please clarify Option 1. Does it mean that the PRBs between two contiguous CCA LBT bands are scheduled for transmission? If that is the case, we agree with that option, if the clarification is done. </w:t>
              </w:r>
            </w:ins>
          </w:p>
          <w:p w14:paraId="514B2955" w14:textId="77777777" w:rsidR="00656758" w:rsidRPr="00663BF4" w:rsidRDefault="00656758" w:rsidP="00656758">
            <w:pPr>
              <w:rPr>
                <w:ins w:id="129" w:author="Paiva, Rafael (Nokia - DK/Aalborg)" w:date="2020-11-04T13:26:00Z"/>
                <w:rFonts w:eastAsiaTheme="minorEastAsia"/>
                <w:color w:val="000000" w:themeColor="text1"/>
                <w:lang w:eastAsia="zh-CN"/>
              </w:rPr>
            </w:pPr>
            <w:ins w:id="130" w:author="Paiva, Rafael (Nokia - DK/Aalborg)" w:date="2020-11-04T13:26:00Z">
              <w:r w:rsidRPr="00663BF4">
                <w:rPr>
                  <w:rFonts w:eastAsiaTheme="minorEastAsia"/>
                  <w:color w:val="000000" w:themeColor="text1"/>
                  <w:lang w:eastAsia="zh-CN"/>
                </w:rPr>
                <w:t>One suggestion for the clarification is:</w:t>
              </w:r>
            </w:ins>
          </w:p>
          <w:p w14:paraId="25E9162A" w14:textId="4B7D7E0A" w:rsidR="00656758" w:rsidRPr="00B1429B" w:rsidRDefault="00656758" w:rsidP="00656758">
            <w:pPr>
              <w:rPr>
                <w:ins w:id="131" w:author="Paiva, Rafael (Nokia - DK/Aalborg)" w:date="2020-11-04T13:25:00Z"/>
                <w:rFonts w:eastAsiaTheme="minorEastAsia"/>
                <w:b/>
                <w:bCs/>
                <w:color w:val="000000" w:themeColor="text1"/>
                <w:sz w:val="22"/>
                <w:szCs w:val="22"/>
                <w:lang w:eastAsia="zh-CN"/>
              </w:rPr>
            </w:pPr>
            <w:ins w:id="132" w:author="Paiva, Rafael (Nokia - DK/Aalborg)" w:date="2020-11-04T13:26:00Z">
              <w:r w:rsidRPr="00663BF4">
                <w:rPr>
                  <w:rFonts w:eastAsiaTheme="minorEastAsia"/>
                  <w:b/>
                  <w:bCs/>
                  <w:color w:val="000000" w:themeColor="text1"/>
                  <w:lang w:eastAsia="zh-CN"/>
                </w:rPr>
                <w:lastRenderedPageBreak/>
                <w:t xml:space="preserve">Option 1a (new): </w:t>
              </w:r>
              <w:r w:rsidRPr="00663BF4">
                <w:rPr>
                  <w:rFonts w:eastAsiaTheme="minorEastAsia"/>
                  <w:color w:val="000000" w:themeColor="text1"/>
                  <w:lang w:eastAsia="zh-CN"/>
                </w:rPr>
                <w:t xml:space="preserve">In the demodulation tests always consider that PRBs between 2 contiguous LBT </w:t>
              </w:r>
              <w:r>
                <w:rPr>
                  <w:rFonts w:eastAsiaTheme="minorEastAsia"/>
                  <w:color w:val="000000" w:themeColor="text1"/>
                  <w:lang w:eastAsia="zh-CN"/>
                </w:rPr>
                <w:t>sub</w:t>
              </w:r>
              <w:r>
                <w:rPr>
                  <w:rFonts w:eastAsiaTheme="minorEastAsia"/>
                  <w:b/>
                  <w:bCs/>
                  <w:color w:val="000000" w:themeColor="text1"/>
                  <w:lang w:eastAsia="zh-CN"/>
                </w:rPr>
                <w:t>-</w:t>
              </w:r>
              <w:r w:rsidRPr="00663BF4">
                <w:rPr>
                  <w:rFonts w:eastAsiaTheme="minorEastAsia"/>
                  <w:color w:val="000000" w:themeColor="text1"/>
                  <w:lang w:eastAsia="zh-CN"/>
                </w:rPr>
                <w:t>bands are scheduled.</w:t>
              </w:r>
            </w:ins>
          </w:p>
        </w:tc>
      </w:tr>
      <w:tr w:rsidR="002B3CB7" w14:paraId="4FAE616F" w14:textId="77777777" w:rsidTr="00656758">
        <w:trPr>
          <w:ins w:id="133" w:author="Intel" w:date="2020-11-04T16:32:00Z"/>
        </w:trPr>
        <w:tc>
          <w:tcPr>
            <w:tcW w:w="1236" w:type="dxa"/>
          </w:tcPr>
          <w:p w14:paraId="28EEBBE2" w14:textId="24531927" w:rsidR="002B3CB7" w:rsidRPr="0021278A" w:rsidRDefault="002B3CB7" w:rsidP="00656758">
            <w:pPr>
              <w:spacing w:after="120"/>
              <w:rPr>
                <w:ins w:id="134" w:author="Intel" w:date="2020-11-04T16:32:00Z"/>
                <w:rFonts w:eastAsiaTheme="minorEastAsia"/>
                <w:lang w:val="en-US" w:eastAsia="zh-CN"/>
              </w:rPr>
            </w:pPr>
            <w:ins w:id="135" w:author="Intel" w:date="2020-11-04T16:32:00Z">
              <w:r>
                <w:rPr>
                  <w:rFonts w:eastAsiaTheme="minorEastAsia"/>
                  <w:lang w:val="en-US" w:eastAsia="zh-CN"/>
                </w:rPr>
                <w:lastRenderedPageBreak/>
                <w:t>I</w:t>
              </w:r>
            </w:ins>
            <w:ins w:id="136" w:author="Intel" w:date="2020-11-04T16:33:00Z">
              <w:r>
                <w:rPr>
                  <w:rFonts w:eastAsiaTheme="minorEastAsia"/>
                  <w:lang w:val="en-US" w:eastAsia="zh-CN"/>
                </w:rPr>
                <w:t>ntel</w:t>
              </w:r>
            </w:ins>
          </w:p>
        </w:tc>
        <w:tc>
          <w:tcPr>
            <w:tcW w:w="8395" w:type="dxa"/>
          </w:tcPr>
          <w:p w14:paraId="3CAF8CA2" w14:textId="77777777" w:rsidR="002B3CB7" w:rsidRPr="00EB47BB" w:rsidRDefault="002B3CB7" w:rsidP="002B3CB7">
            <w:pPr>
              <w:rPr>
                <w:ins w:id="137" w:author="Intel" w:date="2020-11-04T16:33:00Z"/>
                <w:b/>
                <w:u w:val="single"/>
              </w:rPr>
            </w:pPr>
            <w:ins w:id="138" w:author="Intel" w:date="2020-11-04T16:33:00Z">
              <w:r w:rsidRPr="00EB47BB">
                <w:rPr>
                  <w:b/>
                  <w:u w:val="single"/>
                </w:rPr>
                <w:t xml:space="preserve">Issue 1-1-1: </w:t>
              </w:r>
              <w:r>
                <w:rPr>
                  <w:b/>
                  <w:u w:val="single"/>
                </w:rPr>
                <w:t>Performance requirements definition</w:t>
              </w:r>
            </w:ins>
          </w:p>
          <w:p w14:paraId="7C3A3B7D" w14:textId="383BACBF" w:rsidR="002B3CB7" w:rsidRPr="002B3CB7" w:rsidRDefault="002B3CB7" w:rsidP="00656758">
            <w:pPr>
              <w:rPr>
                <w:ins w:id="139" w:author="Intel" w:date="2020-11-04T16:33:00Z"/>
                <w:bCs/>
                <w:u w:val="single"/>
              </w:rPr>
            </w:pPr>
            <w:ins w:id="140" w:author="Intel" w:date="2020-11-04T16:37:00Z">
              <w:r w:rsidRPr="002B3CB7">
                <w:rPr>
                  <w:bCs/>
                  <w:u w:val="single"/>
                </w:rPr>
                <w:t>Ok with recommended WF</w:t>
              </w:r>
            </w:ins>
          </w:p>
          <w:p w14:paraId="37DFB8EB" w14:textId="77777777" w:rsidR="002B3CB7" w:rsidRPr="00EB47BB" w:rsidRDefault="002B3CB7" w:rsidP="002B3CB7">
            <w:pPr>
              <w:rPr>
                <w:ins w:id="141" w:author="Intel" w:date="2020-11-04T16:33:00Z"/>
                <w:b/>
                <w:u w:val="single"/>
              </w:rPr>
            </w:pPr>
            <w:ins w:id="142" w:author="Intel" w:date="2020-11-04T16:33:00Z">
              <w:r w:rsidRPr="00EB47BB">
                <w:rPr>
                  <w:b/>
                  <w:u w:val="single"/>
                </w:rPr>
                <w:t>Issue 1-1-</w:t>
              </w:r>
              <w:r>
                <w:rPr>
                  <w:b/>
                  <w:u w:val="single"/>
                </w:rPr>
                <w:t>2</w:t>
              </w:r>
              <w:r w:rsidRPr="00EB47BB">
                <w:rPr>
                  <w:b/>
                  <w:u w:val="single"/>
                </w:rPr>
                <w:t>: Test scenarios</w:t>
              </w:r>
            </w:ins>
          </w:p>
          <w:p w14:paraId="606A0533" w14:textId="68225185" w:rsidR="00D96899" w:rsidRPr="00D96899" w:rsidRDefault="00D96899" w:rsidP="00656758">
            <w:pPr>
              <w:rPr>
                <w:ins w:id="143" w:author="Intel" w:date="2020-11-04T16:55:00Z"/>
                <w:bCs/>
                <w:u w:val="single"/>
              </w:rPr>
            </w:pPr>
            <w:ins w:id="144" w:author="Intel" w:date="2020-11-04T16:55:00Z">
              <w:r w:rsidRPr="00D96899">
                <w:rPr>
                  <w:bCs/>
                  <w:u w:val="single"/>
                </w:rPr>
                <w:t>Ok with Option 2</w:t>
              </w:r>
            </w:ins>
          </w:p>
          <w:p w14:paraId="0FDA08D1" w14:textId="55EAA511" w:rsidR="002B3CB7" w:rsidRPr="00D96899" w:rsidRDefault="00D96899" w:rsidP="00656758">
            <w:pPr>
              <w:rPr>
                <w:ins w:id="145" w:author="Intel" w:date="2020-11-04T16:33:00Z"/>
                <w:bCs/>
                <w:u w:val="single"/>
              </w:rPr>
            </w:pPr>
            <w:ins w:id="146" w:author="Intel" w:date="2020-11-04T16:55:00Z">
              <w:r w:rsidRPr="00D96899">
                <w:rPr>
                  <w:bCs/>
                  <w:u w:val="single"/>
                </w:rPr>
                <w:t>Ok with recommended WF</w:t>
              </w:r>
            </w:ins>
          </w:p>
          <w:p w14:paraId="66438AD4" w14:textId="77777777" w:rsidR="002B3CB7" w:rsidRPr="00FF1E7F" w:rsidRDefault="002B3CB7" w:rsidP="002B3CB7">
            <w:pPr>
              <w:rPr>
                <w:ins w:id="147" w:author="Intel" w:date="2020-11-04T16:33:00Z"/>
                <w:b/>
                <w:color w:val="000000" w:themeColor="text1"/>
                <w:u w:val="single"/>
                <w:lang w:eastAsia="ko-KR"/>
              </w:rPr>
            </w:pPr>
            <w:ins w:id="148" w:author="Intel" w:date="2020-11-04T16:33: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66043851" w14:textId="7DDB4A80" w:rsidR="002B3CB7" w:rsidRPr="00D96899" w:rsidRDefault="00D96899" w:rsidP="00656758">
            <w:pPr>
              <w:rPr>
                <w:ins w:id="149" w:author="Intel" w:date="2020-11-04T16:33:00Z"/>
                <w:bCs/>
                <w:u w:val="single"/>
              </w:rPr>
            </w:pPr>
            <w:ins w:id="150" w:author="Intel" w:date="2020-11-04T16:52:00Z">
              <w:r w:rsidRPr="00D96899">
                <w:rPr>
                  <w:bCs/>
                  <w:u w:val="single"/>
                </w:rPr>
                <w:t>Ok with option 4</w:t>
              </w:r>
            </w:ins>
          </w:p>
          <w:p w14:paraId="2CD024C8" w14:textId="77777777" w:rsidR="002B3CB7" w:rsidRPr="00FF1E7F" w:rsidRDefault="002B3CB7" w:rsidP="002B3CB7">
            <w:pPr>
              <w:rPr>
                <w:ins w:id="151" w:author="Intel" w:date="2020-11-04T16:33:00Z"/>
                <w:b/>
                <w:color w:val="000000" w:themeColor="text1"/>
                <w:u w:val="single"/>
                <w:lang w:eastAsia="ko-KR"/>
              </w:rPr>
            </w:pPr>
            <w:ins w:id="152" w:author="Intel" w:date="2020-11-04T16:33:00Z">
              <w:r w:rsidRPr="00FF1E7F">
                <w:rPr>
                  <w:b/>
                  <w:color w:val="000000" w:themeColor="text1"/>
                  <w:u w:val="single"/>
                  <w:lang w:eastAsia="ko-KR"/>
                </w:rPr>
                <w:t xml:space="preserve">Issue 1-2-2: LBT mode </w:t>
              </w:r>
              <w:r>
                <w:rPr>
                  <w:b/>
                  <w:color w:val="000000" w:themeColor="text1"/>
                  <w:u w:val="single"/>
                  <w:lang w:eastAsia="ko-KR"/>
                </w:rPr>
                <w:t>for wideband operation 2</w:t>
              </w:r>
            </w:ins>
          </w:p>
          <w:p w14:paraId="12F453AE" w14:textId="4FC361BA" w:rsidR="002B3CB7" w:rsidRPr="0021278A" w:rsidRDefault="0021278A" w:rsidP="00656758">
            <w:pPr>
              <w:rPr>
                <w:ins w:id="153" w:author="Intel" w:date="2020-11-04T16:33:00Z"/>
                <w:bCs/>
                <w:u w:val="single"/>
              </w:rPr>
            </w:pPr>
            <w:ins w:id="154" w:author="Intel" w:date="2020-11-04T16:44:00Z">
              <w:r w:rsidRPr="0021278A">
                <w:rPr>
                  <w:bCs/>
                  <w:u w:val="single"/>
                </w:rPr>
                <w:t>Agree with recommended WF</w:t>
              </w:r>
            </w:ins>
          </w:p>
          <w:p w14:paraId="68AF16C4" w14:textId="77777777" w:rsidR="002B3CB7" w:rsidRPr="00DA71F6" w:rsidRDefault="002B3CB7" w:rsidP="002B3CB7">
            <w:pPr>
              <w:rPr>
                <w:ins w:id="155" w:author="Intel" w:date="2020-11-04T16:33:00Z"/>
                <w:b/>
                <w:color w:val="000000" w:themeColor="text1"/>
                <w:lang w:eastAsia="ko-KR"/>
              </w:rPr>
            </w:pPr>
            <w:ins w:id="156" w:author="Intel" w:date="2020-11-04T16:33:00Z">
              <w:r w:rsidRPr="00DA71F6">
                <w:rPr>
                  <w:b/>
                  <w:color w:val="000000" w:themeColor="text1"/>
                  <w:lang w:eastAsia="ko-KR"/>
                </w:rPr>
                <w:t>Issue 1-3-1: Whether to configure guard band for PUSCH requirements</w:t>
              </w:r>
            </w:ins>
          </w:p>
          <w:p w14:paraId="69AA91F5" w14:textId="25CB6C5F" w:rsidR="002B3CB7" w:rsidRPr="00D96899" w:rsidRDefault="0021278A" w:rsidP="00656758">
            <w:pPr>
              <w:rPr>
                <w:ins w:id="157" w:author="Intel" w:date="2020-11-04T16:32:00Z"/>
                <w:bCs/>
                <w:u w:val="single"/>
              </w:rPr>
            </w:pPr>
            <w:ins w:id="158" w:author="Intel" w:date="2020-11-04T16:44:00Z">
              <w:r w:rsidRPr="00B75279">
                <w:rPr>
                  <w:bCs/>
                  <w:u w:val="single"/>
                </w:rPr>
                <w:t>Agree with recommended WF</w:t>
              </w:r>
            </w:ins>
          </w:p>
        </w:tc>
      </w:tr>
      <w:tr w:rsidR="00557D6A" w14:paraId="756752D4" w14:textId="77777777" w:rsidTr="00656758">
        <w:trPr>
          <w:ins w:id="159" w:author="Huawei" w:date="2020-11-05T01:51:00Z"/>
        </w:trPr>
        <w:tc>
          <w:tcPr>
            <w:tcW w:w="1236" w:type="dxa"/>
          </w:tcPr>
          <w:p w14:paraId="5406E0AF" w14:textId="799D0A3E" w:rsidR="00557D6A" w:rsidRDefault="00557D6A" w:rsidP="00557D6A">
            <w:pPr>
              <w:spacing w:after="120"/>
              <w:rPr>
                <w:ins w:id="160" w:author="Huawei" w:date="2020-11-05T01:51:00Z"/>
                <w:rFonts w:eastAsiaTheme="minorEastAsia"/>
                <w:lang w:val="en-US" w:eastAsia="zh-CN"/>
              </w:rPr>
            </w:pPr>
            <w:ins w:id="161" w:author="Huawei" w:date="2020-11-05T01:51:00Z">
              <w:r>
                <w:rPr>
                  <w:rFonts w:eastAsiaTheme="minorEastAsia"/>
                  <w:lang w:eastAsia="zh-CN"/>
                </w:rPr>
                <w:t>Huawei</w:t>
              </w:r>
            </w:ins>
          </w:p>
        </w:tc>
        <w:tc>
          <w:tcPr>
            <w:tcW w:w="8395" w:type="dxa"/>
          </w:tcPr>
          <w:p w14:paraId="189ED4C0" w14:textId="77777777" w:rsidR="00557D6A" w:rsidRDefault="00557D6A" w:rsidP="00557D6A">
            <w:pPr>
              <w:rPr>
                <w:ins w:id="162" w:author="Huawei" w:date="2020-11-05T01:51:00Z"/>
                <w:rFonts w:eastAsiaTheme="minorEastAsia"/>
                <w:b/>
                <w:bCs/>
                <w:color w:val="000000" w:themeColor="text1"/>
                <w:sz w:val="22"/>
                <w:szCs w:val="22"/>
                <w:lang w:eastAsia="zh-CN"/>
              </w:rPr>
            </w:pPr>
            <w:ins w:id="163" w:author="Huawei" w:date="2020-11-05T01:51:00Z">
              <w:r>
                <w:rPr>
                  <w:rFonts w:eastAsiaTheme="minorEastAsia"/>
                  <w:b/>
                  <w:bCs/>
                  <w:color w:val="000000" w:themeColor="text1"/>
                  <w:sz w:val="22"/>
                  <w:szCs w:val="22"/>
                  <w:lang w:eastAsia="zh-CN"/>
                </w:rPr>
                <w:t>Sub-topic 1-1: Test scenarios</w:t>
              </w:r>
            </w:ins>
          </w:p>
          <w:p w14:paraId="205496B4" w14:textId="77777777" w:rsidR="00557D6A" w:rsidRDefault="00557D6A" w:rsidP="00557D6A">
            <w:pPr>
              <w:rPr>
                <w:ins w:id="164" w:author="Huawei" w:date="2020-11-05T01:51:00Z"/>
                <w:b/>
                <w:u w:val="single"/>
              </w:rPr>
            </w:pPr>
            <w:ins w:id="165" w:author="Huawei" w:date="2020-11-05T01:51:00Z">
              <w:r>
                <w:rPr>
                  <w:b/>
                  <w:u w:val="single"/>
                </w:rPr>
                <w:t>Issue 1-1-1: Performance requirements definition</w:t>
              </w:r>
            </w:ins>
          </w:p>
          <w:p w14:paraId="68263FC5" w14:textId="77777777" w:rsidR="00557D6A" w:rsidRDefault="00557D6A" w:rsidP="00557D6A">
            <w:pPr>
              <w:rPr>
                <w:ins w:id="166" w:author="Huawei" w:date="2020-11-05T01:51:00Z"/>
                <w:rFonts w:eastAsiaTheme="minorEastAsia"/>
                <w:color w:val="000000" w:themeColor="text1"/>
                <w:lang w:eastAsia="zh-CN"/>
              </w:rPr>
            </w:pPr>
            <w:ins w:id="167" w:author="Huawei" w:date="2020-11-05T01:51:00Z">
              <w:r>
                <w:rPr>
                  <w:u w:val="single"/>
                </w:rPr>
                <w:t>OK with recommended WF.</w:t>
              </w:r>
            </w:ins>
          </w:p>
          <w:p w14:paraId="1E69543E" w14:textId="77777777" w:rsidR="00557D6A" w:rsidRDefault="00557D6A" w:rsidP="00557D6A">
            <w:pPr>
              <w:rPr>
                <w:ins w:id="168" w:author="Huawei" w:date="2020-11-05T01:51:00Z"/>
                <w:b/>
                <w:u w:val="single"/>
              </w:rPr>
            </w:pPr>
            <w:ins w:id="169" w:author="Huawei" w:date="2020-11-05T01:51:00Z">
              <w:r>
                <w:rPr>
                  <w:b/>
                  <w:u w:val="single"/>
                </w:rPr>
                <w:t>Issue 1-1-2: Test scenarios</w:t>
              </w:r>
            </w:ins>
          </w:p>
          <w:p w14:paraId="49D182AC" w14:textId="77777777" w:rsidR="00557D6A" w:rsidRDefault="00557D6A" w:rsidP="00557D6A">
            <w:pPr>
              <w:rPr>
                <w:ins w:id="170" w:author="Huawei" w:date="2020-11-05T01:51:00Z"/>
                <w:rFonts w:eastAsiaTheme="minorEastAsia"/>
                <w:color w:val="000000" w:themeColor="text1"/>
                <w:lang w:eastAsia="zh-CN"/>
              </w:rPr>
            </w:pPr>
            <w:ins w:id="171" w:author="Huawei" w:date="2020-11-05T01:51:00Z">
              <w:r>
                <w:rPr>
                  <w:rFonts w:eastAsiaTheme="minorEastAsia"/>
                  <w:color w:val="000000" w:themeColor="text1"/>
                  <w:lang w:eastAsia="zh-CN"/>
                </w:rPr>
                <w:t>We still prefer option 1. Since CA scenario is commonly used in real deployment.</w:t>
              </w:r>
            </w:ins>
          </w:p>
          <w:p w14:paraId="058EEA83" w14:textId="77777777" w:rsidR="00557D6A" w:rsidRDefault="00557D6A" w:rsidP="00557D6A">
            <w:pPr>
              <w:rPr>
                <w:ins w:id="172" w:author="Huawei" w:date="2020-11-05T01:51:00Z"/>
                <w:b/>
                <w:highlight w:val="yellow"/>
                <w:u w:val="single"/>
              </w:rPr>
            </w:pPr>
            <w:ins w:id="173" w:author="Huawei" w:date="2020-11-05T01:51:00Z">
              <w:r>
                <w:rPr>
                  <w:b/>
                  <w:highlight w:val="yellow"/>
                  <w:u w:val="single"/>
                </w:rPr>
                <w:t xml:space="preserve">Issue 1-1-3: How to handle Rel-15 test cases for NR-U BS? </w:t>
              </w:r>
            </w:ins>
          </w:p>
          <w:p w14:paraId="56C757E4" w14:textId="77777777" w:rsidR="00557D6A" w:rsidRDefault="00557D6A" w:rsidP="00557D6A">
            <w:pPr>
              <w:rPr>
                <w:ins w:id="174" w:author="Huawei" w:date="2020-11-05T01:51:00Z"/>
                <w:b/>
                <w:highlight w:val="yellow"/>
                <w:u w:val="single"/>
              </w:rPr>
            </w:pPr>
            <w:ins w:id="175" w:author="Huawei" w:date="2020-11-05T01:51:00Z">
              <w:r>
                <w:rPr>
                  <w:color w:val="000000" w:themeColor="text1"/>
                  <w:szCs w:val="24"/>
                  <w:lang w:eastAsia="zh-CN"/>
                </w:rPr>
                <w:t xml:space="preserve">As per the previous discussions on other WIs, it can only be discussed case by case if some test applicability rules can be defined, otherwise all existing requirements need to be tested by following general rules. </w:t>
              </w:r>
            </w:ins>
          </w:p>
          <w:p w14:paraId="3883976D" w14:textId="77777777" w:rsidR="00557D6A" w:rsidRDefault="00557D6A" w:rsidP="00557D6A">
            <w:pPr>
              <w:rPr>
                <w:ins w:id="176" w:author="Huawei" w:date="2020-11-05T01:51:00Z"/>
                <w:rFonts w:eastAsiaTheme="minorEastAsia"/>
                <w:b/>
                <w:bCs/>
                <w:color w:val="000000" w:themeColor="text1"/>
                <w:sz w:val="22"/>
                <w:szCs w:val="22"/>
                <w:lang w:eastAsia="zh-CN"/>
              </w:rPr>
            </w:pPr>
            <w:ins w:id="177" w:author="Huawei" w:date="2020-11-05T01:51:00Z">
              <w:r>
                <w:rPr>
                  <w:rFonts w:eastAsiaTheme="minorEastAsia"/>
                  <w:b/>
                  <w:bCs/>
                  <w:color w:val="000000" w:themeColor="text1"/>
                  <w:sz w:val="22"/>
                  <w:szCs w:val="22"/>
                  <w:lang w:eastAsia="zh-CN"/>
                </w:rPr>
                <w:t>Sub-topic 1-2: Wideband operation mode</w:t>
              </w:r>
            </w:ins>
          </w:p>
          <w:p w14:paraId="2B550305" w14:textId="77777777" w:rsidR="00557D6A" w:rsidRDefault="00557D6A" w:rsidP="00557D6A">
            <w:pPr>
              <w:rPr>
                <w:ins w:id="178" w:author="Huawei" w:date="2020-11-05T01:51:00Z"/>
                <w:b/>
                <w:color w:val="000000" w:themeColor="text1"/>
                <w:u w:val="single"/>
                <w:lang w:eastAsia="ko-KR"/>
              </w:rPr>
            </w:pPr>
            <w:ins w:id="179" w:author="Huawei" w:date="2020-11-05T01:51:00Z">
              <w:r>
                <w:rPr>
                  <w:b/>
                  <w:color w:val="000000" w:themeColor="text1"/>
                  <w:u w:val="single"/>
                  <w:lang w:eastAsia="ko-KR"/>
                </w:rPr>
                <w:t>Issue 1-2-1: Wideband operation mode for PUSCH requirements</w:t>
              </w:r>
            </w:ins>
          </w:p>
          <w:p w14:paraId="7761A929" w14:textId="77777777" w:rsidR="00557D6A" w:rsidRDefault="00557D6A" w:rsidP="00557D6A">
            <w:pPr>
              <w:rPr>
                <w:ins w:id="180" w:author="Huawei" w:date="2020-11-05T01:51:00Z"/>
                <w:rFonts w:eastAsiaTheme="minorEastAsia"/>
                <w:color w:val="000000" w:themeColor="text1"/>
                <w:u w:val="single"/>
                <w:lang w:eastAsia="zh-CN"/>
              </w:rPr>
            </w:pPr>
            <w:ins w:id="181" w:author="Huawei" w:date="2020-11-05T01:51:00Z">
              <w:r>
                <w:rPr>
                  <w:rFonts w:eastAsiaTheme="minorEastAsia"/>
                  <w:color w:val="000000" w:themeColor="text1"/>
                  <w:u w:val="single"/>
                  <w:lang w:eastAsia="zh-CN"/>
                </w:rPr>
                <w:t xml:space="preserve">We share same views with Nokia. Since no LBT sub-band failure is considered, so there is no difference between two wideband operations. We propose to define the requirements with 20MHz, 40MHz, 60MHz and 80MHz as wideband operation agnostic way. </w:t>
              </w:r>
            </w:ins>
          </w:p>
          <w:p w14:paraId="78A37BA2" w14:textId="77777777" w:rsidR="00557D6A" w:rsidRDefault="00557D6A" w:rsidP="00557D6A">
            <w:pPr>
              <w:rPr>
                <w:ins w:id="182" w:author="Huawei" w:date="2020-11-05T01:51:00Z"/>
                <w:rFonts w:eastAsiaTheme="minorEastAsia"/>
                <w:color w:val="000000" w:themeColor="text1"/>
                <w:u w:val="single"/>
                <w:lang w:eastAsia="zh-CN"/>
              </w:rPr>
            </w:pPr>
            <w:ins w:id="183" w:author="Huawei" w:date="2020-11-05T01:51:00Z">
              <w:r>
                <w:rPr>
                  <w:rFonts w:eastAsiaTheme="minorEastAsia"/>
                  <w:color w:val="000000" w:themeColor="text1"/>
                  <w:u w:val="single"/>
                  <w:lang w:eastAsia="zh-CN"/>
                </w:rPr>
                <w:t xml:space="preserve">To Samsung and Ericsson. More simulation with different bandwidth are needed to determine if we can define the requirements as band agnostic way. </w:t>
              </w:r>
            </w:ins>
          </w:p>
          <w:p w14:paraId="32CAEBDD" w14:textId="77777777" w:rsidR="00557D6A" w:rsidRDefault="00557D6A" w:rsidP="00557D6A">
            <w:pPr>
              <w:rPr>
                <w:ins w:id="184" w:author="Huawei" w:date="2020-11-05T01:51:00Z"/>
              </w:rPr>
            </w:pPr>
            <w:ins w:id="185" w:author="Huawei" w:date="2020-11-05T01:51:00Z">
              <w:r>
                <w:rPr>
                  <w:rFonts w:eastAsiaTheme="minorEastAsia"/>
                  <w:color w:val="000000" w:themeColor="text1"/>
                  <w:highlight w:val="yellow"/>
                  <w:u w:val="single"/>
                  <w:lang w:eastAsia="zh-CN"/>
                </w:rPr>
                <w:t>One question for clarification</w:t>
              </w:r>
              <w:r>
                <w:rPr>
                  <w:rFonts w:eastAsiaTheme="minorEastAsia"/>
                  <w:color w:val="000000" w:themeColor="text1"/>
                  <w:u w:val="single"/>
                  <w:lang w:eastAsia="zh-CN"/>
                </w:rPr>
                <w:t xml:space="preserve">, how to correctly understand the wideband operation 1 and operation 2 without consideration of LBT failure model? we cannot find the official definition in the core specifications in both RAN1 and RAN4 RF. From our understanding, only CA method with different bandwidth combination defined in TS 38.101-1 and single carrier with different bandwidth per SCS (10/20/40MHz for 15kHz SCS; 20/40/60/80MHz for 30kHz SCS) defined in </w:t>
              </w:r>
              <w:r>
                <w:t>Table 5.3.5-1 of TS 38.101-1.</w:t>
              </w:r>
            </w:ins>
          </w:p>
          <w:p w14:paraId="53E4B29B" w14:textId="77777777" w:rsidR="00557D6A" w:rsidRDefault="00557D6A" w:rsidP="00557D6A">
            <w:pPr>
              <w:rPr>
                <w:ins w:id="186" w:author="Huawei" w:date="2020-11-05T01:51:00Z"/>
                <w:b/>
                <w:color w:val="000000" w:themeColor="text1"/>
                <w:u w:val="single"/>
                <w:lang w:eastAsia="ko-KR"/>
              </w:rPr>
            </w:pPr>
            <w:ins w:id="187" w:author="Huawei" w:date="2020-11-05T01:51:00Z">
              <w:r>
                <w:rPr>
                  <w:b/>
                  <w:color w:val="000000" w:themeColor="text1"/>
                  <w:u w:val="single"/>
                  <w:lang w:eastAsia="ko-KR"/>
                </w:rPr>
                <w:t>Issue 1-2-2: LBT mode for wideband operation 2</w:t>
              </w:r>
            </w:ins>
          </w:p>
          <w:p w14:paraId="07A4C831" w14:textId="77777777" w:rsidR="00557D6A" w:rsidRDefault="00557D6A" w:rsidP="00557D6A">
            <w:pPr>
              <w:rPr>
                <w:ins w:id="188" w:author="Huawei" w:date="2020-11-05T01:51:00Z"/>
                <w:rFonts w:eastAsiaTheme="minorEastAsia"/>
                <w:color w:val="000000" w:themeColor="text1"/>
                <w:lang w:eastAsia="zh-CN"/>
              </w:rPr>
            </w:pPr>
            <w:ins w:id="189" w:author="Huawei" w:date="2020-11-05T01:51:00Z">
              <w:r>
                <w:rPr>
                  <w:rFonts w:eastAsiaTheme="minorEastAsia"/>
                  <w:color w:val="000000" w:themeColor="text1"/>
                  <w:lang w:eastAsia="zh-CN"/>
                </w:rPr>
                <w:t>OK with recommended WF.</w:t>
              </w:r>
            </w:ins>
          </w:p>
          <w:p w14:paraId="57A0B825" w14:textId="77777777" w:rsidR="00557D6A" w:rsidRDefault="00557D6A" w:rsidP="00557D6A">
            <w:pPr>
              <w:rPr>
                <w:ins w:id="190" w:author="Huawei" w:date="2020-11-05T01:51:00Z"/>
                <w:rFonts w:eastAsiaTheme="minorEastAsia"/>
                <w:b/>
                <w:bCs/>
                <w:color w:val="000000" w:themeColor="text1"/>
                <w:sz w:val="22"/>
                <w:szCs w:val="22"/>
                <w:lang w:eastAsia="zh-CN"/>
              </w:rPr>
            </w:pPr>
            <w:ins w:id="191" w:author="Huawei" w:date="2020-11-05T01:51:00Z">
              <w:r>
                <w:rPr>
                  <w:rFonts w:eastAsiaTheme="minorEastAsia"/>
                  <w:b/>
                  <w:bCs/>
                  <w:color w:val="000000" w:themeColor="text1"/>
                  <w:sz w:val="22"/>
                  <w:szCs w:val="22"/>
                  <w:lang w:eastAsia="zh-CN"/>
                </w:rPr>
                <w:t>Sub-topic 1-3: Guard band configuration</w:t>
              </w:r>
            </w:ins>
          </w:p>
          <w:p w14:paraId="4BC5540F" w14:textId="77777777" w:rsidR="00557D6A" w:rsidRDefault="00557D6A" w:rsidP="00557D6A">
            <w:pPr>
              <w:rPr>
                <w:ins w:id="192" w:author="Huawei" w:date="2020-11-05T01:51:00Z"/>
                <w:b/>
                <w:color w:val="000000" w:themeColor="text1"/>
                <w:u w:val="single"/>
                <w:lang w:eastAsia="ko-KR"/>
              </w:rPr>
            </w:pPr>
            <w:ins w:id="193" w:author="Huawei" w:date="2020-11-05T01:51:00Z">
              <w:r>
                <w:rPr>
                  <w:b/>
                  <w:color w:val="000000" w:themeColor="text1"/>
                  <w:u w:val="single"/>
                  <w:lang w:eastAsia="ko-KR"/>
                </w:rPr>
                <w:t>Issue 1-3-1: Whether to configure guard band for PUSCH requirements</w:t>
              </w:r>
            </w:ins>
          </w:p>
          <w:p w14:paraId="26E68ACB" w14:textId="5FDCFC90" w:rsidR="00557D6A" w:rsidRPr="00EB47BB" w:rsidRDefault="00557D6A" w:rsidP="00557D6A">
            <w:pPr>
              <w:rPr>
                <w:ins w:id="194" w:author="Huawei" w:date="2020-11-05T01:51:00Z"/>
                <w:b/>
                <w:u w:val="single"/>
              </w:rPr>
            </w:pPr>
            <w:ins w:id="195" w:author="Huawei" w:date="2020-11-05T01:51:00Z">
              <w:r>
                <w:rPr>
                  <w:u w:val="single"/>
                </w:rPr>
                <w:lastRenderedPageBreak/>
                <w:t>OK with recommended WF</w:t>
              </w:r>
            </w:ins>
          </w:p>
        </w:tc>
      </w:tr>
    </w:tbl>
    <w:p w14:paraId="434B388F" w14:textId="32F0D2F9"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20050D2C" w14:textId="77777777" w:rsidR="005C3F2F" w:rsidRPr="00805BE8" w:rsidRDefault="005C3F2F" w:rsidP="005C3F2F">
      <w:pPr>
        <w:pStyle w:val="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4"/>
        <w:gridCol w:w="8397"/>
      </w:tblGrid>
      <w:tr w:rsidR="00023BDC" w:rsidRPr="00004165" w14:paraId="04EFB894" w14:textId="77777777" w:rsidTr="004F205A">
        <w:tc>
          <w:tcPr>
            <w:tcW w:w="1242" w:type="dxa"/>
          </w:tcPr>
          <w:p w14:paraId="59DC9D05" w14:textId="77777777" w:rsidR="00023BDC" w:rsidRPr="00805BE8" w:rsidRDefault="00023BDC" w:rsidP="004F205A">
            <w:pPr>
              <w:rPr>
                <w:rFonts w:eastAsiaTheme="minorEastAsia"/>
                <w:b/>
                <w:bCs/>
                <w:color w:val="0070C0"/>
                <w:lang w:val="en-US" w:eastAsia="zh-CN"/>
              </w:rPr>
            </w:pPr>
          </w:p>
        </w:tc>
        <w:tc>
          <w:tcPr>
            <w:tcW w:w="8615" w:type="dxa"/>
          </w:tcPr>
          <w:p w14:paraId="7F80A2BA" w14:textId="77777777" w:rsidR="00023BDC" w:rsidRPr="00805BE8" w:rsidRDefault="00023BDC" w:rsidP="004F205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23BDC" w14:paraId="5761F2FB" w14:textId="77777777" w:rsidTr="004F205A">
        <w:tc>
          <w:tcPr>
            <w:tcW w:w="1242" w:type="dxa"/>
          </w:tcPr>
          <w:p w14:paraId="7B88B4BE" w14:textId="77777777" w:rsidR="00023BDC" w:rsidRPr="003418CB" w:rsidRDefault="00023BDC"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r>
              <w:rPr>
                <w:rFonts w:eastAsiaTheme="minorEastAsia" w:hint="eastAsia"/>
                <w:b/>
                <w:bCs/>
                <w:color w:val="0070C0"/>
                <w:lang w:val="en-US" w:eastAsia="zh-CN"/>
              </w:rPr>
              <w:t>：</w:t>
            </w:r>
            <w:r>
              <w:rPr>
                <w:rFonts w:eastAsiaTheme="minorEastAsia"/>
                <w:b/>
                <w:bCs/>
                <w:color w:val="0070C0"/>
                <w:lang w:val="en-US" w:eastAsia="zh-CN"/>
              </w:rPr>
              <w:t>Test Scope</w:t>
            </w:r>
          </w:p>
        </w:tc>
        <w:tc>
          <w:tcPr>
            <w:tcW w:w="8615" w:type="dxa"/>
          </w:tcPr>
          <w:p w14:paraId="468AD8F4"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sidRPr="001B3EAE">
              <w:rPr>
                <w:rFonts w:eastAsiaTheme="minorEastAsia"/>
                <w:b/>
                <w:color w:val="0070C0"/>
                <w:u w:val="single"/>
                <w:lang w:val="en-US" w:eastAsia="zh-CN"/>
              </w:rPr>
              <w:t xml:space="preserve">ssue 1-1-1: Performance requirements definition </w:t>
            </w:r>
          </w:p>
          <w:p w14:paraId="61B0D48E" w14:textId="77777777" w:rsidR="004F205A"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57B1F343" w14:textId="45A7960D" w:rsidR="00023BDC" w:rsidRPr="001B3EAE" w:rsidRDefault="00023BDC" w:rsidP="004F205A">
            <w:pPr>
              <w:rPr>
                <w:rFonts w:eastAsiaTheme="minorEastAsia"/>
                <w:lang w:val="en-US" w:eastAsia="zh-CN"/>
              </w:rPr>
            </w:pPr>
            <w:r w:rsidRPr="00AB2F43">
              <w:rPr>
                <w:rFonts w:eastAsiaTheme="minorEastAsia"/>
                <w:highlight w:val="green"/>
                <w:lang w:val="en-US" w:eastAsia="zh-CN"/>
              </w:rPr>
              <w:t>Only define BS performance requirements for single carrier for</w:t>
            </w:r>
            <w:r w:rsidR="004F205A">
              <w:rPr>
                <w:rFonts w:eastAsiaTheme="minorEastAsia"/>
                <w:highlight w:val="green"/>
                <w:lang w:val="en-US" w:eastAsia="zh-CN"/>
              </w:rPr>
              <w:t xml:space="preserve"> both</w:t>
            </w:r>
            <w:r w:rsidRPr="00AB2F43">
              <w:rPr>
                <w:rFonts w:eastAsiaTheme="minorEastAsia"/>
                <w:highlight w:val="green"/>
                <w:lang w:val="en-US" w:eastAsia="zh-CN"/>
              </w:rPr>
              <w:t xml:space="preserve"> licensed CC</w:t>
            </w:r>
            <w:r w:rsidR="004F205A">
              <w:rPr>
                <w:rFonts w:eastAsiaTheme="minorEastAsia"/>
                <w:highlight w:val="green"/>
                <w:lang w:val="en-US" w:eastAsia="zh-CN"/>
              </w:rPr>
              <w:t xml:space="preserve"> </w:t>
            </w:r>
            <w:r w:rsidRPr="00AB2F43">
              <w:rPr>
                <w:rFonts w:eastAsiaTheme="minorEastAsia"/>
                <w:highlight w:val="green"/>
                <w:lang w:val="en-US" w:eastAsia="zh-CN"/>
              </w:rPr>
              <w:t xml:space="preserve">(reuse the existing </w:t>
            </w:r>
            <w:r w:rsidR="004F205A">
              <w:rPr>
                <w:rFonts w:eastAsiaTheme="minorEastAsia"/>
                <w:highlight w:val="green"/>
                <w:lang w:val="en-US" w:eastAsia="zh-CN"/>
              </w:rPr>
              <w:t xml:space="preserve">NR Rel-15 requirements) </w:t>
            </w:r>
            <w:r w:rsidRPr="00AB2F43">
              <w:rPr>
                <w:rFonts w:eastAsiaTheme="minorEastAsia"/>
                <w:highlight w:val="green"/>
                <w:lang w:val="en-US" w:eastAsia="zh-CN"/>
              </w:rPr>
              <w:t>and unlicensed CC</w:t>
            </w:r>
          </w:p>
          <w:p w14:paraId="60CE3D62" w14:textId="2F7D028E"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r w:rsidR="00AE6D84">
              <w:rPr>
                <w:rFonts w:eastAsiaTheme="minorEastAsia"/>
                <w:color w:val="0070C0"/>
                <w:lang w:val="en-US" w:eastAsia="zh-CN"/>
              </w:rPr>
              <w:t xml:space="preserve"> None</w:t>
            </w:r>
          </w:p>
          <w:p w14:paraId="6315D5F4"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9345D12" w14:textId="27D553DC" w:rsidR="004F205A" w:rsidRDefault="004F205A" w:rsidP="004F205A">
            <w:pPr>
              <w:rPr>
                <w:rFonts w:eastAsiaTheme="minorEastAsia"/>
                <w:color w:val="0070C0"/>
                <w:lang w:val="en-US" w:eastAsia="zh-CN"/>
              </w:rPr>
            </w:pPr>
            <w:r>
              <w:rPr>
                <w:rFonts w:eastAsiaTheme="minorEastAsia"/>
                <w:color w:val="0070C0"/>
                <w:lang w:val="en-US" w:eastAsia="zh-CN"/>
              </w:rPr>
              <w:t>If time allowed, can discuss how to reuse the existing NR Rel-15 requirements for Scenario A:</w:t>
            </w:r>
          </w:p>
          <w:p w14:paraId="063D78E1" w14:textId="4F9FDDB3" w:rsidR="004F205A" w:rsidRDefault="004F205A" w:rsidP="004F205A">
            <w:pPr>
              <w:rPr>
                <w:rFonts w:eastAsiaTheme="minorEastAsia"/>
                <w:color w:val="0070C0"/>
                <w:lang w:val="en-US" w:eastAsia="zh-CN"/>
              </w:rPr>
            </w:pPr>
            <w:r>
              <w:rPr>
                <w:rFonts w:eastAsiaTheme="minorEastAsia"/>
                <w:color w:val="0070C0"/>
                <w:lang w:val="en-US" w:eastAsia="zh-CN"/>
              </w:rPr>
              <w:t xml:space="preserve">- Option 1: </w:t>
            </w:r>
            <w:r w:rsidR="00AD18E6">
              <w:rPr>
                <w:rFonts w:eastAsiaTheme="minorEastAsia"/>
                <w:color w:val="0070C0"/>
                <w:lang w:val="en-US" w:eastAsia="zh-CN"/>
              </w:rPr>
              <w:t>Reuse all applicable requirements during the selection of the largest aggregated bandwidth for testing.</w:t>
            </w:r>
          </w:p>
          <w:p w14:paraId="2E3DA300" w14:textId="6355EF24" w:rsidR="00AD18E6" w:rsidRDefault="00AD18E6" w:rsidP="004F205A">
            <w:pPr>
              <w:rPr>
                <w:rFonts w:eastAsiaTheme="minorEastAsia"/>
                <w:color w:val="0070C0"/>
                <w:lang w:val="en-US" w:eastAsia="zh-CN"/>
              </w:rPr>
            </w:pPr>
            <w:r>
              <w:rPr>
                <w:rFonts w:eastAsiaTheme="minorEastAsia"/>
                <w:color w:val="0070C0"/>
                <w:lang w:val="en-US" w:eastAsia="zh-CN"/>
              </w:rPr>
              <w:t>- Option 2: Just choose one specific bandwidth for testing</w:t>
            </w:r>
            <w:r w:rsidR="000D405F">
              <w:rPr>
                <w:rFonts w:eastAsiaTheme="minorEastAsia"/>
                <w:color w:val="0070C0"/>
                <w:lang w:val="en-US" w:eastAsia="zh-CN"/>
              </w:rPr>
              <w:t>, such as 20MHz</w:t>
            </w:r>
          </w:p>
          <w:p w14:paraId="790E9D1A" w14:textId="77777777" w:rsidR="005B0070" w:rsidRDefault="005B0070" w:rsidP="004F205A">
            <w:pPr>
              <w:rPr>
                <w:rFonts w:eastAsiaTheme="minorEastAsia"/>
                <w:color w:val="0070C0"/>
                <w:lang w:val="en-US" w:eastAsia="zh-CN"/>
              </w:rPr>
            </w:pPr>
          </w:p>
          <w:p w14:paraId="57BDED6C"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1-1-2</w:t>
            </w:r>
            <w:r w:rsidRPr="001B3EAE">
              <w:rPr>
                <w:rFonts w:eastAsiaTheme="minorEastAsia"/>
                <w:b/>
                <w:color w:val="0070C0"/>
                <w:u w:val="single"/>
                <w:lang w:val="en-US" w:eastAsia="zh-CN"/>
              </w:rPr>
              <w:t xml:space="preserve">: </w:t>
            </w:r>
            <w:r>
              <w:rPr>
                <w:rFonts w:eastAsiaTheme="minorEastAsia"/>
                <w:b/>
                <w:color w:val="0070C0"/>
                <w:u w:val="single"/>
                <w:lang w:val="en-US" w:eastAsia="zh-CN"/>
              </w:rPr>
              <w:t xml:space="preserve">Test scenarios </w:t>
            </w:r>
          </w:p>
          <w:p w14:paraId="16AE4BA1" w14:textId="77777777" w:rsidR="000D405F"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2C4A24C6" w14:textId="6C4CB7A4" w:rsidR="00023BDC" w:rsidRPr="00623AC6" w:rsidRDefault="00023BDC" w:rsidP="004F205A">
            <w:pPr>
              <w:rPr>
                <w:rFonts w:eastAsia="宋体"/>
                <w:color w:val="000000" w:themeColor="text1"/>
                <w:szCs w:val="24"/>
                <w:lang w:eastAsia="zh-CN"/>
              </w:rPr>
            </w:pPr>
            <w:r w:rsidRPr="00AB2F43">
              <w:rPr>
                <w:rFonts w:eastAsia="宋体"/>
                <w:color w:val="000000" w:themeColor="text1"/>
                <w:szCs w:val="24"/>
                <w:highlight w:val="green"/>
                <w:lang w:eastAsia="zh-CN"/>
              </w:rPr>
              <w:t>No spe</w:t>
            </w:r>
            <w:r w:rsidR="005B0070">
              <w:rPr>
                <w:rFonts w:eastAsia="宋体"/>
                <w:color w:val="000000" w:themeColor="text1"/>
                <w:szCs w:val="24"/>
                <w:highlight w:val="green"/>
                <w:lang w:eastAsia="zh-CN"/>
              </w:rPr>
              <w:t>cific requirements and tests will be defined</w:t>
            </w:r>
            <w:r w:rsidRPr="00AB2F43">
              <w:rPr>
                <w:rFonts w:eastAsia="宋体"/>
                <w:color w:val="000000" w:themeColor="text1"/>
                <w:szCs w:val="24"/>
                <w:highlight w:val="green"/>
                <w:lang w:eastAsia="zh-CN"/>
              </w:rPr>
              <w:t xml:space="preserve"> for Scenario B.</w:t>
            </w:r>
          </w:p>
          <w:p w14:paraId="33717FEB"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244538DC"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Option 1: Only test scenario A(Huawei)</w:t>
            </w:r>
          </w:p>
          <w:p w14:paraId="0EA30546" w14:textId="4311BB8E"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lastRenderedPageBreak/>
              <w:t xml:space="preserve">Option 2: Test </w:t>
            </w:r>
            <w:r w:rsidRPr="00964026">
              <w:rPr>
                <w:rFonts w:eastAsia="宋体"/>
                <w:color w:val="000000" w:themeColor="text1"/>
                <w:szCs w:val="24"/>
                <w:lang w:eastAsia="zh-CN"/>
              </w:rPr>
              <w:t>scenarios A and C with test applicability, the test is based on BS declaration of supporting scenario A and/or scenario C, if BS passed the requirements for Scenario A, it does not need to execute the tests for Scenario C. (Samsung, Intel)</w:t>
            </w:r>
          </w:p>
          <w:p w14:paraId="1F0E0E7F"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hint="eastAsia"/>
                <w:lang w:val="en-US" w:eastAsia="zh-CN"/>
              </w:rPr>
              <w:t>O</w:t>
            </w:r>
            <w:r w:rsidRPr="00964026">
              <w:rPr>
                <w:rFonts w:eastAsiaTheme="minorEastAsia"/>
                <w:lang w:val="en-US" w:eastAsia="zh-CN"/>
              </w:rPr>
              <w:t>ption 3: Test scenarios A and C. Define different test case sets for scenario A and scenario C and test them separately.(Ericsson)</w:t>
            </w:r>
          </w:p>
          <w:p w14:paraId="794EDD39"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 xml:space="preserve">Option 4: Test scenarios A and C. Test should be defined independently of the scenario. If gNB supports more than one scenario, </w:t>
            </w:r>
            <w:bookmarkStart w:id="196" w:name="OLE_LINK42"/>
            <w:bookmarkStart w:id="197" w:name="OLE_LINK43"/>
            <w:r w:rsidRPr="00964026">
              <w:rPr>
                <w:rFonts w:eastAsiaTheme="minorEastAsia"/>
                <w:lang w:val="en-US" w:eastAsia="zh-CN"/>
              </w:rPr>
              <w:t>a given requirement only has to be tested once</w:t>
            </w:r>
            <w:bookmarkEnd w:id="196"/>
            <w:bookmarkEnd w:id="197"/>
            <w:r w:rsidRPr="00964026">
              <w:rPr>
                <w:rFonts w:eastAsiaTheme="minorEastAsia"/>
                <w:lang w:val="en-US" w:eastAsia="zh-CN"/>
              </w:rPr>
              <w:t>.(Nokia)</w:t>
            </w:r>
          </w:p>
          <w:p w14:paraId="6D4A6B95" w14:textId="77777777" w:rsidR="005B0070"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76C0AC0C" w14:textId="09598070" w:rsidR="00F8056E" w:rsidRDefault="00F8056E" w:rsidP="004F205A">
            <w:pPr>
              <w:rPr>
                <w:rFonts w:eastAsiaTheme="minorEastAsia"/>
                <w:lang w:val="en-US" w:eastAsia="zh-CN"/>
              </w:rPr>
            </w:pPr>
            <w:r w:rsidRPr="00514E7A">
              <w:rPr>
                <w:rFonts w:eastAsiaTheme="minorEastAsia" w:hint="eastAsia"/>
                <w:u w:val="single"/>
                <w:lang w:val="en-US" w:eastAsia="zh-CN"/>
              </w:rPr>
              <w:t>M</w:t>
            </w:r>
            <w:r w:rsidRPr="00514E7A">
              <w:rPr>
                <w:rFonts w:eastAsiaTheme="minorEastAsia"/>
                <w:u w:val="single"/>
                <w:lang w:val="en-US" w:eastAsia="zh-CN"/>
              </w:rPr>
              <w:t>oderator’s observation</w:t>
            </w:r>
            <w:r>
              <w:rPr>
                <w:rFonts w:eastAsiaTheme="minorEastAsia"/>
                <w:lang w:val="en-US" w:eastAsia="zh-CN"/>
              </w:rPr>
              <w:t>:</w:t>
            </w:r>
          </w:p>
          <w:p w14:paraId="15B0EFC5" w14:textId="77777777" w:rsidR="0054434D" w:rsidRDefault="005B0070" w:rsidP="00F8056E">
            <w:pPr>
              <w:pStyle w:val="afe"/>
              <w:numPr>
                <w:ilvl w:val="0"/>
                <w:numId w:val="32"/>
              </w:numPr>
              <w:ind w:firstLineChars="0"/>
              <w:rPr>
                <w:rFonts w:eastAsiaTheme="minorEastAsia"/>
                <w:lang w:val="en-US" w:eastAsia="zh-CN"/>
              </w:rPr>
            </w:pPr>
            <w:r w:rsidRPr="00F8056E">
              <w:rPr>
                <w:rFonts w:eastAsiaTheme="minorEastAsia"/>
                <w:lang w:val="en-US" w:eastAsia="zh-CN"/>
              </w:rPr>
              <w:t>Scenario A: Licensed CC(s) + Unlicensed CC</w:t>
            </w:r>
            <w:r w:rsidRPr="00F8056E">
              <w:rPr>
                <w:rFonts w:eastAsiaTheme="minorEastAsia" w:hint="eastAsia"/>
                <w:lang w:val="en-US" w:eastAsia="zh-CN"/>
              </w:rPr>
              <w:t>(</w:t>
            </w:r>
            <w:r w:rsidRPr="00F8056E">
              <w:rPr>
                <w:rFonts w:eastAsiaTheme="minorEastAsia"/>
                <w:lang w:val="en-US" w:eastAsia="zh-CN"/>
              </w:rPr>
              <w:t xml:space="preserve">s); </w:t>
            </w:r>
          </w:p>
          <w:p w14:paraId="6189D1A9" w14:textId="756B8471" w:rsidR="00023BDC" w:rsidRDefault="0054434D" w:rsidP="0054434D">
            <w:pPr>
              <w:pStyle w:val="afe"/>
              <w:numPr>
                <w:ilvl w:val="1"/>
                <w:numId w:val="32"/>
              </w:numPr>
              <w:ind w:firstLineChars="0"/>
              <w:rPr>
                <w:rFonts w:eastAsiaTheme="minorEastAsia"/>
                <w:lang w:val="en-US" w:eastAsia="zh-CN"/>
              </w:rPr>
            </w:pPr>
            <w:r>
              <w:rPr>
                <w:rFonts w:eastAsiaTheme="minorEastAsia"/>
                <w:lang w:val="en-US" w:eastAsia="zh-CN"/>
              </w:rPr>
              <w:t>Option 1: BS</w:t>
            </w:r>
            <w:r w:rsidR="005B0070" w:rsidRPr="00F8056E">
              <w:rPr>
                <w:rFonts w:eastAsiaTheme="minorEastAsia"/>
                <w:lang w:val="en-US" w:eastAsia="zh-CN"/>
              </w:rPr>
              <w:t xml:space="preserve"> needs to test the performance requirements for both licensed CC(s) and unlicensed CC(s)</w:t>
            </w:r>
          </w:p>
          <w:p w14:paraId="38C4DBFC" w14:textId="27486CED" w:rsidR="0054434D" w:rsidRPr="00F8056E" w:rsidRDefault="0054434D" w:rsidP="0054434D">
            <w:pPr>
              <w:pStyle w:val="afe"/>
              <w:numPr>
                <w:ilvl w:val="1"/>
                <w:numId w:val="32"/>
              </w:numPr>
              <w:ind w:firstLineChars="0"/>
              <w:rPr>
                <w:rFonts w:eastAsiaTheme="minorEastAsia"/>
                <w:lang w:val="en-US" w:eastAsia="zh-CN"/>
              </w:rPr>
            </w:pPr>
            <w:r>
              <w:rPr>
                <w:rFonts w:eastAsiaTheme="minorEastAsia"/>
                <w:lang w:val="en-US" w:eastAsia="zh-CN"/>
              </w:rPr>
              <w:t>Option 2: BS only needs to test the performance requirements for unlicensed CC(s)</w:t>
            </w:r>
          </w:p>
          <w:p w14:paraId="32A51849" w14:textId="4B083A49" w:rsidR="005B0070" w:rsidRDefault="005B0070" w:rsidP="00F8056E">
            <w:pPr>
              <w:pStyle w:val="afe"/>
              <w:numPr>
                <w:ilvl w:val="0"/>
                <w:numId w:val="32"/>
              </w:numPr>
              <w:ind w:firstLineChars="0"/>
              <w:rPr>
                <w:rFonts w:eastAsiaTheme="minorEastAsia"/>
                <w:lang w:val="en-US" w:eastAsia="zh-CN"/>
              </w:rPr>
            </w:pPr>
            <w:r w:rsidRPr="00F8056E">
              <w:rPr>
                <w:rFonts w:eastAsiaTheme="minorEastAsia"/>
                <w:lang w:val="en-US" w:eastAsia="zh-CN"/>
              </w:rPr>
              <w:t xml:space="preserve">Scenario C: Unlicensed CC(s): </w:t>
            </w:r>
            <w:r w:rsidR="0054434D">
              <w:rPr>
                <w:rFonts w:eastAsiaTheme="minorEastAsia"/>
                <w:lang w:val="en-US" w:eastAsia="zh-CN"/>
              </w:rPr>
              <w:t>BS o</w:t>
            </w:r>
            <w:r w:rsidRPr="00F8056E">
              <w:rPr>
                <w:rFonts w:eastAsiaTheme="minorEastAsia"/>
                <w:lang w:val="en-US" w:eastAsia="zh-CN"/>
              </w:rPr>
              <w:t xml:space="preserve">nly </w:t>
            </w:r>
            <w:r w:rsidR="00F8056E" w:rsidRPr="00F8056E">
              <w:rPr>
                <w:rFonts w:eastAsiaTheme="minorEastAsia"/>
                <w:lang w:val="en-US" w:eastAsia="zh-CN"/>
              </w:rPr>
              <w:t xml:space="preserve">needs to test the </w:t>
            </w:r>
            <w:r w:rsidRPr="00F8056E">
              <w:rPr>
                <w:rFonts w:eastAsiaTheme="minorEastAsia"/>
                <w:lang w:val="en-US" w:eastAsia="zh-CN"/>
              </w:rPr>
              <w:t>performance requirements for unlicensed CC</w:t>
            </w:r>
            <w:r w:rsidR="00F8056E" w:rsidRPr="00F8056E">
              <w:rPr>
                <w:rFonts w:eastAsiaTheme="minorEastAsia"/>
                <w:lang w:val="en-US" w:eastAsia="zh-CN"/>
              </w:rPr>
              <w:t>(s)</w:t>
            </w:r>
          </w:p>
          <w:p w14:paraId="76929831" w14:textId="1821338F" w:rsidR="00D37440" w:rsidRDefault="00D37440" w:rsidP="00F8056E">
            <w:pPr>
              <w:pStyle w:val="afe"/>
              <w:numPr>
                <w:ilvl w:val="0"/>
                <w:numId w:val="32"/>
              </w:numPr>
              <w:ind w:firstLineChars="0"/>
              <w:rPr>
                <w:rFonts w:eastAsiaTheme="minorEastAsia"/>
                <w:lang w:val="en-US" w:eastAsia="zh-CN"/>
              </w:rPr>
            </w:pPr>
            <w:r>
              <w:rPr>
                <w:rFonts w:eastAsiaTheme="minorEastAsia"/>
                <w:lang w:val="en-US" w:eastAsia="zh-CN"/>
              </w:rPr>
              <w:t>Minor performance difference for different CBW</w:t>
            </w:r>
            <w:r w:rsidR="002735C7">
              <w:rPr>
                <w:rFonts w:eastAsiaTheme="minorEastAsia"/>
                <w:lang w:val="en-US" w:eastAsia="zh-CN"/>
              </w:rPr>
              <w:t xml:space="preserve"> based on further simulat</w:t>
            </w:r>
            <w:r w:rsidR="002735C7">
              <w:rPr>
                <w:rFonts w:eastAsiaTheme="minorEastAsia" w:hint="eastAsia"/>
                <w:lang w:val="en-US" w:eastAsia="zh-CN"/>
              </w:rPr>
              <w:t>i</w:t>
            </w:r>
            <w:r w:rsidR="002735C7">
              <w:rPr>
                <w:rFonts w:eastAsiaTheme="minorEastAsia"/>
                <w:lang w:val="en-US" w:eastAsia="zh-CN"/>
              </w:rPr>
              <w:t>ons</w:t>
            </w:r>
          </w:p>
          <w:p w14:paraId="49A0EF33" w14:textId="5E5FF6A4" w:rsidR="001B6492" w:rsidRPr="001B6492" w:rsidRDefault="001B6492" w:rsidP="001B6492">
            <w:pPr>
              <w:rPr>
                <w:rFonts w:eastAsiaTheme="minorEastAsia"/>
                <w:lang w:val="en-US" w:eastAsia="zh-CN"/>
              </w:rPr>
            </w:pPr>
            <w:r>
              <w:rPr>
                <w:rFonts w:eastAsiaTheme="minorEastAsia"/>
                <w:lang w:val="en-US" w:eastAsia="zh-CN"/>
              </w:rPr>
              <w:t>Is it feasible to discuss as per the following open issues listed:</w:t>
            </w:r>
          </w:p>
          <w:p w14:paraId="2845167E" w14:textId="0E5FE9E6" w:rsidR="00614311" w:rsidRDefault="00614311" w:rsidP="00F8056E">
            <w:pPr>
              <w:pStyle w:val="afe"/>
              <w:numPr>
                <w:ilvl w:val="0"/>
                <w:numId w:val="32"/>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est applicability rule</w:t>
            </w:r>
          </w:p>
          <w:p w14:paraId="30C3D911" w14:textId="6E860ACE" w:rsidR="00F8056E" w:rsidRDefault="00F8056E" w:rsidP="00614311">
            <w:pPr>
              <w:pStyle w:val="afe"/>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w:t>
            </w:r>
            <w:r w:rsidR="00614311">
              <w:rPr>
                <w:rFonts w:eastAsiaTheme="minorEastAsia"/>
                <w:lang w:val="en-US" w:eastAsia="zh-CN"/>
              </w:rPr>
              <w:t xml:space="preserve"> A and/or Scenario C</w:t>
            </w:r>
          </w:p>
          <w:p w14:paraId="42E188F9" w14:textId="1B039DD0" w:rsidR="00E511DC" w:rsidRDefault="002735C7" w:rsidP="002735C7">
            <w:pPr>
              <w:pStyle w:val="afe"/>
              <w:numPr>
                <w:ilvl w:val="0"/>
                <w:numId w:val="34"/>
              </w:numPr>
              <w:ind w:firstLineChars="0"/>
              <w:rPr>
                <w:rFonts w:eastAsiaTheme="minorEastAsia"/>
                <w:lang w:val="en-US" w:eastAsia="zh-CN"/>
              </w:rPr>
            </w:pPr>
            <w:r>
              <w:rPr>
                <w:rFonts w:eastAsiaTheme="minorEastAsia"/>
                <w:lang w:val="en-US" w:eastAsia="zh-CN"/>
              </w:rPr>
              <w:t xml:space="preserve">Option 1: </w:t>
            </w:r>
            <w:r w:rsidR="00E511DC">
              <w:rPr>
                <w:rFonts w:eastAsiaTheme="minorEastAsia"/>
                <w:lang w:val="en-US" w:eastAsia="zh-CN"/>
              </w:rPr>
              <w:t>If s a BS supports both Scenario A and Scenario C</w:t>
            </w:r>
            <w:r>
              <w:rPr>
                <w:rFonts w:eastAsiaTheme="minorEastAsia"/>
                <w:lang w:val="en-US" w:eastAsia="zh-CN"/>
              </w:rPr>
              <w:t xml:space="preserve">, and </w:t>
            </w:r>
            <w:r w:rsidR="00CD32C1">
              <w:rPr>
                <w:rFonts w:eastAsiaTheme="minorEastAsia"/>
                <w:lang w:val="en-US" w:eastAsia="zh-CN"/>
              </w:rPr>
              <w:t xml:space="preserve">define </w:t>
            </w:r>
            <w:r>
              <w:rPr>
                <w:rFonts w:eastAsiaTheme="minorEastAsia"/>
                <w:lang w:val="en-US" w:eastAsia="zh-CN"/>
              </w:rPr>
              <w:t xml:space="preserve">one set of </w:t>
            </w:r>
            <w:r w:rsidR="00CD32C1">
              <w:rPr>
                <w:rFonts w:eastAsiaTheme="minorEastAsia"/>
                <w:lang w:val="en-US" w:eastAsia="zh-CN"/>
              </w:rPr>
              <w:t>performance requirements</w:t>
            </w:r>
          </w:p>
          <w:p w14:paraId="76F0B5D6" w14:textId="2EAB9426" w:rsidR="00F8056E" w:rsidRDefault="00A05553" w:rsidP="002735C7">
            <w:pPr>
              <w:pStyle w:val="afe"/>
              <w:numPr>
                <w:ilvl w:val="3"/>
                <w:numId w:val="33"/>
              </w:numPr>
              <w:ind w:firstLineChars="0"/>
              <w:rPr>
                <w:rFonts w:eastAsiaTheme="minorEastAsia"/>
                <w:lang w:val="en-US" w:eastAsia="zh-CN"/>
              </w:rPr>
            </w:pPr>
            <w:r>
              <w:rPr>
                <w:rFonts w:eastAsiaTheme="minorEastAsia"/>
                <w:lang w:val="en-US" w:eastAsia="zh-CN"/>
              </w:rPr>
              <w:t>Option 1</w:t>
            </w:r>
            <w:r w:rsidR="002735C7">
              <w:rPr>
                <w:rFonts w:eastAsiaTheme="minorEastAsia"/>
                <w:lang w:val="en-US" w:eastAsia="zh-CN"/>
              </w:rPr>
              <w:t>a</w:t>
            </w:r>
            <w:r>
              <w:rPr>
                <w:rFonts w:eastAsiaTheme="minorEastAsia"/>
                <w:lang w:val="en-US" w:eastAsia="zh-CN"/>
              </w:rPr>
              <w:t xml:space="preserve">: </w:t>
            </w:r>
            <w:r w:rsidR="0054434D">
              <w:rPr>
                <w:rFonts w:eastAsiaTheme="minorEastAsia"/>
                <w:lang w:val="en-US" w:eastAsia="zh-CN"/>
              </w:rPr>
              <w:t>BS only needs to pass the requirements for Scenario A</w:t>
            </w:r>
            <w:r w:rsidR="00614311">
              <w:rPr>
                <w:rFonts w:eastAsiaTheme="minorEastAsia"/>
                <w:lang w:val="en-US" w:eastAsia="zh-CN"/>
              </w:rPr>
              <w:t xml:space="preserve"> that include performance requirements for both licensed CC</w:t>
            </w:r>
            <w:r w:rsidR="00614311">
              <w:rPr>
                <w:rFonts w:eastAsiaTheme="minorEastAsia" w:hint="eastAsia"/>
                <w:lang w:val="en-US" w:eastAsia="zh-CN"/>
              </w:rPr>
              <w:t>(</w:t>
            </w:r>
            <w:r w:rsidR="00614311">
              <w:rPr>
                <w:rFonts w:eastAsiaTheme="minorEastAsia"/>
                <w:lang w:val="en-US" w:eastAsia="zh-CN"/>
              </w:rPr>
              <w:t>s) and unlicensed CC(s)</w:t>
            </w:r>
          </w:p>
          <w:p w14:paraId="171D814C" w14:textId="027E04EF" w:rsidR="0054434D"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Option 1b</w:t>
            </w:r>
            <w:r w:rsidR="00A05553">
              <w:rPr>
                <w:rFonts w:eastAsiaTheme="minorEastAsia" w:hint="eastAsia"/>
                <w:lang w:val="en-US" w:eastAsia="zh-CN"/>
              </w:rPr>
              <w:t>:</w:t>
            </w:r>
            <w:r w:rsidR="00A05553">
              <w:rPr>
                <w:rFonts w:eastAsiaTheme="minorEastAsia"/>
                <w:lang w:val="en-US" w:eastAsia="zh-CN"/>
              </w:rPr>
              <w:t xml:space="preserve"> </w:t>
            </w:r>
            <w:r w:rsidR="00E511DC">
              <w:rPr>
                <w:rFonts w:eastAsiaTheme="minorEastAsia"/>
                <w:lang w:val="en-US" w:eastAsia="zh-CN"/>
              </w:rPr>
              <w:t xml:space="preserve">BS </w:t>
            </w:r>
            <w:r w:rsidR="0054434D">
              <w:rPr>
                <w:rFonts w:eastAsiaTheme="minorEastAsia"/>
                <w:lang w:val="en-US" w:eastAsia="zh-CN"/>
              </w:rPr>
              <w:t>only test</w:t>
            </w:r>
            <w:r w:rsidR="00E511DC">
              <w:rPr>
                <w:rFonts w:eastAsiaTheme="minorEastAsia"/>
                <w:lang w:val="en-US" w:eastAsia="zh-CN"/>
              </w:rPr>
              <w:t>s</w:t>
            </w:r>
            <w:r w:rsidR="0054434D">
              <w:rPr>
                <w:rFonts w:eastAsiaTheme="minorEastAsia"/>
                <w:lang w:val="en-US" w:eastAsia="zh-CN"/>
              </w:rPr>
              <w:t xml:space="preserve"> performance requirements for unlicensed CC(s)</w:t>
            </w:r>
            <w:r w:rsidR="00E511DC">
              <w:rPr>
                <w:rFonts w:eastAsiaTheme="minorEastAsia"/>
                <w:lang w:val="en-US" w:eastAsia="zh-CN"/>
              </w:rPr>
              <w:t xml:space="preserve"> considering the performance requirements for licensed CC has been verified in NR Rel-15</w:t>
            </w:r>
          </w:p>
          <w:p w14:paraId="3DC39C2B" w14:textId="15E59430" w:rsidR="00E511DC" w:rsidRDefault="00E511DC" w:rsidP="002735C7">
            <w:pPr>
              <w:pStyle w:val="afe"/>
              <w:numPr>
                <w:ilvl w:val="3"/>
                <w:numId w:val="33"/>
              </w:numPr>
              <w:ind w:firstLineChars="0"/>
              <w:rPr>
                <w:rFonts w:eastAsiaTheme="minorEastAsia"/>
                <w:lang w:val="en-US" w:eastAsia="zh-CN"/>
              </w:rPr>
            </w:pPr>
            <w:r>
              <w:rPr>
                <w:rFonts w:eastAsiaTheme="minorEastAsia"/>
                <w:lang w:val="en-US" w:eastAsia="zh-CN"/>
              </w:rPr>
              <w:t xml:space="preserve">Option </w:t>
            </w:r>
            <w:r w:rsidR="002735C7">
              <w:rPr>
                <w:rFonts w:eastAsiaTheme="minorEastAsia"/>
                <w:lang w:val="en-US" w:eastAsia="zh-CN"/>
              </w:rPr>
              <w:t>1c</w:t>
            </w:r>
            <w:r>
              <w:rPr>
                <w:rFonts w:eastAsiaTheme="minorEastAsia"/>
                <w:lang w:val="en-US" w:eastAsia="zh-CN"/>
              </w:rPr>
              <w:t>: A given requirement only has to be tested once. If a BS passing a given test for Scenario A does not need to repeat the test for same requirements for Scenario C</w:t>
            </w:r>
          </w:p>
          <w:p w14:paraId="3897422D" w14:textId="23D67016" w:rsidR="002735C7" w:rsidRDefault="002735C7" w:rsidP="002735C7">
            <w:pPr>
              <w:pStyle w:val="afe"/>
              <w:numPr>
                <w:ilvl w:val="0"/>
                <w:numId w:val="34"/>
              </w:numPr>
              <w:ind w:firstLineChars="0"/>
              <w:rPr>
                <w:rFonts w:eastAsiaTheme="minorEastAsia"/>
                <w:lang w:val="en-US" w:eastAsia="zh-CN"/>
              </w:rPr>
            </w:pPr>
            <w:r>
              <w:rPr>
                <w:rFonts w:eastAsiaTheme="minorEastAsia"/>
                <w:lang w:val="en-US" w:eastAsia="zh-CN"/>
              </w:rPr>
              <w:t xml:space="preserve">Option 2: If a BS supports both Scenario A and Scenario C, and two set of </w:t>
            </w:r>
            <w:r w:rsidR="00CD32C1">
              <w:rPr>
                <w:rFonts w:eastAsiaTheme="minorEastAsia"/>
                <w:lang w:val="en-US" w:eastAsia="zh-CN"/>
              </w:rPr>
              <w:t>performance requirements for</w:t>
            </w:r>
            <w:r>
              <w:rPr>
                <w:rFonts w:eastAsiaTheme="minorEastAsia"/>
                <w:lang w:val="en-US" w:eastAsia="zh-CN"/>
              </w:rPr>
              <w:t xml:space="preserve"> Scenario A and C:</w:t>
            </w:r>
          </w:p>
          <w:p w14:paraId="205DBD19" w14:textId="63D52CC2" w:rsidR="002735C7"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 xml:space="preserve">Option </w:t>
            </w:r>
            <w:r w:rsidR="00CD32C1">
              <w:rPr>
                <w:rFonts w:eastAsiaTheme="minorEastAsia"/>
                <w:lang w:val="en-US" w:eastAsia="zh-CN"/>
              </w:rPr>
              <w:t>2</w:t>
            </w:r>
            <w:r w:rsidR="00CD32C1">
              <w:rPr>
                <w:rFonts w:eastAsiaTheme="minorEastAsia" w:hint="eastAsia"/>
                <w:lang w:val="en-US" w:eastAsia="zh-CN"/>
              </w:rPr>
              <w:t>a</w:t>
            </w:r>
            <w:r w:rsidR="00CD32C1">
              <w:rPr>
                <w:rFonts w:eastAsiaTheme="minorEastAsia"/>
                <w:lang w:val="en-US" w:eastAsia="zh-CN"/>
              </w:rPr>
              <w:t>: BS should test both set of requirements</w:t>
            </w:r>
          </w:p>
          <w:p w14:paraId="2285DB14" w14:textId="42049F89" w:rsidR="002735C7" w:rsidRPr="002735C7"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Option 2</w:t>
            </w:r>
            <w:r w:rsidR="00CD32C1">
              <w:rPr>
                <w:rFonts w:eastAsiaTheme="minorEastAsia"/>
                <w:lang w:val="en-US" w:eastAsia="zh-CN"/>
              </w:rPr>
              <w:t>b</w:t>
            </w:r>
            <w:r>
              <w:rPr>
                <w:rFonts w:eastAsiaTheme="minorEastAsia"/>
                <w:lang w:val="en-US" w:eastAsia="zh-CN"/>
              </w:rPr>
              <w:t xml:space="preserve">: </w:t>
            </w:r>
            <w:r w:rsidR="00CD32C1">
              <w:rPr>
                <w:rFonts w:eastAsiaTheme="minorEastAsia"/>
                <w:lang w:val="en-US" w:eastAsia="zh-CN"/>
              </w:rPr>
              <w:t>other options</w:t>
            </w:r>
          </w:p>
          <w:p w14:paraId="3FB8A264" w14:textId="2B703E50" w:rsidR="005B0070" w:rsidRDefault="005B0070" w:rsidP="004F205A">
            <w:pPr>
              <w:rPr>
                <w:rFonts w:eastAsiaTheme="minorEastAsia"/>
                <w:lang w:val="en-US" w:eastAsia="zh-CN"/>
              </w:rPr>
            </w:pPr>
          </w:p>
          <w:p w14:paraId="7F3D2744" w14:textId="77777777" w:rsidR="00023BDC" w:rsidRPr="00623AC6" w:rsidRDefault="00023BDC" w:rsidP="004F205A">
            <w:pPr>
              <w:rPr>
                <w:rFonts w:eastAsiaTheme="minorEastAsia"/>
                <w:b/>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1-1-3</w:t>
            </w:r>
            <w:r w:rsidRPr="001B3EAE">
              <w:rPr>
                <w:rFonts w:eastAsiaTheme="minorEastAsia"/>
                <w:b/>
                <w:color w:val="0070C0"/>
                <w:u w:val="single"/>
                <w:lang w:val="en-US" w:eastAsia="zh-CN"/>
              </w:rPr>
              <w:t xml:space="preserve">: </w:t>
            </w:r>
            <w:r w:rsidRPr="00623AC6">
              <w:rPr>
                <w:rFonts w:eastAsiaTheme="minorEastAsia"/>
                <w:b/>
                <w:color w:val="0070C0"/>
                <w:u w:val="single"/>
                <w:lang w:val="en-US" w:eastAsia="zh-CN"/>
              </w:rPr>
              <w:t>How to handle Rel-15 test requirements for NR-U BS?</w:t>
            </w:r>
          </w:p>
          <w:p w14:paraId="68186AF7" w14:textId="77777777" w:rsidR="00023BDC" w:rsidRPr="00872B77"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sidRPr="00872B77">
              <w:rPr>
                <w:rFonts w:eastAsiaTheme="minorEastAsia"/>
                <w:color w:val="0070C0"/>
                <w:lang w:val="en-US" w:eastAsia="zh-CN"/>
              </w:rPr>
              <w:t xml:space="preserve"> </w:t>
            </w:r>
          </w:p>
          <w:p w14:paraId="0BCC6AF6"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C30220E" w14:textId="77777777" w:rsidR="00023BDC" w:rsidRDefault="00023BDC" w:rsidP="00023BDC">
            <w:pPr>
              <w:pStyle w:val="afe"/>
              <w:numPr>
                <w:ilvl w:val="0"/>
                <w:numId w:val="29"/>
              </w:numPr>
              <w:ind w:firstLineChars="0"/>
              <w:rPr>
                <w:rFonts w:eastAsiaTheme="minorEastAsia"/>
                <w:lang w:val="en-US" w:eastAsia="zh-CN"/>
              </w:rPr>
            </w:pPr>
            <w:r w:rsidRPr="00872B77">
              <w:rPr>
                <w:rFonts w:eastAsiaTheme="minorEastAsia"/>
                <w:lang w:val="en-US" w:eastAsia="zh-CN"/>
              </w:rPr>
              <w:t>Option 1: Consider a minimum subset of Rel-15 test cases for NR-U scenario and define proper applicability rules for these requirements. (Ericsson</w:t>
            </w:r>
            <w:r>
              <w:rPr>
                <w:rFonts w:eastAsiaTheme="minorEastAsia"/>
                <w:lang w:val="en-US" w:eastAsia="zh-CN"/>
              </w:rPr>
              <w:t>, Samsung, Huawei</w:t>
            </w:r>
            <w:r w:rsidRPr="00872B77">
              <w:rPr>
                <w:rFonts w:eastAsiaTheme="minorEastAsia"/>
                <w:lang w:val="en-US" w:eastAsia="zh-CN"/>
              </w:rPr>
              <w:t>)</w:t>
            </w:r>
          </w:p>
          <w:p w14:paraId="1D973FE4" w14:textId="5E1513CC" w:rsidR="00023BDC" w:rsidRDefault="00023BDC" w:rsidP="00023BDC">
            <w:pPr>
              <w:pStyle w:val="afe"/>
              <w:numPr>
                <w:ilvl w:val="0"/>
                <w:numId w:val="29"/>
              </w:numPr>
              <w:ind w:firstLineChars="0"/>
              <w:rPr>
                <w:rFonts w:eastAsiaTheme="minorEastAsia"/>
                <w:lang w:val="en-US" w:eastAsia="zh-CN"/>
              </w:rPr>
            </w:pPr>
            <w:r>
              <w:rPr>
                <w:rFonts w:eastAsiaTheme="minorEastAsia"/>
                <w:lang w:val="en-US" w:eastAsia="zh-CN"/>
              </w:rPr>
              <w:lastRenderedPageBreak/>
              <w:t>Option 2: Consider all the mandatory Rel-15 test cases for NR-U scenario, and define proper applicability rules</w:t>
            </w:r>
            <w:r w:rsidR="00E511DC">
              <w:rPr>
                <w:rFonts w:eastAsiaTheme="minorEastAsia"/>
                <w:lang w:val="en-US" w:eastAsia="zh-CN"/>
              </w:rPr>
              <w:t xml:space="preserve"> </w:t>
            </w:r>
            <w:r>
              <w:rPr>
                <w:rFonts w:eastAsiaTheme="minorEastAsia"/>
                <w:lang w:val="en-US" w:eastAsia="zh-CN"/>
              </w:rPr>
              <w:t>(Nokia)</w:t>
            </w:r>
          </w:p>
          <w:p w14:paraId="0940EEA5"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46366914" w14:textId="0C2E10C6" w:rsidR="00251EDF" w:rsidRPr="00251EDF" w:rsidRDefault="00251EDF" w:rsidP="00251EDF">
            <w:pPr>
              <w:pStyle w:val="afe"/>
              <w:numPr>
                <w:ilvl w:val="0"/>
                <w:numId w:val="32"/>
              </w:numPr>
              <w:ind w:firstLineChars="0"/>
              <w:rPr>
                <w:rFonts w:eastAsiaTheme="minorEastAsia"/>
                <w:lang w:val="en-US" w:eastAsia="zh-CN"/>
              </w:rPr>
            </w:pPr>
            <w:r w:rsidRPr="00251EDF">
              <w:rPr>
                <w:rFonts w:eastAsiaTheme="minorEastAsia"/>
                <w:lang w:val="en-US" w:eastAsia="zh-CN"/>
              </w:rPr>
              <w:t>Focus on the discussion on NR-U specific performance requirements definition in this meeting</w:t>
            </w:r>
          </w:p>
          <w:p w14:paraId="65CCCADC" w14:textId="77777777" w:rsidR="00023BDC" w:rsidRPr="00251EDF" w:rsidRDefault="00023BDC" w:rsidP="00251EDF">
            <w:pPr>
              <w:pStyle w:val="afe"/>
              <w:numPr>
                <w:ilvl w:val="0"/>
                <w:numId w:val="32"/>
              </w:numPr>
              <w:ind w:firstLineChars="0"/>
              <w:rPr>
                <w:rFonts w:eastAsiaTheme="minorEastAsia"/>
                <w:color w:val="0070C0"/>
                <w:lang w:eastAsia="zh-CN"/>
              </w:rPr>
            </w:pPr>
            <w:r w:rsidRPr="00251EDF">
              <w:rPr>
                <w:rFonts w:eastAsiaTheme="minorEastAsia"/>
                <w:lang w:val="en-US" w:eastAsia="zh-CN"/>
              </w:rPr>
              <w:t xml:space="preserve">Further discuss which Rel-15 </w:t>
            </w:r>
            <w:r w:rsidR="00251EDF" w:rsidRPr="00251EDF">
              <w:rPr>
                <w:rFonts w:eastAsiaTheme="minorEastAsia"/>
                <w:lang w:val="en-US" w:eastAsia="zh-CN"/>
              </w:rPr>
              <w:t xml:space="preserve">test cases </w:t>
            </w:r>
            <w:r w:rsidRPr="00251EDF">
              <w:rPr>
                <w:rFonts w:eastAsiaTheme="minorEastAsia"/>
                <w:lang w:val="en-US" w:eastAsia="zh-CN"/>
              </w:rPr>
              <w:t>can be applied to NR-U scenario</w:t>
            </w:r>
            <w:r w:rsidR="00251EDF" w:rsidRPr="00251EDF">
              <w:rPr>
                <w:rFonts w:eastAsiaTheme="minorEastAsia"/>
                <w:lang w:val="en-US" w:eastAsia="zh-CN"/>
              </w:rPr>
              <w:t xml:space="preserve"> in next meetings.</w:t>
            </w:r>
          </w:p>
          <w:p w14:paraId="4E7AC846" w14:textId="0F4DC53F" w:rsidR="00251EDF" w:rsidRPr="00251EDF" w:rsidRDefault="00251EDF" w:rsidP="00251EDF">
            <w:pPr>
              <w:rPr>
                <w:rFonts w:eastAsiaTheme="minorEastAsia"/>
                <w:color w:val="0070C0"/>
                <w:lang w:eastAsia="zh-CN"/>
              </w:rPr>
            </w:pPr>
          </w:p>
        </w:tc>
      </w:tr>
      <w:tr w:rsidR="00023BDC" w14:paraId="7FD959E6" w14:textId="77777777" w:rsidTr="004F205A">
        <w:tc>
          <w:tcPr>
            <w:tcW w:w="1242" w:type="dxa"/>
          </w:tcPr>
          <w:p w14:paraId="63B360F2"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Pr>
                <w:rFonts w:eastAsiaTheme="minorEastAsia" w:hint="eastAsia"/>
                <w:b/>
                <w:bCs/>
                <w:color w:val="0070C0"/>
                <w:lang w:val="en-US" w:eastAsia="zh-CN"/>
              </w:rPr>
              <w:t>：</w:t>
            </w:r>
            <w:r>
              <w:rPr>
                <w:rFonts w:eastAsiaTheme="minorEastAsia"/>
                <w:b/>
                <w:bCs/>
                <w:color w:val="0070C0"/>
                <w:lang w:val="en-US" w:eastAsia="zh-CN"/>
              </w:rPr>
              <w:t xml:space="preserve">Wide operation mode </w:t>
            </w:r>
          </w:p>
        </w:tc>
        <w:tc>
          <w:tcPr>
            <w:tcW w:w="8615" w:type="dxa"/>
          </w:tcPr>
          <w:p w14:paraId="739B14FA" w14:textId="77777777" w:rsidR="00023BDC"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 xml:space="preserve">Issue 1-2-1: Wideband operation mode for PUSCH requirements </w:t>
            </w:r>
          </w:p>
          <w:p w14:paraId="10CCBD66" w14:textId="77777777" w:rsidR="00C318AB"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Pr>
                <w:rFonts w:eastAsiaTheme="minorEastAsia"/>
                <w:color w:val="0070C0"/>
                <w:lang w:val="en-US" w:eastAsia="zh-CN"/>
              </w:rPr>
              <w:t xml:space="preserve"> </w:t>
            </w:r>
          </w:p>
          <w:p w14:paraId="1F80BEB2" w14:textId="154C6613" w:rsidR="00023BDC" w:rsidRPr="00964026" w:rsidRDefault="00023BDC" w:rsidP="004F205A">
            <w:pPr>
              <w:rPr>
                <w:rFonts w:eastAsiaTheme="minorEastAsia"/>
                <w:lang w:val="en-US" w:eastAsia="zh-CN"/>
              </w:rPr>
            </w:pPr>
            <w:r w:rsidRPr="00AB2F43">
              <w:rPr>
                <w:rFonts w:eastAsiaTheme="minorEastAsia"/>
                <w:highlight w:val="green"/>
                <w:lang w:val="en-US" w:eastAsia="zh-CN"/>
              </w:rPr>
              <w:t>Define requirements that are agnostic to wideband operation 1 and 2</w:t>
            </w:r>
          </w:p>
          <w:p w14:paraId="29208084"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5EEF173A" w14:textId="3B893134" w:rsidR="00023BDC"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 xml:space="preserve">Option 1:Only define the requirements </w:t>
            </w:r>
            <w:r>
              <w:rPr>
                <w:rFonts w:eastAsiaTheme="minorEastAsia"/>
                <w:lang w:val="en-US" w:eastAsia="zh-CN"/>
              </w:rPr>
              <w:t>for</w:t>
            </w:r>
            <w:r w:rsidRPr="00964026">
              <w:rPr>
                <w:rFonts w:eastAsiaTheme="minorEastAsia"/>
                <w:lang w:val="en-US" w:eastAsia="zh-CN"/>
              </w:rPr>
              <w:t xml:space="preserve"> </w:t>
            </w:r>
            <w:r>
              <w:rPr>
                <w:rFonts w:eastAsiaTheme="minorEastAsia"/>
                <w:lang w:val="en-US" w:eastAsia="zh-CN"/>
              </w:rPr>
              <w:t>single carrier with 20MHz (Ericsson</w:t>
            </w:r>
            <w:r w:rsidR="007E72CA">
              <w:rPr>
                <w:rFonts w:eastAsiaTheme="minorEastAsia"/>
                <w:lang w:val="en-US" w:eastAsia="zh-CN"/>
              </w:rPr>
              <w:t>, Samsung</w:t>
            </w:r>
            <w:r>
              <w:rPr>
                <w:rFonts w:eastAsiaTheme="minorEastAsia"/>
                <w:lang w:val="en-US" w:eastAsia="zh-CN"/>
              </w:rPr>
              <w:t>)</w:t>
            </w:r>
          </w:p>
          <w:p w14:paraId="155AECA8" w14:textId="37CA1C96" w:rsidR="00023BDC" w:rsidRPr="00964026" w:rsidRDefault="00023BDC" w:rsidP="00023BDC">
            <w:pPr>
              <w:pStyle w:val="afe"/>
              <w:numPr>
                <w:ilvl w:val="0"/>
                <w:numId w:val="29"/>
              </w:numPr>
              <w:ind w:firstLineChars="0"/>
              <w:rPr>
                <w:rFonts w:eastAsiaTheme="minorEastAsia"/>
                <w:lang w:val="en-US" w:eastAsia="zh-CN"/>
              </w:rPr>
            </w:pPr>
            <w:r>
              <w:rPr>
                <w:rFonts w:eastAsiaTheme="minorEastAsia"/>
                <w:lang w:val="en-US" w:eastAsia="zh-CN"/>
              </w:rPr>
              <w:t>Option 2: Define the requirements for single carrier with 20MHz,40MHz,60MHz</w:t>
            </w:r>
            <w:r w:rsidR="00E511DC">
              <w:rPr>
                <w:rFonts w:eastAsiaTheme="minorEastAsia"/>
                <w:lang w:val="en-US" w:eastAsia="zh-CN"/>
              </w:rPr>
              <w:t xml:space="preserve"> and </w:t>
            </w:r>
            <w:r>
              <w:rPr>
                <w:rFonts w:eastAsiaTheme="minorEastAsia"/>
                <w:lang w:val="en-US" w:eastAsia="zh-CN"/>
              </w:rPr>
              <w:t>80MHz</w:t>
            </w:r>
            <w:r w:rsidR="00E511DC">
              <w:rPr>
                <w:rFonts w:eastAsiaTheme="minorEastAsia"/>
                <w:lang w:val="en-US" w:eastAsia="zh-CN"/>
              </w:rPr>
              <w:t>, with the test applicability rule that a BS only has to perform tests for 20MHz and the largest supported bandwidth based on BS vendor’s declaration</w:t>
            </w:r>
            <w:r>
              <w:rPr>
                <w:rFonts w:eastAsiaTheme="minorEastAsia"/>
                <w:lang w:val="en-US" w:eastAsia="zh-CN"/>
              </w:rPr>
              <w:t xml:space="preserve"> (Nokia</w:t>
            </w:r>
            <w:r w:rsidR="00C54F60">
              <w:rPr>
                <w:rFonts w:eastAsiaTheme="minorEastAsia"/>
                <w:lang w:val="en-US" w:eastAsia="zh-CN"/>
              </w:rPr>
              <w:t>, Intel</w:t>
            </w:r>
            <w:r>
              <w:rPr>
                <w:rFonts w:eastAsiaTheme="minorEastAsia"/>
                <w:lang w:val="en-US" w:eastAsia="zh-CN"/>
              </w:rPr>
              <w:t>)</w:t>
            </w:r>
          </w:p>
          <w:p w14:paraId="56350863"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5C35A1AD" w14:textId="5F5F1769" w:rsidR="00023BDC" w:rsidRDefault="00514E7A" w:rsidP="004F205A">
            <w:pPr>
              <w:rPr>
                <w:rFonts w:eastAsiaTheme="minorEastAsia"/>
                <w:lang w:val="en-US" w:eastAsia="zh-CN"/>
              </w:rPr>
            </w:pPr>
            <w:r>
              <w:rPr>
                <w:rFonts w:eastAsiaTheme="minorEastAsia"/>
                <w:lang w:val="en-US" w:eastAsia="zh-CN"/>
              </w:rPr>
              <w:t>Further discuss the above two options.</w:t>
            </w:r>
          </w:p>
          <w:p w14:paraId="2FA7DF7A" w14:textId="77777777" w:rsidR="00251EDF" w:rsidRPr="00AB2F43" w:rsidRDefault="00251EDF" w:rsidP="004F205A">
            <w:pPr>
              <w:rPr>
                <w:rFonts w:eastAsiaTheme="minorEastAsia"/>
                <w:lang w:val="en-US" w:eastAsia="zh-CN"/>
              </w:rPr>
            </w:pPr>
          </w:p>
          <w:p w14:paraId="10884FFA"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1-2-2: LBT mode for wideband operation 2</w:t>
            </w:r>
          </w:p>
          <w:p w14:paraId="5870F366" w14:textId="5ECDD4E1" w:rsidR="00023BDC" w:rsidRDefault="00023BDC" w:rsidP="004F205A">
            <w:pPr>
              <w:rPr>
                <w:rFonts w:eastAsia="宋体"/>
                <w:color w:val="000000" w:themeColor="text1"/>
                <w:szCs w:val="24"/>
                <w:lang w:eastAsia="zh-CN"/>
              </w:rPr>
            </w:pPr>
            <w:r w:rsidRPr="001B3EAE">
              <w:rPr>
                <w:rFonts w:eastAsiaTheme="minorEastAsia" w:hint="eastAsia"/>
                <w:color w:val="0070C0"/>
                <w:lang w:val="en-US" w:eastAsia="zh-CN"/>
              </w:rPr>
              <w:t>Tentative agreements:</w:t>
            </w:r>
            <w:r>
              <w:rPr>
                <w:rFonts w:eastAsia="宋体"/>
                <w:color w:val="000000" w:themeColor="text1"/>
                <w:szCs w:val="24"/>
                <w:lang w:eastAsia="zh-CN"/>
              </w:rPr>
              <w:t xml:space="preserve"> </w:t>
            </w:r>
          </w:p>
          <w:p w14:paraId="196CB5A6" w14:textId="1EAF2A3E" w:rsidR="007E72CA" w:rsidRDefault="007E72CA" w:rsidP="004F205A">
            <w:pPr>
              <w:rPr>
                <w:rFonts w:eastAsiaTheme="minorEastAsia"/>
                <w:color w:val="0070C0"/>
                <w:lang w:val="en-US" w:eastAsia="zh-CN"/>
              </w:rPr>
            </w:pPr>
            <w:r w:rsidRPr="007E72CA">
              <w:rPr>
                <w:rFonts w:eastAsia="宋体"/>
                <w:color w:val="000000" w:themeColor="text1"/>
                <w:szCs w:val="24"/>
                <w:highlight w:val="green"/>
                <w:lang w:eastAsia="zh-CN"/>
              </w:rPr>
              <w:t>Not consider LBT model NR-U BS performance requirements definition.</w:t>
            </w:r>
          </w:p>
          <w:p w14:paraId="00367822"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F93D75B"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4AB6F4B" w14:textId="77777777" w:rsidR="007E72CA" w:rsidRPr="00AB2F43" w:rsidRDefault="007E72CA" w:rsidP="004F205A">
            <w:pPr>
              <w:rPr>
                <w:rFonts w:eastAsiaTheme="minorEastAsia"/>
                <w:color w:val="0070C0"/>
                <w:lang w:val="en-US" w:eastAsia="zh-CN"/>
              </w:rPr>
            </w:pPr>
          </w:p>
        </w:tc>
      </w:tr>
      <w:tr w:rsidR="00023BDC" w14:paraId="741FFFCE" w14:textId="77777777" w:rsidTr="004F205A">
        <w:tc>
          <w:tcPr>
            <w:tcW w:w="1242" w:type="dxa"/>
          </w:tcPr>
          <w:p w14:paraId="505AC9FC"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-3-1</w:t>
            </w:r>
            <w:r>
              <w:rPr>
                <w:rFonts w:eastAsiaTheme="minorEastAsia" w:hint="eastAsia"/>
                <w:b/>
                <w:bCs/>
                <w:color w:val="0070C0"/>
                <w:lang w:val="en-US" w:eastAsia="zh-CN"/>
              </w:rPr>
              <w:t>：</w:t>
            </w:r>
            <w:r>
              <w:rPr>
                <w:rFonts w:eastAsiaTheme="minorEastAsia"/>
                <w:b/>
                <w:bCs/>
                <w:color w:val="0070C0"/>
                <w:lang w:val="en-US" w:eastAsia="zh-CN"/>
              </w:rPr>
              <w:t>Wide operation mode</w:t>
            </w:r>
          </w:p>
        </w:tc>
        <w:tc>
          <w:tcPr>
            <w:tcW w:w="8615" w:type="dxa"/>
          </w:tcPr>
          <w:p w14:paraId="4603A515"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1-3-1: Whether to configure guard band for PUSCH requirements</w:t>
            </w:r>
          </w:p>
          <w:p w14:paraId="19317B66" w14:textId="77777777" w:rsidR="007E72CA" w:rsidRDefault="00023BDC" w:rsidP="004F205A">
            <w:pPr>
              <w:rPr>
                <w:rFonts w:eastAsiaTheme="minorEastAsia"/>
                <w:color w:val="000000" w:themeColor="text1"/>
                <w:lang w:eastAsia="zh-CN"/>
              </w:rPr>
            </w:pPr>
            <w:r w:rsidRPr="001B3EAE">
              <w:rPr>
                <w:rFonts w:eastAsiaTheme="minorEastAsia" w:hint="eastAsia"/>
                <w:color w:val="0070C0"/>
                <w:lang w:val="en-US" w:eastAsia="zh-CN"/>
              </w:rPr>
              <w:t>Tentative agreements:</w:t>
            </w:r>
            <w:r>
              <w:rPr>
                <w:rFonts w:eastAsiaTheme="minorEastAsia"/>
                <w:color w:val="000000" w:themeColor="text1"/>
                <w:lang w:eastAsia="zh-CN"/>
              </w:rPr>
              <w:t xml:space="preserve"> </w:t>
            </w:r>
          </w:p>
          <w:p w14:paraId="14E0FCFC" w14:textId="42C1C4EC" w:rsidR="00023BDC" w:rsidRDefault="000F06BC" w:rsidP="004F205A">
            <w:pPr>
              <w:rPr>
                <w:rFonts w:eastAsiaTheme="minorEastAsia"/>
                <w:color w:val="0070C0"/>
                <w:lang w:val="en-US" w:eastAsia="zh-CN"/>
              </w:rPr>
            </w:pPr>
            <w:r w:rsidRPr="000F06BC">
              <w:rPr>
                <w:rFonts w:eastAsiaTheme="minorEastAsia"/>
                <w:color w:val="000000" w:themeColor="text1"/>
                <w:highlight w:val="green"/>
                <w:lang w:eastAsia="zh-CN"/>
              </w:rPr>
              <w:t>In the demodulation tests always consider the PRBs between 2 contiguous LBT sub</w:t>
            </w:r>
            <w:r w:rsidRPr="000F06BC">
              <w:rPr>
                <w:rFonts w:eastAsiaTheme="minorEastAsia"/>
                <w:b/>
                <w:bCs/>
                <w:color w:val="000000" w:themeColor="text1"/>
                <w:highlight w:val="green"/>
                <w:lang w:eastAsia="zh-CN"/>
              </w:rPr>
              <w:t>-</w:t>
            </w:r>
            <w:r w:rsidRPr="000F06BC">
              <w:rPr>
                <w:rFonts w:eastAsiaTheme="minorEastAsia"/>
                <w:color w:val="000000" w:themeColor="text1"/>
                <w:highlight w:val="green"/>
                <w:lang w:eastAsia="zh-CN"/>
              </w:rPr>
              <w:t>bands are scheduled.</w:t>
            </w:r>
          </w:p>
          <w:p w14:paraId="165607AC"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7D7106D4" w14:textId="77777777" w:rsidR="00023BDC" w:rsidRPr="00AB2F43" w:rsidRDefault="00023BDC" w:rsidP="004F205A">
            <w:pPr>
              <w:rPr>
                <w:rFonts w:eastAsiaTheme="minorEastAsia"/>
                <w:b/>
                <w:color w:val="0070C0"/>
                <w:u w:val="single"/>
                <w:lang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tc>
      </w:tr>
    </w:tbl>
    <w:p w14:paraId="0AA5675E" w14:textId="77777777" w:rsidR="00023BDC" w:rsidRDefault="00023BDC" w:rsidP="00023BDC">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0048D81" w:rsidR="00962108" w:rsidRPr="003418CB" w:rsidRDefault="00FA08C9" w:rsidP="00CF7429">
            <w:pPr>
              <w:rPr>
                <w:rFonts w:eastAsiaTheme="minorEastAsia"/>
                <w:color w:val="0070C0"/>
                <w:lang w:val="en-US" w:eastAsia="zh-CN"/>
              </w:rPr>
            </w:pPr>
            <w:r>
              <w:rPr>
                <w:rFonts w:eastAsiaTheme="minorEastAsia"/>
                <w:color w:val="0070C0"/>
                <w:lang w:val="en-US" w:eastAsia="zh-CN"/>
              </w:rPr>
              <w:t>R4-2017466</w:t>
            </w:r>
          </w:p>
        </w:tc>
        <w:tc>
          <w:tcPr>
            <w:tcW w:w="4554" w:type="dxa"/>
          </w:tcPr>
          <w:p w14:paraId="4131658E" w14:textId="736C29D0" w:rsidR="00962108" w:rsidRPr="003418CB" w:rsidRDefault="00F121CF" w:rsidP="00F121CF">
            <w:pPr>
              <w:rPr>
                <w:rFonts w:eastAsiaTheme="minorEastAsia"/>
                <w:color w:val="0070C0"/>
                <w:lang w:val="en-US" w:eastAsia="zh-CN"/>
              </w:rPr>
            </w:pPr>
            <w:bookmarkStart w:id="198" w:name="OLE_LINK14"/>
            <w:r>
              <w:rPr>
                <w:rFonts w:eastAsiaTheme="minorEastAsia" w:hint="eastAsia"/>
                <w:color w:val="0070C0"/>
                <w:lang w:val="en-US" w:eastAsia="zh-CN"/>
              </w:rPr>
              <w:t>W</w:t>
            </w:r>
            <w:r>
              <w:rPr>
                <w:rFonts w:eastAsiaTheme="minorEastAsia"/>
                <w:color w:val="0070C0"/>
                <w:lang w:val="en-US" w:eastAsia="zh-CN"/>
              </w:rPr>
              <w:t>ay forward on NR-U BS demodulation requirements for general part and PUSCH</w:t>
            </w:r>
            <w:bookmarkEnd w:id="198"/>
          </w:p>
        </w:tc>
        <w:tc>
          <w:tcPr>
            <w:tcW w:w="2932" w:type="dxa"/>
          </w:tcPr>
          <w:p w14:paraId="60CF314E" w14:textId="77777777" w:rsidR="00962108" w:rsidRDefault="00962108">
            <w:pPr>
              <w:spacing w:after="0"/>
              <w:rPr>
                <w:rFonts w:eastAsiaTheme="minorEastAsia"/>
                <w:color w:val="0070C0"/>
                <w:lang w:val="en-US" w:eastAsia="zh-CN"/>
              </w:rPr>
            </w:pPr>
          </w:p>
          <w:p w14:paraId="07A3729A" w14:textId="3492C967" w:rsidR="00962108" w:rsidRDefault="004B2C47">
            <w:pPr>
              <w:spacing w:after="0"/>
              <w:rPr>
                <w:rFonts w:eastAsiaTheme="minorEastAsia"/>
                <w:color w:val="0070C0"/>
                <w:lang w:val="en-US" w:eastAsia="zh-CN"/>
              </w:rPr>
            </w:pPr>
            <w:r>
              <w:rPr>
                <w:rFonts w:eastAsiaTheme="minorEastAsia"/>
                <w:color w:val="0070C0"/>
                <w:lang w:val="en-US" w:eastAsia="zh-CN"/>
              </w:rPr>
              <w:t>Huawei, HiSilicon</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455EF9EA" w:rsidR="00035C50" w:rsidRDefault="00035C50" w:rsidP="00B831AE">
      <w:pPr>
        <w:pStyle w:val="2"/>
      </w:pPr>
      <w:r>
        <w:rPr>
          <w:rFonts w:hint="eastAsia"/>
        </w:rPr>
        <w:t>Discussion on 2nd round</w:t>
      </w:r>
    </w:p>
    <w:p w14:paraId="4D6751F9" w14:textId="4C6DEBB2" w:rsidR="003922F4" w:rsidRPr="00805BE8" w:rsidRDefault="003922F4" w:rsidP="003922F4">
      <w:pPr>
        <w:pStyle w:val="3"/>
        <w:rPr>
          <w:sz w:val="24"/>
          <w:szCs w:val="16"/>
        </w:rPr>
      </w:pPr>
      <w:bookmarkStart w:id="199" w:name="OLE_LINK19"/>
      <w:bookmarkStart w:id="200" w:name="OLE_LINK20"/>
      <w:r w:rsidRPr="00805BE8">
        <w:rPr>
          <w:sz w:val="24"/>
          <w:szCs w:val="16"/>
        </w:rPr>
        <w:t>Sub-</w:t>
      </w:r>
      <w:r>
        <w:rPr>
          <w:sz w:val="24"/>
          <w:szCs w:val="16"/>
        </w:rPr>
        <w:t>topic 1-5-1: Test scenarios</w:t>
      </w:r>
    </w:p>
    <w:p w14:paraId="0FC0974D" w14:textId="3E092823" w:rsidR="003922F4" w:rsidRPr="00EB47BB" w:rsidRDefault="003922F4" w:rsidP="003922F4">
      <w:pPr>
        <w:rPr>
          <w:rFonts w:eastAsia="Yu Mincho"/>
          <w:b/>
          <w:u w:val="single"/>
        </w:rPr>
      </w:pPr>
      <w:r>
        <w:rPr>
          <w:rFonts w:eastAsia="Yu Mincho"/>
          <w:b/>
          <w:u w:val="single"/>
        </w:rPr>
        <w:t>Issue 1-5</w:t>
      </w:r>
      <w:r w:rsidRPr="00EB47BB">
        <w:rPr>
          <w:rFonts w:eastAsia="Yu Mincho"/>
          <w:b/>
          <w:u w:val="single"/>
        </w:rPr>
        <w:t>-1</w:t>
      </w:r>
      <w:r>
        <w:rPr>
          <w:rFonts w:eastAsia="Yu Mincho"/>
          <w:b/>
          <w:u w:val="single"/>
        </w:rPr>
        <w:t>-1</w:t>
      </w:r>
      <w:r w:rsidRPr="00EB47BB">
        <w:rPr>
          <w:rFonts w:eastAsia="Yu Mincho"/>
          <w:b/>
          <w:u w:val="single"/>
        </w:rPr>
        <w:t xml:space="preserve">: </w:t>
      </w:r>
      <w:r w:rsidR="004812B1">
        <w:rPr>
          <w:rFonts w:eastAsia="Yu Mincho"/>
          <w:b/>
          <w:u w:val="single"/>
        </w:rPr>
        <w:t>How to reuse NR Rel-15 p</w:t>
      </w:r>
      <w:r>
        <w:rPr>
          <w:rFonts w:eastAsia="Yu Mincho"/>
          <w:b/>
          <w:u w:val="single"/>
        </w:rPr>
        <w:t>erformance requirements</w:t>
      </w:r>
      <w:r w:rsidR="004812B1">
        <w:rPr>
          <w:rFonts w:eastAsia="Yu Mincho"/>
          <w:b/>
          <w:u w:val="single"/>
        </w:rPr>
        <w:t xml:space="preserve"> for licensed CC</w:t>
      </w:r>
      <w:r w:rsidR="00CB4ADF">
        <w:rPr>
          <w:rFonts w:eastAsia="Yu Mincho"/>
          <w:b/>
          <w:u w:val="single"/>
        </w:rPr>
        <w:t xml:space="preserve"> for Scenario A</w:t>
      </w:r>
    </w:p>
    <w:p w14:paraId="6A791047" w14:textId="77777777" w:rsidR="003922F4" w:rsidRPr="001C3603"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4172738C" w14:textId="3B2FD686" w:rsidR="003922F4" w:rsidRPr="001C3603" w:rsidRDefault="003922F4"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sidR="004812B1" w:rsidRPr="004812B1">
        <w:rPr>
          <w:rFonts w:eastAsia="宋体"/>
          <w:color w:val="000000" w:themeColor="text1"/>
          <w:szCs w:val="24"/>
          <w:lang w:eastAsia="zh-CN"/>
        </w:rPr>
        <w:t>Reuse all applicable requirements during the selection of the largest aggregated bandwidth for testing.</w:t>
      </w:r>
    </w:p>
    <w:p w14:paraId="5EC79015" w14:textId="2DCC920F" w:rsidR="003922F4" w:rsidRDefault="003922F4" w:rsidP="003922F4">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del w:id="201" w:author="Huawei" w:date="2020-11-10T10:29:00Z">
        <w:r w:rsidR="004812B1" w:rsidRPr="004812B1" w:rsidDel="001F3359">
          <w:rPr>
            <w:rFonts w:eastAsia="宋体"/>
            <w:color w:val="000000" w:themeColor="text1"/>
            <w:szCs w:val="24"/>
            <w:lang w:eastAsia="zh-CN"/>
          </w:rPr>
          <w:delText xml:space="preserve">Just choose </w:delText>
        </w:r>
      </w:del>
      <w:ins w:id="202" w:author="Huawei" w:date="2020-11-10T10:30:00Z">
        <w:r w:rsidR="001F3359">
          <w:rPr>
            <w:rFonts w:eastAsia="宋体"/>
            <w:color w:val="000000" w:themeColor="text1"/>
            <w:szCs w:val="24"/>
            <w:lang w:eastAsia="zh-CN"/>
          </w:rPr>
          <w:t>R</w:t>
        </w:r>
      </w:ins>
      <w:ins w:id="203" w:author="Huawei" w:date="2020-11-10T10:29:00Z">
        <w:r w:rsidR="001F3359">
          <w:rPr>
            <w:rFonts w:eastAsia="宋体"/>
            <w:color w:val="000000" w:themeColor="text1"/>
            <w:szCs w:val="24"/>
            <w:lang w:eastAsia="zh-CN"/>
          </w:rPr>
          <w:t>euse</w:t>
        </w:r>
        <w:r w:rsidR="001F3359" w:rsidRPr="004812B1">
          <w:rPr>
            <w:rFonts w:eastAsia="宋体"/>
            <w:color w:val="000000" w:themeColor="text1"/>
            <w:szCs w:val="24"/>
            <w:lang w:eastAsia="zh-CN"/>
          </w:rPr>
          <w:t xml:space="preserve"> </w:t>
        </w:r>
      </w:ins>
      <w:r w:rsidR="004812B1" w:rsidRPr="004812B1">
        <w:rPr>
          <w:rFonts w:eastAsia="宋体"/>
          <w:color w:val="000000" w:themeColor="text1"/>
          <w:szCs w:val="24"/>
          <w:lang w:eastAsia="zh-CN"/>
        </w:rPr>
        <w:t xml:space="preserve">one </w:t>
      </w:r>
      <w:ins w:id="204" w:author="Huawei" w:date="2020-11-10T10:31:00Z">
        <w:r w:rsidR="001F3359">
          <w:rPr>
            <w:rFonts w:eastAsia="宋体"/>
            <w:color w:val="000000" w:themeColor="text1"/>
            <w:szCs w:val="24"/>
            <w:lang w:eastAsia="zh-CN"/>
          </w:rPr>
          <w:t xml:space="preserve">applicable requirement defined for one </w:t>
        </w:r>
      </w:ins>
      <w:r w:rsidR="004812B1" w:rsidRPr="004812B1">
        <w:rPr>
          <w:rFonts w:eastAsia="宋体"/>
          <w:color w:val="000000" w:themeColor="text1"/>
          <w:szCs w:val="24"/>
          <w:lang w:eastAsia="zh-CN"/>
        </w:rPr>
        <w:t>specific bandwidth for testing, such as 20MHz</w:t>
      </w:r>
    </w:p>
    <w:p w14:paraId="036BD65E" w14:textId="77777777" w:rsidR="003922F4" w:rsidRPr="00EB691F"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5B0B8EAB" w14:textId="1AA508ED" w:rsidR="003922F4" w:rsidRPr="000F23BD" w:rsidRDefault="00454F48" w:rsidP="003922F4">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205" w:author="Huawei" w:date="2020-11-10T11:20:00Z">
        <w:r>
          <w:rPr>
            <w:rFonts w:eastAsia="宋体"/>
            <w:color w:val="000000" w:themeColor="text1"/>
            <w:szCs w:val="24"/>
            <w:lang w:eastAsia="zh-CN"/>
          </w:rPr>
          <w:t>U</w:t>
        </w:r>
        <w:r>
          <w:rPr>
            <w:rFonts w:eastAsia="宋体"/>
            <w:color w:val="000000" w:themeColor="text1"/>
            <w:szCs w:val="24"/>
            <w:lang w:eastAsia="zh-CN"/>
          </w:rPr>
          <w:t>pdated the wording</w:t>
        </w:r>
        <w:r>
          <w:rPr>
            <w:rFonts w:eastAsia="宋体" w:hint="eastAsia"/>
            <w:color w:val="000000" w:themeColor="text1"/>
            <w:szCs w:val="24"/>
            <w:lang w:eastAsia="zh-CN"/>
          </w:rPr>
          <w:t xml:space="preserve"> </w:t>
        </w:r>
        <w:r>
          <w:rPr>
            <w:rFonts w:eastAsia="宋体"/>
            <w:color w:val="000000" w:themeColor="text1"/>
            <w:szCs w:val="24"/>
            <w:lang w:eastAsia="zh-CN"/>
          </w:rPr>
          <w:t>a</w:t>
        </w:r>
      </w:ins>
      <w:ins w:id="206" w:author="Huawei" w:date="2020-11-10T10:32:00Z">
        <w:r w:rsidR="001F3359">
          <w:rPr>
            <w:rFonts w:eastAsia="宋体"/>
            <w:color w:val="000000" w:themeColor="text1"/>
            <w:szCs w:val="24"/>
            <w:lang w:eastAsia="zh-CN"/>
          </w:rPr>
          <w:t xml:space="preserve">s per the GTW discussion. The listed options </w:t>
        </w:r>
      </w:ins>
      <w:ins w:id="207" w:author="Huawei" w:date="2020-11-10T10:33:00Z">
        <w:r w:rsidR="001F3359">
          <w:rPr>
            <w:rFonts w:eastAsia="宋体"/>
            <w:color w:val="000000" w:themeColor="text1"/>
            <w:szCs w:val="24"/>
            <w:lang w:eastAsia="zh-CN"/>
          </w:rPr>
          <w:t>are to discuss whet</w:t>
        </w:r>
      </w:ins>
      <w:ins w:id="208" w:author="Huawei" w:date="2020-11-10T10:34:00Z">
        <w:r w:rsidR="001F3359">
          <w:rPr>
            <w:rFonts w:eastAsia="宋体"/>
            <w:color w:val="000000" w:themeColor="text1"/>
            <w:szCs w:val="24"/>
            <w:lang w:eastAsia="zh-CN"/>
          </w:rPr>
          <w:t xml:space="preserve">her consider CA </w:t>
        </w:r>
      </w:ins>
      <w:ins w:id="209" w:author="Huawei" w:date="2020-11-10T10:35:00Z">
        <w:r w:rsidR="001F3359">
          <w:rPr>
            <w:rFonts w:eastAsia="宋体"/>
            <w:color w:val="000000" w:themeColor="text1"/>
            <w:szCs w:val="24"/>
            <w:lang w:eastAsia="zh-CN"/>
          </w:rPr>
          <w:t xml:space="preserve">or single carrier </w:t>
        </w:r>
      </w:ins>
      <w:ins w:id="210" w:author="Huawei" w:date="2020-11-10T10:34:00Z">
        <w:r w:rsidR="001F3359">
          <w:rPr>
            <w:rFonts w:eastAsia="宋体"/>
            <w:color w:val="000000" w:themeColor="text1"/>
            <w:szCs w:val="24"/>
            <w:lang w:eastAsia="zh-CN"/>
          </w:rPr>
          <w:t>for licensed CC during the test</w:t>
        </w:r>
      </w:ins>
      <w:ins w:id="211" w:author="Huawei" w:date="2020-11-10T10:35:00Z">
        <w:r w:rsidR="001F3359">
          <w:rPr>
            <w:rFonts w:eastAsia="宋体"/>
            <w:color w:val="000000" w:themeColor="text1"/>
            <w:szCs w:val="24"/>
            <w:lang w:eastAsia="zh-CN"/>
          </w:rPr>
          <w:t>.</w:t>
        </w:r>
      </w:ins>
    </w:p>
    <w:p w14:paraId="656D0AA3" w14:textId="77777777" w:rsidR="003922F4" w:rsidRDefault="003922F4" w:rsidP="003922F4">
      <w:pPr>
        <w:rPr>
          <w:rFonts w:eastAsia="Yu Mincho"/>
          <w:b/>
          <w:u w:val="single"/>
        </w:rPr>
      </w:pPr>
    </w:p>
    <w:p w14:paraId="7C4DD4CA" w14:textId="5B62B443" w:rsidR="00367589" w:rsidRPr="00F07873" w:rsidRDefault="00367589" w:rsidP="00367589">
      <w:pPr>
        <w:rPr>
          <w:rFonts w:eastAsia="Yu Mincho"/>
          <w:b/>
          <w:u w:val="single"/>
        </w:rPr>
      </w:pPr>
      <w:r w:rsidRPr="00F07873">
        <w:rPr>
          <w:rFonts w:eastAsia="Yu Mincho"/>
          <w:b/>
          <w:u w:val="single"/>
        </w:rPr>
        <w:t>Issue 1-5-1</w:t>
      </w:r>
      <w:r>
        <w:rPr>
          <w:rFonts w:eastAsia="Yu Mincho"/>
          <w:b/>
          <w:u w:val="single"/>
        </w:rPr>
        <w:t>-2</w:t>
      </w:r>
      <w:r w:rsidRPr="00F07873">
        <w:rPr>
          <w:rFonts w:eastAsia="Yu Mincho"/>
          <w:b/>
          <w:u w:val="single"/>
        </w:rPr>
        <w:t xml:space="preserve">: </w:t>
      </w:r>
      <w:r>
        <w:rPr>
          <w:rFonts w:eastAsia="Yu Mincho"/>
          <w:b/>
          <w:u w:val="single"/>
        </w:rPr>
        <w:t>Bandwidth for performance requirements definition</w:t>
      </w:r>
      <w:ins w:id="212" w:author="Huawei" w:date="2020-11-10T11:22:00Z">
        <w:r w:rsidR="009E65AE">
          <w:rPr>
            <w:rFonts w:eastAsia="Yu Mincho"/>
            <w:b/>
            <w:u w:val="single"/>
          </w:rPr>
          <w:t xml:space="preserve"> for unlicensed carrier</w:t>
        </w:r>
      </w:ins>
      <w:r w:rsidRPr="00F07873">
        <w:rPr>
          <w:rFonts w:eastAsia="Yu Mincho"/>
          <w:b/>
          <w:u w:val="single"/>
        </w:rPr>
        <w:t xml:space="preserve"> </w:t>
      </w:r>
    </w:p>
    <w:p w14:paraId="50E9490F" w14:textId="77777777" w:rsidR="00367589" w:rsidRPr="00D52A29" w:rsidRDefault="00367589" w:rsidP="0036758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0A4B212" w14:textId="534B8D42" w:rsidR="00367589" w:rsidRPr="009E65AE" w:rsidRDefault="00367589" w:rsidP="009E65AE">
      <w:pPr>
        <w:pStyle w:val="afe"/>
        <w:numPr>
          <w:ilvl w:val="1"/>
          <w:numId w:val="2"/>
        </w:numPr>
        <w:overflowPunct/>
        <w:autoSpaceDE/>
        <w:autoSpaceDN/>
        <w:adjustRightInd/>
        <w:spacing w:after="120"/>
        <w:ind w:left="1440" w:firstLineChars="0"/>
        <w:textAlignment w:val="auto"/>
        <w:rPr>
          <w:rFonts w:eastAsiaTheme="minorEastAsia"/>
          <w:lang w:val="en-US" w:eastAsia="zh-CN"/>
        </w:rPr>
      </w:pPr>
      <w:r w:rsidRPr="009E65AE">
        <w:rPr>
          <w:rFonts w:eastAsiaTheme="minorEastAsia"/>
          <w:lang w:val="en-US" w:eastAsia="zh-CN"/>
        </w:rPr>
        <w:t xml:space="preserve">Option 1: </w:t>
      </w:r>
      <w:ins w:id="213" w:author="Huawei" w:date="2020-11-10T11:23:00Z">
        <w:r w:rsidR="009E65AE" w:rsidRPr="009E65AE">
          <w:rPr>
            <w:rFonts w:eastAsiaTheme="minorEastAsia"/>
            <w:lang w:val="en-US" w:eastAsia="zh-CN"/>
          </w:rPr>
          <w:t>Define the requirements for single carrier with 20MHz only with the test applicability rule that a BS only has to perform tests for the largest supported bandwidth based on BS vendor’s declaration.</w:t>
        </w:r>
      </w:ins>
      <w:del w:id="214" w:author="Huawei" w:date="2020-11-10T11:23:00Z">
        <w:r w:rsidRPr="00964026" w:rsidDel="009E65AE">
          <w:rPr>
            <w:rFonts w:eastAsiaTheme="minorEastAsia"/>
            <w:lang w:val="en-US" w:eastAsia="zh-CN"/>
          </w:rPr>
          <w:delText xml:space="preserve">Only define the requirements </w:delText>
        </w:r>
        <w:r w:rsidDel="009E65AE">
          <w:rPr>
            <w:rFonts w:eastAsiaTheme="minorEastAsia"/>
            <w:lang w:val="en-US" w:eastAsia="zh-CN"/>
          </w:rPr>
          <w:delText>for</w:delText>
        </w:r>
        <w:r w:rsidRPr="00964026" w:rsidDel="009E65AE">
          <w:rPr>
            <w:rFonts w:eastAsiaTheme="minorEastAsia"/>
            <w:lang w:val="en-US" w:eastAsia="zh-CN"/>
          </w:rPr>
          <w:delText xml:space="preserve"> </w:delText>
        </w:r>
        <w:r w:rsidDel="009E65AE">
          <w:rPr>
            <w:rFonts w:eastAsiaTheme="minorEastAsia"/>
            <w:lang w:val="en-US" w:eastAsia="zh-CN"/>
          </w:rPr>
          <w:delText>single carrier with 20MHz</w:delText>
        </w:r>
      </w:del>
      <w:r>
        <w:rPr>
          <w:rFonts w:eastAsiaTheme="minorEastAsia"/>
          <w:lang w:val="en-US" w:eastAsia="zh-CN"/>
        </w:rPr>
        <w:t xml:space="preserve"> (Ericsson, Samsung)</w:t>
      </w:r>
    </w:p>
    <w:p w14:paraId="69502C69" w14:textId="5FBB81B5" w:rsidR="00367589" w:rsidRPr="006674C7" w:rsidDel="009E65AE" w:rsidRDefault="00367589" w:rsidP="00367589">
      <w:pPr>
        <w:pStyle w:val="afe"/>
        <w:numPr>
          <w:ilvl w:val="1"/>
          <w:numId w:val="2"/>
        </w:numPr>
        <w:overflowPunct/>
        <w:autoSpaceDE/>
        <w:autoSpaceDN/>
        <w:adjustRightInd/>
        <w:spacing w:after="120"/>
        <w:ind w:left="1440" w:firstLineChars="0"/>
        <w:textAlignment w:val="auto"/>
        <w:rPr>
          <w:del w:id="215" w:author="Huawei" w:date="2020-11-10T11:21:00Z"/>
          <w:rFonts w:eastAsia="宋体"/>
          <w:color w:val="000000" w:themeColor="text1"/>
          <w:szCs w:val="24"/>
          <w:lang w:eastAsia="zh-CN"/>
        </w:rPr>
      </w:pPr>
      <w:del w:id="216" w:author="Huawei" w:date="2020-11-10T11:21:00Z">
        <w:r w:rsidRPr="00D52A29" w:rsidDel="009E65AE">
          <w:rPr>
            <w:rFonts w:eastAsia="宋体"/>
            <w:color w:val="000000" w:themeColor="text1"/>
            <w:szCs w:val="24"/>
            <w:lang w:eastAsia="zh-CN"/>
          </w:rPr>
          <w:delText xml:space="preserve">Option </w:delText>
        </w:r>
        <w:r w:rsidDel="009E65AE">
          <w:rPr>
            <w:rFonts w:eastAsia="宋体"/>
            <w:color w:val="000000" w:themeColor="text1"/>
            <w:szCs w:val="24"/>
            <w:lang w:eastAsia="zh-CN"/>
          </w:rPr>
          <w:delText>2</w:delText>
        </w:r>
        <w:r w:rsidRPr="00D52A29" w:rsidDel="009E65AE">
          <w:rPr>
            <w:rFonts w:eastAsia="宋体"/>
            <w:color w:val="000000" w:themeColor="text1"/>
            <w:szCs w:val="24"/>
            <w:lang w:eastAsia="zh-CN"/>
          </w:rPr>
          <w:delText>:</w:delText>
        </w:r>
        <w:r w:rsidDel="009E65AE">
          <w:rPr>
            <w:rFonts w:eastAsia="宋体"/>
            <w:color w:val="000000" w:themeColor="text1"/>
            <w:szCs w:val="24"/>
            <w:lang w:eastAsia="zh-CN"/>
          </w:rPr>
          <w:delText xml:space="preserve"> </w:delText>
        </w:r>
        <w:r w:rsidDel="009E65AE">
          <w:rPr>
            <w:rFonts w:eastAsiaTheme="minorEastAsia"/>
            <w:lang w:val="en-US" w:eastAsia="zh-CN"/>
          </w:rPr>
          <w:delText>Define the requirements for single carrier with 20MHz,40MHz,60MHz and 80MHz, with the test applicability rule that a BS only has to perform tests for 20MHz and the largest supported bandwidth based on BS vendor’s declaration (Nokia, Intel)</w:delText>
        </w:r>
      </w:del>
    </w:p>
    <w:p w14:paraId="43C4AA1C" w14:textId="6E13A7C7" w:rsidR="00367589" w:rsidRDefault="00367589" w:rsidP="0036758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val="en-US" w:eastAsia="zh-CN"/>
        </w:rPr>
        <w:t xml:space="preserve">Option </w:t>
      </w:r>
      <w:del w:id="217" w:author="Huawei" w:date="2020-11-10T11:21:00Z">
        <w:r w:rsidDel="009E65AE">
          <w:rPr>
            <w:rFonts w:eastAsiaTheme="minorEastAsia"/>
            <w:lang w:val="en-US" w:eastAsia="zh-CN"/>
          </w:rPr>
          <w:delText>3</w:delText>
        </w:r>
      </w:del>
      <w:ins w:id="218" w:author="Huawei" w:date="2020-11-10T11:21:00Z">
        <w:r w:rsidR="009E65AE">
          <w:rPr>
            <w:rFonts w:eastAsiaTheme="minorEastAsia"/>
            <w:lang w:val="en-US" w:eastAsia="zh-CN"/>
          </w:rPr>
          <w:t>2</w:t>
        </w:r>
      </w:ins>
      <w:r>
        <w:rPr>
          <w:rFonts w:eastAsiaTheme="minorEastAsia"/>
          <w:lang w:val="en-US" w:eastAsia="zh-CN"/>
        </w:rPr>
        <w:t>: Define the requirements for single carrier with 20MHz,40MHz,60MHz and 80MHz, with the test applicability rule that a BS only has to perform tests for the largest supported bandwidth based on BS vendor’s declaration</w:t>
      </w:r>
      <w:ins w:id="219" w:author="Huawei" w:date="2020-11-10T11:27:00Z">
        <w:r w:rsidR="009E65AE">
          <w:rPr>
            <w:rFonts w:eastAsiaTheme="minorEastAsia"/>
            <w:lang w:val="en-US" w:eastAsia="zh-CN"/>
          </w:rPr>
          <w:t xml:space="preserve"> (Nokia, Huawei)</w:t>
        </w:r>
      </w:ins>
    </w:p>
    <w:p w14:paraId="6ABED893" w14:textId="77777777" w:rsidR="00367589" w:rsidRPr="00D52A29" w:rsidRDefault="00367589" w:rsidP="0036758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6876887" w14:textId="7AA12BA0" w:rsidR="00367589" w:rsidRDefault="009E65AE" w:rsidP="0036758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220" w:author="Huawei" w:date="2020-11-10T11:24:00Z">
        <w:r>
          <w:rPr>
            <w:rFonts w:eastAsia="宋体" w:hint="eastAsia"/>
            <w:color w:val="000000" w:themeColor="text1"/>
            <w:szCs w:val="24"/>
            <w:lang w:eastAsia="zh-CN"/>
          </w:rPr>
          <w:t>F</w:t>
        </w:r>
        <w:r>
          <w:rPr>
            <w:rFonts w:eastAsia="宋体"/>
            <w:color w:val="000000" w:themeColor="text1"/>
            <w:szCs w:val="24"/>
            <w:lang w:eastAsia="zh-CN"/>
          </w:rPr>
          <w:t xml:space="preserve">or Option 1, the applicability rule defined in </w:t>
        </w:r>
      </w:ins>
      <w:ins w:id="221" w:author="Huawei" w:date="2020-11-10T11:26:00Z">
        <w:r>
          <w:rPr>
            <w:rFonts w:eastAsia="宋体"/>
            <w:color w:val="000000" w:themeColor="text1"/>
            <w:szCs w:val="24"/>
            <w:lang w:eastAsia="zh-CN"/>
          </w:rPr>
          <w:t xml:space="preserve">NR Rel-15 for different channel bandwidths needs to applied: </w:t>
        </w:r>
        <w:r w:rsidRPr="006739FE">
          <w:rPr>
            <w:lang w:eastAsia="zh-CN"/>
          </w:rPr>
          <w:t xml:space="preserve">the tests shall be done only for the widest supported channel bandwidth. If performance requirement is not specified for this </w:t>
        </w:r>
        <w:r w:rsidRPr="006739FE">
          <w:t xml:space="preserve">widest supported </w:t>
        </w:r>
        <w:r w:rsidRPr="006739FE">
          <w:rPr>
            <w:lang w:eastAsia="zh-CN"/>
          </w:rPr>
          <w:t xml:space="preserve">channel bandwidth, the tests shall be done by </w:t>
        </w:r>
        <w:r w:rsidRPr="006739FE">
          <w:t>using performance requirement for the closest channel bandwidth lower than this widest supported bandwidth; the tested PRBs shall then be centered in this widest supported channel bandwidth.</w:t>
        </w:r>
      </w:ins>
    </w:p>
    <w:p w14:paraId="03C1D6D1" w14:textId="77777777" w:rsidR="00367589" w:rsidRDefault="00367589" w:rsidP="0036758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33E0B39" w14:textId="514C3EF5" w:rsidR="003922F4" w:rsidRPr="00EB47BB" w:rsidRDefault="003922F4" w:rsidP="003922F4">
      <w:pPr>
        <w:rPr>
          <w:rFonts w:eastAsia="Yu Mincho"/>
          <w:b/>
          <w:u w:val="single"/>
        </w:rPr>
      </w:pPr>
      <w:r>
        <w:rPr>
          <w:rFonts w:eastAsia="Yu Mincho"/>
          <w:b/>
          <w:u w:val="single"/>
        </w:rPr>
        <w:t>Issue 1-5</w:t>
      </w:r>
      <w:r w:rsidR="005C28A7">
        <w:rPr>
          <w:rFonts w:eastAsia="Yu Mincho"/>
          <w:b/>
          <w:u w:val="single"/>
        </w:rPr>
        <w:t>-1</w:t>
      </w:r>
      <w:r w:rsidRPr="00EB47BB">
        <w:rPr>
          <w:rFonts w:eastAsia="Yu Mincho"/>
          <w:b/>
          <w:u w:val="single"/>
        </w:rPr>
        <w:t>-</w:t>
      </w:r>
      <w:r w:rsidR="00367589">
        <w:rPr>
          <w:rFonts w:eastAsia="Yu Mincho"/>
          <w:b/>
          <w:u w:val="single"/>
        </w:rPr>
        <w:t>3</w:t>
      </w:r>
      <w:r w:rsidRPr="00EB47BB">
        <w:rPr>
          <w:rFonts w:eastAsia="Yu Mincho"/>
          <w:b/>
          <w:u w:val="single"/>
        </w:rPr>
        <w:t xml:space="preserve">: Test </w:t>
      </w:r>
      <w:r w:rsidR="00CB4ADF">
        <w:rPr>
          <w:rFonts w:eastAsia="Yu Mincho"/>
          <w:b/>
          <w:u w:val="single"/>
        </w:rPr>
        <w:t>cases definition</w:t>
      </w:r>
      <w:r w:rsidR="00804822">
        <w:rPr>
          <w:rFonts w:eastAsia="Yu Mincho"/>
          <w:b/>
          <w:u w:val="single"/>
        </w:rPr>
        <w:t xml:space="preserve"> </w:t>
      </w:r>
      <w:r w:rsidR="006A29C2">
        <w:rPr>
          <w:rFonts w:eastAsia="Yu Mincho"/>
          <w:b/>
          <w:u w:val="single"/>
        </w:rPr>
        <w:t>f</w:t>
      </w:r>
      <w:r w:rsidR="0083332F">
        <w:rPr>
          <w:rFonts w:eastAsia="Yu Mincho"/>
          <w:b/>
          <w:u w:val="single"/>
        </w:rPr>
        <w:t xml:space="preserve">or </w:t>
      </w:r>
      <w:r w:rsidR="00804822">
        <w:rPr>
          <w:rFonts w:eastAsia="Yu Mincho"/>
          <w:b/>
          <w:u w:val="single"/>
        </w:rPr>
        <w:t>Scenario A and Scenario C</w:t>
      </w:r>
    </w:p>
    <w:p w14:paraId="1E4154CA" w14:textId="77777777" w:rsidR="003922F4" w:rsidRPr="001C3603"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70AFA92A" w14:textId="402AAB33" w:rsidR="004812B1" w:rsidRPr="004812B1" w:rsidRDefault="004812B1"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1: </w:t>
      </w:r>
      <w:r w:rsidR="0073731C">
        <w:rPr>
          <w:rFonts w:eastAsia="宋体"/>
          <w:color w:val="000000" w:themeColor="text1"/>
          <w:szCs w:val="24"/>
          <w:lang w:eastAsia="zh-CN"/>
        </w:rPr>
        <w:t>Only d</w:t>
      </w:r>
      <w:r w:rsidR="00804822">
        <w:rPr>
          <w:rFonts w:eastAsia="宋体"/>
          <w:color w:val="000000" w:themeColor="text1"/>
          <w:szCs w:val="24"/>
          <w:lang w:eastAsia="zh-CN"/>
        </w:rPr>
        <w:t xml:space="preserve">efine </w:t>
      </w:r>
      <w:r w:rsidRPr="004812B1">
        <w:rPr>
          <w:rFonts w:eastAsia="宋体"/>
          <w:color w:val="000000" w:themeColor="text1"/>
          <w:szCs w:val="24"/>
          <w:lang w:eastAsia="zh-CN"/>
        </w:rPr>
        <w:t xml:space="preserve">test </w:t>
      </w:r>
      <w:r w:rsidR="0073731C">
        <w:rPr>
          <w:rFonts w:eastAsia="宋体"/>
          <w:color w:val="000000" w:themeColor="text1"/>
          <w:szCs w:val="24"/>
          <w:lang w:eastAsia="zh-CN"/>
        </w:rPr>
        <w:t xml:space="preserve">cases for </w:t>
      </w:r>
      <w:r w:rsidRPr="004812B1">
        <w:rPr>
          <w:rFonts w:eastAsia="宋体"/>
          <w:color w:val="000000" w:themeColor="text1"/>
          <w:szCs w:val="24"/>
          <w:lang w:eastAsia="zh-CN"/>
        </w:rPr>
        <w:t>scenario A</w:t>
      </w:r>
    </w:p>
    <w:p w14:paraId="10A1AA4E" w14:textId="1FAEA4FD" w:rsidR="0073731C" w:rsidRDefault="004812B1"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2: </w:t>
      </w:r>
      <w:r w:rsidR="0073731C">
        <w:rPr>
          <w:rFonts w:eastAsia="宋体"/>
          <w:color w:val="000000" w:themeColor="text1"/>
          <w:szCs w:val="24"/>
          <w:lang w:eastAsia="zh-CN"/>
        </w:rPr>
        <w:t>Define different test cases for Scenario A and C</w:t>
      </w:r>
      <w:r w:rsidR="0083332F">
        <w:rPr>
          <w:rFonts w:eastAsia="宋体"/>
          <w:color w:val="000000" w:themeColor="text1"/>
          <w:szCs w:val="24"/>
          <w:lang w:eastAsia="zh-CN"/>
        </w:rPr>
        <w:t>, i.e. different requirements for unlicensed CC for Scenario A and C</w:t>
      </w:r>
    </w:p>
    <w:p w14:paraId="2EB96CDD" w14:textId="48DF1BE5" w:rsidR="004812B1" w:rsidRPr="004812B1" w:rsidRDefault="0073731C"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4812B1" w:rsidRPr="004812B1">
        <w:rPr>
          <w:rFonts w:eastAsia="宋体"/>
          <w:color w:val="000000" w:themeColor="text1"/>
          <w:szCs w:val="24"/>
          <w:lang w:eastAsia="zh-CN"/>
        </w:rPr>
        <w:t xml:space="preserve">: </w:t>
      </w:r>
      <w:r>
        <w:rPr>
          <w:rFonts w:eastAsia="宋体"/>
          <w:color w:val="000000" w:themeColor="text1"/>
          <w:szCs w:val="24"/>
          <w:lang w:eastAsia="zh-CN"/>
        </w:rPr>
        <w:t>Define one set of test cases for S</w:t>
      </w:r>
      <w:r w:rsidR="004812B1" w:rsidRPr="004812B1">
        <w:rPr>
          <w:rFonts w:eastAsia="宋体"/>
          <w:color w:val="000000" w:themeColor="text1"/>
          <w:szCs w:val="24"/>
          <w:lang w:eastAsia="zh-CN"/>
        </w:rPr>
        <w:t>cenarios A and C</w:t>
      </w:r>
      <w:r w:rsidR="0083332F">
        <w:rPr>
          <w:rFonts w:eastAsia="宋体"/>
          <w:color w:val="000000" w:themeColor="text1"/>
          <w:szCs w:val="24"/>
          <w:lang w:eastAsia="zh-CN"/>
        </w:rPr>
        <w:t xml:space="preserve">, </w:t>
      </w:r>
      <w:r w:rsidR="006A29C2">
        <w:rPr>
          <w:rFonts w:eastAsia="宋体"/>
          <w:color w:val="000000" w:themeColor="text1"/>
          <w:szCs w:val="24"/>
          <w:lang w:eastAsia="zh-CN"/>
        </w:rPr>
        <w:t xml:space="preserve">i.e. </w:t>
      </w:r>
      <w:r w:rsidR="0083332F">
        <w:rPr>
          <w:rFonts w:eastAsia="宋体"/>
          <w:color w:val="000000" w:themeColor="text1"/>
          <w:szCs w:val="24"/>
          <w:lang w:eastAsia="zh-CN"/>
        </w:rPr>
        <w:t>one set of requirements for unlicensed CC for Scenario A and C.</w:t>
      </w:r>
    </w:p>
    <w:p w14:paraId="15E3D564" w14:textId="77777777" w:rsidR="003922F4" w:rsidRPr="00EB691F"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46C201E9" w14:textId="4BB09551" w:rsidR="004812B1" w:rsidRPr="00DF40C4" w:rsidRDefault="009E65AE" w:rsidP="00DF40C4">
      <w:pPr>
        <w:pStyle w:val="afe"/>
        <w:numPr>
          <w:ilvl w:val="0"/>
          <w:numId w:val="2"/>
        </w:numPr>
        <w:overflowPunct/>
        <w:autoSpaceDE/>
        <w:autoSpaceDN/>
        <w:adjustRightInd/>
        <w:spacing w:after="120"/>
        <w:ind w:firstLineChars="0"/>
        <w:textAlignment w:val="auto"/>
        <w:rPr>
          <w:ins w:id="222" w:author="Huawei" w:date="2020-11-10T11:28:00Z"/>
          <w:rFonts w:eastAsia="宋体"/>
          <w:color w:val="000000" w:themeColor="text1"/>
          <w:szCs w:val="24"/>
          <w:highlight w:val="green"/>
          <w:lang w:eastAsia="zh-CN"/>
        </w:rPr>
      </w:pPr>
      <w:ins w:id="223" w:author="Huawei" w:date="2020-11-10T11:28:00Z">
        <w:r w:rsidRPr="00DF40C4">
          <w:rPr>
            <w:rFonts w:eastAsia="宋体"/>
            <w:color w:val="000000" w:themeColor="text1"/>
            <w:szCs w:val="24"/>
            <w:highlight w:val="green"/>
            <w:lang w:eastAsia="zh-CN"/>
          </w:rPr>
          <w:t xml:space="preserve">GTW Agreement: </w:t>
        </w:r>
      </w:ins>
    </w:p>
    <w:p w14:paraId="02E8CD07" w14:textId="77777777" w:rsidR="009E65AE" w:rsidRPr="00DF40C4" w:rsidRDefault="009E65AE" w:rsidP="00DF40C4">
      <w:pPr>
        <w:pStyle w:val="afe"/>
        <w:numPr>
          <w:ilvl w:val="1"/>
          <w:numId w:val="2"/>
        </w:numPr>
        <w:overflowPunct/>
        <w:autoSpaceDE/>
        <w:autoSpaceDN/>
        <w:adjustRightInd/>
        <w:spacing w:after="120"/>
        <w:ind w:left="1440" w:firstLineChars="0"/>
        <w:textAlignment w:val="auto"/>
        <w:rPr>
          <w:ins w:id="224" w:author="Huawei" w:date="2020-11-10T11:28:00Z"/>
          <w:rFonts w:eastAsia="宋体"/>
          <w:color w:val="000000" w:themeColor="text1"/>
          <w:szCs w:val="24"/>
          <w:highlight w:val="green"/>
          <w:lang w:eastAsia="zh-CN"/>
        </w:rPr>
      </w:pPr>
      <w:ins w:id="225" w:author="Huawei" w:date="2020-11-10T11:28:00Z">
        <w:r w:rsidRPr="00DF40C4">
          <w:rPr>
            <w:rFonts w:eastAsia="宋体"/>
            <w:color w:val="000000" w:themeColor="text1"/>
            <w:szCs w:val="24"/>
            <w:highlight w:val="green"/>
            <w:lang w:eastAsia="zh-CN"/>
          </w:rPr>
          <w:t xml:space="preserve">RAN4 will introduce Test cases/requirements for both scenario A and scenario C </w:t>
        </w:r>
        <w:r w:rsidRPr="00DF40C4">
          <w:rPr>
            <w:rFonts w:eastAsia="宋体"/>
            <w:strike/>
            <w:color w:val="000000" w:themeColor="text1"/>
            <w:szCs w:val="24"/>
            <w:highlight w:val="green"/>
            <w:lang w:eastAsia="zh-CN"/>
          </w:rPr>
          <w:t>with below candidate options</w:t>
        </w:r>
        <w:r w:rsidRPr="00DF40C4">
          <w:rPr>
            <w:rFonts w:eastAsia="宋体"/>
            <w:color w:val="000000" w:themeColor="text1"/>
            <w:szCs w:val="24"/>
            <w:highlight w:val="green"/>
            <w:lang w:eastAsia="zh-CN"/>
          </w:rPr>
          <w:t>:</w:t>
        </w:r>
      </w:ins>
    </w:p>
    <w:p w14:paraId="5C2DDAF5" w14:textId="380E4742" w:rsidR="009E65AE" w:rsidRPr="00DF40C4" w:rsidRDefault="009E65AE" w:rsidP="00DF40C4">
      <w:pPr>
        <w:pStyle w:val="afe"/>
        <w:numPr>
          <w:ilvl w:val="2"/>
          <w:numId w:val="2"/>
        </w:numPr>
        <w:overflowPunct/>
        <w:autoSpaceDE/>
        <w:autoSpaceDN/>
        <w:adjustRightInd/>
        <w:spacing w:after="120"/>
        <w:ind w:firstLineChars="0"/>
        <w:textAlignment w:val="auto"/>
        <w:rPr>
          <w:rFonts w:eastAsia="宋体"/>
          <w:color w:val="000000" w:themeColor="text1"/>
          <w:szCs w:val="24"/>
          <w:highlight w:val="green"/>
          <w:lang w:eastAsia="zh-CN"/>
        </w:rPr>
      </w:pPr>
      <w:ins w:id="226" w:author="Huawei" w:date="2020-11-10T11:28:00Z">
        <w:r w:rsidRPr="00DF40C4">
          <w:rPr>
            <w:rFonts w:eastAsia="宋体"/>
            <w:color w:val="000000" w:themeColor="text1"/>
            <w:szCs w:val="24"/>
            <w:highlight w:val="green"/>
            <w:lang w:eastAsia="zh-CN"/>
          </w:rPr>
          <w:t></w:t>
        </w:r>
        <w:r w:rsidRPr="00DF40C4">
          <w:rPr>
            <w:rFonts w:eastAsia="宋体"/>
            <w:color w:val="000000" w:themeColor="text1"/>
            <w:szCs w:val="24"/>
            <w:highlight w:val="green"/>
            <w:lang w:eastAsia="zh-CN"/>
          </w:rPr>
          <w:tab/>
          <w:t>Define one set of test cases for Scenarios A and C, i.e. one set of requirements for unlicensed CC for Scenario A and C. (Huawei, Samsung, Nokia, E/// ,Intel)</w:t>
        </w:r>
      </w:ins>
    </w:p>
    <w:p w14:paraId="6376880C" w14:textId="77777777" w:rsidR="003922F4" w:rsidRDefault="003922F4" w:rsidP="003922F4">
      <w:pPr>
        <w:rPr>
          <w:rFonts w:eastAsia="Yu Mincho"/>
          <w:b/>
          <w:u w:val="single"/>
        </w:rPr>
      </w:pPr>
    </w:p>
    <w:p w14:paraId="3A84061B" w14:textId="3B9826F5" w:rsidR="00CB4ADF" w:rsidRPr="00EB47BB" w:rsidRDefault="00CB4ADF" w:rsidP="00CB4ADF">
      <w:pPr>
        <w:rPr>
          <w:rFonts w:eastAsia="Yu Mincho"/>
          <w:b/>
          <w:u w:val="single"/>
        </w:rPr>
      </w:pPr>
      <w:r>
        <w:rPr>
          <w:rFonts w:eastAsia="Yu Mincho"/>
          <w:b/>
          <w:u w:val="single"/>
        </w:rPr>
        <w:t>Issue 1-5-1</w:t>
      </w:r>
      <w:r w:rsidRPr="00EB47BB">
        <w:rPr>
          <w:rFonts w:eastAsia="Yu Mincho"/>
          <w:b/>
          <w:u w:val="single"/>
        </w:rPr>
        <w:t>-</w:t>
      </w:r>
      <w:r w:rsidR="00367589">
        <w:rPr>
          <w:rFonts w:eastAsia="Yu Mincho"/>
          <w:b/>
          <w:u w:val="single"/>
        </w:rPr>
        <w:t>4</w:t>
      </w:r>
      <w:r w:rsidRPr="00EB47BB">
        <w:rPr>
          <w:rFonts w:eastAsia="Yu Mincho"/>
          <w:b/>
          <w:u w:val="single"/>
        </w:rPr>
        <w:t xml:space="preserve">: </w:t>
      </w:r>
      <w:r>
        <w:rPr>
          <w:rFonts w:eastAsia="Yu Mincho"/>
          <w:b/>
          <w:u w:val="single"/>
        </w:rPr>
        <w:t>Test applicability</w:t>
      </w:r>
    </w:p>
    <w:p w14:paraId="75EB11B2" w14:textId="77777777" w:rsidR="00CB4ADF" w:rsidRPr="001C3603" w:rsidRDefault="00CB4ADF" w:rsidP="00CB4AD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5EB4AAF1" w14:textId="5E4C1309" w:rsidR="00CB4ADF" w:rsidRDefault="00CB4ADF" w:rsidP="00CB4ADF">
      <w:pPr>
        <w:pStyle w:val="afe"/>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 A and/or Scenario C</w:t>
      </w:r>
    </w:p>
    <w:p w14:paraId="540ECE25" w14:textId="5FFBD3CB" w:rsidR="00CB4ADF" w:rsidRDefault="00CB4ADF" w:rsidP="00CB4ADF">
      <w:pPr>
        <w:pStyle w:val="afe"/>
        <w:numPr>
          <w:ilvl w:val="0"/>
          <w:numId w:val="34"/>
        </w:numPr>
        <w:ind w:firstLineChars="0"/>
        <w:rPr>
          <w:rFonts w:eastAsiaTheme="minorEastAsia"/>
          <w:lang w:val="en-US" w:eastAsia="zh-CN"/>
        </w:rPr>
      </w:pPr>
      <w:r>
        <w:rPr>
          <w:rFonts w:eastAsiaTheme="minorEastAsia"/>
          <w:lang w:val="en-US" w:eastAsia="zh-CN"/>
        </w:rPr>
        <w:t>Option 1: If a BS supports both Scenario A and Scenario C, and define one set of performance requirements</w:t>
      </w:r>
      <w:r w:rsidR="006A29C2">
        <w:rPr>
          <w:rFonts w:eastAsiaTheme="minorEastAsia"/>
          <w:lang w:val="en-US" w:eastAsia="zh-CN"/>
        </w:rPr>
        <w:t xml:space="preserve"> for unlicensed CC</w:t>
      </w:r>
    </w:p>
    <w:p w14:paraId="57073F2D" w14:textId="77777777" w:rsidR="00CB4ADF" w:rsidRDefault="00CB4ADF" w:rsidP="00CB4ADF">
      <w:pPr>
        <w:pStyle w:val="afe"/>
        <w:numPr>
          <w:ilvl w:val="3"/>
          <w:numId w:val="33"/>
        </w:numPr>
        <w:ind w:firstLineChars="0"/>
        <w:rPr>
          <w:rFonts w:eastAsiaTheme="minorEastAsia"/>
          <w:lang w:val="en-US" w:eastAsia="zh-CN"/>
        </w:rPr>
      </w:pPr>
      <w:r>
        <w:rPr>
          <w:rFonts w:eastAsiaTheme="minorEastAsia"/>
          <w:lang w:val="en-US" w:eastAsia="zh-CN"/>
        </w:rPr>
        <w:t>Option 1a: BS only needs to pass the requirements for Scenario A that include performance requirements for both licensed CC</w:t>
      </w:r>
      <w:r>
        <w:rPr>
          <w:rFonts w:eastAsiaTheme="minorEastAsia" w:hint="eastAsia"/>
          <w:lang w:val="en-US" w:eastAsia="zh-CN"/>
        </w:rPr>
        <w:t>(</w:t>
      </w:r>
      <w:r>
        <w:rPr>
          <w:rFonts w:eastAsiaTheme="minorEastAsia"/>
          <w:lang w:val="en-US" w:eastAsia="zh-CN"/>
        </w:rPr>
        <w:t>s) and unlicensed CC(s)</w:t>
      </w:r>
    </w:p>
    <w:p w14:paraId="4C0F841A" w14:textId="744C9292" w:rsidR="00CB4ADF" w:rsidRDefault="00CB4ADF" w:rsidP="00CB4ADF">
      <w:pPr>
        <w:pStyle w:val="afe"/>
        <w:numPr>
          <w:ilvl w:val="3"/>
          <w:numId w:val="33"/>
        </w:numPr>
        <w:ind w:firstLineChars="0"/>
        <w:rPr>
          <w:ins w:id="227" w:author="Huawei" w:date="2020-11-10T11:38:00Z"/>
          <w:rFonts w:eastAsiaTheme="minorEastAsia"/>
          <w:lang w:val="en-US" w:eastAsia="zh-CN"/>
        </w:rPr>
      </w:pPr>
      <w:r>
        <w:rPr>
          <w:rFonts w:eastAsiaTheme="minorEastAsia"/>
          <w:lang w:val="en-US" w:eastAsia="zh-CN"/>
        </w:rPr>
        <w:t>Option 1b</w:t>
      </w:r>
      <w:r>
        <w:rPr>
          <w:rFonts w:eastAsiaTheme="minorEastAsia" w:hint="eastAsia"/>
          <w:lang w:val="en-US" w:eastAsia="zh-CN"/>
        </w:rPr>
        <w:t>:</w:t>
      </w:r>
      <w:r>
        <w:rPr>
          <w:rFonts w:eastAsiaTheme="minorEastAsia"/>
          <w:lang w:val="en-US" w:eastAsia="zh-CN"/>
        </w:rPr>
        <w:t xml:space="preserve"> BS only tests performance requirements for unlicensed CC(s) </w:t>
      </w:r>
      <w:del w:id="228" w:author="Huawei" w:date="2020-11-10T11:37:00Z">
        <w:r w:rsidDel="00060C3E">
          <w:rPr>
            <w:rFonts w:eastAsiaTheme="minorEastAsia"/>
            <w:lang w:val="en-US" w:eastAsia="zh-CN"/>
          </w:rPr>
          <w:delText>considering the performance requirements for licensed CC has been verified in NR Rel-15</w:delText>
        </w:r>
      </w:del>
    </w:p>
    <w:p w14:paraId="20E35AE8" w14:textId="32A3727E" w:rsidR="00066579" w:rsidRDefault="00066579" w:rsidP="00CB4ADF">
      <w:pPr>
        <w:pStyle w:val="afe"/>
        <w:numPr>
          <w:ilvl w:val="3"/>
          <w:numId w:val="33"/>
        </w:numPr>
        <w:ind w:firstLineChars="0"/>
        <w:rPr>
          <w:rFonts w:eastAsiaTheme="minorEastAsia"/>
          <w:lang w:val="en-US" w:eastAsia="zh-CN"/>
        </w:rPr>
      </w:pPr>
      <w:ins w:id="229" w:author="Huawei" w:date="2020-11-10T11:38:00Z">
        <w:r>
          <w:rPr>
            <w:rFonts w:eastAsiaTheme="minorEastAsia"/>
            <w:lang w:val="en-US" w:eastAsia="zh-CN"/>
          </w:rPr>
          <w:t>Other options not precluded</w:t>
        </w:r>
      </w:ins>
    </w:p>
    <w:p w14:paraId="0A4BC2B9" w14:textId="77777777" w:rsidR="00CB4ADF" w:rsidRPr="006A29C2" w:rsidRDefault="00CB4ADF" w:rsidP="00CB4ADF">
      <w:pPr>
        <w:pStyle w:val="afe"/>
        <w:numPr>
          <w:ilvl w:val="3"/>
          <w:numId w:val="33"/>
        </w:numPr>
        <w:ind w:firstLineChars="0"/>
        <w:rPr>
          <w:rFonts w:eastAsiaTheme="minorEastAsia"/>
          <w:strike/>
          <w:lang w:val="en-US" w:eastAsia="zh-CN"/>
        </w:rPr>
      </w:pPr>
      <w:r w:rsidRPr="006A29C2">
        <w:rPr>
          <w:rFonts w:eastAsiaTheme="minorEastAsia"/>
          <w:strike/>
          <w:lang w:val="en-US" w:eastAsia="zh-CN"/>
        </w:rPr>
        <w:t>Option 1c: A given requirement only has to be tested once. If a BS passing a given test for Scenario A does not need to repeat the test for same requirements for Scenario C</w:t>
      </w:r>
    </w:p>
    <w:p w14:paraId="1779EE8E" w14:textId="121EBD5B" w:rsidR="00CB4ADF" w:rsidDel="00060C3E" w:rsidRDefault="00CB4ADF" w:rsidP="00CB4ADF">
      <w:pPr>
        <w:pStyle w:val="afe"/>
        <w:numPr>
          <w:ilvl w:val="0"/>
          <w:numId w:val="34"/>
        </w:numPr>
        <w:ind w:firstLineChars="0"/>
        <w:rPr>
          <w:del w:id="230" w:author="Huawei" w:date="2020-11-10T11:35:00Z"/>
          <w:rFonts w:eastAsiaTheme="minorEastAsia"/>
          <w:lang w:val="en-US" w:eastAsia="zh-CN"/>
        </w:rPr>
      </w:pPr>
      <w:del w:id="231" w:author="Huawei" w:date="2020-11-10T11:35:00Z">
        <w:r w:rsidDel="00060C3E">
          <w:rPr>
            <w:rFonts w:eastAsiaTheme="minorEastAsia"/>
            <w:lang w:val="en-US" w:eastAsia="zh-CN"/>
          </w:rPr>
          <w:delText>Option 2: If a BS supports both Scenario A and Scenario C, and two set of performance requirements for</w:delText>
        </w:r>
        <w:r w:rsidR="006A29C2" w:rsidDel="00060C3E">
          <w:rPr>
            <w:rFonts w:eastAsiaTheme="minorEastAsia"/>
            <w:lang w:val="en-US" w:eastAsia="zh-CN"/>
          </w:rPr>
          <w:delText xml:space="preserve"> unlicensed CC for Scenario A and C</w:delText>
        </w:r>
        <w:r w:rsidDel="00060C3E">
          <w:rPr>
            <w:rFonts w:eastAsiaTheme="minorEastAsia"/>
            <w:lang w:val="en-US" w:eastAsia="zh-CN"/>
          </w:rPr>
          <w:delText>:</w:delText>
        </w:r>
      </w:del>
    </w:p>
    <w:p w14:paraId="3BC16BAB" w14:textId="50712964" w:rsidR="00CB4ADF" w:rsidDel="00060C3E" w:rsidRDefault="00CB4ADF" w:rsidP="00CB4ADF">
      <w:pPr>
        <w:pStyle w:val="afe"/>
        <w:numPr>
          <w:ilvl w:val="3"/>
          <w:numId w:val="33"/>
        </w:numPr>
        <w:ind w:firstLineChars="0"/>
        <w:rPr>
          <w:del w:id="232" w:author="Huawei" w:date="2020-11-10T11:35:00Z"/>
          <w:rFonts w:eastAsiaTheme="minorEastAsia"/>
          <w:lang w:val="en-US" w:eastAsia="zh-CN"/>
        </w:rPr>
      </w:pPr>
      <w:del w:id="233" w:author="Huawei" w:date="2020-11-10T11:35:00Z">
        <w:r w:rsidDel="00060C3E">
          <w:rPr>
            <w:rFonts w:eastAsiaTheme="minorEastAsia"/>
            <w:lang w:val="en-US" w:eastAsia="zh-CN"/>
          </w:rPr>
          <w:delText>Option 2</w:delText>
        </w:r>
        <w:r w:rsidDel="00060C3E">
          <w:rPr>
            <w:rFonts w:eastAsiaTheme="minorEastAsia" w:hint="eastAsia"/>
            <w:lang w:val="en-US" w:eastAsia="zh-CN"/>
          </w:rPr>
          <w:delText>a</w:delText>
        </w:r>
        <w:r w:rsidDel="00060C3E">
          <w:rPr>
            <w:rFonts w:eastAsiaTheme="minorEastAsia"/>
            <w:lang w:val="en-US" w:eastAsia="zh-CN"/>
          </w:rPr>
          <w:delText>: BS should test both set of requirements</w:delText>
        </w:r>
      </w:del>
    </w:p>
    <w:p w14:paraId="064C4DCD" w14:textId="3330145D" w:rsidR="00CB4ADF" w:rsidRPr="002735C7" w:rsidDel="00060C3E" w:rsidRDefault="00CB4ADF" w:rsidP="00CB4ADF">
      <w:pPr>
        <w:pStyle w:val="afe"/>
        <w:numPr>
          <w:ilvl w:val="3"/>
          <w:numId w:val="33"/>
        </w:numPr>
        <w:ind w:firstLineChars="0"/>
        <w:rPr>
          <w:del w:id="234" w:author="Huawei" w:date="2020-11-10T11:35:00Z"/>
          <w:rFonts w:eastAsiaTheme="minorEastAsia"/>
          <w:lang w:val="en-US" w:eastAsia="zh-CN"/>
        </w:rPr>
      </w:pPr>
      <w:del w:id="235" w:author="Huawei" w:date="2020-11-10T11:35:00Z">
        <w:r w:rsidDel="00060C3E">
          <w:rPr>
            <w:rFonts w:eastAsiaTheme="minorEastAsia"/>
            <w:lang w:val="en-US" w:eastAsia="zh-CN"/>
          </w:rPr>
          <w:delText>Option 2b: other options</w:delText>
        </w:r>
      </w:del>
    </w:p>
    <w:p w14:paraId="42818FBD" w14:textId="6E49C141" w:rsidR="00CB4ADF" w:rsidRPr="00CB4ADF" w:rsidRDefault="00CB4ADF" w:rsidP="00CB4AD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58A12E8F" w14:textId="36D8436C" w:rsidR="00CB4ADF" w:rsidRPr="006A29C2" w:rsidRDefault="006A29C2" w:rsidP="006A29C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236" w:author="Huawei" w:date="2020-11-10T11:35:00Z">
        <w:r w:rsidRPr="006A29C2" w:rsidDel="00060C3E">
          <w:rPr>
            <w:rFonts w:eastAsia="宋体" w:hint="eastAsia"/>
            <w:color w:val="000000" w:themeColor="text1"/>
            <w:szCs w:val="24"/>
            <w:lang w:eastAsia="zh-CN"/>
          </w:rPr>
          <w:delText>R</w:delText>
        </w:r>
        <w:r w:rsidRPr="006A29C2" w:rsidDel="00060C3E">
          <w:rPr>
            <w:rFonts w:eastAsia="宋体"/>
            <w:color w:val="000000" w:themeColor="text1"/>
            <w:szCs w:val="24"/>
            <w:lang w:eastAsia="zh-CN"/>
          </w:rPr>
          <w:delText xml:space="preserve">emoved Option 1c from 1st round </w:delText>
        </w:r>
        <w:r w:rsidDel="00060C3E">
          <w:rPr>
            <w:rFonts w:eastAsia="宋体"/>
            <w:color w:val="000000" w:themeColor="text1"/>
            <w:szCs w:val="24"/>
            <w:lang w:eastAsia="zh-CN"/>
          </w:rPr>
          <w:delText>summary</w:delText>
        </w:r>
        <w:r w:rsidRPr="006A29C2" w:rsidDel="00060C3E">
          <w:rPr>
            <w:rFonts w:eastAsia="宋体"/>
            <w:color w:val="000000" w:themeColor="text1"/>
            <w:szCs w:val="24"/>
            <w:lang w:eastAsia="zh-CN"/>
          </w:rPr>
          <w:delText xml:space="preserve"> considering that it is similar </w:delText>
        </w:r>
        <w:r w:rsidDel="00060C3E">
          <w:rPr>
            <w:rFonts w:eastAsia="宋体"/>
            <w:color w:val="000000" w:themeColor="text1"/>
            <w:szCs w:val="24"/>
            <w:lang w:eastAsia="zh-CN"/>
          </w:rPr>
          <w:delText>as</w:delText>
        </w:r>
        <w:r w:rsidRPr="006A29C2" w:rsidDel="00060C3E">
          <w:rPr>
            <w:rFonts w:eastAsia="宋体"/>
            <w:color w:val="000000" w:themeColor="text1"/>
            <w:szCs w:val="24"/>
            <w:lang w:eastAsia="zh-CN"/>
          </w:rPr>
          <w:delText xml:space="preserve"> Option 1a.</w:delText>
        </w:r>
      </w:del>
      <w:ins w:id="237" w:author="Huawei" w:date="2020-11-10T11:35:00Z">
        <w:r w:rsidR="00060C3E">
          <w:rPr>
            <w:rFonts w:eastAsia="宋体"/>
            <w:color w:val="000000" w:themeColor="text1"/>
            <w:szCs w:val="24"/>
            <w:lang w:eastAsia="zh-CN"/>
          </w:rPr>
          <w:t xml:space="preserve">Based on the GTW discussion and agreement reached for Issue 1-5-1-3, </w:t>
        </w:r>
      </w:ins>
      <w:ins w:id="238" w:author="Huawei" w:date="2020-11-10T11:36:00Z">
        <w:r w:rsidR="00060C3E">
          <w:rPr>
            <w:rFonts w:eastAsia="宋体"/>
            <w:color w:val="000000" w:themeColor="text1"/>
            <w:szCs w:val="24"/>
            <w:lang w:eastAsia="zh-CN"/>
          </w:rPr>
          <w:t>Option 1a</w:t>
        </w:r>
      </w:ins>
      <w:ins w:id="239" w:author="Huawei" w:date="2020-11-10T11:38:00Z">
        <w:r w:rsidR="00066579">
          <w:rPr>
            <w:rFonts w:eastAsia="宋体"/>
            <w:color w:val="000000" w:themeColor="text1"/>
            <w:szCs w:val="24"/>
            <w:lang w:eastAsia="zh-CN"/>
          </w:rPr>
          <w:t>,</w:t>
        </w:r>
      </w:ins>
      <w:ins w:id="240" w:author="Huawei" w:date="2020-11-10T11:36:00Z">
        <w:r w:rsidR="00060C3E">
          <w:rPr>
            <w:rFonts w:eastAsia="宋体"/>
            <w:color w:val="000000" w:themeColor="text1"/>
            <w:szCs w:val="24"/>
            <w:lang w:eastAsia="zh-CN"/>
          </w:rPr>
          <w:t xml:space="preserve"> Option 1b </w:t>
        </w:r>
      </w:ins>
      <w:ins w:id="241" w:author="Huawei" w:date="2020-11-10T11:38:00Z">
        <w:r w:rsidR="00066579">
          <w:rPr>
            <w:rFonts w:eastAsia="宋体"/>
            <w:color w:val="000000" w:themeColor="text1"/>
            <w:szCs w:val="24"/>
            <w:lang w:eastAsia="zh-CN"/>
          </w:rPr>
          <w:t xml:space="preserve">and </w:t>
        </w:r>
      </w:ins>
      <w:ins w:id="242" w:author="Huawei" w:date="2020-11-10T11:39:00Z">
        <w:r w:rsidR="00066579">
          <w:rPr>
            <w:rFonts w:eastAsia="宋体"/>
            <w:color w:val="000000" w:themeColor="text1"/>
            <w:szCs w:val="24"/>
            <w:lang w:eastAsia="zh-CN"/>
          </w:rPr>
          <w:t>other possible options</w:t>
        </w:r>
        <w:r w:rsidR="00066579">
          <w:rPr>
            <w:rFonts w:eastAsia="宋体"/>
            <w:color w:val="000000" w:themeColor="text1"/>
            <w:szCs w:val="24"/>
            <w:lang w:eastAsia="zh-CN"/>
          </w:rPr>
          <w:t xml:space="preserve"> </w:t>
        </w:r>
      </w:ins>
      <w:ins w:id="243" w:author="Huawei" w:date="2020-11-10T11:36:00Z">
        <w:r w:rsidR="00060C3E">
          <w:rPr>
            <w:rFonts w:eastAsia="宋体"/>
            <w:color w:val="000000" w:themeColor="text1"/>
            <w:szCs w:val="24"/>
            <w:lang w:eastAsia="zh-CN"/>
          </w:rPr>
          <w:t>for further discussion</w:t>
        </w:r>
      </w:ins>
      <w:ins w:id="244" w:author="Huawei" w:date="2020-11-10T11:38:00Z">
        <w:r w:rsidR="00066579">
          <w:rPr>
            <w:rFonts w:eastAsia="宋体"/>
            <w:color w:val="000000" w:themeColor="text1"/>
            <w:szCs w:val="24"/>
            <w:lang w:eastAsia="zh-CN"/>
          </w:rPr>
          <w:t xml:space="preserve"> </w:t>
        </w:r>
      </w:ins>
    </w:p>
    <w:p w14:paraId="06DB01A9" w14:textId="77777777" w:rsidR="006A29C2" w:rsidRPr="00CB4ADF" w:rsidRDefault="006A29C2" w:rsidP="003922F4">
      <w:pPr>
        <w:rPr>
          <w:rFonts w:eastAsia="Yu Mincho"/>
          <w:b/>
          <w:u w:val="single"/>
        </w:rPr>
      </w:pPr>
    </w:p>
    <w:bookmarkEnd w:id="199"/>
    <w:bookmarkEnd w:id="200"/>
    <w:p w14:paraId="5CB67C1A" w14:textId="675402F4" w:rsidR="00F07873" w:rsidRPr="005C28A7" w:rsidRDefault="00F07873" w:rsidP="00F07873">
      <w:pPr>
        <w:rPr>
          <w:rFonts w:eastAsia="Yu Mincho"/>
          <w:b/>
          <w:u w:val="single"/>
        </w:rPr>
      </w:pPr>
      <w:r w:rsidRPr="005C28A7">
        <w:rPr>
          <w:rFonts w:eastAsia="Yu Mincho"/>
          <w:b/>
          <w:u w:val="single"/>
        </w:rPr>
        <w:t>Issue 1-5-1</w:t>
      </w:r>
      <w:r>
        <w:rPr>
          <w:rFonts w:eastAsia="Yu Mincho"/>
          <w:b/>
          <w:u w:val="single"/>
        </w:rPr>
        <w:t>-5</w:t>
      </w:r>
      <w:r w:rsidRPr="005C28A7">
        <w:rPr>
          <w:rFonts w:eastAsia="Yu Mincho"/>
          <w:b/>
          <w:u w:val="single"/>
        </w:rPr>
        <w:t xml:space="preserve">: How to handle Rel-15 test requirements for NR-U BS? </w:t>
      </w:r>
    </w:p>
    <w:p w14:paraId="5FC3E894" w14:textId="77777777" w:rsidR="00F07873" w:rsidRPr="005C28A7" w:rsidRDefault="00F07873" w:rsidP="00F07873">
      <w:pPr>
        <w:pStyle w:val="afe"/>
        <w:numPr>
          <w:ilvl w:val="0"/>
          <w:numId w:val="16"/>
        </w:numPr>
        <w:spacing w:after="120"/>
        <w:ind w:firstLineChars="0"/>
        <w:rPr>
          <w:color w:val="000000" w:themeColor="text1"/>
          <w:szCs w:val="24"/>
          <w:lang w:eastAsia="zh-CN"/>
        </w:rPr>
      </w:pPr>
      <w:r w:rsidRPr="005C28A7">
        <w:rPr>
          <w:color w:val="000000" w:themeColor="text1"/>
          <w:szCs w:val="24"/>
          <w:lang w:eastAsia="zh-CN"/>
        </w:rPr>
        <w:t>Proposals</w:t>
      </w:r>
    </w:p>
    <w:p w14:paraId="79BE6E9F" w14:textId="77777777" w:rsidR="00F07873" w:rsidRPr="005C28A7" w:rsidRDefault="00F07873" w:rsidP="00F07873">
      <w:pPr>
        <w:pStyle w:val="afe"/>
        <w:numPr>
          <w:ilvl w:val="1"/>
          <w:numId w:val="16"/>
        </w:numPr>
        <w:spacing w:after="120"/>
        <w:ind w:firstLineChars="0"/>
        <w:rPr>
          <w:color w:val="000000" w:themeColor="text1"/>
          <w:szCs w:val="24"/>
          <w:lang w:eastAsia="zh-CN"/>
        </w:rPr>
      </w:pPr>
      <w:r w:rsidRPr="005C28A7">
        <w:rPr>
          <w:color w:val="000000" w:themeColor="text1"/>
          <w:szCs w:val="24"/>
          <w:lang w:eastAsia="zh-CN"/>
        </w:rPr>
        <w:t xml:space="preserve">Option 1: </w:t>
      </w:r>
      <w:r w:rsidRPr="005C28A7">
        <w:t>Consider a minimum subset of Rel-15 test cases for NR-U scenario and define proper applicability rules for these requirements. (Ericsson)</w:t>
      </w:r>
    </w:p>
    <w:p w14:paraId="19A6C971" w14:textId="77777777" w:rsidR="00F07873" w:rsidRPr="005C28A7" w:rsidRDefault="00F07873" w:rsidP="00F07873">
      <w:pPr>
        <w:pStyle w:val="afe"/>
        <w:numPr>
          <w:ilvl w:val="1"/>
          <w:numId w:val="16"/>
        </w:numPr>
        <w:spacing w:after="120"/>
        <w:ind w:firstLineChars="0"/>
        <w:rPr>
          <w:color w:val="000000" w:themeColor="text1"/>
          <w:szCs w:val="24"/>
          <w:lang w:eastAsia="zh-CN"/>
        </w:rPr>
      </w:pPr>
    </w:p>
    <w:p w14:paraId="2E8ABB4F" w14:textId="77777777" w:rsidR="00F07873" w:rsidRPr="00F07873" w:rsidRDefault="00F07873" w:rsidP="00F07873">
      <w:pPr>
        <w:pStyle w:val="afe"/>
        <w:numPr>
          <w:ilvl w:val="0"/>
          <w:numId w:val="16"/>
        </w:numPr>
        <w:spacing w:after="120"/>
        <w:ind w:firstLineChars="0"/>
        <w:rPr>
          <w:color w:val="000000" w:themeColor="text1"/>
          <w:szCs w:val="24"/>
          <w:lang w:eastAsia="zh-CN"/>
        </w:rPr>
      </w:pPr>
      <w:r w:rsidRPr="00F07873">
        <w:rPr>
          <w:color w:val="000000" w:themeColor="text1"/>
          <w:szCs w:val="24"/>
          <w:lang w:eastAsia="zh-CN"/>
        </w:rPr>
        <w:t>Recommended WF</w:t>
      </w:r>
    </w:p>
    <w:p w14:paraId="1B409593" w14:textId="77777777" w:rsidR="00F07873" w:rsidRPr="00F07873" w:rsidRDefault="00F07873" w:rsidP="00F07873">
      <w:pPr>
        <w:pStyle w:val="afe"/>
        <w:numPr>
          <w:ilvl w:val="1"/>
          <w:numId w:val="16"/>
        </w:numPr>
        <w:spacing w:after="120"/>
        <w:ind w:firstLineChars="0"/>
        <w:rPr>
          <w:color w:val="000000" w:themeColor="text1"/>
          <w:szCs w:val="24"/>
          <w:lang w:eastAsia="zh-CN"/>
        </w:rPr>
      </w:pPr>
      <w:r w:rsidRPr="00F07873">
        <w:rPr>
          <w:rFonts w:eastAsiaTheme="minorEastAsia"/>
          <w:color w:val="000000" w:themeColor="text1"/>
          <w:szCs w:val="24"/>
          <w:lang w:eastAsia="zh-CN"/>
        </w:rPr>
        <w:t xml:space="preserve">Recommend to discuss this open issues in next meeting after we agree the specific test cases for NR-U </w:t>
      </w:r>
    </w:p>
    <w:p w14:paraId="17B6F402" w14:textId="77777777" w:rsidR="00F07873" w:rsidRPr="00F07873" w:rsidRDefault="00F07873" w:rsidP="00F07873">
      <w:pPr>
        <w:pStyle w:val="afe"/>
        <w:numPr>
          <w:ilvl w:val="1"/>
          <w:numId w:val="16"/>
        </w:numPr>
        <w:spacing w:after="120"/>
        <w:ind w:firstLineChars="0"/>
        <w:rPr>
          <w:color w:val="000000" w:themeColor="text1"/>
          <w:szCs w:val="24"/>
          <w:lang w:eastAsia="zh-CN"/>
        </w:rPr>
      </w:pPr>
    </w:p>
    <w:p w14:paraId="195FB38C" w14:textId="53BFD4AE" w:rsidR="001119A5" w:rsidRPr="00805BE8" w:rsidRDefault="000D6EA0" w:rsidP="001119A5">
      <w:pPr>
        <w:pStyle w:val="3"/>
        <w:rPr>
          <w:sz w:val="24"/>
          <w:szCs w:val="16"/>
        </w:rPr>
      </w:pPr>
      <w:r>
        <w:rPr>
          <w:sz w:val="24"/>
          <w:szCs w:val="16"/>
        </w:rPr>
        <w:t>Companies’ view</w:t>
      </w:r>
      <w:r w:rsidR="004334F5">
        <w:rPr>
          <w:sz w:val="24"/>
          <w:szCs w:val="16"/>
        </w:rPr>
        <w:t>s</w:t>
      </w:r>
      <w:r>
        <w:rPr>
          <w:sz w:val="24"/>
          <w:szCs w:val="16"/>
        </w:rPr>
        <w:t xml:space="preserve"> collection for 2nd round</w:t>
      </w:r>
    </w:p>
    <w:tbl>
      <w:tblPr>
        <w:tblStyle w:val="afd"/>
        <w:tblW w:w="0" w:type="auto"/>
        <w:tblLook w:val="04A0" w:firstRow="1" w:lastRow="0" w:firstColumn="1" w:lastColumn="0" w:noHBand="0" w:noVBand="1"/>
      </w:tblPr>
      <w:tblGrid>
        <w:gridCol w:w="1236"/>
        <w:gridCol w:w="8395"/>
      </w:tblGrid>
      <w:tr w:rsidR="00E66DC6" w14:paraId="17EF9403" w14:textId="77777777" w:rsidTr="003922F4">
        <w:tc>
          <w:tcPr>
            <w:tcW w:w="1236" w:type="dxa"/>
          </w:tcPr>
          <w:p w14:paraId="664C831F" w14:textId="77777777" w:rsidR="00E66DC6" w:rsidRPr="00805BE8" w:rsidRDefault="00E66DC6" w:rsidP="003922F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4F2949" w14:textId="77777777" w:rsidR="00E66DC6" w:rsidRPr="00805BE8" w:rsidRDefault="00E66DC6" w:rsidP="003922F4">
            <w:pPr>
              <w:spacing w:after="120"/>
              <w:rPr>
                <w:rFonts w:eastAsiaTheme="minorEastAsia"/>
                <w:b/>
                <w:bCs/>
                <w:color w:val="0070C0"/>
                <w:lang w:val="en-US" w:eastAsia="zh-CN"/>
              </w:rPr>
            </w:pPr>
            <w:r>
              <w:rPr>
                <w:rFonts w:eastAsiaTheme="minorEastAsia"/>
                <w:b/>
                <w:bCs/>
                <w:color w:val="0070C0"/>
                <w:lang w:val="en-US" w:eastAsia="zh-CN"/>
              </w:rPr>
              <w:t>Comments</w:t>
            </w:r>
          </w:p>
        </w:tc>
      </w:tr>
      <w:tr w:rsidR="00E66DC6" w14:paraId="7DE631BD" w14:textId="77777777" w:rsidTr="003922F4">
        <w:tc>
          <w:tcPr>
            <w:tcW w:w="1236" w:type="dxa"/>
          </w:tcPr>
          <w:p w14:paraId="5D0DFD4C" w14:textId="4B873492" w:rsidR="00E66DC6" w:rsidRPr="003418CB" w:rsidRDefault="00367589" w:rsidP="003922F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ompany A</w:t>
            </w:r>
          </w:p>
        </w:tc>
        <w:tc>
          <w:tcPr>
            <w:tcW w:w="8395" w:type="dxa"/>
          </w:tcPr>
          <w:p w14:paraId="0CA7EE6C" w14:textId="77777777" w:rsidR="00E66DC6" w:rsidRDefault="00367589" w:rsidP="003922F4">
            <w:pPr>
              <w:rPr>
                <w:b/>
                <w:u w:val="single"/>
              </w:rPr>
            </w:pPr>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p>
          <w:p w14:paraId="1CA99E99" w14:textId="53626260" w:rsidR="00367589" w:rsidRDefault="00367589" w:rsidP="003922F4">
            <w:pPr>
              <w:rPr>
                <w:rFonts w:eastAsiaTheme="minorEastAsia"/>
                <w:color w:val="000000" w:themeColor="text1"/>
                <w:lang w:eastAsia="zh-CN"/>
              </w:rPr>
            </w:pPr>
          </w:p>
          <w:p w14:paraId="08953BD5" w14:textId="19F06D1F" w:rsidR="00367589" w:rsidRDefault="00367589" w:rsidP="00367589">
            <w:pPr>
              <w:rPr>
                <w:rFonts w:eastAsiaTheme="minorEastAsia"/>
                <w:color w:val="000000" w:themeColor="text1"/>
                <w:lang w:eastAsia="zh-CN"/>
              </w:rPr>
            </w:pPr>
            <w:r w:rsidRPr="00F07873">
              <w:rPr>
                <w:b/>
                <w:u w:val="single"/>
              </w:rPr>
              <w:t>Issue 1-5-1</w:t>
            </w:r>
            <w:r>
              <w:rPr>
                <w:b/>
                <w:u w:val="single"/>
              </w:rPr>
              <w:t>-2</w:t>
            </w:r>
            <w:r w:rsidRPr="00F07873">
              <w:rPr>
                <w:b/>
                <w:u w:val="single"/>
              </w:rPr>
              <w:t xml:space="preserve">: </w:t>
            </w:r>
            <w:r>
              <w:rPr>
                <w:b/>
                <w:u w:val="single"/>
              </w:rPr>
              <w:t>Bandwidth for performance requirements definition</w:t>
            </w:r>
          </w:p>
          <w:p w14:paraId="60250982" w14:textId="77777777" w:rsidR="00367589" w:rsidRDefault="00367589" w:rsidP="00367589">
            <w:pPr>
              <w:rPr>
                <w:rFonts w:eastAsiaTheme="minorEastAsia"/>
                <w:color w:val="000000" w:themeColor="text1"/>
                <w:lang w:eastAsia="zh-CN"/>
              </w:rPr>
            </w:pPr>
          </w:p>
          <w:p w14:paraId="32362315" w14:textId="312786DC" w:rsidR="00367589" w:rsidDel="00302369" w:rsidRDefault="00367589" w:rsidP="003922F4">
            <w:pPr>
              <w:rPr>
                <w:del w:id="245" w:author="Huawei" w:date="2020-11-10T11:39:00Z"/>
                <w:rFonts w:eastAsiaTheme="minorEastAsia"/>
                <w:color w:val="000000" w:themeColor="text1"/>
                <w:lang w:eastAsia="zh-CN"/>
              </w:rPr>
            </w:pPr>
            <w:del w:id="246" w:author="Huawei" w:date="2020-11-10T11:39:00Z">
              <w:r w:rsidDel="00302369">
                <w:rPr>
                  <w:b/>
                  <w:u w:val="single"/>
                </w:rPr>
                <w:delText>Issue 1-5-1</w:delText>
              </w:r>
              <w:r w:rsidRPr="00EB47BB" w:rsidDel="00302369">
                <w:rPr>
                  <w:b/>
                  <w:u w:val="single"/>
                </w:rPr>
                <w:delText>-</w:delText>
              </w:r>
              <w:r w:rsidDel="00302369">
                <w:rPr>
                  <w:b/>
                  <w:u w:val="single"/>
                </w:rPr>
                <w:delText>3</w:delText>
              </w:r>
              <w:r w:rsidRPr="00EB47BB" w:rsidDel="00302369">
                <w:rPr>
                  <w:b/>
                  <w:u w:val="single"/>
                </w:rPr>
                <w:delText xml:space="preserve">: Test </w:delText>
              </w:r>
              <w:r w:rsidDel="00302369">
                <w:rPr>
                  <w:b/>
                  <w:u w:val="single"/>
                </w:rPr>
                <w:delText>cases definition for Scenario A and Scenario C</w:delText>
              </w:r>
            </w:del>
          </w:p>
          <w:p w14:paraId="5BA1BEF2" w14:textId="0569E89B" w:rsidR="00367589" w:rsidRDefault="00367589" w:rsidP="003922F4">
            <w:pPr>
              <w:rPr>
                <w:rFonts w:eastAsiaTheme="minorEastAsia"/>
                <w:color w:val="000000" w:themeColor="text1"/>
                <w:lang w:eastAsia="zh-CN"/>
              </w:rPr>
            </w:pPr>
          </w:p>
          <w:p w14:paraId="672740E6" w14:textId="2B33B7D5" w:rsidR="00367589" w:rsidRDefault="00367589" w:rsidP="003922F4">
            <w:pPr>
              <w:rPr>
                <w:rFonts w:eastAsiaTheme="minorEastAsia"/>
                <w:color w:val="000000" w:themeColor="text1"/>
                <w:lang w:eastAsia="zh-CN"/>
              </w:rPr>
            </w:pPr>
            <w:r>
              <w:rPr>
                <w:b/>
                <w:u w:val="single"/>
              </w:rPr>
              <w:t>Issue 1-5-1</w:t>
            </w:r>
            <w:r w:rsidRPr="00EB47BB">
              <w:rPr>
                <w:b/>
                <w:u w:val="single"/>
              </w:rPr>
              <w:t>-</w:t>
            </w:r>
            <w:r>
              <w:rPr>
                <w:b/>
                <w:u w:val="single"/>
              </w:rPr>
              <w:t>4</w:t>
            </w:r>
            <w:r w:rsidRPr="00EB47BB">
              <w:rPr>
                <w:b/>
                <w:u w:val="single"/>
              </w:rPr>
              <w:t xml:space="preserve">: </w:t>
            </w:r>
            <w:r>
              <w:rPr>
                <w:b/>
                <w:u w:val="single"/>
              </w:rPr>
              <w:t>Test applicability</w:t>
            </w:r>
          </w:p>
          <w:p w14:paraId="3BF303E1" w14:textId="6BFE3FFC" w:rsidR="00367589" w:rsidRDefault="00367589" w:rsidP="003922F4">
            <w:pPr>
              <w:rPr>
                <w:rFonts w:eastAsiaTheme="minorEastAsia"/>
                <w:color w:val="000000" w:themeColor="text1"/>
                <w:lang w:eastAsia="zh-CN"/>
              </w:rPr>
            </w:pPr>
          </w:p>
          <w:p w14:paraId="7B005873" w14:textId="1CF8A2A1" w:rsidR="00367589" w:rsidRDefault="00367589" w:rsidP="003922F4">
            <w:pPr>
              <w:rPr>
                <w:b/>
                <w:u w:val="single"/>
              </w:rPr>
            </w:pPr>
            <w:r w:rsidRPr="005C28A7">
              <w:rPr>
                <w:b/>
                <w:u w:val="single"/>
              </w:rPr>
              <w:t>Issue 1-5-1</w:t>
            </w:r>
            <w:r>
              <w:rPr>
                <w:b/>
                <w:u w:val="single"/>
              </w:rPr>
              <w:t>-5</w:t>
            </w:r>
            <w:r w:rsidRPr="005C28A7">
              <w:rPr>
                <w:b/>
                <w:u w:val="single"/>
              </w:rPr>
              <w:t>: How to handle Rel-15 test requirements for NR-U BS?</w:t>
            </w:r>
          </w:p>
          <w:p w14:paraId="37E2410C" w14:textId="2F0EA289" w:rsidR="00367589" w:rsidRPr="00367589" w:rsidRDefault="00367589" w:rsidP="003922F4">
            <w:pPr>
              <w:rPr>
                <w:rFonts w:eastAsiaTheme="minorEastAsia"/>
                <w:color w:val="000000" w:themeColor="text1"/>
                <w:lang w:eastAsia="zh-CN"/>
              </w:rPr>
            </w:pPr>
          </w:p>
        </w:tc>
      </w:tr>
      <w:tr w:rsidR="00E66DC6" w14:paraId="7350892D" w14:textId="77777777" w:rsidTr="003922F4">
        <w:tc>
          <w:tcPr>
            <w:tcW w:w="1236" w:type="dxa"/>
          </w:tcPr>
          <w:p w14:paraId="030F0B56" w14:textId="574E1CC0" w:rsidR="00E66DC6" w:rsidRPr="00DF6EAB" w:rsidRDefault="00E66DC6" w:rsidP="003922F4">
            <w:pPr>
              <w:spacing w:after="120"/>
              <w:rPr>
                <w:rFonts w:eastAsiaTheme="minorEastAsia"/>
                <w:lang w:val="en-US" w:eastAsia="zh-CN"/>
              </w:rPr>
            </w:pPr>
          </w:p>
        </w:tc>
        <w:tc>
          <w:tcPr>
            <w:tcW w:w="8395" w:type="dxa"/>
          </w:tcPr>
          <w:p w14:paraId="0C389FA1" w14:textId="77777777" w:rsidR="00E66DC6" w:rsidRPr="0024627F" w:rsidRDefault="00E66DC6" w:rsidP="003922F4">
            <w:pPr>
              <w:rPr>
                <w:rFonts w:eastAsiaTheme="minorEastAsia"/>
                <w:b/>
                <w:bCs/>
                <w:color w:val="000000" w:themeColor="text1"/>
                <w:sz w:val="22"/>
                <w:szCs w:val="22"/>
                <w:lang w:eastAsia="zh-CN"/>
              </w:rPr>
            </w:pPr>
          </w:p>
        </w:tc>
      </w:tr>
    </w:tbl>
    <w:p w14:paraId="75D0CCC4" w14:textId="77777777" w:rsidR="00E66DC6" w:rsidRDefault="00E66DC6" w:rsidP="00035C50">
      <w:pPr>
        <w:rPr>
          <w:lang w:val="sv-SE" w:eastAsia="zh-CN"/>
        </w:rPr>
      </w:pPr>
    </w:p>
    <w:p w14:paraId="062B2220" w14:textId="77777777" w:rsidR="001119A5" w:rsidRDefault="001119A5"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F7429">
        <w:tc>
          <w:tcPr>
            <w:tcW w:w="1242"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F7429">
        <w:tc>
          <w:tcPr>
            <w:tcW w:w="1242" w:type="dxa"/>
          </w:tcPr>
          <w:p w14:paraId="50316788" w14:textId="77777777" w:rsidR="00B24CA0" w:rsidRPr="003418CB" w:rsidRDefault="00B24CA0"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E058B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247" w:name="_Toc54290280"/>
            <w:r w:rsidR="001211CD">
              <w:t xml:space="preserve"> RAN4 to consider only 1 interlace allocation for PUSCH performance requirements.</w:t>
            </w:r>
            <w:bookmarkEnd w:id="247"/>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248" w:name="_Toc54290281"/>
            <w:r w:rsidRPr="001211CD">
              <w:rPr>
                <w:rFonts w:eastAsia="Yu Mincho" w:cs="Times New Roman"/>
                <w:b w:val="0"/>
                <w:iCs w:val="0"/>
                <w:szCs w:val="20"/>
                <w:lang w:val="en-GB"/>
              </w:rPr>
              <w:t>RAN4 to define wideband performance requirements for 20, 40, 60, and 80 MHz.</w:t>
            </w:r>
            <w:bookmarkEnd w:id="248"/>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249" w:name="_Toc54290282"/>
            <w:r>
              <w:rPr>
                <w:rFonts w:eastAsia="Yu Mincho" w:cs="Times New Roman"/>
                <w:b w:val="0"/>
                <w:iCs w:val="0"/>
                <w:szCs w:val="20"/>
                <w:lang w:val="en-GB"/>
              </w:rPr>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249"/>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250" w:name="_Toc54290284"/>
            <w:r w:rsidRPr="001211CD">
              <w:rPr>
                <w:rFonts w:eastAsia="Yu Mincho" w:cs="Times New Roman"/>
                <w:b w:val="0"/>
                <w:iCs w:val="0"/>
                <w:szCs w:val="20"/>
                <w:lang w:val="en-GB"/>
              </w:rPr>
              <w:t>RAN4 to define BS demodulation requirements for CG-UCI multiplexed on PUSCH, if demodulation impact is identified.</w:t>
            </w:r>
            <w:bookmarkEnd w:id="250"/>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251" w:name="_Toc54290285"/>
            <w:r>
              <w:rPr>
                <w:rFonts w:eastAsia="Yu Mincho" w:cs="Times New Roman"/>
                <w:b w:val="0"/>
                <w:iCs w:val="0"/>
                <w:szCs w:val="20"/>
                <w:lang w:val="en-GB"/>
              </w:rPr>
              <w:lastRenderedPageBreak/>
              <w:t>Proposal 5: R</w:t>
            </w:r>
            <w:r w:rsidRPr="001211CD">
              <w:rPr>
                <w:rFonts w:eastAsia="Yu Mincho" w:cs="Times New Roman"/>
                <w:b w:val="0"/>
                <w:iCs w:val="0"/>
                <w:szCs w:val="20"/>
                <w:lang w:val="en-GB"/>
              </w:rPr>
              <w:t>AN4 to consider the following parameters as baseline the definition of PUSCH BS demodulation requirements</w:t>
            </w:r>
            <w:bookmarkEnd w:id="251"/>
          </w:p>
          <w:p w14:paraId="379A4C82" w14:textId="77777777" w:rsidR="001211CD" w:rsidRDefault="001211CD" w:rsidP="001211CD">
            <w:pPr>
              <w:pStyle w:val="TH"/>
            </w:pPr>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af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252"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252"/>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253" w:name="_Toc54290283"/>
            <w:r>
              <w:t>Observation 2: A new type of UCI on PUSCH is defined for NR-U with for operation with configured grants, the CG-UCI.</w:t>
            </w:r>
            <w:bookmarkEnd w:id="253"/>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r>
              <w:rPr>
                <w:rFonts w:eastAsiaTheme="minorEastAsia"/>
                <w:lang w:eastAsia="zh-CN"/>
              </w:rPr>
              <w:t>HiSilicon</w:t>
            </w:r>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lastRenderedPageBreak/>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Frequency domain PRB allocation: single interlace with 10 PRBs in each slot N</w:t>
            </w:r>
          </w:p>
          <w:p w14:paraId="77B3468D" w14:textId="77777777" w:rsidR="006C593F" w:rsidRPr="00E764C4"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lang w:val="pt-BR"/>
              </w:rPr>
            </w:pPr>
            <w:r w:rsidRPr="00E764C4">
              <w:rPr>
                <w:rFonts w:eastAsia="Yu Mincho"/>
                <w:lang w:val="pt-BR"/>
              </w:rPr>
              <w:t>15kHz SCS: N, N+10, N+20, …, N+90, where N=0, 1, 2, …, 9</w:t>
            </w:r>
          </w:p>
          <w:p w14:paraId="33A69379" w14:textId="77777777" w:rsidR="006C593F" w:rsidRPr="00E764C4"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lang w:val="pt-BR"/>
              </w:rPr>
            </w:pPr>
            <w:r w:rsidRPr="00E764C4">
              <w:rPr>
                <w:rFonts w:eastAsia="Yu Mincho"/>
                <w:lang w:val="pt-BR"/>
              </w:rPr>
              <w:t>30kHz SCS: N, N+5, N+10, …, N+45, where N=0, 1, 2, …, 5</w:t>
            </w:r>
            <w:bookmarkStart w:id="254" w:name="_GoBack"/>
            <w:bookmarkEnd w:id="254"/>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w:t>
            </w:r>
            <w:r w:rsidRPr="0030399D">
              <w:lastRenderedPageBreak/>
              <w:t xml:space="preserve">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lastRenderedPageBreak/>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C9BC772" w14:textId="7D7F293E" w:rsidR="00724CBC" w:rsidRPr="00E6588F" w:rsidRDefault="00724CBC" w:rsidP="00724CB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32F4407" w14:textId="02E2EB02"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CP-OFDM (N</w:t>
      </w:r>
      <w:r>
        <w:rPr>
          <w:rFonts w:eastAsia="宋体" w:hint="eastAsia"/>
          <w:color w:val="000000" w:themeColor="text1"/>
          <w:szCs w:val="24"/>
          <w:lang w:eastAsia="zh-CN"/>
        </w:rPr>
        <w:t>okia</w:t>
      </w:r>
      <w:r>
        <w:rPr>
          <w:rFonts w:eastAsia="宋体"/>
          <w:color w:val="000000" w:themeColor="text1"/>
          <w:szCs w:val="24"/>
          <w:lang w:eastAsia="zh-CN"/>
        </w:rPr>
        <w:t>, E</w:t>
      </w:r>
      <w:r>
        <w:rPr>
          <w:rFonts w:eastAsia="宋体" w:hint="eastAsia"/>
          <w:color w:val="000000" w:themeColor="text1"/>
          <w:szCs w:val="24"/>
          <w:lang w:eastAsia="zh-CN"/>
        </w:rPr>
        <w:t>ricsson</w:t>
      </w:r>
      <w:r>
        <w:rPr>
          <w:rFonts w:eastAsia="宋体"/>
          <w:color w:val="000000" w:themeColor="text1"/>
          <w:szCs w:val="24"/>
          <w:lang w:eastAsia="zh-CN"/>
        </w:rPr>
        <w:t>)</w:t>
      </w:r>
    </w:p>
    <w:p w14:paraId="37518D45" w14:textId="77777777"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4EA569E8"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8E24381" w14:textId="6D1FAD90"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DD0AE0">
        <w:rPr>
          <w:rFonts w:eastAsia="宋体"/>
          <w:color w:val="000000" w:themeColor="text1"/>
          <w:szCs w:val="24"/>
          <w:lang w:eastAsia="zh-CN"/>
        </w:rPr>
        <w:t xml:space="preserve">Single </w:t>
      </w:r>
      <w:r>
        <w:rPr>
          <w:rFonts w:eastAsia="宋体"/>
          <w:color w:val="000000" w:themeColor="text1"/>
          <w:szCs w:val="24"/>
          <w:lang w:eastAsia="zh-CN"/>
        </w:rPr>
        <w:t>interlace</w:t>
      </w:r>
      <w:r w:rsidR="00DD0AE0">
        <w:rPr>
          <w:rFonts w:eastAsia="宋体"/>
          <w:color w:val="000000" w:themeColor="text1"/>
          <w:szCs w:val="24"/>
          <w:lang w:eastAsia="zh-CN"/>
        </w:rPr>
        <w:t xml:space="preserve"> that is same for all slots</w:t>
      </w:r>
      <w:r w:rsidR="00D16858">
        <w:rPr>
          <w:rFonts w:eastAsia="宋体"/>
          <w:color w:val="000000" w:themeColor="text1"/>
          <w:szCs w:val="24"/>
          <w:lang w:eastAsia="zh-CN"/>
        </w:rPr>
        <w:t xml:space="preserve"> </w:t>
      </w:r>
      <w:r>
        <w:rPr>
          <w:rFonts w:eastAsia="宋体"/>
          <w:color w:val="000000" w:themeColor="text1"/>
          <w:szCs w:val="24"/>
          <w:lang w:eastAsia="zh-CN"/>
        </w:rPr>
        <w:t>(Nokia, Huawei</w:t>
      </w:r>
      <w:r w:rsidR="00D16858">
        <w:rPr>
          <w:rFonts w:eastAsia="宋体"/>
          <w:color w:val="000000" w:themeColor="text1"/>
          <w:szCs w:val="24"/>
          <w:lang w:eastAsia="zh-CN"/>
        </w:rPr>
        <w:t>, Intel</w:t>
      </w:r>
      <w:r>
        <w:rPr>
          <w:rFonts w:eastAsia="宋体"/>
          <w:color w:val="000000" w:themeColor="text1"/>
          <w:szCs w:val="24"/>
          <w:lang w:eastAsia="zh-CN"/>
        </w:rPr>
        <w:t>)</w:t>
      </w:r>
    </w:p>
    <w:p w14:paraId="539A6274" w14:textId="03A2839D" w:rsidR="00D16858" w:rsidRDefault="00724CBC" w:rsidP="00DD0AE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D0AE0">
        <w:rPr>
          <w:rFonts w:eastAsia="宋体"/>
          <w:color w:val="000000" w:themeColor="text1"/>
          <w:szCs w:val="24"/>
          <w:lang w:eastAsia="zh-CN"/>
        </w:rPr>
        <w:t>2</w:t>
      </w:r>
      <w:r>
        <w:rPr>
          <w:rFonts w:eastAsia="宋体"/>
          <w:color w:val="000000" w:themeColor="text1"/>
          <w:szCs w:val="24"/>
          <w:lang w:eastAsia="zh-CN"/>
        </w:rPr>
        <w:t xml:space="preserve">: </w:t>
      </w:r>
      <w:r w:rsidR="00DD0AE0">
        <w:rPr>
          <w:rFonts w:eastAsia="宋体"/>
          <w:color w:val="000000" w:themeColor="text1"/>
          <w:szCs w:val="24"/>
          <w:lang w:eastAsia="zh-CN"/>
        </w:rPr>
        <w:t>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w:t>
      </w:r>
      <w:r w:rsidR="00DD0AE0">
        <w:rPr>
          <w:rFonts w:eastAsia="宋体"/>
          <w:color w:val="000000" w:themeColor="text1"/>
          <w:szCs w:val="24"/>
          <w:lang w:eastAsia="zh-CN"/>
        </w:rPr>
        <w:t>that</w:t>
      </w:r>
      <w:r>
        <w:rPr>
          <w:rFonts w:eastAsia="宋体"/>
          <w:color w:val="000000" w:themeColor="text1"/>
          <w:szCs w:val="24"/>
          <w:lang w:eastAsia="zh-CN"/>
        </w:rPr>
        <w:t xml:space="preserve"> is different per slot.</w:t>
      </w:r>
      <w:r w:rsidR="00D16858">
        <w:rPr>
          <w:rFonts w:eastAsia="宋体"/>
          <w:color w:val="000000" w:themeColor="text1"/>
          <w:szCs w:val="24"/>
          <w:lang w:eastAsia="zh-CN"/>
        </w:rPr>
        <w:t xml:space="preserve"> </w:t>
      </w:r>
      <w:r>
        <w:rPr>
          <w:rFonts w:eastAsia="宋体"/>
          <w:color w:val="000000" w:themeColor="text1"/>
          <w:szCs w:val="24"/>
          <w:lang w:eastAsia="zh-CN"/>
        </w:rPr>
        <w:t xml:space="preserve">(Ericsson). </w:t>
      </w:r>
    </w:p>
    <w:p w14:paraId="4B448F4B" w14:textId="51B22013" w:rsidR="00724CBC" w:rsidRDefault="00724CBC" w:rsidP="00DD0AE0">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203A0B83" w14:textId="77777777" w:rsidR="00724CBC" w:rsidRPr="006B6A93"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6DD85D34" w14:textId="77777777" w:rsidR="00724CBC" w:rsidRPr="00E764C4"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E764C4">
        <w:rPr>
          <w:rFonts w:eastAsia="宋体"/>
          <w:color w:val="000000" w:themeColor="text1"/>
          <w:szCs w:val="24"/>
          <w:lang w:val="pt-BR" w:eastAsia="zh-CN"/>
        </w:rPr>
        <w:t>15kHz SCS: N, N+10, N+20, …, N+90, where N=0, 1, 2, …, 9</w:t>
      </w:r>
    </w:p>
    <w:p w14:paraId="207C9212" w14:textId="77777777" w:rsidR="00724CBC" w:rsidRPr="00E764C4"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E764C4">
        <w:rPr>
          <w:rFonts w:eastAsia="宋体"/>
          <w:color w:val="000000" w:themeColor="text1"/>
          <w:szCs w:val="24"/>
          <w:lang w:val="pt-BR" w:eastAsia="zh-CN"/>
        </w:rPr>
        <w:t>30kHz SCS: N, N+5, N+10, …, N+45, where N=0, 1, 2, …, 5</w:t>
      </w:r>
    </w:p>
    <w:p w14:paraId="65FC91E1"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30A6A99" w14:textId="0F2C4D12" w:rsidR="00724CBC" w:rsidRDefault="00724CBC" w:rsidP="00DD5C3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p>
    <w:p w14:paraId="77E2FCB6" w14:textId="77777777" w:rsidR="00B76599"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lastRenderedPageBreak/>
        <w:t>Issue 2-1-</w:t>
      </w:r>
      <w:r>
        <w:rPr>
          <w:b/>
          <w:color w:val="000000" w:themeColor="text1"/>
          <w:lang w:eastAsia="ko-KR"/>
        </w:rPr>
        <w:t>3: Number of symbols</w:t>
      </w:r>
    </w:p>
    <w:p w14:paraId="455D7827"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DD740CB" w14:textId="481759B8"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14 symbols (Nokia, Huawei)</w:t>
      </w:r>
    </w:p>
    <w:p w14:paraId="35DD704E" w14:textId="4B085DD2"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0B2A41E5"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1D50766" w14:textId="77777777" w:rsidR="00BC2408" w:rsidRPr="004740E3" w:rsidRDefault="00BC2408"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443BA57" w14:textId="77777777" w:rsidR="00724CBC" w:rsidRPr="000400CE"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06A8B6C7" w14:textId="77777777" w:rsidR="00724CBC" w:rsidRPr="00A16316"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1535371B"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7632AE7"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BFBDE0" w14:textId="77777777" w:rsidR="00A16316" w:rsidRPr="00117EF6"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1C600E52"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 and </w:t>
      </w:r>
      <w:r w:rsidRPr="006B6A93">
        <w:rPr>
          <w:rFonts w:eastAsia="宋体"/>
          <w:color w:val="000000" w:themeColor="text1"/>
          <w:szCs w:val="24"/>
          <w:lang w:eastAsia="zh-CN"/>
        </w:rPr>
        <w:t>7D2S1U, S=6D:4G:4U for 30kHz</w:t>
      </w:r>
      <w:r>
        <w:rPr>
          <w:rFonts w:eastAsia="宋体"/>
          <w:color w:val="000000" w:themeColor="text1"/>
          <w:szCs w:val="24"/>
          <w:lang w:eastAsia="zh-CN"/>
        </w:rPr>
        <w:t xml:space="preserve"> (Ericsson)</w:t>
      </w:r>
    </w:p>
    <w:p w14:paraId="2C12289F"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Pr="006B6A93">
        <w:rPr>
          <w:rFonts w:eastAsia="宋体"/>
          <w:color w:val="000000" w:themeColor="text1"/>
          <w:szCs w:val="24"/>
          <w:lang w:eastAsia="zh-CN"/>
        </w:rPr>
        <w:t xml:space="preserve"> 7D</w:t>
      </w:r>
      <w:r>
        <w:rPr>
          <w:rFonts w:eastAsia="宋体"/>
          <w:color w:val="000000" w:themeColor="text1"/>
          <w:szCs w:val="24"/>
          <w:lang w:eastAsia="zh-CN"/>
        </w:rPr>
        <w:t>2S1U</w:t>
      </w:r>
      <w:r w:rsidRPr="006B6A93">
        <w:rPr>
          <w:rFonts w:eastAsia="宋体"/>
          <w:color w:val="000000" w:themeColor="text1"/>
          <w:szCs w:val="24"/>
          <w:lang w:eastAsia="zh-CN"/>
        </w:rPr>
        <w:t xml:space="preserve"> for 30kHz</w:t>
      </w:r>
      <w:r>
        <w:rPr>
          <w:rFonts w:eastAsia="宋体"/>
          <w:color w:val="000000" w:themeColor="text1"/>
          <w:szCs w:val="24"/>
          <w:lang w:eastAsia="zh-CN"/>
        </w:rPr>
        <w:t xml:space="preserve"> (Huawei)</w:t>
      </w:r>
    </w:p>
    <w:p w14:paraId="4FAD248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5573709" w14:textId="77777777" w:rsidR="00A16316"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7D2S1U for 30 kHz SCS</w:t>
      </w:r>
    </w:p>
    <w:p w14:paraId="405EC41B" w14:textId="4CD7A07E" w:rsidR="00724CBC"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FFS for</w:t>
      </w:r>
      <w:r w:rsidR="00724CBC" w:rsidRPr="00107E3D">
        <w:rPr>
          <w:rFonts w:eastAsia="宋体"/>
          <w:color w:val="000000" w:themeColor="text1"/>
          <w:szCs w:val="24"/>
          <w:lang w:eastAsia="zh-CN"/>
        </w:rPr>
        <w:t xml:space="preserve"> 15 kHz</w:t>
      </w:r>
      <w:r w:rsidR="004145AE">
        <w:rPr>
          <w:rFonts w:eastAsia="宋体"/>
          <w:color w:val="000000" w:themeColor="text1"/>
          <w:szCs w:val="24"/>
          <w:lang w:eastAsia="zh-CN"/>
        </w:rPr>
        <w:t xml:space="preserve"> SCS</w:t>
      </w:r>
    </w:p>
    <w:p w14:paraId="6551FB0B" w14:textId="77777777" w:rsidR="00B76599" w:rsidRPr="00107E3D" w:rsidRDefault="00B76599" w:rsidP="00B765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64E374B" w14:textId="637B0D0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w:t>
      </w:r>
      <w:r w:rsidR="00724CBC">
        <w:rPr>
          <w:rFonts w:eastAsia="宋体"/>
          <w:color w:val="000000" w:themeColor="text1"/>
          <w:szCs w:val="24"/>
          <w:lang w:eastAsia="zh-CN"/>
        </w:rPr>
        <w:t>ype A</w:t>
      </w:r>
      <w:r w:rsidR="007856C4">
        <w:rPr>
          <w:rFonts w:eastAsia="宋体"/>
          <w:color w:val="000000" w:themeColor="text1"/>
          <w:szCs w:val="24"/>
          <w:lang w:eastAsia="zh-CN"/>
        </w:rPr>
        <w:t xml:space="preserve"> </w:t>
      </w:r>
      <w:r w:rsidR="00724CBC">
        <w:rPr>
          <w:rFonts w:eastAsia="宋体"/>
          <w:color w:val="000000" w:themeColor="text1"/>
          <w:szCs w:val="24"/>
          <w:lang w:eastAsia="zh-CN"/>
        </w:rPr>
        <w:t>(Huawei)</w:t>
      </w:r>
    </w:p>
    <w:p w14:paraId="61AC15E8" w14:textId="52685AC2"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w:t>
      </w:r>
      <w:r w:rsidR="00724CBC">
        <w:rPr>
          <w:rFonts w:eastAsia="宋体"/>
          <w:color w:val="000000" w:themeColor="text1"/>
          <w:szCs w:val="24"/>
          <w:lang w:eastAsia="zh-CN"/>
        </w:rPr>
        <w:t>ype B (Ericsson)</w:t>
      </w:r>
    </w:p>
    <w:p w14:paraId="73BA1691" w14:textId="401764E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w:t>
      </w:r>
      <w:r w:rsidR="00724CBC">
        <w:rPr>
          <w:rFonts w:eastAsia="宋体"/>
          <w:color w:val="000000" w:themeColor="text1"/>
          <w:szCs w:val="24"/>
          <w:lang w:eastAsia="zh-CN"/>
        </w:rPr>
        <w:t>ype B (Nokia)</w:t>
      </w:r>
    </w:p>
    <w:p w14:paraId="4500C05F"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518C8FD"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5295E29" w14:textId="212934BC"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007856C4">
        <w:rPr>
          <w:rFonts w:eastAsia="宋体"/>
          <w:color w:val="000000" w:themeColor="text1"/>
          <w:szCs w:val="24"/>
          <w:lang w:eastAsia="zh-CN"/>
        </w:rPr>
        <w:t xml:space="preserve">MCS </w:t>
      </w:r>
      <w:r>
        <w:rPr>
          <w:rFonts w:eastAsia="宋体"/>
          <w:color w:val="000000" w:themeColor="text1"/>
          <w:szCs w:val="24"/>
          <w:lang w:eastAsia="zh-CN"/>
        </w:rPr>
        <w:t>11(16QAM, R=378/1024) (Huawei)</w:t>
      </w:r>
    </w:p>
    <w:p w14:paraId="7F0E3690" w14:textId="3664A1DE"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afe"/>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2E34C47"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3483AC8" w14:textId="4FDEDCE7"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17EF6">
        <w:rPr>
          <w:rFonts w:eastAsia="宋体"/>
          <w:color w:val="000000" w:themeColor="text1"/>
          <w:szCs w:val="24"/>
          <w:lang w:eastAsia="zh-CN"/>
        </w:rPr>
        <w:t xml:space="preserve">Option 1: </w:t>
      </w:r>
      <w:r>
        <w:rPr>
          <w:rFonts w:eastAsia="宋体"/>
          <w:color w:val="000000" w:themeColor="text1"/>
          <w:szCs w:val="24"/>
          <w:lang w:eastAsia="zh-CN"/>
        </w:rPr>
        <w:t>1</w:t>
      </w:r>
      <w:r w:rsidR="002859F8">
        <w:rPr>
          <w:rFonts w:eastAsia="宋体"/>
          <w:color w:val="000000" w:themeColor="text1"/>
          <w:szCs w:val="24"/>
          <w:lang w:eastAsia="zh-CN"/>
        </w:rPr>
        <w:t xml:space="preserve">x2 </w:t>
      </w:r>
      <w:r>
        <w:rPr>
          <w:rFonts w:eastAsia="宋体"/>
          <w:color w:val="000000" w:themeColor="text1"/>
          <w:szCs w:val="24"/>
          <w:lang w:eastAsia="zh-CN"/>
        </w:rPr>
        <w:t>(Ericsson)</w:t>
      </w:r>
    </w:p>
    <w:p w14:paraId="6504035D" w14:textId="67E57293"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w:t>
      </w:r>
      <w:r w:rsidR="002859F8">
        <w:rPr>
          <w:rFonts w:eastAsia="宋体"/>
          <w:color w:val="000000" w:themeColor="text1"/>
          <w:szCs w:val="24"/>
          <w:lang w:eastAsia="zh-CN"/>
        </w:rPr>
        <w:t xml:space="preserve">x4 </w:t>
      </w:r>
      <w:r>
        <w:rPr>
          <w:rFonts w:eastAsia="宋体"/>
          <w:color w:val="000000" w:themeColor="text1"/>
          <w:szCs w:val="24"/>
          <w:lang w:eastAsia="zh-CN"/>
        </w:rPr>
        <w:t>(Huawei)</w:t>
      </w:r>
    </w:p>
    <w:p w14:paraId="6601F886"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4F22CBE" w14:textId="77777777" w:rsidR="00B76599" w:rsidRPr="00117EF6"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AB8F69" w14:textId="69E5CB08"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color w:val="000000" w:themeColor="text1"/>
          <w:szCs w:val="24"/>
          <w:lang w:eastAsia="zh-CN"/>
        </w:rPr>
        <w:t xml:space="preserve">DM-RS </w:t>
      </w:r>
      <w:r w:rsidR="002859F8">
        <w:rPr>
          <w:rFonts w:eastAsia="宋体"/>
          <w:color w:val="000000" w:themeColor="text1"/>
          <w:szCs w:val="24"/>
          <w:lang w:eastAsia="zh-CN"/>
        </w:rPr>
        <w:t>configure type 1 with single-symbol and</w:t>
      </w:r>
      <w:r w:rsidRPr="003A4523">
        <w:rPr>
          <w:rFonts w:eastAsia="宋体"/>
          <w:color w:val="000000" w:themeColor="text1"/>
          <w:szCs w:val="24"/>
          <w:lang w:eastAsia="zh-CN"/>
        </w:rPr>
        <w:t xml:space="preserve"> </w:t>
      </w:r>
      <w:r w:rsidR="002859F8" w:rsidRPr="00085599">
        <w:rPr>
          <w:rFonts w:eastAsia="Batang"/>
          <w:i/>
        </w:rPr>
        <w:t>dmrs-AdditionalPosition</w:t>
      </w:r>
      <w:r w:rsidRPr="003A4523">
        <w:rPr>
          <w:rFonts w:eastAsia="宋体"/>
          <w:color w:val="000000" w:themeColor="text1"/>
          <w:szCs w:val="24"/>
          <w:lang w:eastAsia="zh-CN"/>
        </w:rPr>
        <w:t xml:space="preserve"> </w:t>
      </w:r>
      <w:r w:rsidR="002859F8">
        <w:rPr>
          <w:rFonts w:eastAsia="宋体"/>
          <w:color w:val="000000" w:themeColor="text1"/>
          <w:szCs w:val="24"/>
          <w:lang w:eastAsia="zh-CN"/>
        </w:rPr>
        <w:t>‘pos</w:t>
      </w:r>
      <w:r w:rsidRPr="003A4523">
        <w:rPr>
          <w:rFonts w:eastAsia="宋体"/>
          <w:color w:val="000000" w:themeColor="text1"/>
          <w:szCs w:val="24"/>
          <w:lang w:eastAsia="zh-CN"/>
        </w:rPr>
        <w:t>1</w:t>
      </w:r>
      <w:r w:rsidR="002859F8">
        <w:rPr>
          <w:rFonts w:eastAsia="宋体"/>
          <w:color w:val="000000" w:themeColor="text1"/>
          <w:szCs w:val="24"/>
          <w:lang w:eastAsia="zh-CN"/>
        </w:rPr>
        <w:t xml:space="preserve">’ </w:t>
      </w:r>
      <w:r w:rsidR="002859F8">
        <w:rPr>
          <w:rFonts w:eastAsia="宋体" w:hint="eastAsia"/>
          <w:color w:val="000000" w:themeColor="text1"/>
          <w:szCs w:val="24"/>
          <w:lang w:eastAsia="zh-CN"/>
        </w:rPr>
        <w:t>(</w:t>
      </w:r>
      <w:r w:rsidR="002859F8">
        <w:rPr>
          <w:rFonts w:eastAsia="宋体"/>
          <w:color w:val="000000" w:themeColor="text1"/>
          <w:szCs w:val="24"/>
          <w:lang w:eastAsia="zh-CN"/>
        </w:rPr>
        <w:t>Huawei, No</w:t>
      </w:r>
      <w:r>
        <w:rPr>
          <w:rFonts w:eastAsia="宋体"/>
          <w:color w:val="000000" w:themeColor="text1"/>
          <w:szCs w:val="24"/>
          <w:lang w:eastAsia="zh-CN"/>
        </w:rPr>
        <w:t>kia, Ericsson)</w:t>
      </w:r>
    </w:p>
    <w:p w14:paraId="4FA9701B"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r w:rsidR="002859F8" w:rsidRPr="002859F8">
        <w:rPr>
          <w:rFonts w:eastAsia="Batang"/>
          <w:i/>
        </w:rPr>
        <w:t>dmrs-AdditionalPosition</w:t>
      </w:r>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255" w:name="OLE_LINK39"/>
      <w:bookmarkStart w:id="256" w:name="OLE_LINK40"/>
      <w:bookmarkStart w:id="257"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4C339EE" w14:textId="334924C6"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TDLA30-10 (Huawei)</w:t>
      </w:r>
    </w:p>
    <w:p w14:paraId="5092115D" w14:textId="3A3BDB85"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宋体"/>
          <w:color w:val="000000" w:themeColor="text1"/>
          <w:szCs w:val="24"/>
          <w:lang w:eastAsia="zh-CN"/>
        </w:rPr>
        <w:t>TDLB100 and TDLC300</w:t>
      </w:r>
      <w:r w:rsidR="00BC2408">
        <w:rPr>
          <w:rFonts w:eastAsia="宋体"/>
          <w:color w:val="000000" w:themeColor="text1"/>
          <w:szCs w:val="24"/>
          <w:lang w:eastAsia="zh-CN"/>
        </w:rPr>
        <w:t>, D</w:t>
      </w:r>
      <w:r>
        <w:rPr>
          <w:rFonts w:eastAsia="宋体"/>
          <w:color w:val="000000" w:themeColor="text1"/>
          <w:szCs w:val="24"/>
          <w:lang w:eastAsia="zh-CN"/>
        </w:rPr>
        <w:t>oppler shift can be further discussed.</w:t>
      </w:r>
      <w:r w:rsidR="00625040">
        <w:rPr>
          <w:rFonts w:eastAsia="宋体"/>
          <w:color w:val="000000" w:themeColor="text1"/>
          <w:szCs w:val="24"/>
          <w:lang w:eastAsia="zh-CN"/>
        </w:rPr>
        <w:t xml:space="preserve"> </w:t>
      </w:r>
      <w:r>
        <w:rPr>
          <w:rFonts w:eastAsia="宋体"/>
          <w:color w:val="000000" w:themeColor="text1"/>
          <w:szCs w:val="24"/>
          <w:lang w:eastAsia="zh-CN"/>
        </w:rPr>
        <w:t>(Ericsson)</w:t>
      </w:r>
    </w:p>
    <w:p w14:paraId="0EB0F59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bookmarkEnd w:id="255"/>
    <w:bookmarkEnd w:id="256"/>
    <w:bookmarkEnd w:id="257"/>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958B582" w14:textId="3B25D313"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SNR@70% max throughput (Nokia)</w:t>
      </w:r>
    </w:p>
    <w:p w14:paraId="3B3828F3" w14:textId="63C7EC64"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rFonts w:eastAsia="Yu Mincho"/>
        </w:rPr>
        <w:t>Other options</w:t>
      </w:r>
    </w:p>
    <w:p w14:paraId="7487BB41" w14:textId="77777777" w:rsidR="00BC2408" w:rsidRPr="00117EF6"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4A60D4C" w14:textId="49CF075C" w:rsidR="004740E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sidR="00814810">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85DA339" w14:textId="2FBA74ED"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sidR="006750C8">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sidR="006750C8">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sidR="006750C8">
        <w:rPr>
          <w:rFonts w:eastAsia="宋体"/>
          <w:color w:val="000000" w:themeColor="text1"/>
          <w:szCs w:val="24"/>
          <w:lang w:eastAsia="zh-CN"/>
        </w:rPr>
        <w:t xml:space="preserve"> </w:t>
      </w:r>
      <w:r>
        <w:rPr>
          <w:rFonts w:eastAsia="宋体"/>
          <w:color w:val="000000" w:themeColor="text1"/>
          <w:szCs w:val="24"/>
          <w:lang w:eastAsia="zh-CN"/>
        </w:rPr>
        <w:t>(Huawei)</w:t>
      </w:r>
    </w:p>
    <w:p w14:paraId="544EDCE4" w14:textId="3226153A"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w:t>
      </w:r>
    </w:p>
    <w:p w14:paraId="41050340"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4F25EC" w14:paraId="6C333378" w14:textId="77777777" w:rsidTr="00213FD2">
        <w:tc>
          <w:tcPr>
            <w:tcW w:w="1235"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213FD2">
        <w:tc>
          <w:tcPr>
            <w:tcW w:w="1235"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396" w:type="dxa"/>
          </w:tcPr>
          <w:p w14:paraId="1B98FFB3" w14:textId="36313F57" w:rsidR="005C3F2F" w:rsidRPr="009331EB" w:rsidRDefault="005C3F2F" w:rsidP="005C3F2F">
            <w:pPr>
              <w:pStyle w:val="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to simplify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define requirements only for type A since there would be no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lastRenderedPageBreak/>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actually tend to reuse licensed requirements to cover 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r w:rsidR="007F18C1" w14:paraId="3E7CC55B" w14:textId="77777777" w:rsidTr="00213FD2">
        <w:trPr>
          <w:ins w:id="258" w:author="Samsung" w:date="2020-11-03T17:38:00Z"/>
        </w:trPr>
        <w:tc>
          <w:tcPr>
            <w:tcW w:w="1235" w:type="dxa"/>
          </w:tcPr>
          <w:p w14:paraId="3A5937E7" w14:textId="4047AAAF" w:rsidR="007F18C1" w:rsidRPr="009331EB" w:rsidRDefault="007F18C1" w:rsidP="009F061C">
            <w:pPr>
              <w:spacing w:after="120"/>
              <w:rPr>
                <w:ins w:id="259" w:author="Samsung" w:date="2020-11-03T17:38:00Z"/>
                <w:rFonts w:eastAsiaTheme="minorEastAsia"/>
                <w:lang w:val="en-US" w:eastAsia="zh-CN"/>
              </w:rPr>
            </w:pPr>
            <w:ins w:id="260" w:author="Samsung" w:date="2020-11-03T17:38:00Z">
              <w:r>
                <w:rPr>
                  <w:rFonts w:eastAsiaTheme="minorEastAsia" w:hint="eastAsia"/>
                  <w:lang w:val="en-US" w:eastAsia="zh-CN"/>
                </w:rPr>
                <w:lastRenderedPageBreak/>
                <w:t>S</w:t>
              </w:r>
              <w:r>
                <w:rPr>
                  <w:rFonts w:eastAsiaTheme="minorEastAsia"/>
                  <w:lang w:val="en-US" w:eastAsia="zh-CN"/>
                </w:rPr>
                <w:t>amsung</w:t>
              </w:r>
            </w:ins>
          </w:p>
        </w:tc>
        <w:tc>
          <w:tcPr>
            <w:tcW w:w="8396" w:type="dxa"/>
          </w:tcPr>
          <w:p w14:paraId="67298FBD" w14:textId="77777777" w:rsidR="007F18C1" w:rsidRDefault="007F18C1" w:rsidP="005C3F2F">
            <w:pPr>
              <w:pStyle w:val="3"/>
              <w:numPr>
                <w:ilvl w:val="0"/>
                <w:numId w:val="0"/>
              </w:numPr>
              <w:ind w:left="720" w:hanging="720"/>
              <w:outlineLvl w:val="2"/>
              <w:rPr>
                <w:ins w:id="261" w:author="Samsung" w:date="2020-11-03T17:38:00Z"/>
                <w:rFonts w:ascii="Times New Roman" w:hAnsi="Times New Roman"/>
                <w:b/>
                <w:bCs/>
                <w:color w:val="000000" w:themeColor="text1"/>
                <w:sz w:val="22"/>
                <w:szCs w:val="22"/>
                <w:lang w:val="en-GB" w:eastAsia="ko-KR"/>
              </w:rPr>
            </w:pPr>
            <w:ins w:id="262" w:author="Samsung" w:date="2020-11-03T17:38:00Z">
              <w:r w:rsidRPr="007F18C1">
                <w:rPr>
                  <w:rFonts w:ascii="Times New Roman" w:hAnsi="Times New Roman"/>
                  <w:b/>
                  <w:bCs/>
                  <w:color w:val="000000" w:themeColor="text1"/>
                  <w:sz w:val="22"/>
                  <w:szCs w:val="22"/>
                  <w:lang w:val="en-GB" w:eastAsia="ko-KR"/>
                </w:rPr>
                <w:t>Issue 2-1-1: Waveform</w:t>
              </w:r>
            </w:ins>
          </w:p>
          <w:p w14:paraId="407C2C16" w14:textId="643B406E" w:rsidR="007F18C1" w:rsidRDefault="007F18C1">
            <w:pPr>
              <w:rPr>
                <w:ins w:id="263" w:author="Samsung" w:date="2020-11-03T17:39:00Z"/>
                <w:rFonts w:eastAsiaTheme="minorEastAsia"/>
              </w:rPr>
              <w:pPrChange w:id="264" w:author="Unknown" w:date="2020-11-03T17:38:00Z">
                <w:pPr>
                  <w:pStyle w:val="3"/>
                  <w:numPr>
                    <w:ilvl w:val="0"/>
                    <w:numId w:val="0"/>
                  </w:numPr>
                  <w:ind w:left="0" w:firstLine="0"/>
                  <w:outlineLvl w:val="2"/>
                </w:pPr>
              </w:pPrChange>
            </w:pPr>
            <w:ins w:id="265" w:author="Samsung" w:date="2020-11-03T17:38:00Z">
              <w:r>
                <w:rPr>
                  <w:rFonts w:eastAsiaTheme="minorEastAsia"/>
                  <w:lang w:eastAsia="zh-CN"/>
                </w:rPr>
                <w:t>We are ok wi</w:t>
              </w:r>
            </w:ins>
            <w:ins w:id="266" w:author="Samsung" w:date="2020-11-03T17:39:00Z">
              <w:r>
                <w:rPr>
                  <w:rFonts w:eastAsiaTheme="minorEastAsia"/>
                  <w:lang w:eastAsia="zh-CN"/>
                </w:rPr>
                <w:t>th only CP-OFDM</w:t>
              </w:r>
            </w:ins>
          </w:p>
          <w:p w14:paraId="5023A529" w14:textId="458C4B81" w:rsidR="007F18C1" w:rsidRPr="007F18C1" w:rsidRDefault="007F18C1">
            <w:pPr>
              <w:pStyle w:val="3"/>
              <w:numPr>
                <w:ilvl w:val="0"/>
                <w:numId w:val="0"/>
              </w:numPr>
              <w:ind w:left="720" w:hanging="720"/>
              <w:outlineLvl w:val="2"/>
              <w:rPr>
                <w:ins w:id="267" w:author="Samsung" w:date="2020-11-03T17:38:00Z"/>
                <w:rFonts w:ascii="Times New Roman" w:hAnsi="Times New Roman"/>
                <w:b/>
                <w:bCs/>
                <w:color w:val="000000" w:themeColor="text1"/>
                <w:sz w:val="22"/>
                <w:szCs w:val="22"/>
                <w:lang w:val="en-GB" w:eastAsia="ko-KR"/>
                <w:rPrChange w:id="268" w:author="Samsung" w:date="2020-11-03T17:39:00Z">
                  <w:rPr>
                    <w:ins w:id="269" w:author="Samsung" w:date="2020-11-03T17:38:00Z"/>
                    <w:rFonts w:eastAsia="Malgun Gothic"/>
                    <w:lang w:eastAsia="ko-KR"/>
                  </w:rPr>
                </w:rPrChange>
              </w:rPr>
              <w:pPrChange w:id="270" w:author="Unknown" w:date="2020-11-03T17:39:00Z">
                <w:pPr>
                  <w:pStyle w:val="3"/>
                  <w:numPr>
                    <w:ilvl w:val="0"/>
                    <w:numId w:val="0"/>
                  </w:numPr>
                  <w:ind w:left="0" w:firstLine="0"/>
                  <w:outlineLvl w:val="2"/>
                </w:pPr>
              </w:pPrChange>
            </w:pPr>
            <w:ins w:id="271" w:author="Samsung" w:date="2020-11-03T17:39:00Z">
              <w:r w:rsidRPr="007F18C1">
                <w:rPr>
                  <w:rFonts w:ascii="Times New Roman" w:eastAsia="宋体" w:hAnsi="Times New Roman"/>
                  <w:b/>
                  <w:bCs/>
                  <w:color w:val="000000" w:themeColor="text1"/>
                  <w:sz w:val="22"/>
                  <w:szCs w:val="22"/>
                  <w:lang w:val="en-GB" w:eastAsia="ko-KR"/>
                  <w:rPrChange w:id="272" w:author="Samsung" w:date="2020-11-03T17:39:00Z">
                    <w:rPr>
                      <w:rFonts w:eastAsiaTheme="minorEastAsia"/>
                    </w:rPr>
                  </w:rPrChange>
                </w:rPr>
                <w:t>Issue 2-1-2: Number of interlaces</w:t>
              </w:r>
            </w:ins>
          </w:p>
          <w:p w14:paraId="61A09547" w14:textId="310B58BA" w:rsidR="007F18C1" w:rsidRDefault="007F18C1">
            <w:pPr>
              <w:rPr>
                <w:ins w:id="273" w:author="Samsung" w:date="2020-11-03T17:41:00Z"/>
                <w:rFonts w:eastAsiaTheme="minorEastAsia"/>
              </w:rPr>
              <w:pPrChange w:id="274" w:author="Unknown" w:date="2020-11-03T17:38:00Z">
                <w:pPr>
                  <w:pStyle w:val="3"/>
                  <w:numPr>
                    <w:ilvl w:val="0"/>
                    <w:numId w:val="0"/>
                  </w:numPr>
                  <w:ind w:left="0" w:firstLine="0"/>
                  <w:outlineLvl w:val="2"/>
                </w:pPr>
              </w:pPrChange>
            </w:pPr>
            <w:ins w:id="275" w:author="Samsung" w:date="2020-11-03T17:39:00Z">
              <w:r>
                <w:rPr>
                  <w:rFonts w:eastAsiaTheme="minorEastAsia" w:hint="eastAsia"/>
                  <w:lang w:eastAsia="zh-CN"/>
                </w:rPr>
                <w:t>W</w:t>
              </w:r>
              <w:r>
                <w:rPr>
                  <w:rFonts w:eastAsiaTheme="minorEastAsia"/>
                  <w:lang w:eastAsia="zh-CN"/>
                </w:rPr>
                <w:t xml:space="preserve">e are ok with option 1, </w:t>
              </w:r>
            </w:ins>
            <w:ins w:id="276" w:author="Samsung" w:date="2020-11-03T17:40:00Z">
              <w:r>
                <w:rPr>
                  <w:rFonts w:eastAsiaTheme="minorEastAsia"/>
                  <w:lang w:eastAsia="zh-CN"/>
                </w:rPr>
                <w:t>similar with eLAA</w:t>
              </w:r>
            </w:ins>
            <w:ins w:id="277" w:author="Samsung" w:date="2020-11-03T17:42:00Z">
              <w:r>
                <w:rPr>
                  <w:rFonts w:eastAsiaTheme="minorEastAsia"/>
                  <w:lang w:eastAsia="zh-CN"/>
                </w:rPr>
                <w:t xml:space="preserve">. </w:t>
              </w:r>
            </w:ins>
            <w:ins w:id="278" w:author="Samsung" w:date="2020-11-03T17:43:00Z">
              <w:r>
                <w:rPr>
                  <w:rFonts w:eastAsiaTheme="minorEastAsia"/>
                  <w:lang w:eastAsia="zh-CN"/>
                </w:rPr>
                <w:t xml:space="preserve">The performance with different interlace location should be minor different. </w:t>
              </w:r>
            </w:ins>
          </w:p>
          <w:p w14:paraId="160BB66D" w14:textId="77777777" w:rsidR="007F18C1" w:rsidRDefault="007F18C1">
            <w:pPr>
              <w:rPr>
                <w:ins w:id="279" w:author="Samsung" w:date="2020-11-03T17:41:00Z"/>
                <w:rFonts w:eastAsiaTheme="minorEastAsia"/>
              </w:rPr>
              <w:pPrChange w:id="280" w:author="Unknown" w:date="2020-11-03T17:38:00Z">
                <w:pPr>
                  <w:pStyle w:val="3"/>
                  <w:numPr>
                    <w:ilvl w:val="0"/>
                    <w:numId w:val="0"/>
                  </w:numPr>
                  <w:ind w:left="0" w:firstLine="0"/>
                  <w:outlineLvl w:val="2"/>
                </w:pPr>
              </w:pPrChange>
            </w:pPr>
          </w:p>
          <w:p w14:paraId="0336ED6E" w14:textId="38938F44" w:rsidR="007F18C1" w:rsidRDefault="007F18C1" w:rsidP="007F18C1">
            <w:pPr>
              <w:pStyle w:val="3"/>
              <w:numPr>
                <w:ilvl w:val="0"/>
                <w:numId w:val="0"/>
              </w:numPr>
              <w:ind w:left="720" w:hanging="720"/>
              <w:outlineLvl w:val="2"/>
              <w:rPr>
                <w:ins w:id="281" w:author="Samsung" w:date="2020-11-03T17:44:00Z"/>
                <w:rFonts w:ascii="Times New Roman" w:hAnsi="Times New Roman"/>
                <w:b/>
                <w:bCs/>
                <w:color w:val="000000" w:themeColor="text1"/>
                <w:sz w:val="22"/>
                <w:szCs w:val="22"/>
                <w:lang w:val="en-GB" w:eastAsia="ko-KR"/>
              </w:rPr>
            </w:pPr>
            <w:ins w:id="282" w:author="Samsung" w:date="2020-11-03T17:41:00Z">
              <w:r w:rsidRPr="007F18C1">
                <w:rPr>
                  <w:rFonts w:ascii="Times New Roman" w:hAnsi="Times New Roman"/>
                  <w:b/>
                  <w:bCs/>
                  <w:color w:val="000000" w:themeColor="text1"/>
                  <w:sz w:val="22"/>
                  <w:szCs w:val="22"/>
                  <w:lang w:val="en-GB" w:eastAsia="ko-KR"/>
                </w:rPr>
                <w:t>Issue 2-1-3: Number of symbols</w:t>
              </w:r>
            </w:ins>
          </w:p>
          <w:p w14:paraId="1B57A799" w14:textId="6A12FA31" w:rsidR="007F18C1" w:rsidRPr="006F7F83" w:rsidRDefault="006F7F83">
            <w:pPr>
              <w:rPr>
                <w:ins w:id="283" w:author="Samsung" w:date="2020-11-03T17:41:00Z"/>
                <w:rFonts w:eastAsiaTheme="minorEastAsia"/>
                <w:lang w:eastAsia="zh-CN"/>
                <w:rPrChange w:id="284" w:author="Samsung" w:date="2020-11-03T17:55:00Z">
                  <w:rPr>
                    <w:ins w:id="285" w:author="Samsung" w:date="2020-11-03T17:41:00Z"/>
                    <w:rFonts w:ascii="Times New Roman" w:hAnsi="Times New Roman"/>
                    <w:b/>
                    <w:bCs/>
                    <w:color w:val="000000" w:themeColor="text1"/>
                    <w:sz w:val="22"/>
                    <w:szCs w:val="22"/>
                    <w:lang w:val="en-GB" w:eastAsia="ko-KR"/>
                  </w:rPr>
                </w:rPrChange>
              </w:rPr>
              <w:pPrChange w:id="286" w:author="Unknown" w:date="2020-11-03T17:44:00Z">
                <w:pPr>
                  <w:pStyle w:val="3"/>
                  <w:numPr>
                    <w:ilvl w:val="0"/>
                    <w:numId w:val="0"/>
                  </w:numPr>
                  <w:ind w:left="0" w:firstLine="0"/>
                  <w:outlineLvl w:val="2"/>
                </w:pPr>
              </w:pPrChange>
            </w:pPr>
            <w:ins w:id="287" w:author="Samsung" w:date="2020-11-03T17:55:00Z">
              <w:r>
                <w:rPr>
                  <w:rFonts w:eastAsiaTheme="minorEastAsia"/>
                  <w:lang w:eastAsia="zh-CN"/>
                </w:rPr>
                <w:t>For NR-U scenario, the data transmission should be based on LBT successfully</w:t>
              </w:r>
            </w:ins>
            <w:ins w:id="288" w:author="Samsung" w:date="2020-11-03T17:57:00Z">
              <w:r w:rsidR="00C76E74">
                <w:rPr>
                  <w:rFonts w:eastAsiaTheme="minorEastAsia"/>
                  <w:lang w:eastAsia="zh-CN"/>
                </w:rPr>
                <w:t>, 14</w:t>
              </w:r>
            </w:ins>
            <w:ins w:id="289" w:author="Samsung" w:date="2020-11-03T17:56:00Z">
              <w:r w:rsidR="00C76E74">
                <w:rPr>
                  <w:rFonts w:eastAsiaTheme="minorEastAsia"/>
                  <w:lang w:eastAsia="zh-CN"/>
                </w:rPr>
                <w:t xml:space="preserve"> symbols cannot be </w:t>
              </w:r>
            </w:ins>
            <w:ins w:id="290" w:author="Samsung" w:date="2020-11-03T17:57:00Z">
              <w:r w:rsidR="00C76E74">
                <w:rPr>
                  <w:rFonts w:eastAsiaTheme="minorEastAsia"/>
                  <w:lang w:eastAsia="zh-CN"/>
                </w:rPr>
                <w:t>guaranteed</w:t>
              </w:r>
            </w:ins>
            <w:ins w:id="291" w:author="Samsung" w:date="2020-11-03T17:56:00Z">
              <w:r w:rsidR="00C76E74">
                <w:rPr>
                  <w:rFonts w:eastAsiaTheme="minorEastAsia"/>
                  <w:lang w:eastAsia="zh-CN"/>
                </w:rPr>
                <w:t xml:space="preserve"> for all the transmission slots. Similar as eLAA, we think </w:t>
              </w:r>
            </w:ins>
            <w:ins w:id="292" w:author="Samsung" w:date="2020-11-03T17:57:00Z">
              <w:r w:rsidR="00C76E74">
                <w:rPr>
                  <w:rFonts w:eastAsiaTheme="minorEastAsia"/>
                  <w:lang w:eastAsia="zh-CN"/>
                </w:rPr>
                <w:t xml:space="preserve">less than 14 is more </w:t>
              </w:r>
            </w:ins>
            <w:ins w:id="293" w:author="Samsung" w:date="2020-11-03T17:58:00Z">
              <w:r w:rsidR="00C76E74" w:rsidRPr="00C76E74">
                <w:rPr>
                  <w:rFonts w:eastAsiaTheme="minorEastAsia"/>
                  <w:lang w:eastAsia="zh-CN"/>
                </w:rPr>
                <w:t>appropriable</w:t>
              </w:r>
              <w:r w:rsidR="00C76E74">
                <w:rPr>
                  <w:rFonts w:eastAsiaTheme="minorEastAsia"/>
                  <w:lang w:eastAsia="zh-CN"/>
                </w:rPr>
                <w:t xml:space="preserve">. </w:t>
              </w:r>
            </w:ins>
            <w:ins w:id="294" w:author="Samsung" w:date="2020-11-03T18:04:00Z">
              <w:r w:rsidR="00C76E74">
                <w:rPr>
                  <w:rFonts w:eastAsiaTheme="minorEastAsia"/>
                  <w:lang w:eastAsia="zh-CN"/>
                </w:rPr>
                <w:t>We are also ok with 14 symbols</w:t>
              </w:r>
            </w:ins>
          </w:p>
          <w:p w14:paraId="5A622BCB" w14:textId="74093F2E" w:rsidR="007F18C1" w:rsidRPr="007F18C1" w:rsidRDefault="007F18C1">
            <w:pPr>
              <w:pStyle w:val="3"/>
              <w:numPr>
                <w:ilvl w:val="0"/>
                <w:numId w:val="0"/>
              </w:numPr>
              <w:ind w:left="720" w:hanging="720"/>
              <w:outlineLvl w:val="2"/>
              <w:rPr>
                <w:ins w:id="295" w:author="Samsung" w:date="2020-11-03T17:41:00Z"/>
                <w:rFonts w:ascii="Times New Roman" w:hAnsi="Times New Roman"/>
                <w:b/>
                <w:bCs/>
                <w:color w:val="000000" w:themeColor="text1"/>
                <w:sz w:val="22"/>
                <w:szCs w:val="22"/>
                <w:lang w:val="en-GB" w:eastAsia="ko-KR"/>
                <w:rPrChange w:id="296" w:author="Samsung" w:date="2020-11-03T17:41:00Z">
                  <w:rPr>
                    <w:ins w:id="297" w:author="Samsung" w:date="2020-11-03T17:41:00Z"/>
                    <w:rFonts w:eastAsiaTheme="minorEastAsia"/>
                  </w:rPr>
                </w:rPrChange>
              </w:rPr>
              <w:pPrChange w:id="298" w:author="Unknown" w:date="2020-11-03T17:41:00Z">
                <w:pPr>
                  <w:pStyle w:val="3"/>
                  <w:numPr>
                    <w:ilvl w:val="0"/>
                    <w:numId w:val="0"/>
                  </w:numPr>
                  <w:ind w:left="0" w:firstLine="0"/>
                  <w:outlineLvl w:val="2"/>
                </w:pPr>
              </w:pPrChange>
            </w:pPr>
            <w:ins w:id="299" w:author="Samsung" w:date="2020-11-03T17:41:00Z">
              <w:r w:rsidRPr="007F18C1">
                <w:rPr>
                  <w:rFonts w:ascii="Times New Roman" w:eastAsia="宋体" w:hAnsi="Times New Roman"/>
                  <w:b/>
                  <w:bCs/>
                  <w:color w:val="000000" w:themeColor="text1"/>
                  <w:sz w:val="22"/>
                  <w:szCs w:val="22"/>
                  <w:lang w:val="en-GB" w:eastAsia="ko-KR"/>
                  <w:rPrChange w:id="300" w:author="Samsung" w:date="2020-11-03T17:41:00Z">
                    <w:rPr>
                      <w:rFonts w:eastAsiaTheme="minorEastAsia"/>
                    </w:rPr>
                  </w:rPrChange>
                </w:rPr>
                <w:t>Issue 2-1-4: SCS</w:t>
              </w:r>
            </w:ins>
          </w:p>
          <w:p w14:paraId="3287DE00" w14:textId="5ED843D1" w:rsidR="006F7F83" w:rsidRPr="00C76E74" w:rsidRDefault="006F7F83" w:rsidP="006F7F83">
            <w:pPr>
              <w:rPr>
                <w:ins w:id="301" w:author="Samsung" w:date="2020-11-03T17:51:00Z"/>
                <w:rFonts w:eastAsiaTheme="minorEastAsia"/>
                <w:lang w:eastAsia="zh-CN"/>
              </w:rPr>
            </w:pPr>
            <w:ins w:id="302" w:author="Samsung" w:date="2020-11-03T17:48:00Z">
              <w:r>
                <w:rPr>
                  <w:rFonts w:eastAsiaTheme="minorEastAsia"/>
                  <w:lang w:eastAsia="zh-CN"/>
                </w:rPr>
                <w:t>Consideri</w:t>
              </w:r>
            </w:ins>
            <w:ins w:id="303" w:author="Samsung" w:date="2020-11-03T17:49:00Z">
              <w:r>
                <w:rPr>
                  <w:rFonts w:eastAsiaTheme="minorEastAsia"/>
                  <w:lang w:eastAsia="zh-CN"/>
                </w:rPr>
                <w:t xml:space="preserve">ng the interlace structure for 15KHz and 30KHz is different, we think it is </w:t>
              </w:r>
            </w:ins>
            <w:ins w:id="304" w:author="Samsung" w:date="2020-11-03T17:50:00Z">
              <w:r>
                <w:rPr>
                  <w:rFonts w:eastAsiaTheme="minorEastAsia"/>
                  <w:lang w:eastAsia="zh-CN"/>
                </w:rPr>
                <w:t xml:space="preserve">natural to define requirement with two SCS. </w:t>
              </w:r>
            </w:ins>
          </w:p>
          <w:p w14:paraId="215C731A" w14:textId="2B7D5645" w:rsidR="006F7F83" w:rsidRPr="006F7F83" w:rsidRDefault="006F7F83">
            <w:pPr>
              <w:pStyle w:val="3"/>
              <w:numPr>
                <w:ilvl w:val="0"/>
                <w:numId w:val="0"/>
              </w:numPr>
              <w:ind w:left="720" w:hanging="720"/>
              <w:rPr>
                <w:ins w:id="305" w:author="Samsung" w:date="2020-11-03T17:48:00Z"/>
                <w:b/>
                <w:bCs/>
                <w:color w:val="000000" w:themeColor="text1"/>
                <w:sz w:val="22"/>
                <w:szCs w:val="22"/>
                <w:lang w:eastAsia="ko-KR"/>
                <w:rPrChange w:id="306" w:author="Samsung" w:date="2020-11-03T17:51:00Z">
                  <w:rPr>
                    <w:ins w:id="307" w:author="Samsung" w:date="2020-11-03T17:48:00Z"/>
                    <w:rFonts w:eastAsiaTheme="minorEastAsia"/>
                    <w:lang w:eastAsia="zh-CN"/>
                  </w:rPr>
                </w:rPrChange>
              </w:rPr>
              <w:pPrChange w:id="308" w:author="Unknown" w:date="2020-11-03T17:51:00Z">
                <w:pPr/>
              </w:pPrChange>
            </w:pPr>
            <w:ins w:id="309" w:author="Samsung" w:date="2020-11-03T17:51:00Z">
              <w:r w:rsidRPr="006F7F83">
                <w:rPr>
                  <w:rFonts w:ascii="Times New Roman" w:eastAsia="宋体" w:hAnsi="Times New Roman"/>
                  <w:b/>
                  <w:bCs/>
                  <w:color w:val="000000" w:themeColor="text1"/>
                  <w:sz w:val="22"/>
                  <w:szCs w:val="22"/>
                  <w:lang w:val="en-GB" w:eastAsia="ko-KR"/>
                  <w:rPrChange w:id="310" w:author="Samsung" w:date="2020-11-03T17:51:00Z">
                    <w:rPr>
                      <w:rFonts w:eastAsiaTheme="minorEastAsia"/>
                    </w:rPr>
                  </w:rPrChange>
                </w:rPr>
                <w:t>Issue 2-1-5: TDD pattern</w:t>
              </w:r>
            </w:ins>
          </w:p>
          <w:p w14:paraId="5CD221B0" w14:textId="29AE94C0" w:rsidR="006F7F83" w:rsidRDefault="006F7F83">
            <w:pPr>
              <w:rPr>
                <w:ins w:id="311" w:author="Samsung" w:date="2020-11-03T17:52:00Z"/>
                <w:rFonts w:eastAsiaTheme="minorEastAsia"/>
              </w:rPr>
              <w:pPrChange w:id="312" w:author="Unknown" w:date="2020-11-03T17:38:00Z">
                <w:pPr>
                  <w:pStyle w:val="3"/>
                  <w:numPr>
                    <w:ilvl w:val="0"/>
                    <w:numId w:val="0"/>
                  </w:numPr>
                  <w:ind w:left="0" w:firstLine="0"/>
                  <w:outlineLvl w:val="2"/>
                </w:pPr>
              </w:pPrChange>
            </w:pPr>
            <w:ins w:id="313" w:author="Samsung" w:date="2020-11-03T17:51:00Z">
              <w:r>
                <w:rPr>
                  <w:rFonts w:eastAsiaTheme="minorEastAsia" w:hint="eastAsia"/>
                  <w:lang w:eastAsia="zh-CN"/>
                </w:rPr>
                <w:t>W</w:t>
              </w:r>
              <w:r>
                <w:rPr>
                  <w:rFonts w:eastAsiaTheme="minorEastAsia"/>
                  <w:lang w:eastAsia="zh-CN"/>
                </w:rPr>
                <w:t>e are ok with</w:t>
              </w:r>
            </w:ins>
            <w:ins w:id="314" w:author="Samsung" w:date="2020-11-03T17:52:00Z">
              <w:r>
                <w:rPr>
                  <w:rFonts w:eastAsiaTheme="minorEastAsia"/>
                  <w:lang w:eastAsia="zh-CN"/>
                </w:rPr>
                <w:t xml:space="preserve"> recommend WF</w:t>
              </w:r>
            </w:ins>
          </w:p>
          <w:p w14:paraId="06C09623" w14:textId="77777777" w:rsidR="006F7F83" w:rsidRDefault="006F7F83">
            <w:pPr>
              <w:pStyle w:val="3"/>
              <w:numPr>
                <w:ilvl w:val="0"/>
                <w:numId w:val="0"/>
              </w:numPr>
              <w:ind w:left="720" w:hanging="720"/>
              <w:outlineLvl w:val="2"/>
              <w:rPr>
                <w:ins w:id="315" w:author="Samsung" w:date="2020-11-03T17:52:00Z"/>
                <w:rFonts w:ascii="Times New Roman" w:hAnsi="Times New Roman"/>
                <w:b/>
                <w:bCs/>
                <w:color w:val="000000" w:themeColor="text1"/>
                <w:sz w:val="22"/>
                <w:szCs w:val="22"/>
                <w:lang w:val="en-GB" w:eastAsia="ko-KR"/>
              </w:rPr>
              <w:pPrChange w:id="316" w:author="Unknown" w:date="2020-11-03T17:52:00Z">
                <w:pPr>
                  <w:pStyle w:val="3"/>
                  <w:numPr>
                    <w:ilvl w:val="0"/>
                    <w:numId w:val="0"/>
                  </w:numPr>
                  <w:ind w:left="0" w:firstLine="0"/>
                  <w:outlineLvl w:val="2"/>
                </w:pPr>
              </w:pPrChange>
            </w:pPr>
            <w:ins w:id="317" w:author="Samsung" w:date="2020-11-03T17:52:00Z">
              <w:r w:rsidRPr="006F7F83">
                <w:rPr>
                  <w:rFonts w:ascii="Times New Roman" w:eastAsia="宋体" w:hAnsi="Times New Roman"/>
                  <w:b/>
                  <w:bCs/>
                  <w:color w:val="000000" w:themeColor="text1"/>
                  <w:sz w:val="22"/>
                  <w:szCs w:val="22"/>
                  <w:lang w:val="en-GB" w:eastAsia="ko-KR"/>
                  <w:rPrChange w:id="318" w:author="Samsung" w:date="2020-11-03T17:52:00Z">
                    <w:rPr>
                      <w:rFonts w:eastAsiaTheme="minorEastAsia"/>
                    </w:rPr>
                  </w:rPrChange>
                </w:rPr>
                <w:t>Issue 2-1-6: PUSCH mapping type</w:t>
              </w:r>
            </w:ins>
          </w:p>
          <w:p w14:paraId="44D45A7F" w14:textId="39F85CF9" w:rsidR="006F7F83" w:rsidRDefault="006F7F83">
            <w:pPr>
              <w:rPr>
                <w:ins w:id="319" w:author="Samsung" w:date="2020-11-03T17:54:00Z"/>
                <w:rFonts w:eastAsiaTheme="minorEastAsia"/>
              </w:rPr>
              <w:pPrChange w:id="320" w:author="Unknown" w:date="2020-11-03T17:52:00Z">
                <w:pPr>
                  <w:pStyle w:val="3"/>
                  <w:numPr>
                    <w:ilvl w:val="0"/>
                    <w:numId w:val="0"/>
                  </w:numPr>
                  <w:ind w:left="0" w:firstLine="0"/>
                  <w:outlineLvl w:val="2"/>
                </w:pPr>
              </w:pPrChange>
            </w:pPr>
            <w:ins w:id="321" w:author="Samsung" w:date="2020-11-03T17:54:00Z">
              <w:r>
                <w:rPr>
                  <w:rFonts w:eastAsiaTheme="minorEastAsia"/>
                  <w:lang w:eastAsia="zh-CN"/>
                </w:rPr>
                <w:t>We prefer option 2</w:t>
              </w:r>
            </w:ins>
          </w:p>
          <w:p w14:paraId="08139EB1" w14:textId="77777777" w:rsidR="006F7F83" w:rsidRDefault="006F7F83">
            <w:pPr>
              <w:rPr>
                <w:ins w:id="322" w:author="Samsung" w:date="2020-11-03T17:54:00Z"/>
                <w:rFonts w:eastAsiaTheme="minorEastAsia"/>
              </w:rPr>
              <w:pPrChange w:id="323" w:author="Unknown" w:date="2020-11-03T17:52:00Z">
                <w:pPr>
                  <w:pStyle w:val="3"/>
                  <w:numPr>
                    <w:ilvl w:val="0"/>
                    <w:numId w:val="0"/>
                  </w:numPr>
                  <w:ind w:left="0" w:firstLine="0"/>
                  <w:outlineLvl w:val="2"/>
                </w:pPr>
              </w:pPrChange>
            </w:pPr>
            <w:ins w:id="324" w:author="Samsung" w:date="2020-11-03T17:52:00Z">
              <w:r>
                <w:rPr>
                  <w:rFonts w:eastAsiaTheme="minorEastAsia"/>
                  <w:lang w:eastAsia="zh-CN"/>
                </w:rPr>
                <w:t xml:space="preserve">For NR-U </w:t>
              </w:r>
            </w:ins>
            <w:ins w:id="325" w:author="Samsung" w:date="2020-11-03T17:53:00Z">
              <w:r>
                <w:rPr>
                  <w:rFonts w:eastAsiaTheme="minorEastAsia"/>
                  <w:lang w:eastAsia="zh-CN"/>
                </w:rPr>
                <w:t>scenario</w:t>
              </w:r>
            </w:ins>
            <w:ins w:id="326" w:author="Samsung" w:date="2020-11-03T17:52:00Z">
              <w:r>
                <w:rPr>
                  <w:rFonts w:eastAsiaTheme="minorEastAsia"/>
                  <w:lang w:eastAsia="zh-CN"/>
                </w:rPr>
                <w:t xml:space="preserve">, </w:t>
              </w:r>
            </w:ins>
            <w:ins w:id="327" w:author="Samsung" w:date="2020-11-03T17:53:00Z">
              <w:r>
                <w:rPr>
                  <w:rFonts w:eastAsiaTheme="minorEastAsia"/>
                  <w:lang w:eastAsia="zh-CN"/>
                </w:rPr>
                <w:t xml:space="preserve">the data transmission should be based on LBT successfully, Type B is more typical </w:t>
              </w:r>
            </w:ins>
          </w:p>
          <w:p w14:paraId="63701351" w14:textId="77777777" w:rsidR="006F7F83" w:rsidRDefault="006F7F83">
            <w:pPr>
              <w:pStyle w:val="3"/>
              <w:numPr>
                <w:ilvl w:val="0"/>
                <w:numId w:val="0"/>
              </w:numPr>
              <w:ind w:left="720" w:hanging="720"/>
              <w:outlineLvl w:val="2"/>
              <w:rPr>
                <w:ins w:id="328" w:author="Samsung" w:date="2020-11-03T17:58:00Z"/>
                <w:rFonts w:ascii="Times New Roman" w:hAnsi="Times New Roman"/>
                <w:b/>
                <w:bCs/>
                <w:color w:val="000000" w:themeColor="text1"/>
                <w:sz w:val="22"/>
                <w:szCs w:val="22"/>
                <w:lang w:val="en-GB" w:eastAsia="ko-KR"/>
              </w:rPr>
              <w:pPrChange w:id="329" w:author="Unknown" w:date="2020-11-03T17:54:00Z">
                <w:pPr>
                  <w:pStyle w:val="3"/>
                  <w:numPr>
                    <w:ilvl w:val="0"/>
                    <w:numId w:val="0"/>
                  </w:numPr>
                  <w:ind w:left="0" w:firstLine="0"/>
                  <w:outlineLvl w:val="2"/>
                </w:pPr>
              </w:pPrChange>
            </w:pPr>
            <w:ins w:id="330" w:author="Samsung" w:date="2020-11-03T17:54:00Z">
              <w:r w:rsidRPr="006F7F83">
                <w:rPr>
                  <w:rFonts w:ascii="Times New Roman" w:eastAsia="宋体" w:hAnsi="Times New Roman"/>
                  <w:b/>
                  <w:bCs/>
                  <w:color w:val="000000" w:themeColor="text1"/>
                  <w:sz w:val="22"/>
                  <w:szCs w:val="22"/>
                  <w:lang w:val="en-GB" w:eastAsia="ko-KR"/>
                  <w:rPrChange w:id="331" w:author="Samsung" w:date="2020-11-03T17:54:00Z">
                    <w:rPr>
                      <w:rFonts w:eastAsiaTheme="minorEastAsia"/>
                    </w:rPr>
                  </w:rPrChange>
                </w:rPr>
                <w:t>Issue 2-1-7: MCS</w:t>
              </w:r>
            </w:ins>
          </w:p>
          <w:p w14:paraId="298D4BD7" w14:textId="0D84CB33" w:rsidR="00C76E74" w:rsidRPr="00C76E74" w:rsidRDefault="00C76E74">
            <w:pPr>
              <w:rPr>
                <w:ins w:id="332" w:author="Samsung" w:date="2020-11-03T17:54:00Z"/>
                <w:rFonts w:eastAsiaTheme="minorEastAsia"/>
                <w:lang w:eastAsia="zh-CN"/>
                <w:rPrChange w:id="333" w:author="Samsung" w:date="2020-11-03T17:59:00Z">
                  <w:rPr>
                    <w:ins w:id="334" w:author="Samsung" w:date="2020-11-03T17:54:00Z"/>
                    <w:rFonts w:ascii="Times New Roman" w:hAnsi="Times New Roman"/>
                    <w:b/>
                    <w:bCs/>
                    <w:color w:val="000000" w:themeColor="text1"/>
                    <w:sz w:val="22"/>
                    <w:szCs w:val="22"/>
                    <w:lang w:val="en-GB" w:eastAsia="ko-KR"/>
                  </w:rPr>
                </w:rPrChange>
              </w:rPr>
              <w:pPrChange w:id="335" w:author="Unknown" w:date="2020-11-03T17:58:00Z">
                <w:pPr>
                  <w:pStyle w:val="3"/>
                  <w:numPr>
                    <w:ilvl w:val="0"/>
                    <w:numId w:val="0"/>
                  </w:numPr>
                  <w:ind w:left="0" w:firstLine="0"/>
                  <w:outlineLvl w:val="2"/>
                </w:pPr>
              </w:pPrChange>
            </w:pPr>
            <w:ins w:id="336" w:author="Samsung" w:date="2020-11-03T17:59:00Z">
              <w:r>
                <w:rPr>
                  <w:rFonts w:eastAsiaTheme="minorEastAsia"/>
                  <w:lang w:eastAsia="zh-CN"/>
                </w:rPr>
                <w:t>We are fine with option2 with aligned Rel-15 BS PUSCH requirement.</w:t>
              </w:r>
            </w:ins>
          </w:p>
          <w:p w14:paraId="5E62233C" w14:textId="77777777" w:rsidR="006F7F83" w:rsidRDefault="006F7F83">
            <w:pPr>
              <w:pStyle w:val="3"/>
              <w:numPr>
                <w:ilvl w:val="0"/>
                <w:numId w:val="0"/>
              </w:numPr>
              <w:ind w:left="720" w:hanging="720"/>
              <w:outlineLvl w:val="2"/>
              <w:rPr>
                <w:ins w:id="337" w:author="Samsung" w:date="2020-11-03T17:55:00Z"/>
                <w:rFonts w:ascii="Times New Roman" w:hAnsi="Times New Roman"/>
                <w:b/>
                <w:bCs/>
                <w:color w:val="000000" w:themeColor="text1"/>
                <w:sz w:val="22"/>
                <w:szCs w:val="22"/>
                <w:lang w:val="en-GB" w:eastAsia="ko-KR"/>
              </w:rPr>
              <w:pPrChange w:id="338" w:author="Unknown" w:date="2020-11-03T17:55:00Z">
                <w:pPr>
                  <w:pStyle w:val="3"/>
                  <w:numPr>
                    <w:ilvl w:val="0"/>
                    <w:numId w:val="0"/>
                  </w:numPr>
                  <w:ind w:left="0" w:firstLine="0"/>
                  <w:outlineLvl w:val="2"/>
                </w:pPr>
              </w:pPrChange>
            </w:pPr>
            <w:ins w:id="339" w:author="Samsung" w:date="2020-11-03T17:55:00Z">
              <w:r w:rsidRPr="006F7F83">
                <w:rPr>
                  <w:rFonts w:ascii="Times New Roman" w:eastAsia="宋体" w:hAnsi="Times New Roman"/>
                  <w:b/>
                  <w:bCs/>
                  <w:color w:val="000000" w:themeColor="text1"/>
                  <w:sz w:val="22"/>
                  <w:szCs w:val="22"/>
                  <w:lang w:val="en-GB" w:eastAsia="ko-KR"/>
                  <w:rPrChange w:id="340" w:author="Samsung" w:date="2020-11-03T17:55:00Z">
                    <w:rPr>
                      <w:rFonts w:eastAsia="Malgun Gothic"/>
                      <w:lang w:eastAsia="ko-KR"/>
                    </w:rPr>
                  </w:rPrChange>
                </w:rPr>
                <w:lastRenderedPageBreak/>
                <w:t>Issue 2-1-8: Antenna configuration</w:t>
              </w:r>
            </w:ins>
          </w:p>
          <w:p w14:paraId="73E7655B" w14:textId="61487336" w:rsidR="006F7F83" w:rsidRDefault="006F7F83">
            <w:pPr>
              <w:rPr>
                <w:ins w:id="341" w:author="Samsung" w:date="2020-11-03T17:55:00Z"/>
                <w:rFonts w:eastAsiaTheme="minorEastAsia"/>
              </w:rPr>
              <w:pPrChange w:id="342" w:author="Unknown" w:date="2020-11-03T17:55:00Z">
                <w:pPr>
                  <w:pStyle w:val="3"/>
                  <w:numPr>
                    <w:ilvl w:val="0"/>
                    <w:numId w:val="0"/>
                  </w:numPr>
                  <w:ind w:left="0" w:firstLine="0"/>
                  <w:outlineLvl w:val="2"/>
                </w:pPr>
              </w:pPrChange>
            </w:pPr>
            <w:ins w:id="343" w:author="Samsung" w:date="2020-11-03T17:55:00Z">
              <w:r>
                <w:rPr>
                  <w:rFonts w:eastAsiaTheme="minorEastAsia"/>
                  <w:lang w:eastAsia="zh-CN"/>
                </w:rPr>
                <w:t>We are ok with option 1</w:t>
              </w:r>
            </w:ins>
            <w:ins w:id="344" w:author="Samsung" w:date="2020-11-03T18:00:00Z">
              <w:r w:rsidR="00C76E74">
                <w:rPr>
                  <w:rFonts w:eastAsiaTheme="minorEastAsia"/>
                  <w:lang w:eastAsia="zh-CN"/>
                </w:rPr>
                <w:t xml:space="preserve">, only 2Rx can be </w:t>
              </w:r>
            </w:ins>
            <w:ins w:id="345" w:author="Samsung" w:date="2020-11-03T18:01:00Z">
              <w:r w:rsidR="00C76E74">
                <w:rPr>
                  <w:rFonts w:eastAsiaTheme="minorEastAsia"/>
                  <w:lang w:eastAsia="zh-CN"/>
                </w:rPr>
                <w:t>proceed for OTA test.</w:t>
              </w:r>
            </w:ins>
          </w:p>
          <w:p w14:paraId="790DF45F" w14:textId="77777777" w:rsidR="006F7F83" w:rsidRDefault="00C76E74">
            <w:pPr>
              <w:pStyle w:val="3"/>
              <w:numPr>
                <w:ilvl w:val="0"/>
                <w:numId w:val="0"/>
              </w:numPr>
              <w:ind w:left="720" w:hanging="720"/>
              <w:outlineLvl w:val="2"/>
              <w:rPr>
                <w:ins w:id="346" w:author="Samsung" w:date="2020-11-03T18:02:00Z"/>
                <w:rFonts w:ascii="Times New Roman" w:hAnsi="Times New Roman"/>
                <w:b/>
                <w:bCs/>
                <w:color w:val="000000" w:themeColor="text1"/>
                <w:sz w:val="22"/>
                <w:szCs w:val="22"/>
                <w:lang w:val="en-GB" w:eastAsia="ko-KR"/>
              </w:rPr>
              <w:pPrChange w:id="347" w:author="Unknown" w:date="2020-11-03T18:02:00Z">
                <w:pPr>
                  <w:pStyle w:val="3"/>
                  <w:numPr>
                    <w:ilvl w:val="0"/>
                    <w:numId w:val="0"/>
                  </w:numPr>
                  <w:ind w:left="0" w:firstLine="0"/>
                  <w:outlineLvl w:val="2"/>
                </w:pPr>
              </w:pPrChange>
            </w:pPr>
            <w:ins w:id="348" w:author="Samsung" w:date="2020-11-03T18:02:00Z">
              <w:r w:rsidRPr="00C76E74">
                <w:rPr>
                  <w:rFonts w:ascii="Times New Roman" w:eastAsia="宋体" w:hAnsi="Times New Roman"/>
                  <w:b/>
                  <w:bCs/>
                  <w:color w:val="000000" w:themeColor="text1"/>
                  <w:sz w:val="22"/>
                  <w:szCs w:val="22"/>
                  <w:lang w:val="en-GB" w:eastAsia="ko-KR"/>
                  <w:rPrChange w:id="349" w:author="Samsung" w:date="2020-11-03T18:02:00Z">
                    <w:rPr>
                      <w:rFonts w:eastAsiaTheme="minorEastAsia"/>
                    </w:rPr>
                  </w:rPrChange>
                </w:rPr>
                <w:t>Issue 2-1-9: DM-RS configuration</w:t>
              </w:r>
            </w:ins>
          </w:p>
          <w:p w14:paraId="5023AF81" w14:textId="2037A419" w:rsidR="00C76E74" w:rsidRDefault="00C76E74">
            <w:pPr>
              <w:rPr>
                <w:ins w:id="350" w:author="Samsung" w:date="2020-11-03T18:03:00Z"/>
                <w:rFonts w:eastAsia="Malgun Gothic"/>
                <w:lang w:eastAsia="ko-KR"/>
              </w:rPr>
              <w:pPrChange w:id="351" w:author="Unknown" w:date="2020-11-03T18:02:00Z">
                <w:pPr>
                  <w:pStyle w:val="3"/>
                  <w:numPr>
                    <w:ilvl w:val="0"/>
                    <w:numId w:val="0"/>
                  </w:numPr>
                  <w:ind w:left="0" w:firstLine="0"/>
                  <w:outlineLvl w:val="2"/>
                </w:pPr>
              </w:pPrChange>
            </w:pPr>
            <w:ins w:id="352" w:author="Samsung" w:date="2020-11-03T18:02:00Z">
              <w:r>
                <w:rPr>
                  <w:rFonts w:eastAsia="Malgun Gothic"/>
                  <w:lang w:eastAsia="ko-KR"/>
                </w:rPr>
                <w:t>We are ok with recommend WF</w:t>
              </w:r>
            </w:ins>
          </w:p>
          <w:p w14:paraId="119F17A6" w14:textId="77777777" w:rsidR="00C76E74" w:rsidRDefault="00C76E74">
            <w:pPr>
              <w:pStyle w:val="3"/>
              <w:numPr>
                <w:ilvl w:val="0"/>
                <w:numId w:val="0"/>
              </w:numPr>
              <w:ind w:left="720" w:hanging="720"/>
              <w:outlineLvl w:val="2"/>
              <w:rPr>
                <w:ins w:id="353" w:author="Samsung" w:date="2020-11-03T18:03:00Z"/>
                <w:rFonts w:ascii="Times New Roman" w:hAnsi="Times New Roman"/>
                <w:b/>
                <w:bCs/>
                <w:color w:val="000000" w:themeColor="text1"/>
                <w:sz w:val="22"/>
                <w:szCs w:val="22"/>
                <w:lang w:val="en-GB" w:eastAsia="ko-KR"/>
              </w:rPr>
              <w:pPrChange w:id="354" w:author="Unknown" w:date="2020-11-03T18:03:00Z">
                <w:pPr>
                  <w:pStyle w:val="3"/>
                  <w:numPr>
                    <w:ilvl w:val="0"/>
                    <w:numId w:val="0"/>
                  </w:numPr>
                  <w:ind w:left="0" w:firstLine="0"/>
                  <w:outlineLvl w:val="2"/>
                </w:pPr>
              </w:pPrChange>
            </w:pPr>
            <w:ins w:id="355" w:author="Samsung" w:date="2020-11-03T18:03:00Z">
              <w:r w:rsidRPr="00C76E74">
                <w:rPr>
                  <w:rFonts w:ascii="Times New Roman" w:eastAsia="宋体" w:hAnsi="Times New Roman"/>
                  <w:b/>
                  <w:bCs/>
                  <w:color w:val="000000" w:themeColor="text1"/>
                  <w:sz w:val="22"/>
                  <w:szCs w:val="22"/>
                  <w:lang w:val="en-GB" w:eastAsia="ko-KR"/>
                  <w:rPrChange w:id="356" w:author="Samsung" w:date="2020-11-03T18:03:00Z">
                    <w:rPr>
                      <w:rFonts w:eastAsia="Malgun Gothic"/>
                      <w:lang w:eastAsia="ko-KR"/>
                    </w:rPr>
                  </w:rPrChange>
                </w:rPr>
                <w:t>Issue 2-1-10: Propagation conditions</w:t>
              </w:r>
            </w:ins>
          </w:p>
          <w:p w14:paraId="75150E0D" w14:textId="584060B9" w:rsidR="00C76E74" w:rsidRDefault="00965E84">
            <w:pPr>
              <w:rPr>
                <w:ins w:id="357" w:author="Samsung" w:date="2020-11-03T18:05:00Z"/>
                <w:rFonts w:eastAsia="Malgun Gothic"/>
                <w:lang w:eastAsia="ko-KR"/>
              </w:rPr>
              <w:pPrChange w:id="358" w:author="Unknown" w:date="2020-11-03T18:03:00Z">
                <w:pPr>
                  <w:pStyle w:val="3"/>
                  <w:numPr>
                    <w:ilvl w:val="0"/>
                    <w:numId w:val="0"/>
                  </w:numPr>
                  <w:ind w:left="0" w:firstLine="0"/>
                  <w:outlineLvl w:val="2"/>
                </w:pPr>
              </w:pPrChange>
            </w:pPr>
            <w:ins w:id="359" w:author="Samsung" w:date="2020-11-03T18:07:00Z">
              <w:r>
                <w:rPr>
                  <w:rFonts w:eastAsia="Malgun Gothic"/>
                  <w:lang w:eastAsia="ko-KR"/>
                </w:rPr>
                <w:t xml:space="preserve">We are not sure whether NR-U is only applied for low mobility scenario. </w:t>
              </w:r>
            </w:ins>
            <w:ins w:id="360" w:author="Samsung" w:date="2020-11-03T18:55:00Z">
              <w:r w:rsidR="00BB47E4">
                <w:rPr>
                  <w:rFonts w:eastAsia="Malgun Gothic"/>
                  <w:lang w:eastAsia="ko-KR"/>
                </w:rPr>
                <w:t>If not</w:t>
              </w:r>
            </w:ins>
            <w:ins w:id="361" w:author="Samsung" w:date="2020-11-03T18:08:00Z">
              <w:r>
                <w:rPr>
                  <w:rFonts w:eastAsia="Malgun Gothic"/>
                  <w:lang w:eastAsia="ko-KR"/>
                </w:rPr>
                <w:t>, we are ok with option 2</w:t>
              </w:r>
            </w:ins>
            <w:ins w:id="362" w:author="Samsung" w:date="2020-11-03T18:10:00Z">
              <w:r w:rsidR="00C5348B">
                <w:rPr>
                  <w:rFonts w:eastAsia="Malgun Gothic"/>
                  <w:lang w:eastAsia="ko-KR"/>
                </w:rPr>
                <w:t xml:space="preserve">. </w:t>
              </w:r>
            </w:ins>
          </w:p>
          <w:p w14:paraId="1CEED01A" w14:textId="77777777" w:rsidR="00C76E74" w:rsidRDefault="00C76E74">
            <w:pPr>
              <w:pStyle w:val="3"/>
              <w:numPr>
                <w:ilvl w:val="0"/>
                <w:numId w:val="0"/>
              </w:numPr>
              <w:ind w:left="720" w:hanging="720"/>
              <w:outlineLvl w:val="2"/>
              <w:rPr>
                <w:ins w:id="363" w:author="Samsung" w:date="2020-11-03T18:05:00Z"/>
                <w:rFonts w:ascii="Times New Roman" w:hAnsi="Times New Roman"/>
                <w:b/>
                <w:bCs/>
                <w:color w:val="000000" w:themeColor="text1"/>
                <w:sz w:val="22"/>
                <w:szCs w:val="22"/>
                <w:lang w:val="en-GB" w:eastAsia="ko-KR"/>
              </w:rPr>
              <w:pPrChange w:id="364" w:author="Unknown" w:date="2020-11-03T18:05:00Z">
                <w:pPr>
                  <w:pStyle w:val="3"/>
                  <w:numPr>
                    <w:ilvl w:val="0"/>
                    <w:numId w:val="0"/>
                  </w:numPr>
                  <w:ind w:left="0" w:firstLine="0"/>
                  <w:outlineLvl w:val="2"/>
                </w:pPr>
              </w:pPrChange>
            </w:pPr>
            <w:ins w:id="365" w:author="Samsung" w:date="2020-11-03T18:05:00Z">
              <w:r w:rsidRPr="00C76E74">
                <w:rPr>
                  <w:rFonts w:ascii="Times New Roman" w:eastAsia="宋体" w:hAnsi="Times New Roman"/>
                  <w:b/>
                  <w:bCs/>
                  <w:color w:val="000000" w:themeColor="text1"/>
                  <w:sz w:val="22"/>
                  <w:szCs w:val="22"/>
                  <w:lang w:val="en-GB" w:eastAsia="ko-KR"/>
                  <w:rPrChange w:id="366" w:author="Samsung" w:date="2020-11-03T18:05:00Z">
                    <w:rPr>
                      <w:rFonts w:eastAsia="Malgun Gothic"/>
                      <w:lang w:eastAsia="ko-KR"/>
                    </w:rPr>
                  </w:rPrChange>
                </w:rPr>
                <w:t>Issue 2-1-11: Test metric</w:t>
              </w:r>
            </w:ins>
          </w:p>
          <w:p w14:paraId="3BFA7B28" w14:textId="77777777" w:rsidR="00C76E74" w:rsidRDefault="00C76E74">
            <w:pPr>
              <w:rPr>
                <w:ins w:id="367" w:author="Samsung" w:date="2020-11-03T18:09:00Z"/>
                <w:rFonts w:eastAsiaTheme="minorEastAsia"/>
              </w:rPr>
              <w:pPrChange w:id="368" w:author="Unknown" w:date="2020-11-03T18:05:00Z">
                <w:pPr>
                  <w:pStyle w:val="3"/>
                  <w:numPr>
                    <w:ilvl w:val="0"/>
                    <w:numId w:val="0"/>
                  </w:numPr>
                  <w:ind w:left="0" w:firstLine="0"/>
                  <w:outlineLvl w:val="2"/>
                </w:pPr>
              </w:pPrChange>
            </w:pPr>
            <w:ins w:id="369" w:author="Samsung" w:date="2020-11-03T18:05:00Z">
              <w:r>
                <w:rPr>
                  <w:rFonts w:eastAsiaTheme="minorEastAsia"/>
                  <w:lang w:eastAsia="zh-CN"/>
                </w:rPr>
                <w:t>We are ok with option 1</w:t>
              </w:r>
            </w:ins>
          </w:p>
          <w:p w14:paraId="135379BD" w14:textId="375F3748" w:rsidR="00965E84" w:rsidRPr="00965E84" w:rsidRDefault="00965E84">
            <w:pPr>
              <w:rPr>
                <w:ins w:id="370" w:author="Samsung" w:date="2020-11-03T18:09:00Z"/>
                <w:b/>
                <w:bCs/>
                <w:color w:val="000000" w:themeColor="text1"/>
                <w:sz w:val="22"/>
                <w:szCs w:val="22"/>
                <w:lang w:eastAsia="ko-KR"/>
                <w:rPrChange w:id="371" w:author="Samsung" w:date="2020-11-03T18:09:00Z">
                  <w:rPr>
                    <w:ins w:id="372" w:author="Samsung" w:date="2020-11-03T18:09:00Z"/>
                    <w:rFonts w:eastAsiaTheme="minorEastAsia"/>
                  </w:rPr>
                </w:rPrChange>
              </w:rPr>
              <w:pPrChange w:id="373" w:author="Unknown" w:date="2020-11-03T18:05:00Z">
                <w:pPr>
                  <w:pStyle w:val="3"/>
                  <w:numPr>
                    <w:ilvl w:val="0"/>
                    <w:numId w:val="0"/>
                  </w:numPr>
                  <w:ind w:left="0" w:firstLine="0"/>
                  <w:outlineLvl w:val="2"/>
                </w:pPr>
              </w:pPrChange>
            </w:pPr>
            <w:ins w:id="374" w:author="Samsung" w:date="2020-11-03T18:09:00Z">
              <w:r w:rsidRPr="00965E84">
                <w:rPr>
                  <w:rFonts w:eastAsia="宋体"/>
                  <w:b/>
                  <w:bCs/>
                  <w:color w:val="000000" w:themeColor="text1"/>
                  <w:sz w:val="22"/>
                  <w:szCs w:val="22"/>
                  <w:lang w:eastAsia="ko-KR"/>
                  <w:rPrChange w:id="375" w:author="Samsung" w:date="2020-11-03T18:09:00Z">
                    <w:rPr>
                      <w:rFonts w:eastAsiaTheme="minorEastAsia"/>
                    </w:rPr>
                  </w:rPrChange>
                </w:rPr>
                <w:t>Issue 2-2-1: Whether to introduce requirements for CG-UCI multiplexed on PUSCH with interlaced allocation</w:t>
              </w:r>
            </w:ins>
          </w:p>
          <w:p w14:paraId="7B3EE4A1" w14:textId="2A11CDCB" w:rsidR="00C5348B" w:rsidRPr="00C5348B" w:rsidRDefault="00C5348B">
            <w:pPr>
              <w:rPr>
                <w:ins w:id="376" w:author="Samsung" w:date="2020-11-03T18:12:00Z"/>
                <w:rFonts w:eastAsiaTheme="minorEastAsia"/>
                <w:rPrChange w:id="377" w:author="Samsung" w:date="2020-11-03T18:12:00Z">
                  <w:rPr>
                    <w:ins w:id="378" w:author="Samsung" w:date="2020-11-03T18:12:00Z"/>
                  </w:rPr>
                </w:rPrChange>
              </w:rPr>
              <w:pPrChange w:id="379" w:author="Unknown" w:date="2020-11-03T18:05:00Z">
                <w:pPr>
                  <w:pStyle w:val="3"/>
                  <w:numPr>
                    <w:ilvl w:val="0"/>
                    <w:numId w:val="0"/>
                  </w:numPr>
                  <w:ind w:left="0" w:firstLine="0"/>
                  <w:outlineLvl w:val="2"/>
                </w:pPr>
              </w:pPrChange>
            </w:pPr>
            <w:ins w:id="380" w:author="Samsung" w:date="2020-11-03T18:12:00Z">
              <w:r>
                <w:rPr>
                  <w:rFonts w:eastAsiaTheme="minorEastAsia"/>
                  <w:lang w:eastAsia="zh-CN"/>
                </w:rPr>
                <w:t>We still prefer option 1</w:t>
              </w:r>
            </w:ins>
          </w:p>
          <w:p w14:paraId="444370E0" w14:textId="77777777" w:rsidR="00965E84" w:rsidRDefault="00C5348B">
            <w:pPr>
              <w:rPr>
                <w:ins w:id="381" w:author="Samsung" w:date="2020-11-03T18:11:00Z"/>
              </w:rPr>
              <w:pPrChange w:id="382" w:author="Unknown" w:date="2020-11-03T18:05:00Z">
                <w:pPr>
                  <w:pStyle w:val="3"/>
                  <w:numPr>
                    <w:ilvl w:val="0"/>
                    <w:numId w:val="0"/>
                  </w:numPr>
                  <w:ind w:left="0" w:firstLine="0"/>
                  <w:outlineLvl w:val="2"/>
                </w:pPr>
              </w:pPrChange>
            </w:pPr>
            <w:ins w:id="383" w:author="Samsung" w:date="2020-11-03T18:11:00Z">
              <w:r>
                <w:rPr>
                  <w:lang w:eastAsia="zh-CN"/>
                </w:rPr>
                <w:t>In Rel-15, RAN4 has defined UCI multiplexed on PUSCH performance requirement, where CSI part1 and CSI part2 are included</w:t>
              </w:r>
              <w:r>
                <w:rPr>
                  <w:rFonts w:hint="eastAsia"/>
                  <w:lang w:eastAsia="zh-CN"/>
                </w:rPr>
                <w:t>.</w:t>
              </w:r>
              <w:r>
                <w:rPr>
                  <w:lang w:eastAsia="zh-CN"/>
                </w:rPr>
                <w:t xml:space="preserve"> For the mapping rule, </w:t>
              </w:r>
              <w:r w:rsidRPr="006822AB">
                <w:rPr>
                  <w:highlight w:val="yellow"/>
                  <w:lang w:eastAsia="zh-CN"/>
                  <w:rPrChange w:id="384" w:author="Samsung" w:date="2020-11-03T18:16:00Z">
                    <w:rPr/>
                  </w:rPrChange>
                </w:rPr>
                <w:t>CSI part 1information is mapped starting on the first available non-DMRS symbols regardless of number of DMRS symbol</w:t>
              </w:r>
              <w:r>
                <w:rPr>
                  <w:lang w:eastAsia="zh-CN"/>
                </w:rPr>
                <w:t>s in PUSCH transmission</w:t>
              </w:r>
            </w:ins>
          </w:p>
          <w:p w14:paraId="0BC277DB" w14:textId="2F0C63A3" w:rsidR="00C5348B" w:rsidRPr="00C76E74" w:rsidRDefault="00C5348B">
            <w:pPr>
              <w:rPr>
                <w:ins w:id="385" w:author="Samsung" w:date="2020-11-03T17:38:00Z"/>
                <w:rFonts w:eastAsiaTheme="minorEastAsia"/>
                <w:lang w:eastAsia="zh-CN"/>
                <w:rPrChange w:id="386" w:author="Samsung" w:date="2020-11-03T18:05:00Z">
                  <w:rPr>
                    <w:ins w:id="387" w:author="Samsung" w:date="2020-11-03T17:38:00Z"/>
                    <w:rFonts w:ascii="Times New Roman" w:hAnsi="Times New Roman"/>
                    <w:b/>
                    <w:bCs/>
                    <w:color w:val="000000" w:themeColor="text1"/>
                    <w:sz w:val="22"/>
                    <w:szCs w:val="22"/>
                    <w:lang w:val="en-GB" w:eastAsia="ko-KR"/>
                  </w:rPr>
                </w:rPrChange>
              </w:rPr>
              <w:pPrChange w:id="388" w:author="Unknown" w:date="2020-11-03T18:14:00Z">
                <w:pPr>
                  <w:pStyle w:val="3"/>
                  <w:numPr>
                    <w:ilvl w:val="0"/>
                    <w:numId w:val="0"/>
                  </w:numPr>
                  <w:ind w:left="0" w:firstLine="0"/>
                  <w:outlineLvl w:val="2"/>
                </w:pPr>
              </w:pPrChange>
            </w:pPr>
            <w:ins w:id="389" w:author="Samsung" w:date="2020-11-03T18:12:00Z">
              <w:r w:rsidRPr="006822AB">
                <w:rPr>
                  <w:highlight w:val="yellow"/>
                  <w:lang w:eastAsia="zh-CN"/>
                  <w:rPrChange w:id="390" w:author="Samsung" w:date="2020-11-03T18:16:00Z">
                    <w:rPr/>
                  </w:rPrChange>
                </w:rPr>
                <w:t>CG-UCI is transmitted on each CG-PUSCH. Payload is mapped to the first non DMRS symbols with the highest priority</w:t>
              </w:r>
              <w:r>
                <w:rPr>
                  <w:lang w:eastAsia="zh-CN"/>
                </w:rPr>
                <w:t xml:space="preserve">. In that sense, the encoded procedure of CG-UCI is same with CSI part 1. Compared with CSI part1, only the content of payload is different. </w:t>
              </w:r>
            </w:ins>
            <w:ins w:id="391" w:author="Samsung" w:date="2020-11-03T18:16:00Z">
              <w:r w:rsidR="006822AB">
                <w:rPr>
                  <w:lang w:eastAsia="zh-CN"/>
                </w:rPr>
                <w:t xml:space="preserve">From BS receiver perspective, we don't think there is any different </w:t>
              </w:r>
            </w:ins>
            <w:ins w:id="392" w:author="Samsung" w:date="2020-11-03T18:55:00Z">
              <w:r w:rsidR="00BB47E4">
                <w:rPr>
                  <w:lang w:eastAsia="zh-CN"/>
                </w:rPr>
                <w:t>behaviour</w:t>
              </w:r>
            </w:ins>
            <w:ins w:id="393" w:author="Samsung" w:date="2020-11-03T18:16:00Z">
              <w:r w:rsidR="006822AB">
                <w:rPr>
                  <w:lang w:eastAsia="zh-CN"/>
                </w:rPr>
                <w:t>.</w:t>
              </w:r>
            </w:ins>
          </w:p>
        </w:tc>
      </w:tr>
      <w:tr w:rsidR="00213FD2" w14:paraId="19DEA4C7" w14:textId="77777777" w:rsidTr="00213FD2">
        <w:trPr>
          <w:ins w:id="394" w:author="Paiva, Rafael (Nokia - DK/Aalborg)" w:date="2020-11-04T13:26:00Z"/>
        </w:trPr>
        <w:tc>
          <w:tcPr>
            <w:tcW w:w="1235" w:type="dxa"/>
          </w:tcPr>
          <w:p w14:paraId="02463A96" w14:textId="5F43EACC" w:rsidR="00213FD2" w:rsidRDefault="00213FD2" w:rsidP="00213FD2">
            <w:pPr>
              <w:spacing w:after="120"/>
              <w:rPr>
                <w:ins w:id="395" w:author="Paiva, Rafael (Nokia - DK/Aalborg)" w:date="2020-11-04T13:26:00Z"/>
                <w:rFonts w:eastAsiaTheme="minorEastAsia"/>
                <w:lang w:val="en-US" w:eastAsia="zh-CN"/>
              </w:rPr>
            </w:pPr>
            <w:ins w:id="396" w:author="Paiva, Rafael (Nokia - DK/Aalborg)" w:date="2020-11-04T13:26:00Z">
              <w:r>
                <w:rPr>
                  <w:rFonts w:eastAsiaTheme="minorEastAsia"/>
                  <w:lang w:val="en-US" w:eastAsia="zh-CN"/>
                </w:rPr>
                <w:lastRenderedPageBreak/>
                <w:t>Nokia</w:t>
              </w:r>
            </w:ins>
          </w:p>
        </w:tc>
        <w:tc>
          <w:tcPr>
            <w:tcW w:w="8396" w:type="dxa"/>
          </w:tcPr>
          <w:p w14:paraId="4B937BA9" w14:textId="77777777" w:rsidR="00213FD2" w:rsidRPr="009331EB" w:rsidRDefault="00213FD2" w:rsidP="00213FD2">
            <w:pPr>
              <w:pStyle w:val="3"/>
              <w:numPr>
                <w:ilvl w:val="0"/>
                <w:numId w:val="0"/>
              </w:numPr>
              <w:ind w:left="720" w:hanging="720"/>
              <w:outlineLvl w:val="2"/>
              <w:rPr>
                <w:ins w:id="397" w:author="Paiva, Rafael (Nokia - DK/Aalborg)" w:date="2020-11-04T13:26:00Z"/>
                <w:rFonts w:ascii="Times New Roman" w:hAnsi="Times New Roman"/>
                <w:b/>
                <w:bCs/>
                <w:color w:val="000000" w:themeColor="text1"/>
                <w:sz w:val="20"/>
                <w:szCs w:val="20"/>
                <w:lang w:val="en-GB" w:eastAsia="ko-KR"/>
              </w:rPr>
            </w:pPr>
            <w:ins w:id="398" w:author="Paiva, Rafael (Nokia - DK/Aalborg)" w:date="2020-11-04T13:26:00Z">
              <w:r w:rsidRPr="009331EB">
                <w:rPr>
                  <w:rFonts w:ascii="Times New Roman" w:hAnsi="Times New Roman"/>
                  <w:b/>
                  <w:bCs/>
                  <w:color w:val="000000" w:themeColor="text1"/>
                  <w:sz w:val="22"/>
                  <w:szCs w:val="22"/>
                  <w:lang w:val="en-GB" w:eastAsia="ko-KR"/>
                </w:rPr>
                <w:t>Sub-topic 2-1:  Test configurations</w:t>
              </w:r>
              <w:r w:rsidRPr="009331EB">
                <w:rPr>
                  <w:rFonts w:ascii="Times New Roman" w:hAnsi="Times New Roman"/>
                  <w:b/>
                  <w:bCs/>
                  <w:color w:val="000000" w:themeColor="text1"/>
                  <w:sz w:val="20"/>
                  <w:szCs w:val="20"/>
                  <w:lang w:val="en-GB" w:eastAsia="ko-KR"/>
                </w:rPr>
                <w:t xml:space="preserve"> </w:t>
              </w:r>
            </w:ins>
          </w:p>
          <w:p w14:paraId="73FBDD48" w14:textId="77777777" w:rsidR="00213FD2" w:rsidRPr="009331EB" w:rsidRDefault="00213FD2" w:rsidP="00213FD2">
            <w:pPr>
              <w:rPr>
                <w:ins w:id="399" w:author="Paiva, Rafael (Nokia - DK/Aalborg)" w:date="2020-11-04T13:26:00Z"/>
                <w:b/>
                <w:color w:val="000000" w:themeColor="text1"/>
                <w:u w:val="single"/>
                <w:lang w:eastAsia="ko-KR"/>
              </w:rPr>
            </w:pPr>
            <w:ins w:id="400" w:author="Paiva, Rafael (Nokia - DK/Aalborg)" w:date="2020-11-04T13:26:00Z">
              <w:r w:rsidRPr="009331EB">
                <w:rPr>
                  <w:b/>
                  <w:color w:val="000000" w:themeColor="text1"/>
                  <w:u w:val="single"/>
                  <w:lang w:eastAsia="ko-KR"/>
                </w:rPr>
                <w:t>Issue 2-1-1: Waveform</w:t>
              </w:r>
            </w:ins>
          </w:p>
          <w:p w14:paraId="2064F9A9" w14:textId="77777777" w:rsidR="00213FD2" w:rsidRDefault="00213FD2" w:rsidP="00213FD2">
            <w:pPr>
              <w:rPr>
                <w:ins w:id="401" w:author="Paiva, Rafael (Nokia - DK/Aalborg)" w:date="2020-11-04T13:26:00Z"/>
                <w:bCs/>
                <w:lang w:eastAsia="ko-KR"/>
              </w:rPr>
            </w:pPr>
            <w:ins w:id="402" w:author="Paiva, Rafael (Nokia - DK/Aalborg)" w:date="2020-11-04T13:26:00Z">
              <w:r>
                <w:rPr>
                  <w:bCs/>
                  <w:lang w:eastAsia="ko-KR"/>
                </w:rPr>
                <w:t xml:space="preserve">We agree with </w:t>
              </w:r>
              <w:r w:rsidRPr="00B37A45">
                <w:rPr>
                  <w:b/>
                  <w:lang w:eastAsia="ko-KR"/>
                </w:rPr>
                <w:t>Option 1</w:t>
              </w:r>
              <w:r>
                <w:rPr>
                  <w:bCs/>
                  <w:lang w:eastAsia="ko-KR"/>
                </w:rPr>
                <w:t xml:space="preserve">.  </w:t>
              </w:r>
            </w:ins>
          </w:p>
          <w:p w14:paraId="5CCA8E73" w14:textId="77777777" w:rsidR="00213FD2" w:rsidRDefault="00213FD2" w:rsidP="00213FD2">
            <w:pPr>
              <w:rPr>
                <w:ins w:id="403" w:author="Paiva, Rafael (Nokia - DK/Aalborg)" w:date="2020-11-04T13:26:00Z"/>
                <w:b/>
                <w:color w:val="000000" w:themeColor="text1"/>
                <w:u w:val="single"/>
                <w:lang w:eastAsia="ko-KR"/>
              </w:rPr>
            </w:pPr>
            <w:ins w:id="404" w:author="Paiva, Rafael (Nokia - DK/Aalborg)" w:date="2020-11-04T13:26:00Z">
              <w:r w:rsidRPr="00333309">
                <w:rPr>
                  <w:b/>
                  <w:color w:val="000000" w:themeColor="text1"/>
                  <w:u w:val="single"/>
                  <w:lang w:eastAsia="ko-KR"/>
                </w:rPr>
                <w:t>Issue 2-1-2: Number of interlaces</w:t>
              </w:r>
            </w:ins>
          </w:p>
          <w:p w14:paraId="61C7CB9C" w14:textId="52157C4B" w:rsidR="00213FD2" w:rsidRPr="00333309" w:rsidRDefault="00213FD2" w:rsidP="00213FD2">
            <w:pPr>
              <w:rPr>
                <w:ins w:id="405" w:author="Paiva, Rafael (Nokia - DK/Aalborg)" w:date="2020-11-04T13:26:00Z"/>
                <w:bCs/>
                <w:color w:val="000000" w:themeColor="text1"/>
                <w:lang w:eastAsia="ko-KR"/>
              </w:rPr>
            </w:pPr>
            <w:ins w:id="406" w:author="Paiva, Rafael (Nokia - DK/Aalborg)" w:date="2020-11-04T13:26:00Z">
              <w:r>
                <w:rPr>
                  <w:bCs/>
                  <w:color w:val="000000" w:themeColor="text1"/>
                  <w:lang w:eastAsia="ko-KR"/>
                </w:rPr>
                <w:t xml:space="preserve">We agree with </w:t>
              </w:r>
              <w:r w:rsidRPr="009E116C">
                <w:rPr>
                  <w:b/>
                  <w:color w:val="000000" w:themeColor="text1"/>
                  <w:lang w:eastAsia="ko-KR"/>
                </w:rPr>
                <w:t>Option 1</w:t>
              </w:r>
              <w:r>
                <w:rPr>
                  <w:bCs/>
                  <w:color w:val="000000" w:themeColor="text1"/>
                  <w:lang w:eastAsia="ko-KR"/>
                </w:rPr>
                <w:t xml:space="preserve">. We could keep </w:t>
              </w:r>
              <w:r w:rsidRPr="00F71A93">
                <w:rPr>
                  <w:b/>
                  <w:color w:val="000000" w:themeColor="text1"/>
                  <w:lang w:eastAsia="ko-KR"/>
                </w:rPr>
                <w:t>Option 2</w:t>
              </w:r>
              <w:r>
                <w:rPr>
                  <w:b/>
                  <w:color w:val="000000" w:themeColor="text1"/>
                  <w:lang w:eastAsia="ko-KR"/>
                </w:rPr>
                <w:t xml:space="preserve"> </w:t>
              </w:r>
              <w:r w:rsidRPr="004719C2">
                <w:rPr>
                  <w:bCs/>
                  <w:color w:val="000000" w:themeColor="text1"/>
                  <w:lang w:eastAsia="ko-KR"/>
                </w:rPr>
                <w:t xml:space="preserve">open </w:t>
              </w:r>
            </w:ins>
            <w:ins w:id="407" w:author="Paiva, Rafael (Nokia - DK/Aalborg)" w:date="2020-11-04T13:38:00Z">
              <w:r w:rsidR="004412B7">
                <w:rPr>
                  <w:bCs/>
                  <w:color w:val="000000" w:themeColor="text1"/>
                  <w:lang w:eastAsia="ko-KR"/>
                </w:rPr>
                <w:t xml:space="preserve">if </w:t>
              </w:r>
            </w:ins>
            <w:ins w:id="408" w:author="Paiva, Rafael (Nokia - DK/Aalborg)" w:date="2020-11-04T13:26:00Z">
              <w:r w:rsidRPr="004719C2">
                <w:rPr>
                  <w:bCs/>
                  <w:color w:val="000000" w:themeColor="text1"/>
                  <w:lang w:eastAsia="ko-KR"/>
                </w:rPr>
                <w:t>it shows a performance difference</w:t>
              </w:r>
            </w:ins>
            <w:ins w:id="409" w:author="Paiva, Rafael (Nokia - DK/Aalborg)" w:date="2020-11-04T13:38:00Z">
              <w:r w:rsidR="004412B7">
                <w:rPr>
                  <w:bCs/>
                  <w:color w:val="000000" w:themeColor="text1"/>
                  <w:lang w:eastAsia="ko-KR"/>
                </w:rPr>
                <w:t>.</w:t>
              </w:r>
            </w:ins>
            <w:ins w:id="410" w:author="Paiva, Rafael (Nokia - DK/Aalborg)" w:date="2020-11-04T13:26:00Z">
              <w:r>
                <w:rPr>
                  <w:b/>
                  <w:color w:val="000000" w:themeColor="text1"/>
                  <w:lang w:eastAsia="ko-KR"/>
                </w:rPr>
                <w:t xml:space="preserve"> </w:t>
              </w:r>
            </w:ins>
          </w:p>
          <w:p w14:paraId="48DB06D9" w14:textId="77777777" w:rsidR="00213FD2" w:rsidRPr="00333309" w:rsidRDefault="00213FD2" w:rsidP="00213FD2">
            <w:pPr>
              <w:rPr>
                <w:ins w:id="411" w:author="Paiva, Rafael (Nokia - DK/Aalborg)" w:date="2020-11-04T13:26:00Z"/>
                <w:b/>
                <w:color w:val="000000" w:themeColor="text1"/>
                <w:u w:val="single"/>
                <w:lang w:eastAsia="ko-KR"/>
              </w:rPr>
            </w:pPr>
            <w:ins w:id="412" w:author="Paiva, Rafael (Nokia - DK/Aalborg)" w:date="2020-11-04T13:26:00Z">
              <w:r w:rsidRPr="00333309">
                <w:rPr>
                  <w:b/>
                  <w:color w:val="000000" w:themeColor="text1"/>
                  <w:u w:val="single"/>
                  <w:lang w:eastAsia="ko-KR"/>
                </w:rPr>
                <w:t>Issue 2-1-3: Number of symbols</w:t>
              </w:r>
            </w:ins>
          </w:p>
          <w:p w14:paraId="15A2913F" w14:textId="77777777" w:rsidR="00213FD2" w:rsidRDefault="00213FD2" w:rsidP="00213FD2">
            <w:pPr>
              <w:rPr>
                <w:ins w:id="413" w:author="Paiva, Rafael (Nokia - DK/Aalborg)" w:date="2020-11-04T13:26:00Z"/>
                <w:rFonts w:eastAsiaTheme="minorEastAsia"/>
                <w:bCs/>
                <w:lang w:eastAsia="zh-CN"/>
              </w:rPr>
            </w:pPr>
            <w:ins w:id="414" w:author="Paiva, Rafael (Nokia - DK/Aalborg)" w:date="2020-11-04T13:26:00Z">
              <w:r>
                <w:rPr>
                  <w:rFonts w:eastAsiaTheme="minorEastAsia" w:hint="eastAsia"/>
                  <w:bCs/>
                  <w:lang w:eastAsia="zh-CN"/>
                </w:rPr>
                <w:t>W</w:t>
              </w:r>
              <w:r>
                <w:rPr>
                  <w:rFonts w:eastAsiaTheme="minorEastAsia"/>
                  <w:bCs/>
                  <w:lang w:eastAsia="zh-CN"/>
                </w:rPr>
                <w:t xml:space="preserve">e agree with </w:t>
              </w:r>
              <w:r w:rsidRPr="003D607D">
                <w:rPr>
                  <w:rFonts w:eastAsiaTheme="minorEastAsia"/>
                  <w:b/>
                  <w:lang w:eastAsia="zh-CN"/>
                </w:rPr>
                <w:t>Option 1</w:t>
              </w:r>
              <w:r>
                <w:rPr>
                  <w:rFonts w:eastAsiaTheme="minorEastAsia"/>
                  <w:bCs/>
                  <w:lang w:eastAsia="zh-CN"/>
                </w:rPr>
                <w:t>.</w:t>
              </w:r>
            </w:ins>
          </w:p>
          <w:p w14:paraId="18AACC45" w14:textId="77777777" w:rsidR="00213FD2" w:rsidRPr="00333309" w:rsidRDefault="00213FD2" w:rsidP="00213FD2">
            <w:pPr>
              <w:rPr>
                <w:ins w:id="415" w:author="Paiva, Rafael (Nokia - DK/Aalborg)" w:date="2020-11-04T13:26:00Z"/>
                <w:rFonts w:eastAsiaTheme="minorEastAsia"/>
                <w:bCs/>
                <w:u w:val="single"/>
                <w:lang w:eastAsia="zh-CN"/>
              </w:rPr>
            </w:pPr>
            <w:ins w:id="416" w:author="Paiva, Rafael (Nokia - DK/Aalborg)" w:date="2020-11-04T13:26:00Z">
              <w:r w:rsidRPr="00333309">
                <w:rPr>
                  <w:b/>
                  <w:color w:val="000000" w:themeColor="text1"/>
                  <w:u w:val="single"/>
                  <w:lang w:eastAsia="ko-KR"/>
                </w:rPr>
                <w:t>Issue 2-1-4: SCS</w:t>
              </w:r>
            </w:ins>
          </w:p>
          <w:p w14:paraId="6B6B3740" w14:textId="77777777" w:rsidR="00213FD2" w:rsidRDefault="00213FD2" w:rsidP="00213FD2">
            <w:pPr>
              <w:rPr>
                <w:ins w:id="417" w:author="Paiva, Rafael (Nokia - DK/Aalborg)" w:date="2020-11-04T13:26:00Z"/>
                <w:bCs/>
                <w:lang w:eastAsia="ko-KR"/>
              </w:rPr>
            </w:pPr>
            <w:ins w:id="418" w:author="Paiva, Rafael (Nokia - DK/Aalborg)" w:date="2020-11-04T13:26:00Z">
              <w:r>
                <w:rPr>
                  <w:bCs/>
                  <w:lang w:eastAsia="ko-KR"/>
                </w:rPr>
                <w:t xml:space="preserve">We agree with </w:t>
              </w:r>
              <w:r w:rsidRPr="003D607D">
                <w:rPr>
                  <w:b/>
                  <w:lang w:eastAsia="ko-KR"/>
                </w:rPr>
                <w:t>Option 1</w:t>
              </w:r>
              <w:r>
                <w:rPr>
                  <w:bCs/>
                  <w:lang w:eastAsia="ko-KR"/>
                </w:rPr>
                <w:t>.</w:t>
              </w:r>
            </w:ins>
          </w:p>
          <w:p w14:paraId="0B337755" w14:textId="77777777" w:rsidR="00213FD2" w:rsidRDefault="00213FD2" w:rsidP="00213FD2">
            <w:pPr>
              <w:rPr>
                <w:ins w:id="419" w:author="Paiva, Rafael (Nokia - DK/Aalborg)" w:date="2020-11-04T13:26:00Z"/>
                <w:b/>
                <w:color w:val="000000" w:themeColor="text1"/>
                <w:u w:val="single"/>
                <w:lang w:eastAsia="ko-KR"/>
              </w:rPr>
            </w:pPr>
            <w:ins w:id="420" w:author="Paiva, Rafael (Nokia - DK/Aalborg)" w:date="2020-11-04T13:26:00Z">
              <w:r w:rsidRPr="00333309">
                <w:rPr>
                  <w:b/>
                  <w:color w:val="000000" w:themeColor="text1"/>
                  <w:u w:val="single"/>
                  <w:lang w:eastAsia="ko-KR"/>
                </w:rPr>
                <w:t>Issue 2-1-4</w:t>
              </w:r>
              <w:r>
                <w:rPr>
                  <w:b/>
                  <w:color w:val="000000" w:themeColor="text1"/>
                  <w:u w:val="single"/>
                  <w:lang w:eastAsia="ko-KR"/>
                </w:rPr>
                <w:t>a</w:t>
              </w:r>
              <w:r w:rsidRPr="00333309">
                <w:rPr>
                  <w:b/>
                  <w:color w:val="000000" w:themeColor="text1"/>
                  <w:u w:val="single"/>
                  <w:lang w:eastAsia="ko-KR"/>
                </w:rPr>
                <w:t xml:space="preserve">: </w:t>
              </w:r>
              <w:r>
                <w:rPr>
                  <w:b/>
                  <w:color w:val="000000" w:themeColor="text1"/>
                  <w:u w:val="single"/>
                  <w:lang w:eastAsia="ko-KR"/>
                </w:rPr>
                <w:t>Test applicability for different SCS</w:t>
              </w:r>
            </w:ins>
          </w:p>
          <w:p w14:paraId="5075ACB4" w14:textId="77777777" w:rsidR="00213FD2" w:rsidRDefault="00213FD2" w:rsidP="00213FD2">
            <w:pPr>
              <w:rPr>
                <w:ins w:id="421" w:author="Paiva, Rafael (Nokia - DK/Aalborg)" w:date="2020-11-04T13:26:00Z"/>
                <w:bCs/>
                <w:lang w:eastAsia="ko-KR"/>
              </w:rPr>
            </w:pPr>
            <w:ins w:id="422" w:author="Paiva, Rafael (Nokia - DK/Aalborg)" w:date="2020-11-04T13:26:00Z">
              <w:r>
                <w:rPr>
                  <w:bCs/>
                  <w:lang w:eastAsia="ko-KR"/>
                </w:rPr>
                <w:t xml:space="preserve">We agree with </w:t>
              </w:r>
              <w:r w:rsidRPr="003D607D">
                <w:rPr>
                  <w:b/>
                  <w:lang w:eastAsia="ko-KR"/>
                </w:rPr>
                <w:t>Option 1</w:t>
              </w:r>
              <w:r>
                <w:rPr>
                  <w:bCs/>
                  <w:lang w:eastAsia="ko-KR"/>
                </w:rPr>
                <w:t>.</w:t>
              </w:r>
            </w:ins>
          </w:p>
          <w:p w14:paraId="4D6F5167" w14:textId="77777777" w:rsidR="00213FD2" w:rsidRPr="00F20E6A" w:rsidRDefault="00213FD2" w:rsidP="00213FD2">
            <w:pPr>
              <w:rPr>
                <w:ins w:id="423" w:author="Paiva, Rafael (Nokia - DK/Aalborg)" w:date="2020-11-04T13:26:00Z"/>
                <w:bCs/>
                <w:u w:val="single"/>
                <w:lang w:eastAsia="ko-KR"/>
              </w:rPr>
            </w:pPr>
            <w:ins w:id="424" w:author="Paiva, Rafael (Nokia - DK/Aalborg)" w:date="2020-11-04T13:26:00Z">
              <w:r w:rsidRPr="00F20E6A">
                <w:rPr>
                  <w:rFonts w:hint="eastAsia"/>
                  <w:b/>
                  <w:color w:val="000000" w:themeColor="text1"/>
                  <w:u w:val="single"/>
                  <w:lang w:eastAsia="ko-KR"/>
                </w:rPr>
                <w:t>I</w:t>
              </w:r>
              <w:r w:rsidRPr="00F20E6A">
                <w:rPr>
                  <w:b/>
                  <w:color w:val="000000" w:themeColor="text1"/>
                  <w:u w:val="single"/>
                  <w:lang w:eastAsia="ko-KR"/>
                </w:rPr>
                <w:t>ssue 2-1-5: TDD pattern</w:t>
              </w:r>
            </w:ins>
          </w:p>
          <w:p w14:paraId="4292B85B" w14:textId="019A954B" w:rsidR="00213FD2" w:rsidRPr="00F20E6A" w:rsidRDefault="00213FD2" w:rsidP="00213FD2">
            <w:pPr>
              <w:rPr>
                <w:ins w:id="425" w:author="Paiva, Rafael (Nokia - DK/Aalborg)" w:date="2020-11-04T13:26:00Z"/>
                <w:bCs/>
                <w:lang w:eastAsia="ko-KR"/>
              </w:rPr>
            </w:pPr>
            <w:ins w:id="426" w:author="Paiva, Rafael (Nokia - DK/Aalborg)" w:date="2020-11-04T13:26:00Z">
              <w:r>
                <w:rPr>
                  <w:bCs/>
                  <w:lang w:eastAsia="ko-KR"/>
                </w:rPr>
                <w:t xml:space="preserve">We agree with </w:t>
              </w:r>
            </w:ins>
            <w:ins w:id="427" w:author="Paiva, Rafael (Nokia - DK/Aalborg)" w:date="2020-11-04T13:41:00Z">
              <w:r w:rsidR="00026704">
                <w:rPr>
                  <w:b/>
                  <w:lang w:eastAsia="ko-KR"/>
                </w:rPr>
                <w:t>Option 1</w:t>
              </w:r>
            </w:ins>
            <w:ins w:id="428" w:author="Paiva, Rafael (Nokia - DK/Aalborg)" w:date="2020-11-04T13:26:00Z">
              <w:r>
                <w:rPr>
                  <w:bCs/>
                  <w:lang w:eastAsia="ko-KR"/>
                </w:rPr>
                <w:t xml:space="preserve">. </w:t>
              </w:r>
            </w:ins>
          </w:p>
          <w:p w14:paraId="11B75008" w14:textId="77777777" w:rsidR="00213FD2" w:rsidRPr="00F20E6A" w:rsidRDefault="00213FD2" w:rsidP="00213FD2">
            <w:pPr>
              <w:rPr>
                <w:ins w:id="429" w:author="Paiva, Rafael (Nokia - DK/Aalborg)" w:date="2020-11-04T13:26:00Z"/>
                <w:b/>
                <w:color w:val="000000" w:themeColor="text1"/>
                <w:u w:val="single"/>
                <w:lang w:eastAsia="ko-KR"/>
              </w:rPr>
            </w:pPr>
            <w:ins w:id="430" w:author="Paiva, Rafael (Nokia - DK/Aalborg)" w:date="2020-11-04T13:26:00Z">
              <w:r w:rsidRPr="00F20E6A">
                <w:rPr>
                  <w:b/>
                  <w:color w:val="000000" w:themeColor="text1"/>
                  <w:u w:val="single"/>
                  <w:lang w:eastAsia="ko-KR"/>
                </w:rPr>
                <w:t>Issue 2-1-6: PUSCH mapping type</w:t>
              </w:r>
            </w:ins>
          </w:p>
          <w:p w14:paraId="4085F5A2" w14:textId="77777777" w:rsidR="00213FD2" w:rsidRDefault="00213FD2" w:rsidP="00213FD2">
            <w:pPr>
              <w:rPr>
                <w:ins w:id="431" w:author="Paiva, Rafael (Nokia - DK/Aalborg)" w:date="2020-11-04T13:26:00Z"/>
                <w:bCs/>
                <w:lang w:eastAsia="ko-KR"/>
              </w:rPr>
            </w:pPr>
            <w:ins w:id="432" w:author="Paiva, Rafael (Nokia - DK/Aalborg)" w:date="2020-11-04T13:26:00Z">
              <w:r>
                <w:rPr>
                  <w:bCs/>
                  <w:lang w:eastAsia="ko-KR"/>
                </w:rPr>
                <w:t xml:space="preserve">We agree with </w:t>
              </w:r>
              <w:r w:rsidRPr="00BE2386">
                <w:rPr>
                  <w:b/>
                  <w:lang w:eastAsia="ko-KR"/>
                </w:rPr>
                <w:t>Option 3</w:t>
              </w:r>
              <w:r>
                <w:rPr>
                  <w:bCs/>
                  <w:lang w:eastAsia="ko-KR"/>
                </w:rPr>
                <w:t>.</w:t>
              </w:r>
            </w:ins>
          </w:p>
          <w:p w14:paraId="6E2D2090" w14:textId="77777777" w:rsidR="00213FD2" w:rsidRDefault="00213FD2" w:rsidP="00213FD2">
            <w:pPr>
              <w:rPr>
                <w:ins w:id="433" w:author="Paiva, Rafael (Nokia - DK/Aalborg)" w:date="2020-11-04T13:26:00Z"/>
                <w:bCs/>
                <w:lang w:eastAsia="ko-KR"/>
              </w:rPr>
            </w:pPr>
            <w:ins w:id="434" w:author="Paiva, Rafael (Nokia - DK/Aalborg)" w:date="2020-11-04T13:26:00Z">
              <w:r>
                <w:rPr>
                  <w:bCs/>
                  <w:lang w:eastAsia="ko-KR"/>
                </w:rPr>
                <w:lastRenderedPageBreak/>
                <w:t xml:space="preserve">Current FR1 requirements in NR cover both Type A and Type B. We propose to follow the same for NR-U. </w:t>
              </w:r>
            </w:ins>
          </w:p>
          <w:p w14:paraId="544736E9" w14:textId="77777777" w:rsidR="00213FD2" w:rsidRPr="000A0845" w:rsidRDefault="00213FD2" w:rsidP="00213FD2">
            <w:pPr>
              <w:rPr>
                <w:ins w:id="435" w:author="Paiva, Rafael (Nokia - DK/Aalborg)" w:date="2020-11-04T13:26:00Z"/>
                <w:bCs/>
                <w:u w:val="single"/>
                <w:lang w:eastAsia="ko-KR"/>
              </w:rPr>
            </w:pPr>
            <w:ins w:id="436" w:author="Paiva, Rafael (Nokia - DK/Aalborg)" w:date="2020-11-04T13:26:00Z">
              <w:r w:rsidRPr="000A0845">
                <w:rPr>
                  <w:b/>
                  <w:color w:val="000000" w:themeColor="text1"/>
                  <w:u w:val="single"/>
                  <w:lang w:eastAsia="ko-KR"/>
                </w:rPr>
                <w:t>Issue 2-1-7: MCS</w:t>
              </w:r>
            </w:ins>
          </w:p>
          <w:p w14:paraId="4B127990" w14:textId="77777777" w:rsidR="00213FD2" w:rsidRDefault="00213FD2" w:rsidP="00213FD2">
            <w:pPr>
              <w:rPr>
                <w:ins w:id="437" w:author="Paiva, Rafael (Nokia - DK/Aalborg)" w:date="2020-11-04T13:26:00Z"/>
                <w:bCs/>
                <w:lang w:eastAsia="ko-KR"/>
              </w:rPr>
            </w:pPr>
            <w:ins w:id="438" w:author="Paiva, Rafael (Nokia - DK/Aalborg)" w:date="2020-11-04T13:26:00Z">
              <w:r>
                <w:rPr>
                  <w:bCs/>
                  <w:lang w:eastAsia="ko-KR"/>
                </w:rPr>
                <w:t xml:space="preserve">We prefer </w:t>
              </w:r>
              <w:r w:rsidRPr="00D65130">
                <w:rPr>
                  <w:b/>
                  <w:lang w:eastAsia="ko-KR"/>
                </w:rPr>
                <w:t>Option 2</w:t>
              </w:r>
              <w:r>
                <w:rPr>
                  <w:bCs/>
                  <w:lang w:eastAsia="ko-KR"/>
                </w:rPr>
                <w:t xml:space="preserve">. Prefer to use the MCSs used in Rel 15 PUSCH tests. </w:t>
              </w:r>
            </w:ins>
          </w:p>
          <w:p w14:paraId="1ECE58E4" w14:textId="77777777" w:rsidR="00213FD2" w:rsidRDefault="00213FD2" w:rsidP="00213FD2">
            <w:pPr>
              <w:rPr>
                <w:ins w:id="439" w:author="Paiva, Rafael (Nokia - DK/Aalborg)" w:date="2020-11-04T13:26:00Z"/>
                <w:b/>
                <w:color w:val="000000" w:themeColor="text1"/>
                <w:u w:val="single"/>
                <w:lang w:eastAsia="ko-KR"/>
              </w:rPr>
            </w:pPr>
            <w:ins w:id="440"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2-1-8: Antenna configuration</w:t>
              </w:r>
            </w:ins>
          </w:p>
          <w:p w14:paraId="6D34D28E" w14:textId="77777777" w:rsidR="00213FD2" w:rsidRDefault="00213FD2" w:rsidP="00213FD2">
            <w:pPr>
              <w:rPr>
                <w:ins w:id="441" w:author="Paiva, Rafael (Nokia - DK/Aalborg)" w:date="2020-11-04T13:26:00Z"/>
                <w:bCs/>
                <w:color w:val="000000" w:themeColor="text1"/>
                <w:lang w:eastAsia="ko-KR"/>
              </w:rPr>
            </w:pPr>
            <w:ins w:id="442" w:author="Paiva, Rafael (Nokia - DK/Aalborg)" w:date="2020-11-04T13:26:00Z">
              <w:r>
                <w:rPr>
                  <w:bCs/>
                  <w:color w:val="000000" w:themeColor="text1"/>
                  <w:lang w:eastAsia="ko-KR"/>
                </w:rPr>
                <w:t xml:space="preserve">We agree with </w:t>
              </w:r>
              <w:r w:rsidRPr="005253ED">
                <w:rPr>
                  <w:b/>
                  <w:color w:val="000000" w:themeColor="text1"/>
                  <w:lang w:eastAsia="ko-KR"/>
                </w:rPr>
                <w:t>Option 1</w:t>
              </w:r>
              <w:r>
                <w:rPr>
                  <w:bCs/>
                  <w:color w:val="000000" w:themeColor="text1"/>
                  <w:lang w:eastAsia="ko-KR"/>
                </w:rPr>
                <w:t>. 1x2 configuration</w:t>
              </w:r>
            </w:ins>
          </w:p>
          <w:p w14:paraId="1E7E867A" w14:textId="77777777" w:rsidR="00213FD2" w:rsidRDefault="00213FD2" w:rsidP="00213FD2">
            <w:pPr>
              <w:rPr>
                <w:ins w:id="443" w:author="Paiva, Rafael (Nokia - DK/Aalborg)" w:date="2020-11-04T13:26:00Z"/>
                <w:b/>
                <w:color w:val="000000" w:themeColor="text1"/>
                <w:u w:val="single"/>
                <w:lang w:eastAsia="ko-KR"/>
              </w:rPr>
            </w:pPr>
            <w:ins w:id="444"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w:t>
              </w:r>
              <w:r>
                <w:rPr>
                  <w:b/>
                  <w:color w:val="000000" w:themeColor="text1"/>
                  <w:u w:val="single"/>
                  <w:lang w:eastAsia="ko-KR"/>
                </w:rPr>
                <w:t>9</w:t>
              </w:r>
              <w:r w:rsidRPr="005C3024">
                <w:rPr>
                  <w:b/>
                  <w:color w:val="000000" w:themeColor="text1"/>
                  <w:u w:val="single"/>
                  <w:lang w:eastAsia="ko-KR"/>
                </w:rPr>
                <w:t xml:space="preserve">: </w:t>
              </w:r>
              <w:r>
                <w:rPr>
                  <w:b/>
                  <w:color w:val="000000" w:themeColor="text1"/>
                  <w:u w:val="single"/>
                  <w:lang w:eastAsia="ko-KR"/>
                </w:rPr>
                <w:t>DM-RS configuration</w:t>
              </w:r>
            </w:ins>
          </w:p>
          <w:p w14:paraId="76F9B794" w14:textId="77777777" w:rsidR="00213FD2" w:rsidRDefault="00213FD2" w:rsidP="00213FD2">
            <w:pPr>
              <w:rPr>
                <w:ins w:id="445" w:author="Paiva, Rafael (Nokia - DK/Aalborg)" w:date="2020-11-04T13:26:00Z"/>
                <w:bCs/>
                <w:color w:val="000000" w:themeColor="text1"/>
                <w:lang w:eastAsia="ko-KR"/>
              </w:rPr>
            </w:pPr>
            <w:ins w:id="446" w:author="Paiva, Rafael (Nokia - DK/Aalborg)" w:date="2020-11-04T13:26:00Z">
              <w:r>
                <w:rPr>
                  <w:bCs/>
                  <w:color w:val="000000" w:themeColor="text1"/>
                  <w:lang w:eastAsia="ko-KR"/>
                </w:rPr>
                <w:t xml:space="preserve">We agree with the proposed WF. </w:t>
              </w:r>
            </w:ins>
          </w:p>
          <w:p w14:paraId="6504B0FC" w14:textId="77777777" w:rsidR="00213FD2" w:rsidRPr="005C3024" w:rsidRDefault="00213FD2" w:rsidP="00213FD2">
            <w:pPr>
              <w:rPr>
                <w:ins w:id="447" w:author="Paiva, Rafael (Nokia - DK/Aalborg)" w:date="2020-11-04T13:26:00Z"/>
                <w:bCs/>
                <w:u w:val="single"/>
                <w:lang w:eastAsia="ko-KR"/>
              </w:rPr>
            </w:pPr>
            <w:ins w:id="448"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2-1-10: Propagation conditions</w:t>
              </w:r>
            </w:ins>
          </w:p>
          <w:p w14:paraId="00069615" w14:textId="1E3F4693" w:rsidR="00213FD2" w:rsidRDefault="00213FD2" w:rsidP="00213FD2">
            <w:pPr>
              <w:rPr>
                <w:ins w:id="449" w:author="Paiva, Rafael (Nokia - DK/Aalborg)" w:date="2020-11-04T13:26:00Z"/>
                <w:bCs/>
                <w:lang w:eastAsia="ko-KR"/>
              </w:rPr>
            </w:pPr>
            <w:ins w:id="450" w:author="Paiva, Rafael (Nokia - DK/Aalborg)" w:date="2020-11-04T13:26:00Z">
              <w:r>
                <w:rPr>
                  <w:bCs/>
                  <w:lang w:eastAsia="ko-KR"/>
                </w:rPr>
                <w:t xml:space="preserve">We </w:t>
              </w:r>
            </w:ins>
            <w:ins w:id="451" w:author="Paiva, Rafael (Nokia - DK/Aalborg)" w:date="2020-11-04T13:42:00Z">
              <w:r w:rsidR="008F2741">
                <w:rPr>
                  <w:bCs/>
                  <w:lang w:eastAsia="ko-KR"/>
                </w:rPr>
                <w:t>are ok</w:t>
              </w:r>
            </w:ins>
            <w:ins w:id="452" w:author="Paiva, Rafael (Nokia - DK/Aalborg)" w:date="2020-11-04T13:26:00Z">
              <w:r>
                <w:rPr>
                  <w:bCs/>
                  <w:lang w:eastAsia="ko-KR"/>
                </w:rPr>
                <w:t xml:space="preserve"> with </w:t>
              </w:r>
              <w:r w:rsidRPr="00CF7436">
                <w:rPr>
                  <w:b/>
                  <w:lang w:eastAsia="ko-KR"/>
                </w:rPr>
                <w:t xml:space="preserve">Option </w:t>
              </w:r>
              <w:r>
                <w:rPr>
                  <w:b/>
                  <w:lang w:eastAsia="ko-KR"/>
                </w:rPr>
                <w:t>2</w:t>
              </w:r>
              <w:r>
                <w:rPr>
                  <w:bCs/>
                  <w:lang w:eastAsia="ko-KR"/>
                </w:rPr>
                <w:t xml:space="preserve">. </w:t>
              </w:r>
            </w:ins>
          </w:p>
          <w:p w14:paraId="17B851A3" w14:textId="77777777" w:rsidR="00213FD2" w:rsidRPr="003E5A5B" w:rsidRDefault="00213FD2" w:rsidP="00213FD2">
            <w:pPr>
              <w:rPr>
                <w:ins w:id="453" w:author="Paiva, Rafael (Nokia - DK/Aalborg)" w:date="2020-11-04T13:26:00Z"/>
                <w:b/>
                <w:color w:val="000000" w:themeColor="text1"/>
                <w:u w:val="single"/>
                <w:lang w:eastAsia="ko-KR"/>
              </w:rPr>
            </w:pPr>
            <w:ins w:id="454" w:author="Paiva, Rafael (Nokia - DK/Aalborg)" w:date="2020-11-04T13:26:00Z">
              <w:r w:rsidRPr="003E5A5B">
                <w:rPr>
                  <w:rFonts w:hint="eastAsia"/>
                  <w:b/>
                  <w:color w:val="000000" w:themeColor="text1"/>
                  <w:u w:val="single"/>
                  <w:lang w:eastAsia="ko-KR"/>
                </w:rPr>
                <w:t>I</w:t>
              </w:r>
              <w:r w:rsidRPr="003E5A5B">
                <w:rPr>
                  <w:b/>
                  <w:color w:val="000000" w:themeColor="text1"/>
                  <w:u w:val="single"/>
                  <w:lang w:eastAsia="ko-KR"/>
                </w:rPr>
                <w:t>ssue 2-1-11: Test metric</w:t>
              </w:r>
            </w:ins>
          </w:p>
          <w:p w14:paraId="1520A1ED" w14:textId="77777777" w:rsidR="00213FD2" w:rsidRDefault="00213FD2" w:rsidP="00213FD2">
            <w:pPr>
              <w:rPr>
                <w:ins w:id="455" w:author="Paiva, Rafael (Nokia - DK/Aalborg)" w:date="2020-11-04T13:26:00Z"/>
                <w:bCs/>
                <w:lang w:eastAsia="ko-KR"/>
              </w:rPr>
            </w:pPr>
            <w:ins w:id="456" w:author="Paiva, Rafael (Nokia - DK/Aalborg)" w:date="2020-11-04T13:26:00Z">
              <w:r>
                <w:rPr>
                  <w:bCs/>
                  <w:lang w:eastAsia="ko-KR"/>
                </w:rPr>
                <w:t xml:space="preserve">We agree with </w:t>
              </w:r>
              <w:r w:rsidRPr="00247D54">
                <w:rPr>
                  <w:b/>
                  <w:lang w:eastAsia="ko-KR"/>
                </w:rPr>
                <w:t>Option 1</w:t>
              </w:r>
              <w:r>
                <w:rPr>
                  <w:bCs/>
                  <w:lang w:eastAsia="ko-KR"/>
                </w:rPr>
                <w:t>.</w:t>
              </w:r>
            </w:ins>
          </w:p>
          <w:p w14:paraId="1FF0BBB6" w14:textId="77777777" w:rsidR="00213FD2" w:rsidRPr="00AF48BA" w:rsidRDefault="00213FD2" w:rsidP="00213FD2">
            <w:pPr>
              <w:rPr>
                <w:ins w:id="457" w:author="Paiva, Rafael (Nokia - DK/Aalborg)" w:date="2020-11-04T13:26:00Z"/>
                <w:b/>
                <w:bCs/>
                <w:color w:val="000000" w:themeColor="text1"/>
                <w:sz w:val="22"/>
                <w:szCs w:val="22"/>
                <w:lang w:eastAsia="ko-KR"/>
              </w:rPr>
            </w:pPr>
            <w:ins w:id="458" w:author="Paiva, Rafael (Nokia - DK/Aalborg)" w:date="2020-11-04T13:26:00Z">
              <w:r w:rsidRPr="00AF48BA">
                <w:rPr>
                  <w:b/>
                  <w:bCs/>
                  <w:color w:val="000000" w:themeColor="text1"/>
                  <w:sz w:val="22"/>
                  <w:szCs w:val="22"/>
                  <w:lang w:eastAsia="ko-KR"/>
                </w:rPr>
                <w:t xml:space="preserve">Sub-topic 2-2: CG-UCI multiplexed on PUSCH requirements  </w:t>
              </w:r>
            </w:ins>
          </w:p>
          <w:p w14:paraId="715E08C1" w14:textId="77777777" w:rsidR="00213FD2" w:rsidRDefault="00213FD2" w:rsidP="00213FD2">
            <w:pPr>
              <w:spacing w:after="120"/>
              <w:ind w:leftChars="100" w:left="200"/>
              <w:rPr>
                <w:ins w:id="459" w:author="Paiva, Rafael (Nokia - DK/Aalborg)" w:date="2020-11-04T13:26:00Z"/>
                <w:b/>
                <w:bCs/>
                <w:color w:val="000000" w:themeColor="text1"/>
                <w:u w:val="single"/>
                <w:lang w:eastAsia="ko-KR"/>
              </w:rPr>
            </w:pPr>
            <w:ins w:id="460" w:author="Paiva, Rafael (Nokia - DK/Aalborg)" w:date="2020-11-04T13:26:00Z">
              <w:r w:rsidRPr="00AF48BA">
                <w:rPr>
                  <w:rFonts w:hint="eastAsia"/>
                  <w:b/>
                  <w:bCs/>
                  <w:color w:val="000000" w:themeColor="text1"/>
                  <w:u w:val="single"/>
                  <w:lang w:eastAsia="ko-KR"/>
                </w:rPr>
                <w:t>I</w:t>
              </w:r>
              <w:r w:rsidRPr="00AF48BA">
                <w:rPr>
                  <w:b/>
                  <w:bCs/>
                  <w:color w:val="000000" w:themeColor="text1"/>
                  <w:u w:val="single"/>
                  <w:lang w:eastAsia="ko-KR"/>
                </w:rPr>
                <w:t>ssue 2-2-1:  Whether to introduce requirements for CG-UCI multiplexed on PUSCH with interlaced allocation</w:t>
              </w:r>
            </w:ins>
          </w:p>
          <w:p w14:paraId="5B424F07" w14:textId="3F82C15C" w:rsidR="00213FD2" w:rsidRPr="007F18C1" w:rsidRDefault="00213FD2">
            <w:pPr>
              <w:pStyle w:val="3"/>
              <w:numPr>
                <w:ilvl w:val="0"/>
                <w:numId w:val="0"/>
              </w:numPr>
              <w:outlineLvl w:val="2"/>
              <w:rPr>
                <w:ins w:id="461" w:author="Paiva, Rafael (Nokia - DK/Aalborg)" w:date="2020-11-04T13:26:00Z"/>
                <w:rFonts w:ascii="Times New Roman" w:hAnsi="Times New Roman"/>
                <w:b/>
                <w:bCs/>
                <w:color w:val="000000" w:themeColor="text1"/>
                <w:sz w:val="22"/>
                <w:szCs w:val="22"/>
                <w:lang w:val="en-GB" w:eastAsia="ko-KR"/>
              </w:rPr>
            </w:pPr>
            <w:ins w:id="462" w:author="Paiva, Rafael (Nokia - DK/Aalborg)" w:date="2020-11-04T13:26:00Z">
              <w:r w:rsidRPr="008F2741">
                <w:rPr>
                  <w:rFonts w:ascii="Times New Roman" w:hAnsi="Times New Roman"/>
                  <w:bCs/>
                  <w:sz w:val="20"/>
                  <w:szCs w:val="20"/>
                  <w:lang w:val="en-GB" w:eastAsia="ko-KR"/>
                  <w:rPrChange w:id="463" w:author="Paiva, Rafael (Nokia - DK/Aalborg)" w:date="2020-11-04T13:42:00Z">
                    <w:rPr>
                      <w:bCs/>
                      <w:sz w:val="20"/>
                      <w:szCs w:val="20"/>
                      <w:lang w:eastAsia="ko-KR"/>
                    </w:rPr>
                  </w:rPrChange>
                </w:rPr>
                <w:t>We are open to consider Options 2 and 3, but further evaluation is needed. For Option 3, payload from 7 to 18 bits would have to be considered.</w:t>
              </w:r>
              <w:r>
                <w:rPr>
                  <w:color w:val="000000" w:themeColor="text1"/>
                  <w:sz w:val="22"/>
                  <w:szCs w:val="22"/>
                  <w:lang w:eastAsia="ko-KR"/>
                </w:rPr>
                <w:t xml:space="preserve"> </w:t>
              </w:r>
            </w:ins>
          </w:p>
        </w:tc>
      </w:tr>
      <w:tr w:rsidR="00D96899" w14:paraId="7112F00A" w14:textId="77777777" w:rsidTr="00213FD2">
        <w:trPr>
          <w:ins w:id="464" w:author="Intel" w:date="2020-11-04T16:57:00Z"/>
        </w:trPr>
        <w:tc>
          <w:tcPr>
            <w:tcW w:w="1235" w:type="dxa"/>
          </w:tcPr>
          <w:p w14:paraId="03625879" w14:textId="03606FB2" w:rsidR="00D96899" w:rsidRDefault="00D96899" w:rsidP="00213FD2">
            <w:pPr>
              <w:spacing w:after="120"/>
              <w:rPr>
                <w:ins w:id="465" w:author="Intel" w:date="2020-11-04T16:57:00Z"/>
                <w:rFonts w:eastAsiaTheme="minorEastAsia"/>
                <w:lang w:val="en-US" w:eastAsia="zh-CN"/>
              </w:rPr>
            </w:pPr>
            <w:ins w:id="466" w:author="Intel" w:date="2020-11-04T16:58:00Z">
              <w:r>
                <w:rPr>
                  <w:rFonts w:eastAsiaTheme="minorEastAsia"/>
                  <w:lang w:val="en-US" w:eastAsia="zh-CN"/>
                </w:rPr>
                <w:lastRenderedPageBreak/>
                <w:t>Intel</w:t>
              </w:r>
            </w:ins>
          </w:p>
        </w:tc>
        <w:tc>
          <w:tcPr>
            <w:tcW w:w="8396" w:type="dxa"/>
          </w:tcPr>
          <w:p w14:paraId="78253673" w14:textId="77777777" w:rsidR="00D96899" w:rsidRPr="00DD0AE0" w:rsidRDefault="00D96899" w:rsidP="00D96899">
            <w:pPr>
              <w:spacing w:after="120"/>
              <w:rPr>
                <w:ins w:id="467" w:author="Intel" w:date="2020-11-04T16:58:00Z"/>
                <w:b/>
                <w:color w:val="000000" w:themeColor="text1"/>
                <w:lang w:eastAsia="ko-KR"/>
              </w:rPr>
            </w:pPr>
            <w:ins w:id="468" w:author="Intel" w:date="2020-11-04T16:58:00Z">
              <w:r w:rsidRPr="00DD0AE0">
                <w:rPr>
                  <w:b/>
                  <w:color w:val="000000" w:themeColor="text1"/>
                  <w:lang w:eastAsia="ko-KR"/>
                </w:rPr>
                <w:t>Issue 2-1-</w:t>
              </w:r>
              <w:r>
                <w:rPr>
                  <w:b/>
                  <w:color w:val="000000" w:themeColor="text1"/>
                  <w:lang w:eastAsia="ko-KR"/>
                </w:rPr>
                <w:t>1: Waveform</w:t>
              </w:r>
            </w:ins>
          </w:p>
          <w:p w14:paraId="19BE25FD" w14:textId="6A31C50E" w:rsidR="00D96899" w:rsidRPr="00D96899" w:rsidRDefault="00D96899" w:rsidP="00213FD2">
            <w:pPr>
              <w:pStyle w:val="3"/>
              <w:numPr>
                <w:ilvl w:val="0"/>
                <w:numId w:val="0"/>
              </w:numPr>
              <w:ind w:left="720" w:hanging="720"/>
              <w:outlineLvl w:val="2"/>
              <w:rPr>
                <w:ins w:id="469" w:author="Intel" w:date="2020-11-04T16:58:00Z"/>
                <w:rFonts w:ascii="Times New Roman" w:hAnsi="Times New Roman"/>
                <w:color w:val="000000" w:themeColor="text1"/>
                <w:sz w:val="22"/>
                <w:szCs w:val="22"/>
                <w:lang w:val="en-GB" w:eastAsia="ko-KR"/>
              </w:rPr>
            </w:pPr>
            <w:ins w:id="470" w:author="Intel" w:date="2020-11-04T17:00:00Z">
              <w:r w:rsidRPr="00D96899">
                <w:rPr>
                  <w:rFonts w:ascii="Times New Roman" w:hAnsi="Times New Roman"/>
                  <w:color w:val="000000" w:themeColor="text1"/>
                  <w:sz w:val="22"/>
                  <w:szCs w:val="22"/>
                  <w:lang w:val="en-GB" w:eastAsia="ko-KR"/>
                </w:rPr>
                <w:t>Ok with Option 2</w:t>
              </w:r>
            </w:ins>
          </w:p>
          <w:p w14:paraId="31B3A5C9" w14:textId="77777777" w:rsidR="00D96899" w:rsidRPr="00DD0AE0" w:rsidRDefault="00D96899" w:rsidP="00D96899">
            <w:pPr>
              <w:rPr>
                <w:ins w:id="471" w:author="Intel" w:date="2020-11-04T16:58:00Z"/>
                <w:b/>
                <w:color w:val="000000" w:themeColor="text1"/>
                <w:lang w:eastAsia="ko-KR"/>
              </w:rPr>
            </w:pPr>
            <w:ins w:id="472" w:author="Intel" w:date="2020-11-04T16:58:00Z">
              <w:r>
                <w:rPr>
                  <w:b/>
                  <w:color w:val="000000" w:themeColor="text1"/>
                  <w:lang w:eastAsia="ko-KR"/>
                </w:rPr>
                <w:t>Issue 2-1-2</w:t>
              </w:r>
              <w:r w:rsidRPr="00DD0AE0">
                <w:rPr>
                  <w:b/>
                  <w:color w:val="000000" w:themeColor="text1"/>
                  <w:lang w:eastAsia="ko-KR"/>
                </w:rPr>
                <w:t>: Number of interlaces</w:t>
              </w:r>
            </w:ins>
          </w:p>
          <w:p w14:paraId="3C8D838D" w14:textId="24F15844" w:rsidR="00D96899" w:rsidRDefault="00D96899" w:rsidP="00D96899">
            <w:pPr>
              <w:rPr>
                <w:ins w:id="473" w:author="Intel" w:date="2020-11-04T16:58:00Z"/>
                <w:lang w:eastAsia="ko-KR"/>
              </w:rPr>
            </w:pPr>
            <w:ins w:id="474" w:author="Intel" w:date="2020-11-04T17:01:00Z">
              <w:r>
                <w:rPr>
                  <w:lang w:eastAsia="ko-KR"/>
                </w:rPr>
                <w:t>Prefer Option 1</w:t>
              </w:r>
            </w:ins>
          </w:p>
          <w:p w14:paraId="441A5A5F" w14:textId="77777777" w:rsidR="00D96899" w:rsidRPr="00DD0AE0" w:rsidRDefault="00D96899" w:rsidP="00D96899">
            <w:pPr>
              <w:spacing w:after="120"/>
              <w:rPr>
                <w:ins w:id="475" w:author="Intel" w:date="2020-11-04T16:58:00Z"/>
                <w:b/>
                <w:color w:val="000000" w:themeColor="text1"/>
                <w:lang w:eastAsia="ko-KR"/>
              </w:rPr>
            </w:pPr>
            <w:ins w:id="476" w:author="Intel" w:date="2020-11-04T16:58:00Z">
              <w:r w:rsidRPr="00DD0AE0">
                <w:rPr>
                  <w:b/>
                  <w:color w:val="000000" w:themeColor="text1"/>
                  <w:lang w:eastAsia="ko-KR"/>
                </w:rPr>
                <w:t>Issue 2-1-</w:t>
              </w:r>
              <w:r>
                <w:rPr>
                  <w:b/>
                  <w:color w:val="000000" w:themeColor="text1"/>
                  <w:lang w:eastAsia="ko-KR"/>
                </w:rPr>
                <w:t>3: Number of symbols</w:t>
              </w:r>
            </w:ins>
          </w:p>
          <w:p w14:paraId="264B4DAC" w14:textId="7934B1C5" w:rsidR="00D96899" w:rsidRDefault="00D96899" w:rsidP="00D96899">
            <w:pPr>
              <w:rPr>
                <w:ins w:id="477" w:author="Intel" w:date="2020-11-04T16:58:00Z"/>
                <w:lang w:eastAsia="ko-KR"/>
              </w:rPr>
            </w:pPr>
            <w:ins w:id="478" w:author="Intel" w:date="2020-11-04T17:02:00Z">
              <w:r>
                <w:rPr>
                  <w:lang w:eastAsia="ko-KR"/>
                </w:rPr>
                <w:t>Agree with Option 1</w:t>
              </w:r>
            </w:ins>
          </w:p>
          <w:p w14:paraId="4F193F7D" w14:textId="77777777" w:rsidR="00D96899" w:rsidRPr="00DD0AE0" w:rsidRDefault="00D96899" w:rsidP="00D96899">
            <w:pPr>
              <w:spacing w:after="120"/>
              <w:rPr>
                <w:ins w:id="479" w:author="Intel" w:date="2020-11-04T16:58:00Z"/>
                <w:b/>
                <w:color w:val="000000" w:themeColor="text1"/>
                <w:lang w:eastAsia="ko-KR"/>
              </w:rPr>
            </w:pPr>
            <w:ins w:id="480" w:author="Intel" w:date="2020-11-04T16:58:00Z">
              <w:r w:rsidRPr="00DD0AE0">
                <w:rPr>
                  <w:b/>
                  <w:color w:val="000000" w:themeColor="text1"/>
                  <w:lang w:eastAsia="ko-KR"/>
                </w:rPr>
                <w:t>Issue 2-1-</w:t>
              </w:r>
              <w:r>
                <w:rPr>
                  <w:b/>
                  <w:color w:val="000000" w:themeColor="text1"/>
                  <w:lang w:eastAsia="ko-KR"/>
                </w:rPr>
                <w:t>4</w:t>
              </w:r>
              <w:r w:rsidRPr="00DD0AE0">
                <w:rPr>
                  <w:b/>
                  <w:color w:val="000000" w:themeColor="text1"/>
                  <w:lang w:eastAsia="ko-KR"/>
                </w:rPr>
                <w:t>: SCS</w:t>
              </w:r>
            </w:ins>
          </w:p>
          <w:p w14:paraId="636C581C" w14:textId="06461F21" w:rsidR="00D96899" w:rsidRDefault="00567237" w:rsidP="00D96899">
            <w:pPr>
              <w:rPr>
                <w:ins w:id="481" w:author="Intel" w:date="2020-11-04T16:58:00Z"/>
                <w:lang w:eastAsia="ko-KR"/>
              </w:rPr>
            </w:pPr>
            <w:ins w:id="482" w:author="Intel" w:date="2020-11-04T17:03:00Z">
              <w:r>
                <w:rPr>
                  <w:lang w:eastAsia="ko-KR"/>
                </w:rPr>
                <w:t>Agree with Option 1</w:t>
              </w:r>
            </w:ins>
          </w:p>
          <w:p w14:paraId="324E1C5E" w14:textId="77777777" w:rsidR="00D96899" w:rsidRPr="00A16316" w:rsidRDefault="00D96899" w:rsidP="00D96899">
            <w:pPr>
              <w:spacing w:after="120"/>
              <w:rPr>
                <w:ins w:id="483" w:author="Intel" w:date="2020-11-04T16:58:00Z"/>
                <w:b/>
                <w:color w:val="000000" w:themeColor="text1"/>
                <w:u w:val="single"/>
                <w:lang w:eastAsia="zh-CN"/>
              </w:rPr>
            </w:pPr>
            <w:ins w:id="484" w:author="Intel" w:date="2020-11-04T16:58: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4</w:t>
              </w:r>
              <w:r w:rsidRPr="00A16316">
                <w:rPr>
                  <w:b/>
                  <w:color w:val="000000" w:themeColor="text1"/>
                  <w:lang w:eastAsia="ko-KR"/>
                </w:rPr>
                <w:t>a: Test applicability for different SCS</w:t>
              </w:r>
            </w:ins>
          </w:p>
          <w:p w14:paraId="65A3CCF6" w14:textId="510FC43C" w:rsidR="00D96899" w:rsidRDefault="00567237" w:rsidP="00D96899">
            <w:pPr>
              <w:rPr>
                <w:ins w:id="485" w:author="Intel" w:date="2020-11-04T16:58:00Z"/>
                <w:lang w:eastAsia="ko-KR"/>
              </w:rPr>
            </w:pPr>
            <w:ins w:id="486" w:author="Intel" w:date="2020-11-04T17:04:00Z">
              <w:r>
                <w:rPr>
                  <w:lang w:eastAsia="ko-KR"/>
                </w:rPr>
                <w:t>Ok with Option 1</w:t>
              </w:r>
            </w:ins>
          </w:p>
          <w:p w14:paraId="4D8AFE28" w14:textId="77777777" w:rsidR="00D96899" w:rsidRPr="00A16316" w:rsidRDefault="00D96899" w:rsidP="00D96899">
            <w:pPr>
              <w:spacing w:after="120"/>
              <w:rPr>
                <w:ins w:id="487" w:author="Intel" w:date="2020-11-04T16:59:00Z"/>
                <w:b/>
                <w:color w:val="000000" w:themeColor="text1"/>
                <w:lang w:eastAsia="ko-KR"/>
              </w:rPr>
            </w:pPr>
            <w:ins w:id="488" w:author="Intel" w:date="2020-11-04T16:59: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5</w:t>
              </w:r>
              <w:r w:rsidRPr="00A16316">
                <w:rPr>
                  <w:b/>
                  <w:color w:val="000000" w:themeColor="text1"/>
                  <w:lang w:eastAsia="ko-KR"/>
                </w:rPr>
                <w:t>: TDD pattern</w:t>
              </w:r>
            </w:ins>
          </w:p>
          <w:p w14:paraId="430C318F" w14:textId="6EB513B2" w:rsidR="00D96899" w:rsidRDefault="00567237" w:rsidP="00D96899">
            <w:pPr>
              <w:rPr>
                <w:ins w:id="489" w:author="Intel" w:date="2020-11-04T16:59:00Z"/>
                <w:lang w:eastAsia="ko-KR"/>
              </w:rPr>
            </w:pPr>
            <w:ins w:id="490" w:author="Intel" w:date="2020-11-04T17:04:00Z">
              <w:r>
                <w:rPr>
                  <w:lang w:eastAsia="ko-KR"/>
                </w:rPr>
                <w:t>Ok with recommended WF</w:t>
              </w:r>
            </w:ins>
          </w:p>
          <w:p w14:paraId="3EC353C2" w14:textId="77777777" w:rsidR="00D96899" w:rsidRPr="007856C4" w:rsidRDefault="00D96899" w:rsidP="00D96899">
            <w:pPr>
              <w:spacing w:after="120"/>
              <w:rPr>
                <w:ins w:id="491" w:author="Intel" w:date="2020-11-04T16:59:00Z"/>
                <w:b/>
                <w:color w:val="000000" w:themeColor="text1"/>
                <w:u w:val="single"/>
                <w:lang w:eastAsia="zh-CN"/>
              </w:rPr>
            </w:pPr>
            <w:ins w:id="492" w:author="Intel" w:date="2020-11-04T16:59:00Z">
              <w:r w:rsidRPr="007856C4">
                <w:rPr>
                  <w:b/>
                  <w:color w:val="000000" w:themeColor="text1"/>
                  <w:lang w:eastAsia="ko-KR"/>
                </w:rPr>
                <w:t>Issue 2-1-</w:t>
              </w:r>
              <w:r>
                <w:rPr>
                  <w:b/>
                  <w:color w:val="000000" w:themeColor="text1"/>
                  <w:lang w:eastAsia="ko-KR"/>
                </w:rPr>
                <w:t>6</w:t>
              </w:r>
              <w:r w:rsidRPr="007856C4">
                <w:rPr>
                  <w:b/>
                  <w:color w:val="000000" w:themeColor="text1"/>
                  <w:lang w:eastAsia="ko-KR"/>
                </w:rPr>
                <w:t>: PUSCH mapping type</w:t>
              </w:r>
            </w:ins>
          </w:p>
          <w:p w14:paraId="22D1A0E2" w14:textId="4BB36EC1" w:rsidR="00D96899" w:rsidRDefault="004B149A" w:rsidP="00D96899">
            <w:pPr>
              <w:rPr>
                <w:ins w:id="493" w:author="Intel" w:date="2020-11-04T16:59:00Z"/>
                <w:lang w:eastAsia="ko-KR"/>
              </w:rPr>
            </w:pPr>
            <w:ins w:id="494" w:author="Intel" w:date="2020-11-04T18:34:00Z">
              <w:r>
                <w:rPr>
                  <w:lang w:eastAsia="ko-KR"/>
                </w:rPr>
                <w:t>Ok with Option 2</w:t>
              </w:r>
            </w:ins>
            <w:ins w:id="495" w:author="Intel" w:date="2020-11-04T18:35:00Z">
              <w:r>
                <w:rPr>
                  <w:lang w:eastAsia="ko-KR"/>
                </w:rPr>
                <w:t xml:space="preserve"> as the flexibility of Type B mapping better fits to NR-U</w:t>
              </w:r>
            </w:ins>
          </w:p>
          <w:p w14:paraId="633833A9" w14:textId="77777777" w:rsidR="00D96899" w:rsidRPr="007856C4" w:rsidRDefault="00D96899" w:rsidP="00D96899">
            <w:pPr>
              <w:spacing w:after="120"/>
              <w:rPr>
                <w:ins w:id="496" w:author="Intel" w:date="2020-11-04T16:59:00Z"/>
                <w:b/>
                <w:color w:val="000000" w:themeColor="text1"/>
                <w:lang w:eastAsia="ko-KR"/>
              </w:rPr>
            </w:pPr>
            <w:ins w:id="497" w:author="Intel" w:date="2020-11-04T16:59:00Z">
              <w:r w:rsidRPr="007856C4">
                <w:rPr>
                  <w:b/>
                  <w:color w:val="000000" w:themeColor="text1"/>
                  <w:lang w:eastAsia="ko-KR"/>
                </w:rPr>
                <w:t>Issue 2-1-</w:t>
              </w:r>
              <w:r>
                <w:rPr>
                  <w:b/>
                  <w:color w:val="000000" w:themeColor="text1"/>
                  <w:lang w:eastAsia="ko-KR"/>
                </w:rPr>
                <w:t>7</w:t>
              </w:r>
              <w:r w:rsidRPr="007856C4">
                <w:rPr>
                  <w:b/>
                  <w:color w:val="000000" w:themeColor="text1"/>
                  <w:lang w:eastAsia="ko-KR"/>
                </w:rPr>
                <w:t>: MCS</w:t>
              </w:r>
            </w:ins>
          </w:p>
          <w:p w14:paraId="40D1A6D2" w14:textId="6C21BF36" w:rsidR="00D96899" w:rsidRDefault="00567237" w:rsidP="00D96899">
            <w:pPr>
              <w:rPr>
                <w:ins w:id="498" w:author="Intel" w:date="2020-11-04T16:59:00Z"/>
                <w:lang w:eastAsia="ko-KR"/>
              </w:rPr>
            </w:pPr>
            <w:ins w:id="499" w:author="Intel" w:date="2020-11-04T17:12:00Z">
              <w:r>
                <w:rPr>
                  <w:lang w:eastAsia="ko-KR"/>
                </w:rPr>
                <w:t>Ok with Option 2</w:t>
              </w:r>
            </w:ins>
            <w:ins w:id="500" w:author="Intel" w:date="2020-11-04T18:16:00Z">
              <w:r w:rsidR="00385205">
                <w:rPr>
                  <w:lang w:eastAsia="ko-KR"/>
                </w:rPr>
                <w:t>. But prefer to limit to 1 value.</w:t>
              </w:r>
            </w:ins>
          </w:p>
          <w:p w14:paraId="11B243FF" w14:textId="77777777" w:rsidR="00D96899" w:rsidRPr="00F20B9D" w:rsidRDefault="00D96899" w:rsidP="00D96899">
            <w:pPr>
              <w:spacing w:after="120"/>
              <w:rPr>
                <w:ins w:id="501" w:author="Intel" w:date="2020-11-04T16:59:00Z"/>
                <w:b/>
                <w:color w:val="000000" w:themeColor="text1"/>
                <w:lang w:eastAsia="ko-KR"/>
              </w:rPr>
            </w:pPr>
            <w:ins w:id="502" w:author="Intel" w:date="2020-11-04T16:59:00Z">
              <w:r w:rsidRPr="00F20B9D">
                <w:rPr>
                  <w:rFonts w:hint="eastAsia"/>
                  <w:b/>
                  <w:color w:val="000000" w:themeColor="text1"/>
                  <w:lang w:eastAsia="ko-KR"/>
                </w:rPr>
                <w:t>I</w:t>
              </w:r>
              <w:r>
                <w:rPr>
                  <w:b/>
                  <w:color w:val="000000" w:themeColor="text1"/>
                  <w:lang w:eastAsia="ko-KR"/>
                </w:rPr>
                <w:t>ssue 2-1-8</w:t>
              </w:r>
              <w:r w:rsidRPr="00F20B9D">
                <w:rPr>
                  <w:b/>
                  <w:color w:val="000000" w:themeColor="text1"/>
                  <w:lang w:eastAsia="ko-KR"/>
                </w:rPr>
                <w:t>: Antenna configuration</w:t>
              </w:r>
            </w:ins>
          </w:p>
          <w:p w14:paraId="7AA3D8AF" w14:textId="1B286E79" w:rsidR="00D96899" w:rsidRDefault="008A6285" w:rsidP="00D96899">
            <w:pPr>
              <w:rPr>
                <w:ins w:id="503" w:author="Intel" w:date="2020-11-04T16:59:00Z"/>
                <w:lang w:eastAsia="ko-KR"/>
              </w:rPr>
            </w:pPr>
            <w:ins w:id="504" w:author="Intel" w:date="2020-11-04T17:13:00Z">
              <w:r>
                <w:rPr>
                  <w:lang w:eastAsia="ko-KR"/>
                </w:rPr>
                <w:t>Ok with Option 1</w:t>
              </w:r>
            </w:ins>
          </w:p>
          <w:p w14:paraId="329E40D2" w14:textId="77777777" w:rsidR="00D96899" w:rsidRPr="00F20B9D" w:rsidRDefault="00D96899" w:rsidP="00D96899">
            <w:pPr>
              <w:spacing w:after="120"/>
              <w:rPr>
                <w:ins w:id="505" w:author="Intel" w:date="2020-11-04T16:59:00Z"/>
                <w:b/>
                <w:color w:val="000000" w:themeColor="text1"/>
                <w:lang w:eastAsia="ko-KR"/>
              </w:rPr>
            </w:pPr>
            <w:ins w:id="506" w:author="Intel" w:date="2020-11-04T16:59:00Z">
              <w:r w:rsidRPr="00F20B9D">
                <w:rPr>
                  <w:rFonts w:hint="eastAsia"/>
                  <w:b/>
                  <w:color w:val="000000" w:themeColor="text1"/>
                  <w:lang w:eastAsia="ko-KR"/>
                </w:rPr>
                <w:t>I</w:t>
              </w:r>
              <w:r>
                <w:rPr>
                  <w:b/>
                  <w:color w:val="000000" w:themeColor="text1"/>
                  <w:lang w:eastAsia="ko-KR"/>
                </w:rPr>
                <w:t>ssue 2-1-9</w:t>
              </w:r>
              <w:r w:rsidRPr="00F20B9D">
                <w:rPr>
                  <w:b/>
                  <w:color w:val="000000" w:themeColor="text1"/>
                  <w:lang w:eastAsia="ko-KR"/>
                </w:rPr>
                <w:t>: DM</w:t>
              </w:r>
              <w:r>
                <w:rPr>
                  <w:b/>
                  <w:color w:val="000000" w:themeColor="text1"/>
                  <w:lang w:eastAsia="ko-KR"/>
                </w:rPr>
                <w:t>-</w:t>
              </w:r>
              <w:r w:rsidRPr="00F20B9D">
                <w:rPr>
                  <w:b/>
                  <w:color w:val="000000" w:themeColor="text1"/>
                  <w:lang w:eastAsia="ko-KR"/>
                </w:rPr>
                <w:t>RS configuration</w:t>
              </w:r>
            </w:ins>
          </w:p>
          <w:p w14:paraId="760DF338" w14:textId="0F35669E" w:rsidR="00D96899" w:rsidRDefault="004B149A" w:rsidP="00D96899">
            <w:pPr>
              <w:rPr>
                <w:ins w:id="507" w:author="Intel" w:date="2020-11-04T16:59:00Z"/>
                <w:lang w:eastAsia="ko-KR"/>
              </w:rPr>
            </w:pPr>
            <w:ins w:id="508" w:author="Intel" w:date="2020-11-04T18:37:00Z">
              <w:r>
                <w:rPr>
                  <w:lang w:eastAsia="ko-KR"/>
                </w:rPr>
                <w:lastRenderedPageBreak/>
                <w:t>Ok with recommended WF</w:t>
              </w:r>
            </w:ins>
          </w:p>
          <w:p w14:paraId="66C9C63F" w14:textId="77777777" w:rsidR="00D96899" w:rsidRPr="00F20B9D" w:rsidRDefault="00D96899" w:rsidP="00D96899">
            <w:pPr>
              <w:spacing w:after="120"/>
              <w:rPr>
                <w:ins w:id="509" w:author="Intel" w:date="2020-11-04T16:59:00Z"/>
                <w:b/>
                <w:color w:val="000000" w:themeColor="text1"/>
                <w:u w:val="single"/>
                <w:lang w:eastAsia="zh-CN"/>
              </w:rPr>
            </w:pPr>
            <w:ins w:id="510" w:author="Intel" w:date="2020-11-04T16:59:00Z">
              <w:r w:rsidRPr="00F20B9D">
                <w:rPr>
                  <w:rFonts w:hint="eastAsia"/>
                  <w:b/>
                  <w:color w:val="000000" w:themeColor="text1"/>
                  <w:lang w:eastAsia="ko-KR"/>
                </w:rPr>
                <w:t>I</w:t>
              </w:r>
              <w:r>
                <w:rPr>
                  <w:b/>
                  <w:color w:val="000000" w:themeColor="text1"/>
                  <w:lang w:eastAsia="ko-KR"/>
                </w:rPr>
                <w:t>ssue 2-1-10</w:t>
              </w:r>
              <w:r w:rsidRPr="00F20B9D">
                <w:rPr>
                  <w:b/>
                  <w:color w:val="000000" w:themeColor="text1"/>
                  <w:lang w:eastAsia="ko-KR"/>
                </w:rPr>
                <w:t>: Propagation conditions</w:t>
              </w:r>
            </w:ins>
          </w:p>
          <w:p w14:paraId="694C9641" w14:textId="746054BB" w:rsidR="00D96899" w:rsidRDefault="00C76D25" w:rsidP="00D96899">
            <w:pPr>
              <w:rPr>
                <w:ins w:id="511" w:author="Intel" w:date="2020-11-04T16:59:00Z"/>
                <w:lang w:eastAsia="ko-KR"/>
              </w:rPr>
            </w:pPr>
            <w:ins w:id="512" w:author="Intel" w:date="2020-11-04T18:19:00Z">
              <w:r>
                <w:rPr>
                  <w:lang w:eastAsia="ko-KR"/>
                </w:rPr>
                <w:t xml:space="preserve">Prefer Option 1. </w:t>
              </w:r>
            </w:ins>
            <w:ins w:id="513" w:author="Intel" w:date="2020-11-04T18:18:00Z">
              <w:r>
                <w:rPr>
                  <w:lang w:eastAsia="ko-KR"/>
                </w:rPr>
                <w:t>Prefer to limit to 1 channel model</w:t>
              </w:r>
            </w:ins>
            <w:ins w:id="514" w:author="Intel" w:date="2020-11-04T18:19:00Z">
              <w:r>
                <w:rPr>
                  <w:lang w:eastAsia="ko-KR"/>
                </w:rPr>
                <w:t xml:space="preserve">. </w:t>
              </w:r>
            </w:ins>
          </w:p>
          <w:p w14:paraId="71FE0DE2" w14:textId="77777777" w:rsidR="00D96899" w:rsidRPr="00F20B9D" w:rsidRDefault="00D96899" w:rsidP="00D96899">
            <w:pPr>
              <w:spacing w:after="120"/>
              <w:rPr>
                <w:ins w:id="515" w:author="Intel" w:date="2020-11-04T16:59:00Z"/>
                <w:b/>
                <w:color w:val="000000" w:themeColor="text1"/>
                <w:u w:val="single"/>
                <w:lang w:eastAsia="zh-CN"/>
              </w:rPr>
            </w:pPr>
            <w:ins w:id="516" w:author="Intel" w:date="2020-11-04T16:59:00Z">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ins>
          </w:p>
          <w:p w14:paraId="6EE8B920" w14:textId="60509A6B" w:rsidR="00D96899" w:rsidRPr="004B149A" w:rsidRDefault="008A6285" w:rsidP="004B149A">
            <w:pPr>
              <w:rPr>
                <w:ins w:id="517" w:author="Intel" w:date="2020-11-04T16:57:00Z"/>
                <w:lang w:eastAsia="ko-KR"/>
              </w:rPr>
            </w:pPr>
            <w:ins w:id="518" w:author="Intel" w:date="2020-11-04T17:15:00Z">
              <w:r>
                <w:rPr>
                  <w:lang w:eastAsia="ko-KR"/>
                </w:rPr>
                <w:t>Agree with Option 1</w:t>
              </w:r>
            </w:ins>
          </w:p>
        </w:tc>
      </w:tr>
      <w:tr w:rsidR="00A50DEA" w14:paraId="1C3053F6" w14:textId="77777777" w:rsidTr="00213FD2">
        <w:trPr>
          <w:ins w:id="519" w:author="Huawei" w:date="2020-11-05T01:51:00Z"/>
        </w:trPr>
        <w:tc>
          <w:tcPr>
            <w:tcW w:w="1235" w:type="dxa"/>
          </w:tcPr>
          <w:p w14:paraId="77E62731" w14:textId="5523808B" w:rsidR="00A50DEA" w:rsidRDefault="00A50DEA" w:rsidP="00A50DEA">
            <w:pPr>
              <w:spacing w:after="120"/>
              <w:rPr>
                <w:ins w:id="520" w:author="Huawei" w:date="2020-11-05T01:51:00Z"/>
                <w:rFonts w:eastAsiaTheme="minorEastAsia"/>
                <w:lang w:val="en-US" w:eastAsia="zh-CN"/>
              </w:rPr>
            </w:pPr>
            <w:ins w:id="521" w:author="Huawei" w:date="2020-11-05T01:52:00Z">
              <w:r>
                <w:rPr>
                  <w:rFonts w:eastAsiaTheme="minorEastAsia"/>
                  <w:lang w:val="en-US" w:eastAsia="zh-CN"/>
                </w:rPr>
                <w:lastRenderedPageBreak/>
                <w:t>Huawei</w:t>
              </w:r>
            </w:ins>
          </w:p>
        </w:tc>
        <w:tc>
          <w:tcPr>
            <w:tcW w:w="8396" w:type="dxa"/>
          </w:tcPr>
          <w:p w14:paraId="4E073873" w14:textId="77777777" w:rsidR="00A50DEA" w:rsidRDefault="00A50DEA" w:rsidP="00A50DEA">
            <w:pPr>
              <w:spacing w:after="120"/>
              <w:rPr>
                <w:ins w:id="522" w:author="Huawei" w:date="2020-11-05T01:52:00Z"/>
                <w:b/>
                <w:color w:val="000000" w:themeColor="text1"/>
                <w:lang w:eastAsia="ko-KR"/>
              </w:rPr>
            </w:pPr>
            <w:ins w:id="523" w:author="Huawei" w:date="2020-11-05T01:52:00Z">
              <w:r>
                <w:rPr>
                  <w:b/>
                  <w:color w:val="000000" w:themeColor="text1"/>
                  <w:lang w:eastAsia="ko-KR"/>
                </w:rPr>
                <w:t>Issue 2-1-1: Waveform</w:t>
              </w:r>
            </w:ins>
          </w:p>
          <w:p w14:paraId="060D7975" w14:textId="77777777" w:rsidR="00A50DEA" w:rsidRDefault="00A50DEA" w:rsidP="00A50DEA">
            <w:pPr>
              <w:spacing w:after="120"/>
              <w:rPr>
                <w:ins w:id="524" w:author="Huawei" w:date="2020-11-05T01:52:00Z"/>
                <w:color w:val="000000" w:themeColor="text1"/>
                <w:lang w:eastAsia="ko-KR"/>
              </w:rPr>
            </w:pPr>
            <w:ins w:id="525" w:author="Huawei" w:date="2020-11-05T01:52:00Z">
              <w:r>
                <w:rPr>
                  <w:color w:val="000000" w:themeColor="text1"/>
                  <w:lang w:eastAsia="ko-KR"/>
                </w:rPr>
                <w:t>Option 1.</w:t>
              </w:r>
            </w:ins>
          </w:p>
          <w:p w14:paraId="4DF943A3" w14:textId="77777777" w:rsidR="00A50DEA" w:rsidRDefault="00A50DEA" w:rsidP="00A50DEA">
            <w:pPr>
              <w:rPr>
                <w:ins w:id="526" w:author="Huawei" w:date="2020-11-05T01:52:00Z"/>
                <w:b/>
                <w:color w:val="000000" w:themeColor="text1"/>
                <w:lang w:eastAsia="ko-KR"/>
              </w:rPr>
            </w:pPr>
            <w:ins w:id="527" w:author="Huawei" w:date="2020-11-05T01:52:00Z">
              <w:r>
                <w:rPr>
                  <w:b/>
                  <w:color w:val="000000" w:themeColor="text1"/>
                  <w:lang w:eastAsia="ko-KR"/>
                </w:rPr>
                <w:t>Issue 2-1-2: Number of interlaces</w:t>
              </w:r>
            </w:ins>
          </w:p>
          <w:p w14:paraId="6EA49EA7" w14:textId="77777777" w:rsidR="00A50DEA" w:rsidRDefault="00A50DEA" w:rsidP="00A50DEA">
            <w:pPr>
              <w:spacing w:after="120"/>
              <w:rPr>
                <w:ins w:id="528" w:author="Huawei" w:date="2020-11-05T01:52:00Z"/>
                <w:rFonts w:eastAsia="Malgun Gothic"/>
                <w:color w:val="000000" w:themeColor="text1"/>
                <w:lang w:eastAsia="ko-KR"/>
              </w:rPr>
            </w:pPr>
            <w:ins w:id="529" w:author="Huawei" w:date="2020-11-05T01:52:00Z">
              <w:r>
                <w:rPr>
                  <w:color w:val="000000" w:themeColor="text1"/>
                  <w:lang w:eastAsia="ko-KR"/>
                </w:rPr>
                <w:t>Option 1. For option 2, performance gain can be acquired if HARQ repetition is configured because of the frequency selective gain. (Similar to frequency hopping). Considering minimal requirement, we support option 1.</w:t>
              </w:r>
            </w:ins>
          </w:p>
          <w:p w14:paraId="3C674FB9" w14:textId="77777777" w:rsidR="00A50DEA" w:rsidRDefault="00A50DEA" w:rsidP="00A50DEA">
            <w:pPr>
              <w:spacing w:after="120"/>
              <w:rPr>
                <w:ins w:id="530" w:author="Huawei" w:date="2020-11-05T01:52:00Z"/>
                <w:b/>
                <w:color w:val="000000" w:themeColor="text1"/>
                <w:lang w:eastAsia="ko-KR"/>
              </w:rPr>
            </w:pPr>
            <w:ins w:id="531" w:author="Huawei" w:date="2020-11-05T01:52:00Z">
              <w:r>
                <w:rPr>
                  <w:b/>
                  <w:color w:val="000000" w:themeColor="text1"/>
                  <w:lang w:eastAsia="ko-KR"/>
                </w:rPr>
                <w:t>Issue 2-1-3: Number of symbols</w:t>
              </w:r>
            </w:ins>
          </w:p>
          <w:p w14:paraId="626A4B24" w14:textId="77777777" w:rsidR="00A50DEA" w:rsidRDefault="00A50DEA" w:rsidP="00A50DEA">
            <w:pPr>
              <w:spacing w:after="120"/>
              <w:rPr>
                <w:ins w:id="532" w:author="Huawei" w:date="2020-11-05T01:52:00Z"/>
                <w:color w:val="000000" w:themeColor="text1"/>
                <w:lang w:eastAsia="ko-KR"/>
              </w:rPr>
            </w:pPr>
            <w:ins w:id="533" w:author="Huawei" w:date="2020-11-05T01:52:00Z">
              <w:r>
                <w:rPr>
                  <w:color w:val="000000" w:themeColor="text1"/>
                  <w:lang w:eastAsia="ko-KR"/>
                </w:rPr>
                <w:t>Option 1</w:t>
              </w:r>
            </w:ins>
          </w:p>
          <w:p w14:paraId="22D1833D" w14:textId="77777777" w:rsidR="00A50DEA" w:rsidRDefault="00A50DEA" w:rsidP="00A50DEA">
            <w:pPr>
              <w:spacing w:after="120"/>
              <w:rPr>
                <w:ins w:id="534" w:author="Huawei" w:date="2020-11-05T01:52:00Z"/>
                <w:b/>
                <w:color w:val="000000" w:themeColor="text1"/>
                <w:lang w:eastAsia="ko-KR"/>
              </w:rPr>
            </w:pPr>
            <w:ins w:id="535" w:author="Huawei" w:date="2020-11-05T01:52:00Z">
              <w:r>
                <w:rPr>
                  <w:b/>
                  <w:color w:val="000000" w:themeColor="text1"/>
                  <w:lang w:eastAsia="ko-KR"/>
                </w:rPr>
                <w:t xml:space="preserve"> Issue 2-1-4: SCS</w:t>
              </w:r>
            </w:ins>
          </w:p>
          <w:p w14:paraId="5AA488DC" w14:textId="77777777" w:rsidR="00A50DEA" w:rsidRDefault="00A50DEA" w:rsidP="00A50DEA">
            <w:pPr>
              <w:spacing w:after="120"/>
              <w:rPr>
                <w:ins w:id="536" w:author="Huawei" w:date="2020-11-05T01:52:00Z"/>
                <w:rFonts w:eastAsiaTheme="minorEastAsia"/>
                <w:color w:val="000000" w:themeColor="text1"/>
                <w:lang w:eastAsia="zh-CN"/>
              </w:rPr>
            </w:pPr>
            <w:ins w:id="537" w:author="Huawei" w:date="2020-11-05T01:52:00Z">
              <w:r>
                <w:rPr>
                  <w:rFonts w:eastAsiaTheme="minorEastAsia"/>
                  <w:color w:val="000000" w:themeColor="text1"/>
                  <w:lang w:eastAsia="zh-CN"/>
                </w:rPr>
                <w:t>Option 2. 30kHz is typical for TDD.</w:t>
              </w:r>
            </w:ins>
          </w:p>
          <w:p w14:paraId="7523479F" w14:textId="77777777" w:rsidR="00A50DEA" w:rsidRDefault="00A50DEA" w:rsidP="00A50DEA">
            <w:pPr>
              <w:spacing w:after="120"/>
              <w:rPr>
                <w:ins w:id="538" w:author="Huawei" w:date="2020-11-05T01:52:00Z"/>
                <w:b/>
                <w:color w:val="000000" w:themeColor="text1"/>
                <w:lang w:eastAsia="ko-KR"/>
              </w:rPr>
            </w:pPr>
            <w:ins w:id="539" w:author="Huawei" w:date="2020-11-05T01:52:00Z">
              <w:r>
                <w:rPr>
                  <w:b/>
                  <w:color w:val="000000" w:themeColor="text1"/>
                  <w:lang w:eastAsia="ko-KR"/>
                </w:rPr>
                <w:t>Issue 2-1-5: TDD pattern</w:t>
              </w:r>
            </w:ins>
          </w:p>
          <w:p w14:paraId="657F8796" w14:textId="77777777" w:rsidR="00A50DEA" w:rsidRDefault="00A50DEA" w:rsidP="00A50DEA">
            <w:pPr>
              <w:spacing w:after="120"/>
              <w:rPr>
                <w:ins w:id="540" w:author="Huawei" w:date="2020-11-05T01:52:00Z"/>
                <w:rFonts w:eastAsiaTheme="minorEastAsia"/>
                <w:color w:val="000000" w:themeColor="text1"/>
                <w:lang w:eastAsia="zh-CN"/>
              </w:rPr>
            </w:pPr>
            <w:ins w:id="541" w:author="Huawei" w:date="2020-11-05T01:52:00Z">
              <w:r>
                <w:rPr>
                  <w:rFonts w:eastAsiaTheme="minorEastAsia"/>
                  <w:color w:val="000000" w:themeColor="text1"/>
                  <w:lang w:eastAsia="zh-CN"/>
                </w:rPr>
                <w:t>Option 2</w:t>
              </w:r>
            </w:ins>
          </w:p>
          <w:p w14:paraId="688163D3" w14:textId="77777777" w:rsidR="00A50DEA" w:rsidRDefault="00A50DEA" w:rsidP="00A50DEA">
            <w:pPr>
              <w:rPr>
                <w:ins w:id="542" w:author="Huawei" w:date="2020-11-05T01:52:00Z"/>
                <w:b/>
                <w:color w:val="000000" w:themeColor="text1"/>
                <w:lang w:eastAsia="ko-KR"/>
              </w:rPr>
            </w:pPr>
            <w:ins w:id="543" w:author="Huawei" w:date="2020-11-05T01:52:00Z">
              <w:r>
                <w:rPr>
                  <w:b/>
                  <w:color w:val="000000" w:themeColor="text1"/>
                  <w:lang w:eastAsia="ko-KR"/>
                </w:rPr>
                <w:t>Issue 2-1-6: PUSCH mapping type</w:t>
              </w:r>
            </w:ins>
          </w:p>
          <w:p w14:paraId="46DF89CB" w14:textId="77777777" w:rsidR="00A50DEA" w:rsidRDefault="00A50DEA" w:rsidP="00A50DEA">
            <w:pPr>
              <w:spacing w:after="120"/>
              <w:rPr>
                <w:ins w:id="544" w:author="Huawei" w:date="2020-11-05T01:52:00Z"/>
                <w:rFonts w:eastAsiaTheme="minorEastAsia"/>
                <w:color w:val="000000" w:themeColor="text1"/>
                <w:lang w:eastAsia="zh-CN"/>
              </w:rPr>
            </w:pPr>
            <w:ins w:id="545" w:author="Huawei" w:date="2020-11-05T01:52:00Z">
              <w:r>
                <w:rPr>
                  <w:rFonts w:eastAsiaTheme="minorEastAsia"/>
                  <w:color w:val="000000" w:themeColor="text1"/>
                  <w:lang w:eastAsia="zh-CN"/>
                </w:rPr>
                <w:t>Option 1.</w:t>
              </w:r>
            </w:ins>
          </w:p>
          <w:p w14:paraId="08B5F90E" w14:textId="77777777" w:rsidR="00A50DEA" w:rsidRDefault="00A50DEA" w:rsidP="00A50DEA">
            <w:pPr>
              <w:spacing w:after="120"/>
              <w:rPr>
                <w:ins w:id="546" w:author="Huawei" w:date="2020-11-05T01:52:00Z"/>
                <w:b/>
                <w:color w:val="000000" w:themeColor="text1"/>
                <w:lang w:eastAsia="ko-KR"/>
              </w:rPr>
            </w:pPr>
            <w:ins w:id="547" w:author="Huawei" w:date="2020-11-05T01:52:00Z">
              <w:r>
                <w:rPr>
                  <w:b/>
                  <w:color w:val="000000" w:themeColor="text1"/>
                  <w:lang w:eastAsia="ko-KR"/>
                </w:rPr>
                <w:t>Issue 2-1-7: MCS</w:t>
              </w:r>
            </w:ins>
          </w:p>
          <w:p w14:paraId="48204C6D" w14:textId="77777777" w:rsidR="00A50DEA" w:rsidRDefault="00A50DEA" w:rsidP="00A50DEA">
            <w:pPr>
              <w:spacing w:after="120"/>
              <w:rPr>
                <w:ins w:id="548" w:author="Huawei" w:date="2020-11-05T01:52:00Z"/>
                <w:rFonts w:eastAsiaTheme="minorEastAsia"/>
                <w:color w:val="000000" w:themeColor="text1"/>
                <w:lang w:eastAsia="zh-CN"/>
              </w:rPr>
            </w:pPr>
            <w:ins w:id="549" w:author="Huawei" w:date="2020-11-05T01:52:00Z">
              <w:r>
                <w:rPr>
                  <w:rFonts w:eastAsiaTheme="minorEastAsia"/>
                  <w:color w:val="000000" w:themeColor="text1"/>
                  <w:lang w:eastAsia="zh-CN"/>
                </w:rPr>
                <w:t>Option 1, we prefer choose one MCS for performance requirements definition and open to the specific MCS value.</w:t>
              </w:r>
            </w:ins>
          </w:p>
          <w:p w14:paraId="1A20D03C" w14:textId="77777777" w:rsidR="00A50DEA" w:rsidRDefault="00A50DEA" w:rsidP="00A50DEA">
            <w:pPr>
              <w:spacing w:after="120"/>
              <w:rPr>
                <w:ins w:id="550" w:author="Huawei" w:date="2020-11-05T01:52:00Z"/>
                <w:b/>
                <w:color w:val="000000" w:themeColor="text1"/>
                <w:lang w:eastAsia="ko-KR"/>
              </w:rPr>
            </w:pPr>
            <w:ins w:id="551" w:author="Huawei" w:date="2020-11-05T01:52:00Z">
              <w:r>
                <w:rPr>
                  <w:b/>
                  <w:color w:val="000000" w:themeColor="text1"/>
                  <w:lang w:eastAsia="ko-KR"/>
                </w:rPr>
                <w:t>Issue 2-1-8: Antenna configuration</w:t>
              </w:r>
            </w:ins>
          </w:p>
          <w:p w14:paraId="77E15114" w14:textId="77777777" w:rsidR="00A50DEA" w:rsidRDefault="00A50DEA" w:rsidP="00A50DEA">
            <w:pPr>
              <w:spacing w:after="120"/>
              <w:rPr>
                <w:ins w:id="552" w:author="Huawei" w:date="2020-11-05T01:52:00Z"/>
                <w:rFonts w:eastAsiaTheme="minorEastAsia"/>
                <w:color w:val="000000" w:themeColor="text1"/>
                <w:lang w:eastAsia="zh-CN"/>
              </w:rPr>
            </w:pPr>
            <w:ins w:id="553" w:author="Huawei" w:date="2020-11-05T01:52:00Z">
              <w:r>
                <w:rPr>
                  <w:rFonts w:eastAsiaTheme="minorEastAsia"/>
                  <w:color w:val="000000" w:themeColor="text1"/>
                  <w:lang w:eastAsia="zh-CN"/>
                </w:rPr>
                <w:t>Option 2.</w:t>
              </w:r>
            </w:ins>
          </w:p>
          <w:p w14:paraId="19F070D1" w14:textId="77777777" w:rsidR="00A50DEA" w:rsidRDefault="00A50DEA" w:rsidP="00A50DEA">
            <w:pPr>
              <w:rPr>
                <w:ins w:id="554" w:author="Huawei" w:date="2020-11-05T01:52:00Z"/>
                <w:b/>
                <w:color w:val="000000" w:themeColor="text1"/>
                <w:lang w:eastAsia="ko-KR"/>
              </w:rPr>
            </w:pPr>
            <w:ins w:id="555" w:author="Huawei" w:date="2020-11-05T01:52:00Z">
              <w:r>
                <w:rPr>
                  <w:b/>
                  <w:color w:val="000000" w:themeColor="text1"/>
                  <w:lang w:eastAsia="ko-KR"/>
                </w:rPr>
                <w:t>Issue 2-1-9: DM-RS configuration</w:t>
              </w:r>
            </w:ins>
          </w:p>
          <w:p w14:paraId="3824C1D7" w14:textId="77777777" w:rsidR="00A50DEA" w:rsidRDefault="00A50DEA" w:rsidP="00A50DEA">
            <w:pPr>
              <w:spacing w:after="120"/>
              <w:rPr>
                <w:ins w:id="556" w:author="Huawei" w:date="2020-11-05T01:52:00Z"/>
                <w:rFonts w:eastAsiaTheme="minorEastAsia"/>
                <w:color w:val="000000" w:themeColor="text1"/>
                <w:lang w:eastAsia="zh-CN"/>
              </w:rPr>
            </w:pPr>
            <w:ins w:id="557" w:author="Huawei" w:date="2020-11-05T01:52:00Z">
              <w:r>
                <w:rPr>
                  <w:rFonts w:eastAsiaTheme="minorEastAsia"/>
                  <w:color w:val="000000" w:themeColor="text1"/>
                  <w:lang w:eastAsia="zh-CN"/>
                </w:rPr>
                <w:t>OK with proposals</w:t>
              </w:r>
            </w:ins>
          </w:p>
          <w:p w14:paraId="752D2C9E" w14:textId="77777777" w:rsidR="00A50DEA" w:rsidRDefault="00A50DEA" w:rsidP="00A50DEA">
            <w:pPr>
              <w:spacing w:after="120"/>
              <w:rPr>
                <w:ins w:id="558" w:author="Huawei" w:date="2020-11-05T01:52:00Z"/>
                <w:b/>
                <w:color w:val="000000" w:themeColor="text1"/>
                <w:lang w:eastAsia="ko-KR"/>
              </w:rPr>
            </w:pPr>
            <w:ins w:id="559" w:author="Huawei" w:date="2020-11-05T01:52:00Z">
              <w:r>
                <w:rPr>
                  <w:b/>
                  <w:color w:val="000000" w:themeColor="text1"/>
                  <w:lang w:eastAsia="ko-KR"/>
                </w:rPr>
                <w:t>Issue 2-1-10: Propagation conditions</w:t>
              </w:r>
            </w:ins>
          </w:p>
          <w:p w14:paraId="6115AF98" w14:textId="77777777" w:rsidR="00A50DEA" w:rsidRDefault="00A50DEA" w:rsidP="00A50DEA">
            <w:pPr>
              <w:spacing w:after="120"/>
              <w:rPr>
                <w:ins w:id="560" w:author="Huawei" w:date="2020-11-05T01:52:00Z"/>
                <w:rFonts w:eastAsiaTheme="minorEastAsia"/>
                <w:color w:val="000000" w:themeColor="text1"/>
                <w:lang w:eastAsia="zh-CN"/>
              </w:rPr>
            </w:pPr>
            <w:ins w:id="561" w:author="Huawei" w:date="2020-11-05T01:52:00Z">
              <w:r>
                <w:rPr>
                  <w:rFonts w:eastAsiaTheme="minorEastAsia"/>
                  <w:color w:val="000000" w:themeColor="text1"/>
                  <w:lang w:eastAsia="zh-CN"/>
                </w:rPr>
                <w:t>Option 1.</w:t>
              </w:r>
            </w:ins>
          </w:p>
          <w:p w14:paraId="17FE4059" w14:textId="77777777" w:rsidR="00A50DEA" w:rsidRDefault="00A50DEA" w:rsidP="00A50DEA">
            <w:pPr>
              <w:spacing w:after="120"/>
              <w:rPr>
                <w:ins w:id="562" w:author="Huawei" w:date="2020-11-05T01:52:00Z"/>
                <w:b/>
                <w:color w:val="000000" w:themeColor="text1"/>
                <w:lang w:eastAsia="ko-KR"/>
              </w:rPr>
            </w:pPr>
            <w:ins w:id="563" w:author="Huawei" w:date="2020-11-05T01:52:00Z">
              <w:r>
                <w:rPr>
                  <w:b/>
                  <w:color w:val="000000" w:themeColor="text1"/>
                  <w:lang w:eastAsia="ko-KR"/>
                </w:rPr>
                <w:t>Issue 2-1-11: Test metric</w:t>
              </w:r>
            </w:ins>
          </w:p>
          <w:p w14:paraId="0FF75FEA" w14:textId="77777777" w:rsidR="00A50DEA" w:rsidRDefault="00A50DEA" w:rsidP="00A50DEA">
            <w:pPr>
              <w:spacing w:after="120"/>
              <w:rPr>
                <w:ins w:id="564" w:author="Huawei" w:date="2020-11-05T01:52:00Z"/>
                <w:rFonts w:eastAsiaTheme="minorEastAsia"/>
                <w:color w:val="000000" w:themeColor="text1"/>
                <w:lang w:eastAsia="zh-CN"/>
              </w:rPr>
            </w:pPr>
            <w:ins w:id="565" w:author="Huawei" w:date="2020-11-05T01:52:00Z">
              <w:r>
                <w:rPr>
                  <w:rFonts w:eastAsiaTheme="minorEastAsia"/>
                  <w:color w:val="000000" w:themeColor="text1"/>
                  <w:lang w:eastAsia="zh-CN"/>
                </w:rPr>
                <w:t>Option 1.</w:t>
              </w:r>
            </w:ins>
          </w:p>
          <w:p w14:paraId="202755B9" w14:textId="77777777" w:rsidR="00A50DEA" w:rsidRDefault="00A50DEA" w:rsidP="00A50DEA">
            <w:pPr>
              <w:spacing w:after="120"/>
              <w:rPr>
                <w:ins w:id="566" w:author="Huawei" w:date="2020-11-05T01:52:00Z"/>
                <w:b/>
                <w:color w:val="000000" w:themeColor="text1"/>
                <w:lang w:eastAsia="ko-KR"/>
              </w:rPr>
            </w:pPr>
            <w:ins w:id="567" w:author="Huawei" w:date="2020-11-05T01:52:00Z">
              <w:r>
                <w:rPr>
                  <w:b/>
                  <w:color w:val="000000" w:themeColor="text1"/>
                  <w:lang w:eastAsia="ko-KR"/>
                </w:rPr>
                <w:t>Issue 2-2-1: Whether to introduce requirements for CG-UCI multiplexed on PUSCH with interlaced allocation</w:t>
              </w:r>
            </w:ins>
          </w:p>
          <w:p w14:paraId="20105926" w14:textId="77777777" w:rsidR="00A50DEA" w:rsidRDefault="00A50DEA" w:rsidP="00A50DEA">
            <w:pPr>
              <w:spacing w:after="120"/>
              <w:rPr>
                <w:ins w:id="568" w:author="Huawei" w:date="2020-11-05T01:52:00Z"/>
                <w:rFonts w:eastAsiaTheme="minorEastAsia"/>
                <w:color w:val="000000" w:themeColor="text1"/>
                <w:lang w:eastAsia="zh-CN"/>
              </w:rPr>
            </w:pPr>
            <w:ins w:id="569" w:author="Huawei" w:date="2020-11-05T01:52:00Z">
              <w:r>
                <w:rPr>
                  <w:rFonts w:eastAsiaTheme="minorEastAsia"/>
                  <w:color w:val="000000" w:themeColor="text1"/>
                  <w:lang w:eastAsia="zh-CN"/>
                </w:rPr>
                <w:t xml:space="preserve">Option 2. </w:t>
              </w:r>
            </w:ins>
          </w:p>
          <w:p w14:paraId="2E38D076" w14:textId="77777777" w:rsidR="00A50DEA" w:rsidRDefault="00A50DEA" w:rsidP="00A50DEA">
            <w:pPr>
              <w:spacing w:after="120"/>
              <w:rPr>
                <w:ins w:id="570" w:author="Huawei" w:date="2020-11-05T01:52:00Z"/>
                <w:rFonts w:eastAsiaTheme="minorEastAsia"/>
                <w:color w:val="000000" w:themeColor="text1"/>
                <w:lang w:eastAsia="zh-CN"/>
              </w:rPr>
            </w:pPr>
            <w:ins w:id="571" w:author="Huawei" w:date="2020-11-05T01:52:00Z">
              <w:r>
                <w:rPr>
                  <w:rFonts w:eastAsiaTheme="minorEastAsia"/>
                  <w:color w:val="000000" w:themeColor="text1"/>
                  <w:lang w:eastAsia="zh-CN"/>
                </w:rPr>
                <w:t>To Ericsson, we should focus on NR-U part. Interlaced allocation is specified for PUSCH, we shouldn’t cover CG-UCI multiplexing on PUSCH by Rel-15 UCI multiplexing case considering different channel structure.</w:t>
              </w:r>
            </w:ins>
          </w:p>
          <w:p w14:paraId="537A76E7" w14:textId="77777777" w:rsidR="00A50DEA" w:rsidRPr="00DD0AE0" w:rsidRDefault="00A50DEA" w:rsidP="00A50DEA">
            <w:pPr>
              <w:spacing w:after="120"/>
              <w:rPr>
                <w:ins w:id="572" w:author="Huawei" w:date="2020-11-05T01:51:00Z"/>
                <w:b/>
                <w:color w:val="000000" w:themeColor="text1"/>
                <w:lang w:eastAsia="ko-KR"/>
              </w:rPr>
            </w:pPr>
          </w:p>
        </w:tc>
      </w:tr>
    </w:tbl>
    <w:p w14:paraId="3FDA5644" w14:textId="77777777" w:rsidR="004F25EC" w:rsidRDefault="004F25EC" w:rsidP="004F25EC">
      <w:pPr>
        <w:rPr>
          <w:color w:val="0070C0"/>
          <w:lang w:val="en-US" w:eastAsia="zh-CN"/>
        </w:rPr>
      </w:pPr>
      <w:r w:rsidRPr="003418CB">
        <w:rPr>
          <w:rFonts w:hint="eastAsia"/>
          <w:color w:val="0070C0"/>
          <w:lang w:val="en-US" w:eastAsia="zh-CN"/>
        </w:rPr>
        <w:t xml:space="preserve"> </w:t>
      </w:r>
    </w:p>
    <w:p w14:paraId="362C4A6B" w14:textId="77777777" w:rsidR="004F25EC" w:rsidRPr="00805BE8" w:rsidRDefault="004F25EC" w:rsidP="004F25EC">
      <w:pPr>
        <w:pStyle w:val="3"/>
        <w:rPr>
          <w:sz w:val="24"/>
          <w:szCs w:val="16"/>
        </w:rPr>
      </w:pPr>
      <w:r w:rsidRPr="00805BE8">
        <w:rPr>
          <w:sz w:val="24"/>
          <w:szCs w:val="16"/>
        </w:rPr>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55"/>
        <w:gridCol w:w="8076"/>
      </w:tblGrid>
      <w:tr w:rsidR="00193EDF" w14:paraId="366F3979" w14:textId="77777777" w:rsidTr="00D45FD2">
        <w:tc>
          <w:tcPr>
            <w:tcW w:w="1555" w:type="dxa"/>
          </w:tcPr>
          <w:p w14:paraId="317182D3" w14:textId="750BEEF2" w:rsidR="00193EDF" w:rsidRPr="003418CB" w:rsidRDefault="00193EDF"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 xml:space="preserve">Test configuration </w:t>
            </w:r>
          </w:p>
        </w:tc>
        <w:tc>
          <w:tcPr>
            <w:tcW w:w="8076" w:type="dxa"/>
          </w:tcPr>
          <w:p w14:paraId="6AB4AE85" w14:textId="77777777" w:rsidR="00193EDF" w:rsidRPr="00AB2F43" w:rsidRDefault="00193EDF" w:rsidP="004F205A">
            <w:pPr>
              <w:rPr>
                <w:rFonts w:eastAsiaTheme="minorEastAsia"/>
                <w:b/>
                <w:color w:val="0070C0"/>
                <w:u w:val="single"/>
                <w:lang w:val="en-US" w:eastAsia="zh-CN"/>
              </w:rPr>
            </w:pPr>
            <w:r w:rsidRPr="00AB2F43">
              <w:rPr>
                <w:rFonts w:eastAsiaTheme="minorEastAsia"/>
                <w:b/>
                <w:color w:val="0070C0"/>
                <w:u w:val="single"/>
                <w:lang w:val="en-US" w:eastAsia="zh-CN"/>
              </w:rPr>
              <w:t>Issue 2-1-1: Waveform</w:t>
            </w:r>
          </w:p>
          <w:p w14:paraId="3098044D"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r w:rsidRPr="00E92C9E">
              <w:rPr>
                <w:rFonts w:eastAsiaTheme="minorEastAsia"/>
                <w:highlight w:val="green"/>
                <w:lang w:val="en-US" w:eastAsia="zh-CN"/>
              </w:rPr>
              <w:t>Use CP-OFDM waveform</w:t>
            </w:r>
          </w:p>
          <w:p w14:paraId="52E9CB99"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6E348D50"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CF71A3" w14:textId="77777777" w:rsidR="002C24F2" w:rsidRPr="00BC2408" w:rsidRDefault="002C24F2" w:rsidP="004F205A">
            <w:pPr>
              <w:rPr>
                <w:rFonts w:eastAsia="Malgun Gothic"/>
                <w:b/>
                <w:color w:val="000000" w:themeColor="text1"/>
                <w:lang w:eastAsia="ko-KR"/>
              </w:rPr>
            </w:pPr>
          </w:p>
          <w:p w14:paraId="711E2301" w14:textId="77777777" w:rsidR="00193EDF" w:rsidRPr="00E92C9E"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2-1-2: Number of interlaces</w:t>
            </w:r>
          </w:p>
          <w:p w14:paraId="6947277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2C31E1C3" w14:textId="69C21BB4" w:rsidR="00193EDF" w:rsidRDefault="00193EDF" w:rsidP="004F205A">
            <w:r w:rsidRPr="002C24F2">
              <w:rPr>
                <w:rFonts w:eastAsiaTheme="minorEastAsia"/>
                <w:highlight w:val="green"/>
                <w:lang w:val="en-US" w:eastAsia="zh-CN"/>
              </w:rPr>
              <w:t>Define the PUSCH requirements with 1 interlace</w:t>
            </w:r>
          </w:p>
          <w:p w14:paraId="10AECE2F"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1D289A79" w14:textId="77777777" w:rsidR="00193EDF"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(Huawei, Samsung, Nokia, Intel)</w:t>
            </w:r>
          </w:p>
          <w:p w14:paraId="39BACCAE" w14:textId="77777777" w:rsidR="00193EDF" w:rsidRPr="00E92C9E"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Nokia). </w:t>
            </w:r>
          </w:p>
          <w:p w14:paraId="56ADC4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E4AF5F1" w14:textId="6368673A" w:rsidR="00193EDF" w:rsidRDefault="00193EDF" w:rsidP="004F205A">
            <w:pPr>
              <w:rPr>
                <w:rFonts w:eastAsiaTheme="minorEastAsia"/>
                <w:lang w:val="en-US" w:eastAsia="zh-CN"/>
              </w:rPr>
            </w:pPr>
            <w:r w:rsidRPr="00E92C9E">
              <w:rPr>
                <w:rFonts w:eastAsiaTheme="minorEastAsia"/>
                <w:lang w:val="en-US" w:eastAsia="zh-CN"/>
              </w:rPr>
              <w:t>Further discuss the interlace allocation per slot.</w:t>
            </w:r>
          </w:p>
          <w:p w14:paraId="374CFF93" w14:textId="77777777" w:rsidR="002C24F2" w:rsidRPr="00E92C9E" w:rsidRDefault="002C24F2" w:rsidP="004F205A">
            <w:pPr>
              <w:rPr>
                <w:rFonts w:eastAsia="Malgun Gothic"/>
                <w:b/>
                <w:color w:val="000000" w:themeColor="text1"/>
                <w:lang w:eastAsia="ko-KR"/>
              </w:rPr>
            </w:pPr>
          </w:p>
          <w:p w14:paraId="2CCA0A60"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2-1-3: Number of symbols</w:t>
            </w:r>
          </w:p>
          <w:p w14:paraId="1FF58CA3"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DFCC6F6" w14:textId="2A2101B6" w:rsidR="00193EDF" w:rsidRPr="00855107" w:rsidRDefault="00193EDF" w:rsidP="004F205A">
            <w:pPr>
              <w:rPr>
                <w:rFonts w:eastAsiaTheme="minorEastAsia"/>
                <w:i/>
                <w:color w:val="0070C0"/>
                <w:lang w:val="en-US" w:eastAsia="zh-CN"/>
              </w:rPr>
            </w:pPr>
            <w:r w:rsidRPr="00E92C9E">
              <w:rPr>
                <w:rFonts w:eastAsiaTheme="minorEastAsia"/>
                <w:highlight w:val="green"/>
                <w:lang w:val="en-US" w:eastAsia="zh-CN"/>
              </w:rPr>
              <w:t>Use 14 symbols for PUSCH transmission per slot</w:t>
            </w:r>
          </w:p>
          <w:p w14:paraId="4569AD26"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02246639"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4B7B4F" w14:textId="77777777" w:rsidR="002C24F2" w:rsidRPr="00E92C9E" w:rsidRDefault="002C24F2" w:rsidP="004F205A">
            <w:pPr>
              <w:rPr>
                <w:rFonts w:eastAsia="Malgun Gothic"/>
                <w:b/>
                <w:color w:val="000000" w:themeColor="text1"/>
                <w:lang w:eastAsia="ko-KR"/>
              </w:rPr>
            </w:pPr>
          </w:p>
          <w:p w14:paraId="49723CE6"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2-1-4: SCS</w:t>
            </w:r>
          </w:p>
          <w:p w14:paraId="3E97132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Pr="00AB2F43">
              <w:rPr>
                <w:rFonts w:eastAsiaTheme="minorEastAsia"/>
                <w:lang w:val="en-US" w:eastAsia="zh-CN"/>
              </w:rPr>
              <w:t xml:space="preserve"> </w:t>
            </w:r>
          </w:p>
          <w:p w14:paraId="44C5C615"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724CFF73"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w:t>
            </w:r>
            <w:r w:rsidRPr="004740E3">
              <w:rPr>
                <w:rFonts w:eastAsia="宋体"/>
                <w:color w:val="000000" w:themeColor="text1"/>
                <w:szCs w:val="24"/>
                <w:lang w:eastAsia="zh-CN"/>
              </w:rPr>
              <w:t xml:space="preserve"> Both 15kHz and 30kHz</w:t>
            </w:r>
            <w:r>
              <w:rPr>
                <w:rFonts w:eastAsia="宋体"/>
                <w:color w:val="000000" w:themeColor="text1"/>
                <w:szCs w:val="24"/>
                <w:lang w:eastAsia="zh-CN"/>
              </w:rPr>
              <w:t xml:space="preserve"> (Samsung, Nokia, Intel)</w:t>
            </w:r>
          </w:p>
          <w:p w14:paraId="0EF0C73B" w14:textId="022452F5"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2: Only 30kHz</w:t>
            </w:r>
            <w:r>
              <w:rPr>
                <w:rFonts w:eastAsia="宋体"/>
                <w:color w:val="000000" w:themeColor="text1"/>
                <w:szCs w:val="24"/>
                <w:lang w:eastAsia="zh-CN"/>
              </w:rPr>
              <w:t xml:space="preserve"> (Huawei)</w:t>
            </w:r>
          </w:p>
          <w:p w14:paraId="468F3D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617DE00" w14:textId="71495215" w:rsidR="00193EDF" w:rsidRDefault="00193EDF" w:rsidP="004F205A">
            <w:pPr>
              <w:rPr>
                <w:rFonts w:eastAsiaTheme="minorEastAsia"/>
                <w:lang w:val="en-US" w:eastAsia="zh-CN"/>
              </w:rPr>
            </w:pPr>
            <w:r w:rsidRPr="00BD080C">
              <w:rPr>
                <w:rFonts w:eastAsiaTheme="minorEastAsia"/>
                <w:lang w:val="en-US" w:eastAsia="zh-CN"/>
              </w:rPr>
              <w:t xml:space="preserve">Further discuss if it is necessary to define requirements </w:t>
            </w:r>
            <w:r w:rsidR="002C24F2">
              <w:rPr>
                <w:rFonts w:eastAsiaTheme="minorEastAsia"/>
                <w:lang w:val="en-US" w:eastAsia="zh-CN"/>
              </w:rPr>
              <w:t>for</w:t>
            </w:r>
            <w:r w:rsidRPr="00BD080C">
              <w:rPr>
                <w:rFonts w:eastAsiaTheme="minorEastAsia"/>
                <w:lang w:val="en-US" w:eastAsia="zh-CN"/>
              </w:rPr>
              <w:t xml:space="preserve"> 15kHz</w:t>
            </w:r>
            <w:r w:rsidR="002C24F2">
              <w:rPr>
                <w:rFonts w:eastAsiaTheme="minorEastAsia"/>
                <w:lang w:val="en-US" w:eastAsia="zh-CN"/>
              </w:rPr>
              <w:t xml:space="preserve"> SCS</w:t>
            </w:r>
          </w:p>
          <w:p w14:paraId="24DEE50B" w14:textId="77777777" w:rsidR="002C24F2" w:rsidRPr="00BD080C" w:rsidRDefault="002C24F2" w:rsidP="004F205A">
            <w:pPr>
              <w:rPr>
                <w:rFonts w:eastAsia="Malgun Gothic"/>
                <w:b/>
                <w:lang w:eastAsia="ko-KR"/>
              </w:rPr>
            </w:pPr>
          </w:p>
          <w:p w14:paraId="1CAC8F5A" w14:textId="77777777" w:rsidR="00193EDF" w:rsidRDefault="00193EDF" w:rsidP="004F205A">
            <w:pPr>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2-1-4a: Test applicability for different SCS</w:t>
            </w:r>
          </w:p>
          <w:p w14:paraId="2304320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72FF470C"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46558CC6"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 xml:space="preserve">Option 1: </w:t>
            </w:r>
            <w:r>
              <w:rPr>
                <w:rFonts w:eastAsia="宋体"/>
                <w:color w:val="000000" w:themeColor="text1"/>
                <w:szCs w:val="24"/>
                <w:lang w:eastAsia="zh-CN"/>
              </w:rPr>
              <w:t>Only test performance requirements for 15kHz or 30kHz SCS based on BS declaration if agreed to define requirements for both SCS (Samsung, Intel)</w:t>
            </w:r>
          </w:p>
          <w:p w14:paraId="5B0653AE" w14:textId="1605A2C0" w:rsidR="00193EDF"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71416BB9" w14:textId="535EB537" w:rsidR="002C24F2" w:rsidRDefault="002C24F2" w:rsidP="004F205A">
            <w:pPr>
              <w:rPr>
                <w:rFonts w:eastAsiaTheme="minorEastAsia"/>
                <w:lang w:val="en-US" w:eastAsia="zh-CN"/>
              </w:rPr>
            </w:pPr>
            <w:r>
              <w:rPr>
                <w:rFonts w:eastAsiaTheme="minorEastAsia"/>
                <w:lang w:val="en-US" w:eastAsia="zh-CN"/>
              </w:rPr>
              <w:t>Based on the further discussion on Issue 2-1-4.</w:t>
            </w:r>
          </w:p>
          <w:p w14:paraId="0217419D" w14:textId="77777777" w:rsidR="002C24F2" w:rsidRPr="00BD080C" w:rsidRDefault="002C24F2" w:rsidP="004F205A">
            <w:pPr>
              <w:rPr>
                <w:rFonts w:eastAsiaTheme="minorEastAsia"/>
                <w:lang w:val="en-US" w:eastAsia="zh-CN"/>
              </w:rPr>
            </w:pPr>
          </w:p>
          <w:p w14:paraId="1CC52C8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2-1-5: TDD pattern</w:t>
            </w:r>
          </w:p>
          <w:p w14:paraId="513CDB6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34AFE1B" w14:textId="58688FF5" w:rsidR="00193EDF" w:rsidRPr="00BD080C" w:rsidRDefault="00193EDF" w:rsidP="004F205A">
            <w:pPr>
              <w:rPr>
                <w:rFonts w:eastAsiaTheme="minorEastAsia"/>
                <w:lang w:val="en-US" w:eastAsia="zh-CN"/>
              </w:rPr>
            </w:pPr>
            <w:r w:rsidRPr="002C24F2">
              <w:rPr>
                <w:rFonts w:eastAsiaTheme="minorEastAsia"/>
                <w:highlight w:val="green"/>
                <w:lang w:val="en-US" w:eastAsia="zh-CN"/>
              </w:rPr>
              <w:t xml:space="preserve">7D2S1U </w:t>
            </w:r>
            <w:r w:rsidR="002C24F2" w:rsidRPr="002C24F2">
              <w:rPr>
                <w:rFonts w:eastAsia="宋体"/>
                <w:color w:val="000000" w:themeColor="text1"/>
                <w:szCs w:val="24"/>
                <w:highlight w:val="green"/>
                <w:lang w:eastAsia="zh-CN"/>
              </w:rPr>
              <w:t>S=6D:4G:4U</w:t>
            </w:r>
            <w:r w:rsidR="002C24F2" w:rsidRPr="002C24F2">
              <w:rPr>
                <w:rFonts w:eastAsiaTheme="minorEastAsia"/>
                <w:highlight w:val="green"/>
                <w:lang w:val="en-US" w:eastAsia="zh-CN"/>
              </w:rPr>
              <w:t xml:space="preserve"> </w:t>
            </w:r>
            <w:r w:rsidRPr="002C24F2">
              <w:rPr>
                <w:rFonts w:eastAsiaTheme="minorEastAsia"/>
                <w:highlight w:val="green"/>
                <w:lang w:val="en-US" w:eastAsia="zh-CN"/>
              </w:rPr>
              <w:t>for 30kHz</w:t>
            </w:r>
            <w:r w:rsidR="002C24F2" w:rsidRPr="002C24F2">
              <w:rPr>
                <w:rFonts w:eastAsiaTheme="minorEastAsia"/>
                <w:highlight w:val="green"/>
                <w:lang w:val="en-US" w:eastAsia="zh-CN"/>
              </w:rPr>
              <w:t xml:space="preserve"> SCS</w:t>
            </w:r>
          </w:p>
          <w:p w14:paraId="7F032653"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6E23A29"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1:3D1S1U for 15kHz</w:t>
            </w:r>
            <w:r>
              <w:rPr>
                <w:rFonts w:eastAsia="宋体"/>
                <w:color w:val="000000" w:themeColor="text1"/>
                <w:szCs w:val="24"/>
                <w:lang w:eastAsia="zh-CN"/>
              </w:rPr>
              <w:t xml:space="preserve"> (Nokia)</w:t>
            </w:r>
          </w:p>
          <w:p w14:paraId="1B570849"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1FDE020D" w14:textId="7E63A2D5" w:rsidR="00193EDF" w:rsidRDefault="002C24F2" w:rsidP="004F205A">
            <w:pPr>
              <w:rPr>
                <w:rFonts w:eastAsiaTheme="minorEastAsia"/>
                <w:lang w:val="en-US" w:eastAsia="zh-CN"/>
              </w:rPr>
            </w:pPr>
            <w:r>
              <w:rPr>
                <w:rFonts w:eastAsiaTheme="minorEastAsia"/>
                <w:lang w:val="en-US" w:eastAsia="zh-CN"/>
              </w:rPr>
              <w:t>Based on the further discussion on Issue 2-1-4.</w:t>
            </w:r>
          </w:p>
          <w:p w14:paraId="4F6AB1A6" w14:textId="77777777" w:rsidR="002C24F2" w:rsidRPr="00BD080C" w:rsidRDefault="002C24F2" w:rsidP="004F205A">
            <w:pPr>
              <w:rPr>
                <w:rFonts w:eastAsiaTheme="minorEastAsia"/>
                <w:lang w:val="en-US" w:eastAsia="zh-CN"/>
              </w:rPr>
            </w:pPr>
          </w:p>
          <w:p w14:paraId="23016752"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2-1-6: PUSCH mapping type</w:t>
            </w:r>
          </w:p>
          <w:p w14:paraId="07E569EB" w14:textId="77777777" w:rsidR="00193EDF" w:rsidRDefault="00193EDF" w:rsidP="004F205A">
            <w:r w:rsidRPr="00855107">
              <w:rPr>
                <w:rFonts w:eastAsiaTheme="minorEastAsia" w:hint="eastAsia"/>
                <w:i/>
                <w:color w:val="0070C0"/>
                <w:lang w:val="en-US" w:eastAsia="zh-CN"/>
              </w:rPr>
              <w:t>Tentative agreements:</w:t>
            </w:r>
          </w:p>
          <w:p w14:paraId="071D078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B6B7DB" w14:textId="77777777" w:rsidR="00193EDF" w:rsidRPr="002D2174"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1FB84964" w14:textId="77777777" w:rsidR="00193EDF" w:rsidRPr="002D2174"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BE44C7A" w14:textId="77777777" w:rsidR="00193EDF" w:rsidRPr="00BD080C"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Type B (Nokia)</w:t>
            </w:r>
          </w:p>
          <w:p w14:paraId="4B2E194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0056EBA5" w14:textId="7DE7E785"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014B1865" w14:textId="77777777" w:rsidR="002C24F2" w:rsidRPr="00BD080C" w:rsidRDefault="002C24F2" w:rsidP="004F205A"/>
          <w:p w14:paraId="219ACE38"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2-1-7: MCS</w:t>
            </w:r>
          </w:p>
          <w:p w14:paraId="4AE5F371" w14:textId="77777777" w:rsidR="00193EDF" w:rsidRPr="00BD080C"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2B907A5" w14:textId="77777777" w:rsidR="00193EDF" w:rsidRDefault="00193EDF" w:rsidP="004F205A">
            <w:pPr>
              <w:tabs>
                <w:tab w:val="left" w:pos="2020"/>
              </w:tabs>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r>
              <w:rPr>
                <w:rFonts w:eastAsiaTheme="minorEastAsia"/>
                <w:i/>
                <w:color w:val="0070C0"/>
                <w:lang w:val="en-US" w:eastAsia="zh-CN"/>
              </w:rPr>
              <w:tab/>
            </w:r>
          </w:p>
          <w:p w14:paraId="3F673DBA" w14:textId="77777777" w:rsidR="00193EDF" w:rsidRPr="00275D1F"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6B7DAEA" w14:textId="77777777" w:rsidR="00193EDF" w:rsidRPr="00275D1F"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lastRenderedPageBreak/>
              <w:t>Option 2: MCS 2 (QPSK, R=193/1024) and MCS 16 (16QAM, R= 658/1024) (Nokia, Samsung, Intel)</w:t>
            </w:r>
          </w:p>
          <w:p w14:paraId="065634C1" w14:textId="77777777" w:rsidR="00193EDF" w:rsidRPr="00BD080C" w:rsidRDefault="00193EDF" w:rsidP="00193EDF">
            <w:pPr>
              <w:pStyle w:val="afe"/>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44A9D433"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34327966" w14:textId="5DFC1516"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727B290F" w14:textId="77777777" w:rsidR="002C24F2" w:rsidRPr="007F3E79" w:rsidRDefault="002C24F2" w:rsidP="004F205A"/>
          <w:p w14:paraId="0F681B1E" w14:textId="77777777" w:rsidR="00193EDF" w:rsidRPr="00BD080C"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2-1-8: Antenna configuration</w:t>
            </w:r>
          </w:p>
          <w:p w14:paraId="27E5184E" w14:textId="63D8EAC1" w:rsidR="00193EDF"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002C24F2">
              <w:rPr>
                <w:rFonts w:eastAsiaTheme="minorEastAsia"/>
                <w:i/>
                <w:color w:val="0070C0"/>
                <w:lang w:val="en-US" w:eastAsia="zh-CN"/>
              </w:rPr>
              <w:t xml:space="preserve"> </w:t>
            </w:r>
            <w:r w:rsidR="002C24F2" w:rsidRPr="002C24F2">
              <w:rPr>
                <w:rFonts w:eastAsiaTheme="minorEastAsia"/>
                <w:color w:val="0070C0"/>
                <w:highlight w:val="green"/>
                <w:lang w:val="en-US" w:eastAsia="zh-CN"/>
              </w:rPr>
              <w:t>1x2</w:t>
            </w:r>
          </w:p>
          <w:p w14:paraId="1AE229F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8A1F7C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2AC1D1FF" w14:textId="77777777" w:rsidR="002C24F2" w:rsidRPr="00BD080C" w:rsidRDefault="002C24F2" w:rsidP="004F205A"/>
          <w:p w14:paraId="52E273F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2-1-9: DM-RS configuration</w:t>
            </w:r>
          </w:p>
          <w:p w14:paraId="5A2402BD" w14:textId="77777777" w:rsidR="00345241"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5488ADAA" w14:textId="328A024C"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宋体"/>
                <w:color w:val="000000" w:themeColor="text1"/>
                <w:szCs w:val="24"/>
                <w:highlight w:val="green"/>
                <w:lang w:eastAsia="zh-CN"/>
              </w:rPr>
              <w:t xml:space="preserve">DM-RS configure type 1 with single-symbol and </w:t>
            </w:r>
            <w:r w:rsidRPr="007F3E79">
              <w:rPr>
                <w:rFonts w:eastAsia="Batang"/>
                <w:i/>
                <w:highlight w:val="green"/>
              </w:rPr>
              <w:t>dmrs-AdditionalPosition</w:t>
            </w:r>
            <w:r w:rsidRPr="007F3E79">
              <w:rPr>
                <w:rFonts w:eastAsia="宋体"/>
                <w:color w:val="000000" w:themeColor="text1"/>
                <w:szCs w:val="24"/>
                <w:highlight w:val="green"/>
                <w:lang w:eastAsia="zh-CN"/>
              </w:rPr>
              <w:t xml:space="preserve"> ‘pos1’</w:t>
            </w:r>
            <w:r w:rsidRPr="007F3E79">
              <w:rPr>
                <w:rFonts w:eastAsiaTheme="minorEastAsia"/>
                <w:i/>
                <w:color w:val="0070C0"/>
                <w:lang w:eastAsia="zh-CN"/>
              </w:rPr>
              <w:t xml:space="preserve"> </w:t>
            </w:r>
          </w:p>
          <w:p w14:paraId="1A7B3D2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4E5FEAD"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86FE30" w14:textId="77777777" w:rsidR="00345241" w:rsidRPr="007F3E79" w:rsidRDefault="00345241" w:rsidP="004F205A"/>
          <w:p w14:paraId="0667EFD8"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2-1-10: Propagation conditions</w:t>
            </w:r>
          </w:p>
          <w:p w14:paraId="5C68DF66" w14:textId="77777777"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TDLA30-10 as baseline</w:t>
            </w:r>
          </w:p>
          <w:p w14:paraId="3E4F3328"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6A5CF8" w14:textId="77777777" w:rsidR="00193EDF" w:rsidRPr="007F3E79" w:rsidRDefault="00193EDF" w:rsidP="00193EDF">
            <w:pPr>
              <w:pStyle w:val="afe"/>
              <w:numPr>
                <w:ilvl w:val="1"/>
                <w:numId w:val="2"/>
              </w:numPr>
              <w:overflowPunct/>
              <w:autoSpaceDE/>
              <w:autoSpaceDN/>
              <w:adjustRightInd/>
              <w:spacing w:after="120"/>
              <w:ind w:left="1440" w:firstLineChars="0"/>
              <w:textAlignment w:val="auto"/>
            </w:pPr>
            <w:r w:rsidRPr="007F3E79">
              <w:rPr>
                <w:rFonts w:eastAsia="Yu Mincho"/>
              </w:rPr>
              <w:t xml:space="preserve">FFS for </w:t>
            </w:r>
            <w:r w:rsidRPr="007F3E79">
              <w:rPr>
                <w:rFonts w:eastAsia="宋体"/>
                <w:color w:val="000000" w:themeColor="text1"/>
                <w:szCs w:val="24"/>
                <w:lang w:eastAsia="zh-CN"/>
              </w:rPr>
              <w:t>TDLB100 and TDLC300</w:t>
            </w:r>
            <w:r>
              <w:rPr>
                <w:rFonts w:eastAsia="宋体"/>
                <w:color w:val="000000" w:themeColor="text1"/>
                <w:szCs w:val="24"/>
                <w:lang w:eastAsia="zh-CN"/>
              </w:rPr>
              <w:t xml:space="preserve"> </w:t>
            </w:r>
          </w:p>
          <w:p w14:paraId="2E7D9553" w14:textId="77777777" w:rsidR="00193EDF"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436B8C25" w14:textId="15A97296" w:rsidR="0096158C" w:rsidRPr="00AB1B9B" w:rsidRDefault="0096158C" w:rsidP="00AB1B9B">
            <w:pPr>
              <w:rPr>
                <w:rFonts w:eastAsiaTheme="minorEastAsia"/>
                <w:lang w:val="en-US" w:eastAsia="zh-CN"/>
              </w:rPr>
            </w:pPr>
            <w:r w:rsidRPr="00AB1B9B">
              <w:rPr>
                <w:rFonts w:eastAsiaTheme="minorEastAsia"/>
                <w:lang w:val="en-US" w:eastAsia="zh-CN"/>
              </w:rPr>
              <w:t>Further discuss whether consider additional propagation conditions of TDLB100 and TDLC300.</w:t>
            </w:r>
          </w:p>
          <w:p w14:paraId="3BD4FC87" w14:textId="77777777" w:rsidR="0096158C" w:rsidRPr="007F3E79" w:rsidRDefault="0096158C" w:rsidP="004F205A">
            <w:pPr>
              <w:overflowPunct/>
              <w:autoSpaceDE/>
              <w:autoSpaceDN/>
              <w:adjustRightInd/>
              <w:spacing w:after="120"/>
              <w:textAlignment w:val="auto"/>
            </w:pPr>
          </w:p>
          <w:p w14:paraId="22D6551D"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2-1-11: Test metric</w:t>
            </w:r>
          </w:p>
          <w:p w14:paraId="138C09B6"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SNR@70% max throughput</w:t>
            </w:r>
            <w:r w:rsidRPr="007F3E79">
              <w:rPr>
                <w:rFonts w:eastAsia="宋体"/>
                <w:color w:val="000000" w:themeColor="text1"/>
                <w:szCs w:val="24"/>
                <w:lang w:eastAsia="zh-CN"/>
              </w:rPr>
              <w:t xml:space="preserve"> </w:t>
            </w:r>
          </w:p>
          <w:p w14:paraId="7E5D4C3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C42475A" w14:textId="77777777" w:rsidR="00193EDF" w:rsidRDefault="00193EDF" w:rsidP="004F205A">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57150784" w14:textId="77777777" w:rsidR="00193EDF" w:rsidRDefault="00193EDF" w:rsidP="004F205A">
            <w:pPr>
              <w:rPr>
                <w:rFonts w:eastAsiaTheme="minorEastAsia"/>
                <w:color w:val="0070C0"/>
                <w:lang w:eastAsia="zh-CN"/>
              </w:rPr>
            </w:pPr>
          </w:p>
          <w:p w14:paraId="5CCE248C" w14:textId="069CB631"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w:t>
            </w:r>
            <w:r>
              <w:rPr>
                <w:rFonts w:eastAsiaTheme="minorEastAsia"/>
                <w:b/>
                <w:color w:val="0070C0"/>
                <w:u w:val="single"/>
                <w:lang w:val="en-US" w:eastAsia="zh-CN"/>
              </w:rPr>
              <w:t>2</w:t>
            </w:r>
            <w:r w:rsidRPr="007F3E79">
              <w:rPr>
                <w:rFonts w:eastAsiaTheme="minorEastAsia"/>
                <w:b/>
                <w:color w:val="0070C0"/>
                <w:u w:val="single"/>
                <w:lang w:val="en-US" w:eastAsia="zh-CN"/>
              </w:rPr>
              <w:t xml:space="preserve">: </w:t>
            </w:r>
            <w:r w:rsidRPr="00AB1B9B">
              <w:rPr>
                <w:rFonts w:eastAsiaTheme="minorEastAsia"/>
                <w:b/>
                <w:color w:val="0070C0"/>
                <w:u w:val="single"/>
                <w:lang w:val="en-US" w:eastAsia="zh-CN"/>
              </w:rPr>
              <w:t>Maximum number of HARQ transmissions</w:t>
            </w:r>
          </w:p>
          <w:p w14:paraId="6B5D07A4" w14:textId="4D2B5F09"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6AFB1749"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5061B57" w14:textId="51913F6C"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1: 4</w:t>
            </w:r>
          </w:p>
          <w:p w14:paraId="4C3AFBE2" w14:textId="54D5F97C"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3DB93D56"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68F4AE7B" w14:textId="77777777" w:rsidR="00AB1B9B" w:rsidRPr="00AB1B9B" w:rsidRDefault="00AB1B9B" w:rsidP="004F205A">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16C02AC4" w14:textId="77777777" w:rsidR="00AB1B9B" w:rsidRDefault="00AB1B9B" w:rsidP="004F205A">
            <w:pPr>
              <w:rPr>
                <w:rFonts w:eastAsiaTheme="minorEastAsia"/>
                <w:color w:val="0070C0"/>
                <w:lang w:eastAsia="zh-CN"/>
              </w:rPr>
            </w:pPr>
          </w:p>
          <w:p w14:paraId="6535507B" w14:textId="316FD4AE"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lastRenderedPageBreak/>
              <w:t>I</w:t>
            </w:r>
            <w:r w:rsidRPr="007F3E79">
              <w:rPr>
                <w:rFonts w:eastAsiaTheme="minorEastAsia"/>
                <w:b/>
                <w:color w:val="0070C0"/>
                <w:u w:val="single"/>
                <w:lang w:val="en-US" w:eastAsia="zh-CN"/>
              </w:rPr>
              <w:t>ssue 2-1-1</w:t>
            </w:r>
            <w:r>
              <w:rPr>
                <w:rFonts w:eastAsiaTheme="minorEastAsia"/>
                <w:b/>
                <w:color w:val="0070C0"/>
                <w:u w:val="single"/>
                <w:lang w:val="en-US" w:eastAsia="zh-CN"/>
              </w:rPr>
              <w:t>3</w:t>
            </w:r>
            <w:r w:rsidRPr="007F3E79">
              <w:rPr>
                <w:rFonts w:eastAsiaTheme="minorEastAsia"/>
                <w:b/>
                <w:color w:val="0070C0"/>
                <w:u w:val="single"/>
                <w:lang w:val="en-US" w:eastAsia="zh-CN"/>
              </w:rPr>
              <w:t xml:space="preserve">: </w:t>
            </w:r>
            <w:r>
              <w:rPr>
                <w:rFonts w:eastAsiaTheme="minorEastAsia"/>
                <w:b/>
                <w:color w:val="0070C0"/>
                <w:u w:val="single"/>
                <w:lang w:val="en-US" w:eastAsia="zh-CN"/>
              </w:rPr>
              <w:t>RV sequence</w:t>
            </w:r>
          </w:p>
          <w:p w14:paraId="495D7020" w14:textId="77777777"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20A3559E"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51847A5" w14:textId="18BDD35D"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 xml:space="preserve">Option 1: </w:t>
            </w:r>
            <w:r>
              <w:rPr>
                <w:rFonts w:eastAsia="宋体"/>
                <w:color w:val="000000" w:themeColor="text1"/>
                <w:szCs w:val="24"/>
                <w:lang w:eastAsia="zh-CN"/>
              </w:rPr>
              <w:t>{0,2,0,2}</w:t>
            </w:r>
          </w:p>
          <w:p w14:paraId="7F815616" w14:textId="77777777"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1FD07F55"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1CB1A4BE" w14:textId="77777777" w:rsidR="00AB1B9B" w:rsidRPr="00AB1B9B" w:rsidRDefault="00AB1B9B" w:rsidP="00AB1B9B">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75B83251" w14:textId="658CE331" w:rsidR="00AB1B9B" w:rsidRPr="00AB1B9B" w:rsidRDefault="00AB1B9B" w:rsidP="004F205A">
            <w:pPr>
              <w:rPr>
                <w:rFonts w:eastAsiaTheme="minorEastAsia"/>
                <w:color w:val="0070C0"/>
                <w:lang w:val="en-US" w:eastAsia="zh-CN"/>
              </w:rPr>
            </w:pPr>
          </w:p>
        </w:tc>
      </w:tr>
      <w:tr w:rsidR="00193EDF" w14:paraId="0B6406E9" w14:textId="77777777" w:rsidTr="00D45FD2">
        <w:tc>
          <w:tcPr>
            <w:tcW w:w="1555" w:type="dxa"/>
          </w:tcPr>
          <w:p w14:paraId="63FCAE19" w14:textId="6FE4ACA5" w:rsidR="00193EDF" w:rsidRPr="00045592" w:rsidRDefault="00193EDF"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CG-UCI multiplexing on PUSCH requirements</w:t>
            </w:r>
          </w:p>
        </w:tc>
        <w:tc>
          <w:tcPr>
            <w:tcW w:w="8076" w:type="dxa"/>
          </w:tcPr>
          <w:p w14:paraId="6FAFD86F" w14:textId="77777777" w:rsidR="00193EDF" w:rsidRPr="00814810" w:rsidRDefault="00193EDF" w:rsidP="004F205A">
            <w:pPr>
              <w:spacing w:after="120"/>
              <w:rPr>
                <w:b/>
                <w:color w:val="000000" w:themeColor="text1"/>
                <w:lang w:eastAsia="ko-KR"/>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2-2-1: Whether to introduce requirements for CG-UCI multiplexed on PUSCH with interlaced allocation</w:t>
            </w:r>
          </w:p>
          <w:p w14:paraId="480F14FB"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05A4C85D"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DA74FD5" w14:textId="77777777" w:rsidR="00193EDF"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6AE7320" w14:textId="77777777" w:rsidR="00193EDF"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5D8356CF" w14:textId="77777777" w:rsidR="00193EDF" w:rsidRPr="007F3E79"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E1B813C" w14:textId="77777777" w:rsidR="0088131C"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r>
              <w:rPr>
                <w:rFonts w:eastAsiaTheme="minorEastAsia"/>
                <w:i/>
                <w:color w:val="0070C0"/>
                <w:lang w:val="en-US" w:eastAsia="zh-CN"/>
              </w:rPr>
              <w:t xml:space="preserve"> </w:t>
            </w:r>
          </w:p>
          <w:p w14:paraId="12A62848" w14:textId="2254D18F" w:rsidR="00193EDF" w:rsidRPr="007F3E79" w:rsidRDefault="00193EDF" w:rsidP="0088131C">
            <w:pPr>
              <w:overflowPunct/>
              <w:autoSpaceDE/>
              <w:autoSpaceDN/>
              <w:adjustRightInd/>
              <w:spacing w:after="120"/>
              <w:textAlignment w:val="auto"/>
              <w:rPr>
                <w:rFonts w:eastAsiaTheme="minorEastAsia"/>
                <w:lang w:val="en-US" w:eastAsia="zh-CN"/>
              </w:rPr>
            </w:pPr>
            <w:r w:rsidRPr="007F3E79">
              <w:rPr>
                <w:rFonts w:eastAsiaTheme="minorEastAsia"/>
                <w:lang w:val="en-US" w:eastAsia="zh-CN"/>
              </w:rPr>
              <w:t>Further discuss whether to introduce the CG-UCI multiplexing on PUSCH with interlaced allocation requirements</w:t>
            </w:r>
          </w:p>
        </w:tc>
      </w:tr>
    </w:tbl>
    <w:p w14:paraId="1769C754" w14:textId="77777777" w:rsidR="00193EDF" w:rsidRDefault="00193EDF" w:rsidP="00193EDF">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64F0E5CB" w:rsidR="00962108" w:rsidRPr="003418CB" w:rsidRDefault="004B2C47" w:rsidP="004B2C47">
            <w:pPr>
              <w:rPr>
                <w:rFonts w:eastAsiaTheme="minorEastAsia"/>
                <w:color w:val="0070C0"/>
                <w:lang w:val="en-US" w:eastAsia="zh-CN"/>
              </w:rPr>
            </w:pPr>
            <w:r>
              <w:rPr>
                <w:rFonts w:eastAsiaTheme="minorEastAsia"/>
                <w:color w:val="0070C0"/>
                <w:lang w:val="en-US" w:eastAsia="zh-CN"/>
              </w:rPr>
              <w:t>WF included in section 1.4.1</w:t>
            </w:r>
          </w:p>
        </w:tc>
        <w:tc>
          <w:tcPr>
            <w:tcW w:w="2932" w:type="dxa"/>
          </w:tcPr>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63D3CD0C" w:rsidR="00DD19DE" w:rsidRDefault="00DD19DE" w:rsidP="00DD19DE">
      <w:pPr>
        <w:pStyle w:val="2"/>
      </w:pPr>
      <w:r>
        <w:rPr>
          <w:rFonts w:hint="eastAsia"/>
        </w:rPr>
        <w:lastRenderedPageBreak/>
        <w:t>Discussion on 2nd round</w:t>
      </w:r>
    </w:p>
    <w:p w14:paraId="518B8ADB" w14:textId="53CE7E3A" w:rsidR="005A10C7" w:rsidRPr="00E6588F" w:rsidRDefault="005A10C7" w:rsidP="005A10C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r w:rsidRPr="00805BE8">
        <w:rPr>
          <w:sz w:val="24"/>
          <w:szCs w:val="16"/>
        </w:rPr>
        <w:t>1</w:t>
      </w:r>
      <w:r>
        <w:rPr>
          <w:sz w:val="24"/>
          <w:szCs w:val="16"/>
        </w:rPr>
        <w:t xml:space="preserve"> Test configurations </w:t>
      </w:r>
    </w:p>
    <w:p w14:paraId="7124236D" w14:textId="094E7C19" w:rsidR="005A10C7" w:rsidRPr="004334F5" w:rsidRDefault="005A10C7" w:rsidP="005A10C7">
      <w:pPr>
        <w:rPr>
          <w:b/>
          <w:color w:val="000000" w:themeColor="text1"/>
          <w:u w:val="single"/>
          <w:lang w:eastAsia="ko-KR"/>
        </w:rPr>
      </w:pPr>
      <w:r w:rsidRPr="004334F5">
        <w:rPr>
          <w:b/>
          <w:color w:val="000000" w:themeColor="text1"/>
          <w:u w:val="single"/>
          <w:lang w:eastAsia="ko-KR"/>
        </w:rPr>
        <w:t>Issue 2-5-1</w:t>
      </w:r>
      <w:r w:rsidR="00316C23" w:rsidRPr="004334F5">
        <w:rPr>
          <w:b/>
          <w:color w:val="000000" w:themeColor="text1"/>
          <w:u w:val="single"/>
          <w:lang w:eastAsia="ko-KR"/>
        </w:rPr>
        <w:t>-1</w:t>
      </w:r>
      <w:r w:rsidRPr="004334F5">
        <w:rPr>
          <w:b/>
          <w:color w:val="000000" w:themeColor="text1"/>
          <w:u w:val="single"/>
          <w:lang w:eastAsia="ko-KR"/>
        </w:rPr>
        <w:t>: Single interlace allocation per slot</w:t>
      </w:r>
    </w:p>
    <w:p w14:paraId="126FF44D" w14:textId="77777777" w:rsidR="005A10C7" w:rsidRPr="00E6588F"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BFBF06F" w14:textId="77777777"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(Nokia, Huawei, Intel)</w:t>
      </w:r>
    </w:p>
    <w:p w14:paraId="3B43B096" w14:textId="77777777"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w:t>
      </w:r>
    </w:p>
    <w:p w14:paraId="2EDA3173" w14:textId="77777777" w:rsidR="005A10C7" w:rsidRDefault="005A10C7" w:rsidP="005A10C7">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03A7E325" w14:textId="77777777" w:rsidR="005A10C7" w:rsidRPr="006B6A93" w:rsidRDefault="005A10C7" w:rsidP="005A10C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5AC1B82A" w14:textId="77777777" w:rsidR="005A10C7" w:rsidRPr="005A10C7" w:rsidRDefault="005A10C7" w:rsidP="005A10C7">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5A10C7">
        <w:rPr>
          <w:rFonts w:eastAsia="宋体"/>
          <w:color w:val="000000" w:themeColor="text1"/>
          <w:szCs w:val="24"/>
          <w:lang w:val="pt-BR" w:eastAsia="zh-CN"/>
        </w:rPr>
        <w:t>15kHz SCS: N, N+10, N+20, …, N+90, where N=0, 1, 2, …, 9</w:t>
      </w:r>
    </w:p>
    <w:p w14:paraId="54C3062A" w14:textId="77777777" w:rsidR="005A10C7" w:rsidRPr="005A10C7" w:rsidRDefault="005A10C7" w:rsidP="005A10C7">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5A10C7">
        <w:rPr>
          <w:rFonts w:eastAsia="宋体"/>
          <w:color w:val="000000" w:themeColor="text1"/>
          <w:szCs w:val="24"/>
          <w:lang w:val="pt-BR" w:eastAsia="zh-CN"/>
        </w:rPr>
        <w:t>30kHz SCS: N, N+5, N+10, …, N+45, where N=0, 1, 2, …, 5</w:t>
      </w:r>
    </w:p>
    <w:p w14:paraId="58D04A1B" w14:textId="77777777" w:rsidR="005A10C7" w:rsidRPr="00E6588F"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9B7C746" w14:textId="77777777"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A649DA0" w14:textId="77777777" w:rsidR="005A10C7" w:rsidRDefault="005A10C7" w:rsidP="005A10C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726A8FD" w14:textId="26D0F300" w:rsidR="005A10C7" w:rsidRPr="004334F5" w:rsidRDefault="005A10C7" w:rsidP="005A10C7">
      <w:pPr>
        <w:spacing w:after="120"/>
        <w:rPr>
          <w:b/>
          <w:color w:val="000000" w:themeColor="text1"/>
          <w:u w:val="single"/>
          <w:lang w:eastAsia="ko-KR"/>
        </w:rPr>
      </w:pPr>
      <w:r w:rsidRPr="004334F5">
        <w:rPr>
          <w:b/>
          <w:color w:val="000000" w:themeColor="text1"/>
          <w:u w:val="single"/>
          <w:lang w:eastAsia="ko-KR"/>
        </w:rPr>
        <w:t>Issue 2-5-</w:t>
      </w:r>
      <w:r w:rsidR="00316C23" w:rsidRPr="004334F5">
        <w:rPr>
          <w:b/>
          <w:color w:val="000000" w:themeColor="text1"/>
          <w:u w:val="single"/>
          <w:lang w:eastAsia="ko-KR"/>
        </w:rPr>
        <w:t>1-</w:t>
      </w:r>
      <w:r w:rsidRPr="004334F5">
        <w:rPr>
          <w:b/>
          <w:color w:val="000000" w:themeColor="text1"/>
          <w:u w:val="single"/>
          <w:lang w:eastAsia="ko-KR"/>
        </w:rPr>
        <w:t>2: SCS</w:t>
      </w:r>
    </w:p>
    <w:p w14:paraId="312DBDF7" w14:textId="77777777" w:rsidR="005A10C7" w:rsidRDefault="005A10C7" w:rsidP="005A10C7">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42DD6E38" w14:textId="77777777" w:rsidR="005A10C7" w:rsidRPr="000400CE" w:rsidRDefault="005A10C7" w:rsidP="005A10C7">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43DA2ABE" w14:textId="77777777" w:rsidR="005A10C7" w:rsidRPr="00A16316" w:rsidRDefault="005A10C7" w:rsidP="005A10C7">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23A6910B"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8171A8D" w14:textId="77777777" w:rsidR="005A10C7" w:rsidRDefault="005A10C7" w:rsidP="005A10C7">
      <w:pPr>
        <w:spacing w:after="120"/>
        <w:rPr>
          <w:rFonts w:eastAsiaTheme="minorEastAsia"/>
          <w:b/>
          <w:color w:val="000000" w:themeColor="text1"/>
          <w:u w:val="single"/>
          <w:lang w:eastAsia="zh-CN"/>
        </w:rPr>
      </w:pPr>
    </w:p>
    <w:p w14:paraId="39627EF8" w14:textId="2EAA0839"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Pr="004334F5">
        <w:rPr>
          <w:b/>
          <w:color w:val="000000" w:themeColor="text1"/>
          <w:u w:val="single"/>
          <w:lang w:eastAsia="ko-KR"/>
        </w:rPr>
        <w:t>ssue 2-5-</w:t>
      </w:r>
      <w:r w:rsidR="004334F5">
        <w:rPr>
          <w:b/>
          <w:color w:val="000000" w:themeColor="text1"/>
          <w:u w:val="single"/>
          <w:lang w:eastAsia="ko-KR"/>
        </w:rPr>
        <w:t>2</w:t>
      </w:r>
      <w:r w:rsidR="00316C23" w:rsidRPr="004334F5">
        <w:rPr>
          <w:b/>
          <w:color w:val="000000" w:themeColor="text1"/>
          <w:u w:val="single"/>
          <w:lang w:eastAsia="ko-KR"/>
        </w:rPr>
        <w:t>-</w:t>
      </w:r>
      <w:r w:rsidRPr="004334F5">
        <w:rPr>
          <w:b/>
          <w:color w:val="000000" w:themeColor="text1"/>
          <w:u w:val="single"/>
          <w:lang w:eastAsia="ko-KR"/>
        </w:rPr>
        <w:t>2a: Test applicability for different SCS</w:t>
      </w:r>
    </w:p>
    <w:p w14:paraId="12ADD194"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2BCBD60" w14:textId="141B3D02" w:rsidR="005A10C7" w:rsidRDefault="005A10C7"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A10C7">
        <w:rPr>
          <w:rFonts w:eastAsia="宋体" w:hint="eastAsia"/>
          <w:color w:val="000000" w:themeColor="text1"/>
          <w:szCs w:val="24"/>
          <w:lang w:eastAsia="zh-CN"/>
        </w:rPr>
        <w:t>O</w:t>
      </w:r>
      <w:r w:rsidRPr="005A10C7">
        <w:rPr>
          <w:rFonts w:eastAsia="宋体"/>
          <w:color w:val="000000" w:themeColor="text1"/>
          <w:szCs w:val="24"/>
          <w:lang w:eastAsia="zh-CN"/>
        </w:rPr>
        <w:t xml:space="preserve">ption 1: Only test performance requirements for </w:t>
      </w:r>
      <w:r w:rsidR="003758EE">
        <w:rPr>
          <w:rFonts w:eastAsia="宋体"/>
          <w:color w:val="000000" w:themeColor="text1"/>
          <w:szCs w:val="24"/>
          <w:lang w:eastAsia="zh-CN"/>
        </w:rPr>
        <w:t>subcarrier spacing that BS declares to support</w:t>
      </w:r>
      <w:r w:rsidRPr="005A10C7">
        <w:rPr>
          <w:rFonts w:eastAsia="宋体"/>
          <w:color w:val="000000" w:themeColor="text1"/>
          <w:szCs w:val="24"/>
          <w:lang w:eastAsia="zh-CN"/>
        </w:rPr>
        <w:t>.</w:t>
      </w:r>
      <w:r>
        <w:rPr>
          <w:rFonts w:eastAsia="宋体"/>
          <w:color w:val="000000" w:themeColor="text1"/>
          <w:szCs w:val="24"/>
          <w:lang w:eastAsia="zh-CN"/>
        </w:rPr>
        <w:t xml:space="preserve"> </w:t>
      </w:r>
      <w:r w:rsidRPr="005A10C7">
        <w:rPr>
          <w:rFonts w:eastAsia="宋体"/>
          <w:color w:val="000000" w:themeColor="text1"/>
          <w:szCs w:val="24"/>
          <w:lang w:eastAsia="zh-CN"/>
        </w:rPr>
        <w:t xml:space="preserve">If BS declares to support both 15kHz and 30kHz SCS, </w:t>
      </w:r>
      <w:r>
        <w:rPr>
          <w:rFonts w:eastAsia="宋体"/>
          <w:color w:val="000000" w:themeColor="text1"/>
          <w:szCs w:val="24"/>
          <w:lang w:eastAsia="zh-CN"/>
        </w:rPr>
        <w:t>the tests shall be done for either 15kHz or 30kHz SCS</w:t>
      </w:r>
    </w:p>
    <w:p w14:paraId="097D8345" w14:textId="6997DE84" w:rsidR="005A10C7" w:rsidRPr="003758EE" w:rsidRDefault="003758EE"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758EE">
        <w:rPr>
          <w:rFonts w:eastAsia="宋体" w:hint="eastAsia"/>
          <w:color w:val="000000" w:themeColor="text1"/>
          <w:szCs w:val="24"/>
          <w:lang w:eastAsia="zh-CN"/>
        </w:rPr>
        <w:t>O</w:t>
      </w:r>
      <w:r w:rsidRPr="003758EE">
        <w:rPr>
          <w:rFonts w:eastAsia="宋体"/>
          <w:color w:val="000000" w:themeColor="text1"/>
          <w:szCs w:val="24"/>
          <w:lang w:eastAsia="zh-CN"/>
        </w:rPr>
        <w:t xml:space="preserve">ption 2: </w:t>
      </w:r>
      <w:r w:rsidRPr="005A10C7">
        <w:rPr>
          <w:rFonts w:eastAsia="宋体"/>
          <w:color w:val="000000" w:themeColor="text1"/>
          <w:szCs w:val="24"/>
          <w:lang w:eastAsia="zh-CN"/>
        </w:rPr>
        <w:t xml:space="preserve">Only test performance requirements for </w:t>
      </w:r>
      <w:r>
        <w:rPr>
          <w:rFonts w:eastAsia="宋体"/>
          <w:color w:val="000000" w:themeColor="text1"/>
          <w:szCs w:val="24"/>
          <w:lang w:eastAsia="zh-CN"/>
        </w:rPr>
        <w:t>subcarrier spacing that BS declares to support</w:t>
      </w:r>
      <w:r w:rsidRPr="003758EE">
        <w:rPr>
          <w:rFonts w:eastAsia="宋体"/>
          <w:color w:val="000000" w:themeColor="text1"/>
          <w:szCs w:val="24"/>
          <w:lang w:eastAsia="zh-CN"/>
        </w:rPr>
        <w:t>. If BS declares to support both 15kHz and 30kHz SCS, the tests shall be done for both 15kHz and 30kHz SCS</w:t>
      </w:r>
    </w:p>
    <w:p w14:paraId="6DB9D9F3"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0DEB2376" w14:textId="1C06AA52" w:rsidR="005A10C7" w:rsidRPr="00A16316" w:rsidRDefault="005A10C7" w:rsidP="005A10C7">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2-5-2.</w:t>
      </w:r>
    </w:p>
    <w:p w14:paraId="10BC13CD" w14:textId="77777777" w:rsidR="005A10C7" w:rsidRPr="00A16316" w:rsidRDefault="005A10C7" w:rsidP="005A10C7">
      <w:pPr>
        <w:spacing w:after="120"/>
        <w:rPr>
          <w:rFonts w:eastAsiaTheme="minorEastAsia"/>
          <w:b/>
          <w:color w:val="000000" w:themeColor="text1"/>
          <w:u w:val="single"/>
          <w:lang w:eastAsia="zh-CN"/>
        </w:rPr>
      </w:pPr>
    </w:p>
    <w:p w14:paraId="1A506037" w14:textId="41DC4FEB" w:rsidR="005A10C7" w:rsidRPr="004334F5" w:rsidRDefault="005A10C7" w:rsidP="005A10C7">
      <w:pPr>
        <w:spacing w:after="120"/>
        <w:rPr>
          <w:b/>
          <w:color w:val="000000" w:themeColor="text1"/>
          <w:u w:val="single"/>
          <w:lang w:eastAsia="ko-KR"/>
        </w:rPr>
      </w:pPr>
      <w:r w:rsidRPr="004334F5">
        <w:rPr>
          <w:rFonts w:hint="eastAsia"/>
          <w:b/>
          <w:color w:val="000000" w:themeColor="text1"/>
          <w:u w:val="single"/>
          <w:lang w:eastAsia="ko-KR"/>
        </w:rPr>
        <w:t>I</w:t>
      </w:r>
      <w:r w:rsidR="00951946" w:rsidRPr="004334F5">
        <w:rPr>
          <w:b/>
          <w:color w:val="000000" w:themeColor="text1"/>
          <w:u w:val="single"/>
          <w:lang w:eastAsia="ko-KR"/>
        </w:rPr>
        <w:t>ssue 2-5</w:t>
      </w:r>
      <w:r w:rsidRPr="004334F5">
        <w:rPr>
          <w:b/>
          <w:color w:val="000000" w:themeColor="text1"/>
          <w:u w:val="single"/>
          <w:lang w:eastAsia="ko-KR"/>
        </w:rPr>
        <w:t>-</w:t>
      </w:r>
      <w:r w:rsidR="004334F5">
        <w:rPr>
          <w:b/>
          <w:color w:val="000000" w:themeColor="text1"/>
          <w:u w:val="single"/>
          <w:lang w:eastAsia="ko-KR"/>
        </w:rPr>
        <w:t>2</w:t>
      </w:r>
      <w:r w:rsidR="00316C23" w:rsidRPr="004334F5">
        <w:rPr>
          <w:b/>
          <w:color w:val="000000" w:themeColor="text1"/>
          <w:u w:val="single"/>
          <w:lang w:eastAsia="ko-KR"/>
        </w:rPr>
        <w:t>-</w:t>
      </w:r>
      <w:r w:rsidR="00951946" w:rsidRPr="004334F5">
        <w:rPr>
          <w:b/>
          <w:color w:val="000000" w:themeColor="text1"/>
          <w:u w:val="single"/>
          <w:lang w:eastAsia="ko-KR"/>
        </w:rPr>
        <w:t>2b</w:t>
      </w:r>
      <w:r w:rsidRPr="004334F5">
        <w:rPr>
          <w:b/>
          <w:color w:val="000000" w:themeColor="text1"/>
          <w:u w:val="single"/>
          <w:lang w:eastAsia="ko-KR"/>
        </w:rPr>
        <w:t>: TDD pattern</w:t>
      </w:r>
      <w:r w:rsidR="00951946" w:rsidRPr="004334F5">
        <w:rPr>
          <w:b/>
          <w:color w:val="000000" w:themeColor="text1"/>
          <w:u w:val="single"/>
          <w:lang w:eastAsia="ko-KR"/>
        </w:rPr>
        <w:t xml:space="preserve"> for 15 kHz SCS</w:t>
      </w:r>
    </w:p>
    <w:p w14:paraId="1887CF10" w14:textId="77777777" w:rsidR="005A10C7" w:rsidRPr="003A452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2D1F4B51" w14:textId="1F6B64AA" w:rsidR="005A10C7" w:rsidRPr="006B6A93"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w:t>
      </w:r>
    </w:p>
    <w:p w14:paraId="225CB466"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9817669" w14:textId="325A3C11" w:rsidR="005A10C7" w:rsidRDefault="00951946"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3D1S1U, S=10D:2G:2U for 15kHz</w:t>
      </w:r>
      <w:r w:rsidR="00E93F9A">
        <w:rPr>
          <w:rFonts w:eastAsia="宋体"/>
          <w:color w:val="000000" w:themeColor="text1"/>
          <w:szCs w:val="24"/>
          <w:lang w:eastAsia="zh-CN"/>
        </w:rPr>
        <w:t xml:space="preserve"> SCS</w:t>
      </w:r>
      <w:r>
        <w:rPr>
          <w:rFonts w:eastAsia="宋体"/>
          <w:color w:val="000000" w:themeColor="text1"/>
          <w:szCs w:val="24"/>
          <w:lang w:eastAsia="zh-CN"/>
        </w:rPr>
        <w:t xml:space="preserve"> if performance requirements for 15kHz SCS agreed to be defined</w:t>
      </w:r>
      <w:r w:rsidR="00E93F9A">
        <w:rPr>
          <w:rFonts w:eastAsia="宋体"/>
          <w:color w:val="000000" w:themeColor="text1"/>
          <w:szCs w:val="24"/>
          <w:lang w:eastAsia="zh-CN"/>
        </w:rPr>
        <w:t xml:space="preserve"> based on the discussion on Issue 2-5-2.</w:t>
      </w:r>
    </w:p>
    <w:p w14:paraId="167687BB" w14:textId="77777777" w:rsidR="005A10C7" w:rsidRPr="00107E3D" w:rsidRDefault="005A10C7" w:rsidP="005A10C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C41D976" w14:textId="3BF0F524" w:rsidR="005A10C7" w:rsidRPr="004334F5" w:rsidRDefault="00E93F9A" w:rsidP="005A10C7">
      <w:pPr>
        <w:spacing w:after="120"/>
        <w:rPr>
          <w:b/>
          <w:color w:val="000000" w:themeColor="text1"/>
          <w:u w:val="single"/>
          <w:lang w:eastAsia="zh-CN"/>
        </w:rPr>
      </w:pPr>
      <w:r w:rsidRPr="004334F5">
        <w:rPr>
          <w:b/>
          <w:color w:val="000000" w:themeColor="text1"/>
          <w:u w:val="single"/>
          <w:lang w:eastAsia="ko-KR"/>
        </w:rPr>
        <w:t>Issue 2-5</w:t>
      </w:r>
      <w:r w:rsidR="005A10C7" w:rsidRPr="004334F5">
        <w:rPr>
          <w:b/>
          <w:color w:val="000000" w:themeColor="text1"/>
          <w:u w:val="single"/>
          <w:lang w:eastAsia="ko-KR"/>
        </w:rPr>
        <w:t>-</w:t>
      </w:r>
      <w:r w:rsidR="00316C23" w:rsidRPr="004334F5">
        <w:rPr>
          <w:b/>
          <w:color w:val="000000" w:themeColor="text1"/>
          <w:u w:val="single"/>
          <w:lang w:eastAsia="ko-KR"/>
        </w:rPr>
        <w:t>1-</w:t>
      </w:r>
      <w:r w:rsidRPr="004334F5">
        <w:rPr>
          <w:b/>
          <w:color w:val="000000" w:themeColor="text1"/>
          <w:u w:val="single"/>
          <w:lang w:eastAsia="ko-KR"/>
        </w:rPr>
        <w:t>3</w:t>
      </w:r>
      <w:r w:rsidR="005A10C7" w:rsidRPr="004334F5">
        <w:rPr>
          <w:b/>
          <w:color w:val="000000" w:themeColor="text1"/>
          <w:u w:val="single"/>
          <w:lang w:eastAsia="ko-KR"/>
        </w:rPr>
        <w:t>: PUSCH mapping type</w:t>
      </w:r>
    </w:p>
    <w:p w14:paraId="65407D79" w14:textId="77777777" w:rsidR="005A10C7" w:rsidRDefault="005A10C7" w:rsidP="005A10C7">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1BF92DE4" w14:textId="77777777" w:rsidR="00E93F9A" w:rsidRPr="002D2174"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41624FA8" w14:textId="77777777" w:rsidR="00E93F9A" w:rsidRPr="002D2174"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396B2F9" w14:textId="77777777" w:rsidR="00E93F9A" w:rsidRPr="00BD080C"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lastRenderedPageBreak/>
        <w:t>Option 3: Both Type A and Type B (Nokia)</w:t>
      </w:r>
    </w:p>
    <w:p w14:paraId="331C36DE"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C71BBA9" w14:textId="77777777" w:rsidR="005A10C7" w:rsidRPr="004740E3" w:rsidRDefault="005A10C7" w:rsidP="005A10C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12393A82" w14:textId="625E76D9" w:rsidR="005A10C7" w:rsidRPr="004334F5" w:rsidRDefault="00E93F9A" w:rsidP="005A10C7">
      <w:pPr>
        <w:spacing w:after="120"/>
        <w:rPr>
          <w:b/>
          <w:color w:val="000000" w:themeColor="text1"/>
          <w:u w:val="single"/>
          <w:lang w:eastAsia="ko-KR"/>
        </w:rPr>
      </w:pPr>
      <w:r w:rsidRPr="004334F5">
        <w:rPr>
          <w:b/>
          <w:color w:val="000000" w:themeColor="text1"/>
          <w:u w:val="single"/>
          <w:lang w:eastAsia="ko-KR"/>
        </w:rPr>
        <w:t>Issue 2-5</w:t>
      </w:r>
      <w:r w:rsidR="005A10C7" w:rsidRPr="004334F5">
        <w:rPr>
          <w:b/>
          <w:color w:val="000000" w:themeColor="text1"/>
          <w:u w:val="single"/>
          <w:lang w:eastAsia="ko-KR"/>
        </w:rPr>
        <w:t>-</w:t>
      </w:r>
      <w:r w:rsidR="00316C23" w:rsidRPr="004334F5">
        <w:rPr>
          <w:b/>
          <w:color w:val="000000" w:themeColor="text1"/>
          <w:u w:val="single"/>
          <w:lang w:eastAsia="ko-KR"/>
        </w:rPr>
        <w:t>1-</w:t>
      </w:r>
      <w:r w:rsidRPr="004334F5">
        <w:rPr>
          <w:b/>
          <w:color w:val="000000" w:themeColor="text1"/>
          <w:u w:val="single"/>
          <w:lang w:eastAsia="ko-KR"/>
        </w:rPr>
        <w:t>4</w:t>
      </w:r>
      <w:r w:rsidR="005A10C7" w:rsidRPr="004334F5">
        <w:rPr>
          <w:b/>
          <w:color w:val="000000" w:themeColor="text1"/>
          <w:u w:val="single"/>
          <w:lang w:eastAsia="ko-KR"/>
        </w:rPr>
        <w:t>: MCS</w:t>
      </w:r>
    </w:p>
    <w:p w14:paraId="38864739" w14:textId="77777777" w:rsidR="005A10C7" w:rsidRDefault="005A10C7" w:rsidP="005A10C7">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14D1476" w14:textId="77777777" w:rsidR="00E93F9A" w:rsidRPr="00275D1F"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516CB5B" w14:textId="77777777" w:rsidR="00E93F9A" w:rsidRPr="00275D1F"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Option 2: MCS 2 (QPSK, R=193/1024) and MCS 16 (16QAM, R= 658/1024) (Nokia, Samsung, Intel)</w:t>
      </w:r>
    </w:p>
    <w:p w14:paraId="06844FC2" w14:textId="77777777" w:rsidR="00E93F9A" w:rsidRPr="00BD080C" w:rsidRDefault="00E93F9A" w:rsidP="00E93F9A">
      <w:pPr>
        <w:pStyle w:val="afe"/>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5B20BEC1"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242C882" w14:textId="77777777" w:rsidR="005A10C7" w:rsidRPr="004740E3" w:rsidRDefault="005A10C7" w:rsidP="005A10C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4E6A700" w14:textId="77777777" w:rsidR="005A10C7" w:rsidRPr="000E17E3" w:rsidRDefault="005A10C7" w:rsidP="00E93F9A">
      <w:pPr>
        <w:spacing w:after="120"/>
        <w:rPr>
          <w:color w:val="000000" w:themeColor="text1"/>
          <w:szCs w:val="24"/>
          <w:lang w:eastAsia="zh-CN"/>
        </w:rPr>
      </w:pPr>
    </w:p>
    <w:p w14:paraId="1FA16CDD" w14:textId="3A5BC312"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00E93F9A" w:rsidRPr="004334F5">
        <w:rPr>
          <w:b/>
          <w:color w:val="000000" w:themeColor="text1"/>
          <w:u w:val="single"/>
          <w:lang w:eastAsia="ko-KR"/>
        </w:rPr>
        <w:t>ssue 2-5-</w:t>
      </w:r>
      <w:r w:rsidR="00316C23" w:rsidRPr="004334F5">
        <w:rPr>
          <w:b/>
          <w:color w:val="000000" w:themeColor="text1"/>
          <w:u w:val="single"/>
          <w:lang w:eastAsia="ko-KR"/>
        </w:rPr>
        <w:t>1-</w:t>
      </w:r>
      <w:r w:rsidR="00E93F9A" w:rsidRPr="004334F5">
        <w:rPr>
          <w:b/>
          <w:color w:val="000000" w:themeColor="text1"/>
          <w:u w:val="single"/>
          <w:lang w:eastAsia="ko-KR"/>
        </w:rPr>
        <w:t>5</w:t>
      </w:r>
      <w:r w:rsidRPr="004334F5">
        <w:rPr>
          <w:b/>
          <w:color w:val="000000" w:themeColor="text1"/>
          <w:u w:val="single"/>
          <w:lang w:eastAsia="ko-KR"/>
        </w:rPr>
        <w:t>: Propagation conditions</w:t>
      </w:r>
    </w:p>
    <w:p w14:paraId="0EDA272A"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621D37AB" w14:textId="7755564C"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sidR="00E93F9A">
        <w:rPr>
          <w:rFonts w:eastAsia="宋体"/>
          <w:color w:val="000000" w:themeColor="text1"/>
          <w:szCs w:val="24"/>
          <w:lang w:eastAsia="zh-CN"/>
        </w:rPr>
        <w:t xml:space="preserve">Further consider </w:t>
      </w:r>
      <w:r w:rsidR="00E93F9A" w:rsidRPr="007F3E79">
        <w:rPr>
          <w:rFonts w:eastAsia="宋体"/>
          <w:color w:val="000000" w:themeColor="text1"/>
          <w:szCs w:val="24"/>
          <w:lang w:eastAsia="zh-CN"/>
        </w:rPr>
        <w:t>TDLB100 and TDLC300</w:t>
      </w:r>
      <w:r w:rsidR="00E93F9A">
        <w:rPr>
          <w:rFonts w:eastAsia="宋体"/>
          <w:color w:val="000000" w:themeColor="text1"/>
          <w:szCs w:val="24"/>
          <w:lang w:eastAsia="zh-CN"/>
        </w:rPr>
        <w:t xml:space="preserve"> besides TDLA30-10</w:t>
      </w:r>
    </w:p>
    <w:p w14:paraId="15ED8AEB" w14:textId="50F66753"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93F9A">
        <w:rPr>
          <w:rFonts w:eastAsia="宋体"/>
          <w:color w:val="000000" w:themeColor="text1"/>
          <w:szCs w:val="24"/>
          <w:lang w:eastAsia="zh-CN"/>
        </w:rPr>
        <w:t xml:space="preserve">Not consider other propagation conditions except </w:t>
      </w:r>
      <w:r w:rsidRPr="006C593F">
        <w:rPr>
          <w:rFonts w:eastAsia="Yu Mincho"/>
        </w:rPr>
        <w:t>TDLA30-10</w:t>
      </w:r>
    </w:p>
    <w:p w14:paraId="54F70D25"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4C031FD" w14:textId="4C57D1FD" w:rsidR="005A10C7" w:rsidRDefault="00E93F9A" w:rsidP="00E93F9A">
      <w:pPr>
        <w:spacing w:after="120"/>
        <w:ind w:left="568" w:firstLine="152"/>
        <w:rPr>
          <w:color w:val="000000" w:themeColor="text1"/>
          <w:szCs w:val="24"/>
          <w:lang w:eastAsia="zh-CN"/>
        </w:rPr>
      </w:pPr>
      <w:r>
        <w:rPr>
          <w:color w:val="000000" w:themeColor="text1"/>
          <w:szCs w:val="24"/>
          <w:lang w:eastAsia="zh-CN"/>
        </w:rPr>
        <w:t>TDLA30-10 has been agreed as baseline in the 1</w:t>
      </w:r>
      <w:r w:rsidRPr="00E93F9A">
        <w:rPr>
          <w:color w:val="000000" w:themeColor="text1"/>
          <w:szCs w:val="24"/>
          <w:lang w:eastAsia="zh-CN"/>
        </w:rPr>
        <w:t>st</w:t>
      </w:r>
      <w:r>
        <w:rPr>
          <w:color w:val="000000" w:themeColor="text1"/>
          <w:szCs w:val="24"/>
          <w:lang w:eastAsia="zh-CN"/>
        </w:rPr>
        <w:t xml:space="preserve"> round discussion, further discussion if addition </w:t>
      </w:r>
      <w:r w:rsidRPr="007F3E79">
        <w:rPr>
          <w:color w:val="000000" w:themeColor="text1"/>
          <w:szCs w:val="24"/>
          <w:lang w:eastAsia="zh-CN"/>
        </w:rPr>
        <w:t>TDLB100 and TDLC300</w:t>
      </w:r>
      <w:r>
        <w:rPr>
          <w:color w:val="000000" w:themeColor="text1"/>
          <w:szCs w:val="24"/>
          <w:lang w:eastAsia="zh-CN"/>
        </w:rPr>
        <w:t xml:space="preserve"> need to be considered.</w:t>
      </w:r>
    </w:p>
    <w:p w14:paraId="3710FED9" w14:textId="77777777" w:rsidR="00E93F9A" w:rsidRDefault="00E93F9A" w:rsidP="005A10C7">
      <w:pPr>
        <w:spacing w:after="120"/>
        <w:rPr>
          <w:color w:val="000000" w:themeColor="text1"/>
          <w:szCs w:val="24"/>
          <w:lang w:eastAsia="zh-CN"/>
        </w:rPr>
      </w:pPr>
    </w:p>
    <w:p w14:paraId="7C4A7FD0" w14:textId="4B502023"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007A6950" w:rsidRPr="004334F5">
        <w:rPr>
          <w:b/>
          <w:color w:val="000000" w:themeColor="text1"/>
          <w:u w:val="single"/>
          <w:lang w:eastAsia="ko-KR"/>
        </w:rPr>
        <w:t>ssue 2-5-</w:t>
      </w:r>
      <w:r w:rsidR="00316C23" w:rsidRPr="004334F5">
        <w:rPr>
          <w:b/>
          <w:color w:val="000000" w:themeColor="text1"/>
          <w:u w:val="single"/>
          <w:lang w:eastAsia="ko-KR"/>
        </w:rPr>
        <w:t>1-</w:t>
      </w:r>
      <w:r w:rsidR="007A6950" w:rsidRPr="004334F5">
        <w:rPr>
          <w:b/>
          <w:color w:val="000000" w:themeColor="text1"/>
          <w:u w:val="single"/>
          <w:lang w:eastAsia="ko-KR"/>
        </w:rPr>
        <w:t>6</w:t>
      </w:r>
      <w:r w:rsidRPr="004334F5">
        <w:rPr>
          <w:b/>
          <w:color w:val="000000" w:themeColor="text1"/>
          <w:u w:val="single"/>
          <w:lang w:eastAsia="ko-KR"/>
        </w:rPr>
        <w:t xml:space="preserve">: </w:t>
      </w:r>
      <w:r w:rsidR="007A6950" w:rsidRPr="004334F5">
        <w:rPr>
          <w:b/>
          <w:color w:val="000000" w:themeColor="text1"/>
          <w:u w:val="single"/>
          <w:lang w:eastAsia="ko-KR"/>
        </w:rPr>
        <w:t>Maximum number of HARQ transmission</w:t>
      </w:r>
    </w:p>
    <w:p w14:paraId="511644A6"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E547855" w14:textId="58D06968"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ption 1:</w:t>
      </w:r>
      <w:r w:rsidR="007A6950">
        <w:rPr>
          <w:rFonts w:eastAsia="宋体"/>
          <w:color w:val="000000" w:themeColor="text1"/>
          <w:szCs w:val="24"/>
          <w:lang w:eastAsia="zh-CN"/>
        </w:rPr>
        <w:t xml:space="preserve"> 4</w:t>
      </w:r>
    </w:p>
    <w:p w14:paraId="69994186" w14:textId="0F536BE6"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Yu Mincho"/>
        </w:rPr>
        <w:t>Other options</w:t>
      </w:r>
    </w:p>
    <w:p w14:paraId="37739A0E"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68E9E5E6" w14:textId="77777777" w:rsidR="005A10C7" w:rsidRDefault="005A10C7" w:rsidP="005A10C7">
      <w:pPr>
        <w:spacing w:after="120"/>
        <w:rPr>
          <w:color w:val="000000" w:themeColor="text1"/>
          <w:szCs w:val="24"/>
          <w:lang w:eastAsia="zh-CN"/>
        </w:rPr>
      </w:pPr>
    </w:p>
    <w:p w14:paraId="631C52E2" w14:textId="48AE7E31" w:rsidR="007A6950" w:rsidRPr="004334F5" w:rsidRDefault="007A6950" w:rsidP="007A6950">
      <w:pPr>
        <w:spacing w:after="120"/>
        <w:rPr>
          <w:b/>
          <w:color w:val="000000" w:themeColor="text1"/>
          <w:u w:val="single"/>
          <w:lang w:eastAsia="zh-CN"/>
        </w:rPr>
      </w:pPr>
      <w:r w:rsidRPr="004334F5">
        <w:rPr>
          <w:rFonts w:hint="eastAsia"/>
          <w:b/>
          <w:color w:val="000000" w:themeColor="text1"/>
          <w:u w:val="single"/>
          <w:lang w:eastAsia="ko-KR"/>
        </w:rPr>
        <w:t>I</w:t>
      </w:r>
      <w:r w:rsidRPr="004334F5">
        <w:rPr>
          <w:b/>
          <w:color w:val="000000" w:themeColor="text1"/>
          <w:u w:val="single"/>
          <w:lang w:eastAsia="ko-KR"/>
        </w:rPr>
        <w:t>ssue 2-5-</w:t>
      </w:r>
      <w:r w:rsidR="00316C23" w:rsidRPr="004334F5">
        <w:rPr>
          <w:b/>
          <w:color w:val="000000" w:themeColor="text1"/>
          <w:u w:val="single"/>
          <w:lang w:eastAsia="ko-KR"/>
        </w:rPr>
        <w:t>1-</w:t>
      </w:r>
      <w:r w:rsidRPr="004334F5">
        <w:rPr>
          <w:b/>
          <w:color w:val="000000" w:themeColor="text1"/>
          <w:u w:val="single"/>
          <w:lang w:eastAsia="ko-KR"/>
        </w:rPr>
        <w:t>7: RV sequence</w:t>
      </w:r>
    </w:p>
    <w:p w14:paraId="50A48FE0" w14:textId="77777777" w:rsidR="007A6950" w:rsidRPr="004740E3" w:rsidRDefault="007A6950" w:rsidP="007A6950">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430742B" w14:textId="5158DAD8" w:rsidR="007A6950" w:rsidRDefault="007A6950" w:rsidP="007A695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ption 1:</w:t>
      </w:r>
      <w:r>
        <w:rPr>
          <w:rFonts w:eastAsia="宋体"/>
          <w:color w:val="000000" w:themeColor="text1"/>
          <w:szCs w:val="24"/>
          <w:lang w:eastAsia="zh-CN"/>
        </w:rPr>
        <w:t xml:space="preserve"> {0,2,0,2}</w:t>
      </w:r>
    </w:p>
    <w:p w14:paraId="61E56FC2" w14:textId="77777777" w:rsidR="007A6950" w:rsidRDefault="007A6950" w:rsidP="007A695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Yu Mincho"/>
        </w:rPr>
        <w:t>Other options</w:t>
      </w:r>
    </w:p>
    <w:p w14:paraId="39FD5306" w14:textId="77777777" w:rsidR="007A6950" w:rsidRPr="00117EF6" w:rsidRDefault="007A6950" w:rsidP="007A6950">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0258816" w14:textId="77777777" w:rsidR="005A10C7" w:rsidRPr="00722534" w:rsidRDefault="005A10C7" w:rsidP="005A10C7">
      <w:pPr>
        <w:spacing w:after="120"/>
        <w:rPr>
          <w:color w:val="000000" w:themeColor="text1"/>
          <w:szCs w:val="24"/>
          <w:lang w:eastAsia="zh-CN"/>
        </w:rPr>
      </w:pPr>
    </w:p>
    <w:p w14:paraId="6AE2A488" w14:textId="553B7219" w:rsidR="005A10C7" w:rsidRDefault="005A10C7" w:rsidP="005A10C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16C23">
        <w:rPr>
          <w:sz w:val="24"/>
          <w:szCs w:val="16"/>
        </w:rPr>
        <w:t>5-</w:t>
      </w:r>
      <w:r>
        <w:rPr>
          <w:sz w:val="24"/>
          <w:szCs w:val="16"/>
        </w:rPr>
        <w:t xml:space="preserve">2 CG-UCI multiplexed on PUSCH requirements  </w:t>
      </w:r>
    </w:p>
    <w:p w14:paraId="13CEEF05" w14:textId="7C4FFB62" w:rsidR="005A10C7" w:rsidRPr="00535D6F" w:rsidRDefault="005A10C7" w:rsidP="005A10C7">
      <w:pPr>
        <w:spacing w:after="120"/>
        <w:rPr>
          <w:b/>
          <w:color w:val="000000" w:themeColor="text1"/>
          <w:u w:val="single"/>
          <w:lang w:eastAsia="ko-KR"/>
        </w:rPr>
      </w:pPr>
      <w:r w:rsidRPr="00535D6F">
        <w:rPr>
          <w:rFonts w:hint="eastAsia"/>
          <w:b/>
          <w:color w:val="000000" w:themeColor="text1"/>
          <w:u w:val="single"/>
          <w:lang w:eastAsia="ko-KR"/>
        </w:rPr>
        <w:t>I</w:t>
      </w:r>
      <w:r w:rsidR="00316C23" w:rsidRPr="00535D6F">
        <w:rPr>
          <w:b/>
          <w:color w:val="000000" w:themeColor="text1"/>
          <w:u w:val="single"/>
          <w:lang w:eastAsia="ko-KR"/>
        </w:rPr>
        <w:t>ssue 2-5-2-1</w:t>
      </w:r>
      <w:r w:rsidRPr="00535D6F">
        <w:rPr>
          <w:b/>
          <w:color w:val="000000" w:themeColor="text1"/>
          <w:u w:val="single"/>
          <w:lang w:eastAsia="ko-KR"/>
        </w:rPr>
        <w:t>: Whether to introduce requirements for CG-UCI multiplexed on PUSCH with interlaced allocation</w:t>
      </w:r>
    </w:p>
    <w:p w14:paraId="04B43ECE"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19348B9" w14:textId="77777777" w:rsidR="006B1F6B" w:rsidRDefault="006B1F6B" w:rsidP="006B1F6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5A599AD3" w14:textId="77777777" w:rsidR="006B1F6B" w:rsidRDefault="006B1F6B" w:rsidP="006B1F6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3A9584A4" w14:textId="77777777" w:rsidR="006B1F6B" w:rsidRPr="007F3E79" w:rsidRDefault="006B1F6B" w:rsidP="006B1F6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FD5BE07"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lastRenderedPageBreak/>
        <w:t>Recommended WF</w:t>
      </w:r>
    </w:p>
    <w:p w14:paraId="25E7F9DF" w14:textId="77777777" w:rsidR="005A10C7" w:rsidRDefault="005A10C7" w:rsidP="005A10C7">
      <w:pPr>
        <w:spacing w:after="120"/>
        <w:rPr>
          <w:color w:val="000000" w:themeColor="text1"/>
          <w:szCs w:val="24"/>
          <w:lang w:eastAsia="zh-CN"/>
        </w:rPr>
      </w:pPr>
    </w:p>
    <w:p w14:paraId="596C05F9" w14:textId="014F037D" w:rsidR="000D6EA0" w:rsidRPr="00805BE8" w:rsidRDefault="000D6EA0" w:rsidP="000D6EA0">
      <w:pPr>
        <w:pStyle w:val="3"/>
        <w:rPr>
          <w:sz w:val="24"/>
          <w:szCs w:val="16"/>
        </w:rPr>
      </w:pPr>
      <w:r>
        <w:rPr>
          <w:sz w:val="24"/>
          <w:szCs w:val="16"/>
        </w:rPr>
        <w:t>Companies’ view</w:t>
      </w:r>
      <w:r w:rsidR="004334F5">
        <w:rPr>
          <w:sz w:val="24"/>
          <w:szCs w:val="16"/>
        </w:rPr>
        <w:t>s</w:t>
      </w:r>
      <w:r>
        <w:rPr>
          <w:sz w:val="24"/>
          <w:szCs w:val="16"/>
        </w:rPr>
        <w:t xml:space="preserve"> collection for 2nd round</w:t>
      </w:r>
    </w:p>
    <w:tbl>
      <w:tblPr>
        <w:tblStyle w:val="afd"/>
        <w:tblW w:w="0" w:type="auto"/>
        <w:tblLook w:val="04A0" w:firstRow="1" w:lastRow="0" w:firstColumn="1" w:lastColumn="0" w:noHBand="0" w:noVBand="1"/>
      </w:tblPr>
      <w:tblGrid>
        <w:gridCol w:w="1236"/>
        <w:gridCol w:w="8395"/>
      </w:tblGrid>
      <w:tr w:rsidR="000D6EA0" w14:paraId="236C0326" w14:textId="77777777" w:rsidTr="00EE0FCC">
        <w:tc>
          <w:tcPr>
            <w:tcW w:w="1236" w:type="dxa"/>
          </w:tcPr>
          <w:p w14:paraId="202E068A" w14:textId="77777777" w:rsidR="000D6EA0" w:rsidRPr="00805BE8" w:rsidRDefault="000D6EA0"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BD90E2" w14:textId="77777777" w:rsidR="000D6EA0" w:rsidRPr="00805BE8" w:rsidRDefault="000D6EA0"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0D6EA0" w14:paraId="6D0E42ED" w14:textId="77777777" w:rsidTr="00EE0FCC">
        <w:tc>
          <w:tcPr>
            <w:tcW w:w="1236" w:type="dxa"/>
          </w:tcPr>
          <w:p w14:paraId="01C18281" w14:textId="77777777" w:rsidR="000D6EA0" w:rsidRPr="003418CB" w:rsidRDefault="000D6EA0" w:rsidP="00EE0F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c>
          <w:tcPr>
            <w:tcW w:w="8395" w:type="dxa"/>
          </w:tcPr>
          <w:p w14:paraId="77B83D17" w14:textId="31FE1290" w:rsidR="000D6EA0" w:rsidRDefault="004334F5" w:rsidP="00EE0FCC">
            <w:pPr>
              <w:rPr>
                <w:b/>
                <w:u w:val="single"/>
              </w:rPr>
            </w:pPr>
            <w:r w:rsidRPr="004334F5">
              <w:rPr>
                <w:b/>
                <w:u w:val="single"/>
              </w:rPr>
              <w:t>Issue 2-5-1-1: Single interlace allocation per slot</w:t>
            </w:r>
          </w:p>
          <w:p w14:paraId="720C9E54" w14:textId="77777777" w:rsidR="000D6EA0" w:rsidRDefault="000D6EA0" w:rsidP="00EE0FCC">
            <w:pPr>
              <w:rPr>
                <w:rFonts w:eastAsiaTheme="minorEastAsia"/>
                <w:color w:val="000000" w:themeColor="text1"/>
                <w:lang w:eastAsia="zh-CN"/>
              </w:rPr>
            </w:pPr>
          </w:p>
          <w:p w14:paraId="692300E9" w14:textId="7E46D5C5" w:rsidR="000D6EA0" w:rsidRDefault="004334F5" w:rsidP="00EE0FCC">
            <w:pPr>
              <w:rPr>
                <w:rFonts w:eastAsiaTheme="minorEastAsia"/>
                <w:color w:val="000000" w:themeColor="text1"/>
                <w:lang w:eastAsia="zh-CN"/>
              </w:rPr>
            </w:pPr>
            <w:r w:rsidRPr="004334F5">
              <w:rPr>
                <w:b/>
                <w:color w:val="000000" w:themeColor="text1"/>
                <w:u w:val="single"/>
                <w:lang w:eastAsia="ko-KR"/>
              </w:rPr>
              <w:t>Issue 2-5-1-2: SCS</w:t>
            </w:r>
          </w:p>
          <w:p w14:paraId="7EE6E958" w14:textId="77777777" w:rsidR="000D6EA0" w:rsidRDefault="000D6EA0" w:rsidP="00EE0FCC">
            <w:pPr>
              <w:rPr>
                <w:rFonts w:eastAsiaTheme="minorEastAsia"/>
                <w:color w:val="000000" w:themeColor="text1"/>
                <w:lang w:eastAsia="zh-CN"/>
              </w:rPr>
            </w:pPr>
          </w:p>
          <w:p w14:paraId="7B92DB16" w14:textId="054E51B6" w:rsidR="000D6EA0"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p>
          <w:p w14:paraId="1063FDD0" w14:textId="141D31EB" w:rsidR="004334F5" w:rsidRPr="004334F5" w:rsidRDefault="004334F5" w:rsidP="00EE0FCC">
            <w:pPr>
              <w:rPr>
                <w:rFonts w:eastAsiaTheme="minorEastAsia"/>
                <w:color w:val="000000" w:themeColor="text1"/>
                <w:lang w:eastAsia="zh-CN"/>
              </w:rPr>
            </w:pPr>
          </w:p>
          <w:p w14:paraId="4BEBE097" w14:textId="6D32A835" w:rsidR="000D6EA0"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p>
          <w:p w14:paraId="6C51923C" w14:textId="77777777" w:rsidR="004334F5" w:rsidRDefault="004334F5" w:rsidP="00EE0FCC">
            <w:pPr>
              <w:rPr>
                <w:rFonts w:eastAsiaTheme="minorEastAsia"/>
                <w:color w:val="000000" w:themeColor="text1"/>
                <w:lang w:eastAsia="zh-CN"/>
              </w:rPr>
            </w:pPr>
          </w:p>
          <w:p w14:paraId="3313D59A" w14:textId="5103DCBF" w:rsidR="000D6EA0" w:rsidRDefault="004334F5" w:rsidP="00EE0FCC">
            <w:pPr>
              <w:rPr>
                <w:rFonts w:eastAsiaTheme="minorEastAsia"/>
                <w:color w:val="000000" w:themeColor="text1"/>
                <w:lang w:eastAsia="zh-CN"/>
              </w:rPr>
            </w:pPr>
            <w:r w:rsidRPr="004334F5">
              <w:rPr>
                <w:b/>
                <w:color w:val="000000" w:themeColor="text1"/>
                <w:u w:val="single"/>
                <w:lang w:eastAsia="ko-KR"/>
              </w:rPr>
              <w:t>Issue 2-5-1-3: PUSCH mapping type</w:t>
            </w:r>
          </w:p>
          <w:p w14:paraId="1AF63922" w14:textId="77777777" w:rsidR="000D6EA0" w:rsidRDefault="000D6EA0" w:rsidP="00EE0FCC">
            <w:pPr>
              <w:rPr>
                <w:rFonts w:eastAsiaTheme="minorEastAsia"/>
                <w:color w:val="000000" w:themeColor="text1"/>
                <w:lang w:eastAsia="zh-CN"/>
              </w:rPr>
            </w:pPr>
          </w:p>
          <w:p w14:paraId="3B320B6F" w14:textId="09ED648A" w:rsidR="004334F5" w:rsidRDefault="004334F5" w:rsidP="00EE0FCC">
            <w:pPr>
              <w:rPr>
                <w:b/>
                <w:color w:val="000000" w:themeColor="text1"/>
                <w:u w:val="single"/>
                <w:lang w:eastAsia="ko-KR"/>
              </w:rPr>
            </w:pPr>
            <w:r w:rsidRPr="004334F5">
              <w:rPr>
                <w:b/>
                <w:color w:val="000000" w:themeColor="text1"/>
                <w:u w:val="single"/>
                <w:lang w:eastAsia="ko-KR"/>
              </w:rPr>
              <w:t>Issue 2-5-1-4: MCS</w:t>
            </w:r>
          </w:p>
          <w:p w14:paraId="7336B2FC" w14:textId="41902C5E" w:rsidR="004334F5" w:rsidRDefault="004334F5" w:rsidP="00EE0FCC">
            <w:pPr>
              <w:rPr>
                <w:rFonts w:eastAsiaTheme="minorEastAsia"/>
                <w:color w:val="000000" w:themeColor="text1"/>
                <w:lang w:eastAsia="zh-CN"/>
              </w:rPr>
            </w:pPr>
          </w:p>
          <w:p w14:paraId="6048906B" w14:textId="5AD94F08" w:rsidR="004334F5"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p>
          <w:p w14:paraId="5DB9D0E7" w14:textId="6ED854B8" w:rsidR="004334F5" w:rsidRDefault="004334F5" w:rsidP="00EE0FCC">
            <w:pPr>
              <w:rPr>
                <w:rFonts w:eastAsiaTheme="minorEastAsia"/>
                <w:color w:val="000000" w:themeColor="text1"/>
                <w:lang w:eastAsia="zh-CN"/>
              </w:rPr>
            </w:pPr>
          </w:p>
          <w:p w14:paraId="0E605A36" w14:textId="21717647" w:rsidR="004334F5" w:rsidRDefault="004334F5" w:rsidP="00EE0FCC">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p>
          <w:p w14:paraId="18D33F29" w14:textId="02F49519" w:rsidR="004334F5" w:rsidRDefault="004334F5" w:rsidP="00EE0FCC">
            <w:pPr>
              <w:rPr>
                <w:rFonts w:eastAsiaTheme="minorEastAsia"/>
                <w:color w:val="000000" w:themeColor="text1"/>
                <w:lang w:eastAsia="zh-CN"/>
              </w:rPr>
            </w:pPr>
          </w:p>
          <w:p w14:paraId="72FA8C10" w14:textId="0D437B9D" w:rsidR="000D6EA0" w:rsidRDefault="004334F5" w:rsidP="00EE0FCC">
            <w:pPr>
              <w:rPr>
                <w:b/>
                <w:u w:val="single"/>
              </w:rPr>
            </w:pPr>
            <w:r w:rsidRPr="004334F5">
              <w:rPr>
                <w:rFonts w:hint="eastAsia"/>
                <w:b/>
                <w:color w:val="000000" w:themeColor="text1"/>
                <w:u w:val="single"/>
                <w:lang w:eastAsia="ko-KR"/>
              </w:rPr>
              <w:t>I</w:t>
            </w:r>
            <w:r w:rsidRPr="004334F5">
              <w:rPr>
                <w:b/>
                <w:color w:val="000000" w:themeColor="text1"/>
                <w:u w:val="single"/>
                <w:lang w:eastAsia="ko-KR"/>
              </w:rPr>
              <w:t>ssue 2-5-1-7: RV sequence</w:t>
            </w:r>
          </w:p>
          <w:p w14:paraId="16C5BAD1" w14:textId="77777777" w:rsidR="000D6EA0" w:rsidRDefault="000D6EA0" w:rsidP="00EE0FCC">
            <w:pPr>
              <w:rPr>
                <w:rFonts w:eastAsiaTheme="minorEastAsia"/>
                <w:color w:val="000000" w:themeColor="text1"/>
                <w:lang w:eastAsia="zh-CN"/>
              </w:rPr>
            </w:pPr>
          </w:p>
          <w:p w14:paraId="25FB89FC" w14:textId="77777777" w:rsidR="00535D6F" w:rsidRDefault="00535D6F" w:rsidP="00EE0FCC">
            <w:pPr>
              <w:rPr>
                <w:b/>
                <w:color w:val="000000" w:themeColor="text1"/>
                <w:u w:val="single"/>
                <w:lang w:eastAsia="ko-KR"/>
              </w:rPr>
            </w:pPr>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p>
          <w:p w14:paraId="10DC434B" w14:textId="3A9CA1E4" w:rsidR="00535D6F" w:rsidRPr="00367589" w:rsidRDefault="00535D6F" w:rsidP="00EE0FCC">
            <w:pPr>
              <w:rPr>
                <w:rFonts w:eastAsiaTheme="minorEastAsia"/>
                <w:color w:val="000000" w:themeColor="text1"/>
                <w:lang w:eastAsia="zh-CN"/>
              </w:rPr>
            </w:pPr>
          </w:p>
        </w:tc>
      </w:tr>
      <w:tr w:rsidR="000D6EA0" w14:paraId="15E9DCFB" w14:textId="77777777" w:rsidTr="00EE0FCC">
        <w:tc>
          <w:tcPr>
            <w:tcW w:w="1236" w:type="dxa"/>
          </w:tcPr>
          <w:p w14:paraId="572A5E28" w14:textId="3C901672" w:rsidR="000D6EA0" w:rsidRPr="00DF6EAB" w:rsidRDefault="000D6EA0" w:rsidP="00EE0FCC">
            <w:pPr>
              <w:spacing w:after="120"/>
              <w:rPr>
                <w:rFonts w:eastAsiaTheme="minorEastAsia"/>
                <w:lang w:val="en-US" w:eastAsia="zh-CN"/>
              </w:rPr>
            </w:pPr>
          </w:p>
        </w:tc>
        <w:tc>
          <w:tcPr>
            <w:tcW w:w="8395" w:type="dxa"/>
          </w:tcPr>
          <w:p w14:paraId="0F6AF947" w14:textId="77777777" w:rsidR="000D6EA0" w:rsidRPr="0024627F" w:rsidRDefault="000D6EA0" w:rsidP="00EE0FCC">
            <w:pPr>
              <w:rPr>
                <w:rFonts w:eastAsiaTheme="minorEastAsia"/>
                <w:b/>
                <w:bCs/>
                <w:color w:val="000000" w:themeColor="text1"/>
                <w:sz w:val="22"/>
                <w:szCs w:val="22"/>
                <w:lang w:eastAsia="zh-CN"/>
              </w:rPr>
            </w:pPr>
          </w:p>
        </w:tc>
      </w:tr>
    </w:tbl>
    <w:p w14:paraId="6A8D809A" w14:textId="77777777" w:rsidR="005A10C7" w:rsidRDefault="005A10C7"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40C1F">
        <w:tc>
          <w:tcPr>
            <w:tcW w:w="1494" w:type="dxa"/>
          </w:tcPr>
          <w:p w14:paraId="7AEA4218" w14:textId="0B3E141A" w:rsidR="00962108" w:rsidRPr="00045592" w:rsidRDefault="00962108"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0C1F">
        <w:tc>
          <w:tcPr>
            <w:tcW w:w="1494" w:type="dxa"/>
          </w:tcPr>
          <w:p w14:paraId="2E459DB8"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E5F068" w14:textId="10ADEF87" w:rsidR="00B40C1F" w:rsidRPr="00045592" w:rsidRDefault="00B40C1F" w:rsidP="00B40C1F">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573" w:name="_Toc54035657"/>
            <w:bookmarkStart w:id="574" w:name="_Toc54283575"/>
            <w:bookmarkStart w:id="575"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573"/>
            <w:bookmarkEnd w:id="574"/>
            <w:bookmarkEnd w:id="575"/>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576" w:name="_Toc54035660"/>
            <w:bookmarkStart w:id="577" w:name="_Toc54283579"/>
            <w:bookmarkStart w:id="578" w:name="_Toc54292741"/>
            <w:r w:rsidRPr="001211CD">
              <w:rPr>
                <w:b w:val="0"/>
                <w:lang w:val="en-GB"/>
              </w:rPr>
              <w:t>RAN4 to define performance requirements only for 1 interlace PUCCH.</w:t>
            </w:r>
            <w:bookmarkEnd w:id="576"/>
            <w:bookmarkEnd w:id="577"/>
            <w:bookmarkEnd w:id="578"/>
            <w:r w:rsidRPr="001211CD">
              <w:rPr>
                <w:b w:val="0"/>
                <w:lang w:val="en-GB"/>
              </w:rPr>
              <w:t xml:space="preserve"> </w:t>
            </w:r>
          </w:p>
          <w:p w14:paraId="0B1ED450" w14:textId="1E727BA9" w:rsidR="001211CD" w:rsidRDefault="001211CD" w:rsidP="001211CD">
            <w:r>
              <w:rPr>
                <w:rFonts w:eastAsiaTheme="minorEastAsia" w:hint="eastAsia"/>
                <w:lang w:eastAsia="zh-CN"/>
              </w:rPr>
              <w:t>P</w:t>
            </w:r>
            <w:r>
              <w:rPr>
                <w:rFonts w:eastAsiaTheme="minorEastAsia"/>
                <w:lang w:eastAsia="zh-CN"/>
              </w:rPr>
              <w:t xml:space="preserve">roposal 3: </w:t>
            </w:r>
            <w:bookmarkStart w:id="579" w:name="_Toc54283580"/>
            <w:bookmarkStart w:id="580" w:name="_Toc54292742"/>
            <w:r>
              <w:t>RAN4 to consider NR-U PUCCH performance requirements without frequency hopping.</w:t>
            </w:r>
            <w:bookmarkEnd w:id="579"/>
            <w:bookmarkEnd w:id="580"/>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581" w:name="_Toc54283581"/>
            <w:bookmarkStart w:id="582" w:name="_Toc54292743"/>
            <w:r w:rsidRPr="001211CD">
              <w:rPr>
                <w:rFonts w:cs="Times New Roman"/>
                <w:b w:val="0"/>
                <w:iCs w:val="0"/>
                <w:szCs w:val="20"/>
                <w:lang w:val="en-GB" w:eastAsia="zh-CN"/>
              </w:rPr>
              <w:t>RAN4 to consider QPSK modulation order tor NR-U PUCCH formats 2 and 3.</w:t>
            </w:r>
            <w:bookmarkEnd w:id="581"/>
            <w:bookmarkEnd w:id="582"/>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583" w:name="_Toc54283582"/>
            <w:bookmarkStart w:id="584"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583"/>
            <w:bookmarkEnd w:id="584"/>
          </w:p>
          <w:p w14:paraId="32609667" w14:textId="77777777" w:rsidR="001211CD" w:rsidRDefault="001211CD" w:rsidP="001211CD">
            <w:pPr>
              <w:pStyle w:val="TH"/>
            </w:pPr>
            <w:bookmarkStart w:id="585" w:name="_Ref54292635"/>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3</w:t>
            </w:r>
            <w:r w:rsidR="009F061C">
              <w:rPr>
                <w:noProof/>
              </w:rPr>
              <w:fldChar w:fldCharType="end"/>
            </w:r>
            <w:bookmarkEnd w:id="585"/>
            <w:r>
              <w:t xml:space="preserve"> Proposed parameters for PUCCH testing </w:t>
            </w:r>
          </w:p>
          <w:tbl>
            <w:tblPr>
              <w:tblStyle w:val="af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586" w:name="_Toc54035656"/>
            <w:bookmarkStart w:id="587" w:name="_Toc54283574"/>
            <w:bookmarkStart w:id="588" w:name="_Toc54292736"/>
            <w:r w:rsidR="001211CD" w:rsidRPr="001211CD">
              <w:rPr>
                <w:b w:val="0"/>
                <w:lang w:val="en-GB"/>
              </w:rPr>
              <w:t xml:space="preserve"> Demodulation requirements for Rel. 15 PUCCH formats are applicable depending on manufacturer declaration D.102.</w:t>
            </w:r>
            <w:bookmarkEnd w:id="586"/>
            <w:bookmarkEnd w:id="587"/>
            <w:bookmarkEnd w:id="588"/>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589" w:name="_Toc54035658"/>
            <w:bookmarkStart w:id="590" w:name="_Toc54283576"/>
            <w:bookmarkStart w:id="591" w:name="_Toc54292738"/>
            <w:r>
              <w:rPr>
                <w:b w:val="0"/>
                <w:lang w:val="en-GB"/>
              </w:rPr>
              <w:t xml:space="preserve">Observation 2: </w:t>
            </w:r>
            <w:r w:rsidRPr="001211CD">
              <w:rPr>
                <w:b w:val="0"/>
                <w:lang w:val="en-GB"/>
              </w:rPr>
              <w:t>The maximum number of PRBs used on Rel. 15 PUCCH performance requirements is 9 for PUCCH format 2.</w:t>
            </w:r>
            <w:bookmarkEnd w:id="589"/>
            <w:bookmarkEnd w:id="590"/>
            <w:bookmarkEnd w:id="591"/>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592" w:name="_Toc54035659"/>
            <w:bookmarkStart w:id="593" w:name="_Toc54283577"/>
            <w:bookmarkStart w:id="594" w:name="_Toc54292739"/>
            <w:r>
              <w:rPr>
                <w:b w:val="0"/>
                <w:lang w:val="en-GB"/>
              </w:rPr>
              <w:t xml:space="preserve">Observation 3: </w:t>
            </w:r>
            <w:r w:rsidRPr="001211CD">
              <w:rPr>
                <w:b w:val="0"/>
                <w:lang w:val="en-GB"/>
              </w:rPr>
              <w:t>When using interlaced PUCCH in NR-U, the minimum allocation of 1 interlace consists of 10/11 PRBs.</w:t>
            </w:r>
            <w:bookmarkEnd w:id="592"/>
            <w:bookmarkEnd w:id="593"/>
            <w:bookmarkEnd w:id="594"/>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595" w:name="_Toc54283578"/>
            <w:bookmarkStart w:id="596" w:name="_Toc54292740"/>
            <w:r>
              <w:rPr>
                <w:b w:val="0"/>
                <w:lang w:val="en-GB"/>
              </w:rPr>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595"/>
            <w:bookmarkEnd w:id="596"/>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Huawei, HiSilicon</w:t>
            </w:r>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lastRenderedPageBreak/>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597" w:name="OLE_LINK3"/>
                  <w:bookmarkStart w:id="598"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597"/>
                  <w:bookmarkEnd w:id="598"/>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599"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599"/>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lastRenderedPageBreak/>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1F3359"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Antenna Configuration</w:t>
            </w:r>
            <w:r w:rsidRPr="00B355C7">
              <w:t>: 1Tx2Rx, FFS on other configurations</w:t>
            </w:r>
          </w:p>
          <w:p w14:paraId="1E0309D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af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lastRenderedPageBreak/>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afe"/>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lastRenderedPageBreak/>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2"/>
      </w:pPr>
      <w:r w:rsidRPr="004A7544">
        <w:rPr>
          <w:rFonts w:hint="eastAsia"/>
        </w:rPr>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6B05AB58" w14:textId="198F99FC" w:rsidR="00B40C1F" w:rsidRPr="00724CBC"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color w:val="000000" w:themeColor="text1"/>
          <w:szCs w:val="24"/>
          <w:lang w:eastAsia="zh-CN"/>
        </w:rPr>
        <w:t xml:space="preserve">Option 1: </w:t>
      </w:r>
      <w:r w:rsidR="00CD79BB">
        <w:rPr>
          <w:rFonts w:eastAsia="宋体"/>
          <w:color w:val="000000" w:themeColor="text1"/>
          <w:szCs w:val="24"/>
          <w:lang w:eastAsia="zh-CN"/>
        </w:rPr>
        <w:t>PF0/1/2/3 (Nokia, Huawei, Ericsson, Intel)</w:t>
      </w:r>
    </w:p>
    <w:p w14:paraId="1EB7675B"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Recommended WF</w:t>
      </w:r>
    </w:p>
    <w:p w14:paraId="7B325869" w14:textId="7B8365D6" w:rsidR="00C05549" w:rsidRDefault="00CD79BB"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color w:val="000000" w:themeColor="text1"/>
          <w:szCs w:val="24"/>
          <w:lang w:eastAsia="zh-CN"/>
        </w:rPr>
        <w:t>Define the performance requirements for Rel-16 PF</w:t>
      </w:r>
      <w:r w:rsidR="0086405F">
        <w:rPr>
          <w:rFonts w:eastAsia="宋体"/>
          <w:color w:val="000000" w:themeColor="text1"/>
          <w:szCs w:val="24"/>
          <w:lang w:eastAsia="zh-CN"/>
        </w:rPr>
        <w:t xml:space="preserve"> </w:t>
      </w:r>
      <w:r w:rsidRPr="00EF57D4">
        <w:rPr>
          <w:rFonts w:eastAsia="宋体"/>
          <w:color w:val="000000" w:themeColor="text1"/>
          <w:szCs w:val="24"/>
          <w:lang w:eastAsia="zh-CN"/>
        </w:rPr>
        <w:t>0/1/2/3</w:t>
      </w:r>
      <w:r w:rsidR="00C05549">
        <w:rPr>
          <w:rFonts w:eastAsia="宋体"/>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3DB3">
        <w:rPr>
          <w:rFonts w:eastAsia="宋体"/>
          <w:color w:val="000000" w:themeColor="text1"/>
          <w:szCs w:val="24"/>
          <w:lang w:eastAsia="zh-CN"/>
        </w:rPr>
        <w:t xml:space="preserve">Proposals </w:t>
      </w:r>
    </w:p>
    <w:p w14:paraId="383F3CBF" w14:textId="6A223BB2" w:rsidR="009D3DB3" w:rsidRDefault="009D3DB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0/1/2/3</w:t>
      </w:r>
      <w:r w:rsidR="002A7882">
        <w:rPr>
          <w:rFonts w:eastAsia="宋体"/>
          <w:color w:val="000000" w:themeColor="text1"/>
          <w:szCs w:val="24"/>
          <w:lang w:eastAsia="zh-CN"/>
        </w:rPr>
        <w:t xml:space="preserve"> (Nokia, Huawei, Intel)</w:t>
      </w:r>
    </w:p>
    <w:p w14:paraId="4CD25494" w14:textId="3E591B91" w:rsid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w:t>
      </w:r>
      <w:r w:rsidR="00880E82">
        <w:rPr>
          <w:rFonts w:eastAsia="宋体"/>
          <w:color w:val="000000" w:themeColor="text1"/>
          <w:szCs w:val="24"/>
          <w:lang w:eastAsia="zh-CN"/>
        </w:rPr>
        <w:t>/2/3</w:t>
      </w:r>
      <w:r>
        <w:rPr>
          <w:rFonts w:eastAsia="宋体"/>
          <w:color w:val="000000" w:themeColor="text1"/>
          <w:szCs w:val="24"/>
          <w:lang w:eastAsia="zh-CN"/>
        </w:rPr>
        <w:t xml:space="preserve"> and </w:t>
      </w:r>
      <w:r w:rsidRPr="002A7882">
        <w:rPr>
          <w:rFonts w:eastAsia="宋体"/>
          <w:color w:val="000000" w:themeColor="text1"/>
          <w:szCs w:val="24"/>
          <w:lang w:eastAsia="zh-CN"/>
        </w:rPr>
        <w:t xml:space="preserve">2 discontinuous interlaces for enhanced format 2/3. </w:t>
      </w:r>
      <w:r>
        <w:rPr>
          <w:rFonts w:eastAsia="宋体"/>
          <w:color w:val="000000" w:themeColor="text1"/>
          <w:szCs w:val="24"/>
          <w:lang w:eastAsia="zh-CN"/>
        </w:rPr>
        <w:t>(Ericsson)</w:t>
      </w:r>
    </w:p>
    <w:p w14:paraId="6E584550" w14:textId="14ADEAE6"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E8FDA28" w14:textId="77777777" w:rsidR="00C05549" w:rsidRPr="00EF57D4" w:rsidRDefault="00C05549" w:rsidP="00C0554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27471E0B" w14:textId="5D2F164C"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O</w:t>
      </w:r>
      <w:r w:rsidRPr="002A7882">
        <w:rPr>
          <w:rFonts w:eastAsia="宋体"/>
          <w:color w:val="000000" w:themeColor="text1"/>
          <w:szCs w:val="24"/>
          <w:lang w:eastAsia="zh-CN"/>
        </w:rPr>
        <w:t>ption 1: 1</w:t>
      </w:r>
      <w:r w:rsidR="00C05549">
        <w:rPr>
          <w:rFonts w:eastAsia="宋体"/>
          <w:color w:val="000000" w:themeColor="text1"/>
          <w:szCs w:val="24"/>
          <w:lang w:eastAsia="zh-CN"/>
        </w:rPr>
        <w:t>x2</w:t>
      </w:r>
      <w:r>
        <w:rPr>
          <w:rFonts w:eastAsia="宋体"/>
          <w:color w:val="000000" w:themeColor="text1"/>
          <w:szCs w:val="24"/>
          <w:lang w:eastAsia="zh-CN"/>
        </w:rPr>
        <w:t xml:space="preserve"> (Ericsson)</w:t>
      </w:r>
      <w:r w:rsidR="006E0A76">
        <w:rPr>
          <w:rFonts w:eastAsia="宋体"/>
          <w:color w:val="000000" w:themeColor="text1"/>
          <w:szCs w:val="24"/>
          <w:lang w:eastAsia="zh-CN"/>
        </w:rPr>
        <w:t xml:space="preserve">. </w:t>
      </w:r>
    </w:p>
    <w:p w14:paraId="1BEFD0B3" w14:textId="6C0D8187"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color w:val="000000" w:themeColor="text1"/>
          <w:szCs w:val="24"/>
          <w:lang w:eastAsia="zh-CN"/>
        </w:rPr>
        <w:t>Option 2: 1</w:t>
      </w:r>
      <w:r w:rsidR="00C05549">
        <w:rPr>
          <w:rFonts w:eastAsia="宋体"/>
          <w:color w:val="000000" w:themeColor="text1"/>
          <w:szCs w:val="24"/>
          <w:lang w:eastAsia="zh-CN"/>
        </w:rPr>
        <w:t>x</w:t>
      </w:r>
      <w:r w:rsidRPr="002A7882">
        <w:rPr>
          <w:rFonts w:eastAsia="宋体"/>
          <w:color w:val="000000" w:themeColor="text1"/>
          <w:szCs w:val="24"/>
          <w:lang w:eastAsia="zh-CN"/>
        </w:rPr>
        <w:t>4</w:t>
      </w:r>
      <w:r w:rsidR="00C05549">
        <w:rPr>
          <w:rFonts w:eastAsia="宋体"/>
          <w:color w:val="000000" w:themeColor="text1"/>
          <w:szCs w:val="24"/>
          <w:lang w:eastAsia="zh-CN"/>
        </w:rPr>
        <w:t xml:space="preserve"> </w:t>
      </w:r>
      <w:r>
        <w:rPr>
          <w:rFonts w:eastAsia="宋体"/>
          <w:color w:val="000000" w:themeColor="text1"/>
          <w:szCs w:val="24"/>
          <w:lang w:eastAsia="zh-CN"/>
        </w:rPr>
        <w:t>(Huawei)</w:t>
      </w:r>
    </w:p>
    <w:p w14:paraId="3170D6F3" w14:textId="77777777"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041D87DA"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lastRenderedPageBreak/>
        <w:t>Proposals</w:t>
      </w:r>
    </w:p>
    <w:p w14:paraId="3CBE604B" w14:textId="352C6C5A" w:rsidR="006B0D7C"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6B0D7C">
        <w:rPr>
          <w:rFonts w:eastAsia="宋体"/>
          <w:color w:val="000000" w:themeColor="text1"/>
          <w:szCs w:val="24"/>
          <w:lang w:eastAsia="zh-CN"/>
        </w:rPr>
        <w:t xml:space="preserve"> 30 kHz (Huawei)</w:t>
      </w:r>
    </w:p>
    <w:p w14:paraId="1D8C90DD" w14:textId="7459D424" w:rsidR="002B2F7E" w:rsidRDefault="006B0D7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w:t>
      </w:r>
      <w:r w:rsidR="002B2F7E">
        <w:rPr>
          <w:rFonts w:eastAsia="宋体"/>
          <w:color w:val="000000" w:themeColor="text1"/>
          <w:szCs w:val="24"/>
          <w:lang w:eastAsia="zh-CN"/>
        </w:rPr>
        <w:t>Ericsson)</w:t>
      </w:r>
    </w:p>
    <w:p w14:paraId="2E8F4736" w14:textId="77777777"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3F58D44"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0016D05" w14:textId="6317312B" w:rsid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w:t>
      </w:r>
    </w:p>
    <w:p w14:paraId="0BC6323D" w14:textId="5C833445" w:rsidR="002B2F7E" w:rsidRP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w:t>
      </w:r>
      <w:r w:rsidR="001F5AA4">
        <w:rPr>
          <w:rFonts w:eastAsia="宋体"/>
          <w:color w:val="000000" w:themeColor="text1"/>
          <w:szCs w:val="24"/>
          <w:lang w:eastAsia="zh-CN"/>
        </w:rPr>
        <w:t>C</w:t>
      </w:r>
      <w:r>
        <w:rPr>
          <w:rFonts w:eastAsia="宋体"/>
          <w:color w:val="000000" w:themeColor="text1"/>
          <w:szCs w:val="24"/>
          <w:lang w:eastAsia="zh-CN"/>
        </w:rPr>
        <w:t>300-100</w:t>
      </w:r>
      <w:r w:rsidR="001F5AA4">
        <w:rPr>
          <w:rFonts w:eastAsia="宋体"/>
          <w:color w:val="000000" w:themeColor="text1"/>
          <w:szCs w:val="24"/>
          <w:lang w:eastAsia="zh-CN"/>
        </w:rPr>
        <w:t xml:space="preserve"> </w:t>
      </w:r>
      <w:r>
        <w:rPr>
          <w:rFonts w:eastAsia="宋体"/>
          <w:color w:val="000000" w:themeColor="text1"/>
          <w:szCs w:val="24"/>
          <w:lang w:eastAsia="zh-CN"/>
        </w:rPr>
        <w:t>(H</w:t>
      </w:r>
      <w:r>
        <w:rPr>
          <w:rFonts w:eastAsia="宋体" w:hint="eastAsia"/>
          <w:color w:val="000000" w:themeColor="text1"/>
          <w:szCs w:val="24"/>
          <w:lang w:eastAsia="zh-CN"/>
        </w:rPr>
        <w:t>ua</w:t>
      </w:r>
      <w:r>
        <w:rPr>
          <w:rFonts w:eastAsia="宋体"/>
          <w:color w:val="000000" w:themeColor="text1"/>
          <w:szCs w:val="24"/>
          <w:lang w:eastAsia="zh-CN"/>
        </w:rPr>
        <w:t>wei)</w:t>
      </w:r>
    </w:p>
    <w:p w14:paraId="0E10CF2F" w14:textId="527DF4F3"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6159230"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13E0AABA" w14:textId="4AC2DB81"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20MHz (Nokia, Intel, Huawei, Ericsson)</w:t>
      </w:r>
    </w:p>
    <w:p w14:paraId="33210F97"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306BB11E" w14:textId="5D68AAFB"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hint="eastAsia"/>
          <w:color w:val="000000" w:themeColor="text1"/>
          <w:szCs w:val="24"/>
          <w:lang w:eastAsia="zh-CN"/>
        </w:rPr>
        <w:t>U</w:t>
      </w:r>
      <w:r w:rsidRPr="00EF57D4">
        <w:rPr>
          <w:rFonts w:eastAsia="宋体"/>
          <w:color w:val="000000" w:themeColor="text1"/>
          <w:szCs w:val="24"/>
          <w:lang w:eastAsia="zh-CN"/>
        </w:rPr>
        <w:t xml:space="preserve">se 20MHz for all PUCCH test cases </w:t>
      </w:r>
    </w:p>
    <w:p w14:paraId="149626BD"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25D2B754" w14:textId="7F804738"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w:t>
      </w:r>
      <w:r w:rsidR="006E0A76">
        <w:rPr>
          <w:rFonts w:eastAsia="宋体"/>
          <w:color w:val="000000" w:themeColor="text1"/>
          <w:szCs w:val="24"/>
          <w:lang w:eastAsia="zh-CN"/>
        </w:rPr>
        <w:t>t</w:t>
      </w:r>
      <w:r>
        <w:rPr>
          <w:rFonts w:eastAsia="宋体"/>
          <w:color w:val="000000" w:themeColor="text1"/>
          <w:szCs w:val="24"/>
          <w:lang w:eastAsia="zh-CN"/>
        </w:rPr>
        <w:t xml:space="preserve"> configure frequency hopping for all </w:t>
      </w:r>
      <w:r w:rsidR="00DE7E62">
        <w:rPr>
          <w:rFonts w:eastAsia="宋体"/>
          <w:color w:val="000000" w:themeColor="text1"/>
          <w:szCs w:val="24"/>
          <w:lang w:eastAsia="zh-CN"/>
        </w:rPr>
        <w:t xml:space="preserve">PUCCH </w:t>
      </w:r>
      <w:r>
        <w:rPr>
          <w:rFonts w:eastAsia="宋体"/>
          <w:color w:val="000000" w:themeColor="text1"/>
          <w:szCs w:val="24"/>
          <w:lang w:eastAsia="zh-CN"/>
        </w:rPr>
        <w:t>cases</w:t>
      </w:r>
      <w:r w:rsidR="00880E82">
        <w:rPr>
          <w:rFonts w:eastAsia="宋体"/>
          <w:color w:val="000000" w:themeColor="text1"/>
          <w:szCs w:val="24"/>
          <w:lang w:eastAsia="zh-CN"/>
        </w:rPr>
        <w:t xml:space="preserve"> (Nokia, Huawei</w:t>
      </w:r>
      <w:r w:rsidR="00041E14">
        <w:rPr>
          <w:rFonts w:eastAsia="宋体"/>
          <w:color w:val="000000" w:themeColor="text1"/>
          <w:szCs w:val="24"/>
          <w:lang w:eastAsia="zh-CN"/>
        </w:rPr>
        <w:t>, Ericsson</w:t>
      </w:r>
      <w:r w:rsidR="00880E82">
        <w:rPr>
          <w:rFonts w:eastAsia="宋体"/>
          <w:color w:val="000000" w:themeColor="text1"/>
          <w:szCs w:val="24"/>
          <w:lang w:eastAsia="zh-CN"/>
        </w:rPr>
        <w:t>)</w:t>
      </w:r>
      <w:r w:rsidRPr="00A253CF">
        <w:rPr>
          <w:rFonts w:eastAsia="宋体"/>
          <w:color w:val="000000" w:themeColor="text1"/>
          <w:szCs w:val="24"/>
          <w:lang w:eastAsia="zh-CN"/>
        </w:rPr>
        <w:t xml:space="preserve"> </w:t>
      </w:r>
    </w:p>
    <w:p w14:paraId="4FE414DE" w14:textId="77777777" w:rsidR="006E0A76" w:rsidRDefault="006E0A7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206E31E1" w14:textId="313E94C1" w:rsidR="006E0A76" w:rsidRDefault="006E0A7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E0A76">
        <w:rPr>
          <w:rFonts w:eastAsia="宋体" w:hint="eastAsia"/>
          <w:color w:val="000000" w:themeColor="text1"/>
          <w:szCs w:val="24"/>
          <w:lang w:eastAsia="zh-CN"/>
        </w:rPr>
        <w:t>D</w:t>
      </w:r>
      <w:r w:rsidR="00DE7E62">
        <w:rPr>
          <w:rFonts w:eastAsia="宋体"/>
          <w:color w:val="000000" w:themeColor="text1"/>
          <w:szCs w:val="24"/>
          <w:lang w:eastAsia="zh-CN"/>
        </w:rPr>
        <w:t xml:space="preserve">efine PUCCH </w:t>
      </w:r>
      <w:r w:rsidRPr="006E0A76">
        <w:rPr>
          <w:rFonts w:eastAsia="宋体"/>
          <w:color w:val="000000" w:themeColor="text1"/>
          <w:szCs w:val="24"/>
          <w:lang w:eastAsia="zh-CN"/>
        </w:rPr>
        <w:t>performance requirements without frequency hopping.</w:t>
      </w:r>
    </w:p>
    <w:p w14:paraId="5F58D855" w14:textId="77777777" w:rsidR="00FA40E3" w:rsidRPr="006E0A76"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F4E7DB2" w14:textId="775551F4" w:rsidR="00B40C1F"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color w:val="000000" w:themeColor="text1"/>
          <w:szCs w:val="24"/>
          <w:lang w:eastAsia="zh-CN"/>
        </w:rPr>
        <w:t xml:space="preserve">Proposals : </w:t>
      </w:r>
    </w:p>
    <w:p w14:paraId="0974355B" w14:textId="77093BA7" w:rsidR="00A253CF"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O</w:t>
      </w:r>
      <w:r w:rsidRPr="00933F00">
        <w:rPr>
          <w:rFonts w:eastAsia="宋体"/>
          <w:color w:val="000000" w:themeColor="text1"/>
          <w:szCs w:val="24"/>
          <w:lang w:eastAsia="zh-CN"/>
        </w:rPr>
        <w:t>ption 1: 1</w:t>
      </w:r>
      <w:r w:rsidR="00485790">
        <w:rPr>
          <w:rFonts w:eastAsia="宋体"/>
          <w:color w:val="000000" w:themeColor="text1"/>
          <w:szCs w:val="24"/>
          <w:lang w:eastAsia="zh-CN"/>
        </w:rPr>
        <w:t xml:space="preserve"> </w:t>
      </w:r>
      <w:r w:rsidR="00EF57D4">
        <w:rPr>
          <w:rFonts w:eastAsia="宋体"/>
          <w:color w:val="000000" w:themeColor="text1"/>
          <w:szCs w:val="24"/>
          <w:lang w:eastAsia="zh-CN"/>
        </w:rPr>
        <w:t>(Huawei, Ericsson)</w:t>
      </w:r>
    </w:p>
    <w:p w14:paraId="725FD9EF" w14:textId="38425A73" w:rsidR="00933F00"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color w:val="000000" w:themeColor="text1"/>
          <w:szCs w:val="24"/>
          <w:lang w:eastAsia="zh-CN"/>
        </w:rPr>
        <w:t>Option 2: 1 and 2</w:t>
      </w:r>
      <w:r w:rsidR="00485790">
        <w:rPr>
          <w:rFonts w:eastAsia="宋体"/>
          <w:color w:val="000000" w:themeColor="text1"/>
          <w:szCs w:val="24"/>
          <w:lang w:eastAsia="zh-CN"/>
        </w:rPr>
        <w:t xml:space="preserve"> </w:t>
      </w:r>
      <w:r w:rsidR="00EF57D4">
        <w:rPr>
          <w:rFonts w:eastAsia="宋体"/>
          <w:color w:val="000000" w:themeColor="text1"/>
          <w:szCs w:val="24"/>
          <w:lang w:eastAsia="zh-CN"/>
        </w:rPr>
        <w:t>(Nokia)</w:t>
      </w:r>
    </w:p>
    <w:p w14:paraId="4A2F8AA5" w14:textId="4C52AA9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5D3B9681" w14:textId="25E20BFD" w:rsidR="00933F00" w:rsidRPr="00933F00" w:rsidRDefault="00864B9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PUCCH format</w:t>
            </w:r>
          </w:p>
        </w:tc>
        <w:tc>
          <w:tcPr>
            <w:tcW w:w="1813" w:type="dxa"/>
          </w:tcPr>
          <w:p w14:paraId="0CB9F109"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Interlaces</w:t>
            </w:r>
          </w:p>
        </w:tc>
        <w:tc>
          <w:tcPr>
            <w:tcW w:w="1842" w:type="dxa"/>
          </w:tcPr>
          <w:p w14:paraId="5460A8A8"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symbols</w:t>
            </w:r>
          </w:p>
        </w:tc>
        <w:tc>
          <w:tcPr>
            <w:tcW w:w="1701" w:type="dxa"/>
          </w:tcPr>
          <w:p w14:paraId="1B330C53"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8C4859A" w14:textId="58FB4A61" w:rsid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864B99">
        <w:rPr>
          <w:rFonts w:eastAsia="宋体"/>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lastRenderedPageBreak/>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61E8755D" w14:textId="52E5B242" w:rsidR="00933F00" w:rsidRPr="00933F00" w:rsidRDefault="00933F00"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Enhanced PUCCH</w:t>
            </w:r>
          </w:p>
        </w:tc>
        <w:tc>
          <w:tcPr>
            <w:tcW w:w="1164" w:type="dxa"/>
          </w:tcPr>
          <w:p w14:paraId="704C0931"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Modulation order</w:t>
            </w:r>
          </w:p>
        </w:tc>
        <w:tc>
          <w:tcPr>
            <w:tcW w:w="1164" w:type="dxa"/>
          </w:tcPr>
          <w:p w14:paraId="5F1F50D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UCI bits</w:t>
            </w:r>
          </w:p>
        </w:tc>
        <w:tc>
          <w:tcPr>
            <w:tcW w:w="1164" w:type="dxa"/>
          </w:tcPr>
          <w:p w14:paraId="355A1D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PRB</w:t>
            </w:r>
          </w:p>
        </w:tc>
        <w:tc>
          <w:tcPr>
            <w:tcW w:w="1164" w:type="dxa"/>
          </w:tcPr>
          <w:p w14:paraId="12E2009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PRBs</w:t>
            </w:r>
          </w:p>
        </w:tc>
        <w:tc>
          <w:tcPr>
            <w:tcW w:w="1164" w:type="dxa"/>
          </w:tcPr>
          <w:p w14:paraId="521434C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Initial cyclic shift</w:t>
            </w:r>
          </w:p>
        </w:tc>
        <w:tc>
          <w:tcPr>
            <w:tcW w:w="1164" w:type="dxa"/>
          </w:tcPr>
          <w:p w14:paraId="41D54E2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OFDM symbol</w:t>
            </w:r>
          </w:p>
        </w:tc>
        <w:tc>
          <w:tcPr>
            <w:tcW w:w="1164" w:type="dxa"/>
          </w:tcPr>
          <w:p w14:paraId="03A26E7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OFDM symbols</w:t>
            </w:r>
          </w:p>
        </w:tc>
        <w:tc>
          <w:tcPr>
            <w:tcW w:w="1164" w:type="dxa"/>
          </w:tcPr>
          <w:p w14:paraId="2C63656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Index of OCC</w:t>
            </w:r>
          </w:p>
        </w:tc>
        <w:tc>
          <w:tcPr>
            <w:tcW w:w="1164" w:type="dxa"/>
          </w:tcPr>
          <w:p w14:paraId="37AEC6A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Length of OCC</w:t>
            </w:r>
          </w:p>
        </w:tc>
        <w:tc>
          <w:tcPr>
            <w:tcW w:w="1164" w:type="dxa"/>
          </w:tcPr>
          <w:p w14:paraId="005EACD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bl>
    <w:p w14:paraId="4F6DE543" w14:textId="77777777"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03FC9EF7" w14:textId="6D5D5455" w:rsidR="008763FF" w:rsidRPr="008763FF"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763FF">
        <w:rPr>
          <w:rFonts w:eastAsia="宋体" w:hint="eastAsia"/>
          <w:color w:val="000000" w:themeColor="text1"/>
          <w:szCs w:val="24"/>
          <w:lang w:eastAsia="zh-CN"/>
        </w:rPr>
        <w:t>O</w:t>
      </w:r>
      <w:r w:rsidRPr="008763FF">
        <w:rPr>
          <w:rFonts w:eastAsia="宋体"/>
          <w:color w:val="000000" w:themeColor="text1"/>
          <w:szCs w:val="24"/>
          <w:lang w:eastAsia="zh-CN"/>
        </w:rPr>
        <w:t>ption 2</w:t>
      </w:r>
      <w:r w:rsidR="009610F1">
        <w:rPr>
          <w:rFonts w:eastAsia="宋体"/>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42BD39B9" w14:textId="55D2CAEB" w:rsidR="008763FF" w:rsidRDefault="009610F1"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600" w:name="OLE_LINK48"/>
      <w:bookmarkStart w:id="601" w:name="OLE_LINK49"/>
      <w:r w:rsidR="00AD4D39">
        <w:rPr>
          <w:lang w:val="sv-SE" w:eastAsia="zh-CN"/>
        </w:rPr>
        <w:t>recommended</w:t>
      </w:r>
      <w:bookmarkEnd w:id="600"/>
      <w:bookmarkEnd w:id="601"/>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602" w:name="OLE_LINK50"/>
            <w:bookmarkStart w:id="603"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602"/>
            <w:bookmarkEnd w:id="603"/>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3"/>
        <w:rPr>
          <w:sz w:val="24"/>
          <w:szCs w:val="16"/>
        </w:rPr>
      </w:pPr>
      <w:r w:rsidRPr="009610F1">
        <w:rPr>
          <w:sz w:val="24"/>
          <w:szCs w:val="16"/>
        </w:rPr>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sidR="000547BD">
        <w:rPr>
          <w:rFonts w:eastAsia="宋体"/>
          <w:color w:val="000000" w:themeColor="text1"/>
          <w:szCs w:val="24"/>
          <w:lang w:eastAsia="zh-CN"/>
        </w:rPr>
        <w:t xml:space="preserve"> </w:t>
      </w:r>
    </w:p>
    <w:p w14:paraId="091D6E19" w14:textId="10AD9425" w:rsidR="00FA6468" w:rsidRPr="008763FF"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4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1 OFDM symbol </w:t>
      </w:r>
      <w:r>
        <w:rPr>
          <w:rFonts w:eastAsia="宋体"/>
          <w:color w:val="000000" w:themeColor="text1"/>
          <w:szCs w:val="24"/>
          <w:lang w:eastAsia="zh-CN"/>
        </w:rPr>
        <w:t xml:space="preserve">and 22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2 OFDM symbols </w:t>
      </w:r>
      <w:r>
        <w:rPr>
          <w:rFonts w:eastAsia="宋体"/>
          <w:color w:val="000000" w:themeColor="text1"/>
          <w:szCs w:val="24"/>
          <w:lang w:eastAsia="zh-CN"/>
        </w:rPr>
        <w:t>(Nokia)</w:t>
      </w:r>
    </w:p>
    <w:p w14:paraId="0EA49761" w14:textId="756797BB" w:rsidR="00FA6468" w:rsidRPr="00FA6468"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ption 2:</w:t>
      </w:r>
      <w:r>
        <w:rPr>
          <w:rFonts w:eastAsia="宋体"/>
          <w:color w:val="000000" w:themeColor="text1"/>
          <w:szCs w:val="24"/>
          <w:lang w:eastAsia="zh-CN"/>
        </w:rPr>
        <w:t xml:space="preserve"> 22 </w:t>
      </w:r>
      <w:r w:rsidR="009A206B">
        <w:rPr>
          <w:rFonts w:eastAsia="宋体"/>
          <w:color w:val="000000" w:themeColor="text1"/>
          <w:szCs w:val="24"/>
          <w:lang w:eastAsia="zh-CN"/>
        </w:rPr>
        <w:t xml:space="preserve">bits </w:t>
      </w:r>
      <w:r>
        <w:rPr>
          <w:rFonts w:eastAsia="宋体"/>
          <w:color w:val="000000" w:themeColor="text1"/>
          <w:szCs w:val="24"/>
          <w:lang w:eastAsia="zh-CN"/>
        </w:rPr>
        <w:t>(Huawei)</w:t>
      </w:r>
    </w:p>
    <w:p w14:paraId="7A9A2FB8" w14:textId="53352B4F" w:rsidR="009610F1"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color w:val="000000" w:themeColor="text1"/>
          <w:szCs w:val="24"/>
          <w:lang w:eastAsia="zh-CN"/>
        </w:rPr>
        <w:t>Option 3:</w:t>
      </w:r>
      <w:r w:rsidR="00686AA0" w:rsidRPr="00686AA0">
        <w:rPr>
          <w:rFonts w:eastAsia="宋体"/>
          <w:color w:val="000000" w:themeColor="text1"/>
          <w:szCs w:val="24"/>
          <w:lang w:eastAsia="zh-CN"/>
        </w:rPr>
        <w:t xml:space="preserve"> 4 </w:t>
      </w:r>
      <w:r w:rsidR="009A206B">
        <w:rPr>
          <w:rFonts w:eastAsia="宋体"/>
          <w:color w:val="000000" w:themeColor="text1"/>
          <w:szCs w:val="24"/>
          <w:lang w:eastAsia="zh-CN"/>
        </w:rPr>
        <w:t xml:space="preserve">bits </w:t>
      </w:r>
      <w:r w:rsidR="00686AA0" w:rsidRPr="00686AA0">
        <w:rPr>
          <w:rFonts w:eastAsia="宋体"/>
          <w:color w:val="000000" w:themeColor="text1"/>
          <w:szCs w:val="24"/>
          <w:lang w:eastAsia="zh-CN"/>
        </w:rPr>
        <w:t xml:space="preserve">and/or 16 </w:t>
      </w:r>
      <w:r w:rsidR="009A206B">
        <w:rPr>
          <w:rFonts w:eastAsia="宋体"/>
          <w:color w:val="000000" w:themeColor="text1"/>
          <w:szCs w:val="24"/>
          <w:lang w:eastAsia="zh-CN"/>
        </w:rPr>
        <w:t xml:space="preserve">bits </w:t>
      </w:r>
      <w:r w:rsidR="00686AA0">
        <w:rPr>
          <w:rFonts w:eastAsia="宋体"/>
          <w:color w:val="000000" w:themeColor="text1"/>
          <w:szCs w:val="24"/>
          <w:lang w:eastAsia="zh-CN"/>
        </w:rPr>
        <w:t>(Ericsson)</w:t>
      </w:r>
    </w:p>
    <w:p w14:paraId="7C0C0EB4" w14:textId="2AFD22F2"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9AC4A72"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3A0DB6F0" w14:textId="58E9FA4B"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1 (Huawei, Nokia, Intel)</w:t>
      </w:r>
    </w:p>
    <w:p w14:paraId="2333E531" w14:textId="5895A182"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D581C">
        <w:rPr>
          <w:rFonts w:eastAsia="宋体"/>
          <w:color w:val="000000" w:themeColor="text1"/>
          <w:szCs w:val="24"/>
          <w:lang w:eastAsia="zh-CN"/>
        </w:rPr>
        <w:t xml:space="preserve">1 and </w:t>
      </w:r>
      <w:r>
        <w:rPr>
          <w:rFonts w:eastAsia="宋体"/>
          <w:color w:val="000000" w:themeColor="text1"/>
          <w:szCs w:val="24"/>
          <w:lang w:eastAsia="zh-CN"/>
        </w:rPr>
        <w:t>2 (Ericsson)</w:t>
      </w:r>
    </w:p>
    <w:p w14:paraId="0C14A89A" w14:textId="358D832B"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388FFD7"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color w:val="000000" w:themeColor="text1"/>
          <w:szCs w:val="24"/>
          <w:lang w:eastAsia="zh-CN"/>
        </w:rPr>
        <w:t>Proposals</w:t>
      </w:r>
    </w:p>
    <w:p w14:paraId="1B56C20C" w14:textId="7FC0093C"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O</w:t>
      </w:r>
      <w:r w:rsidRPr="00686AA0">
        <w:rPr>
          <w:rFonts w:eastAsia="宋体"/>
          <w:color w:val="000000" w:themeColor="text1"/>
          <w:szCs w:val="24"/>
          <w:lang w:eastAsia="zh-CN"/>
        </w:rPr>
        <w:t>ption 1: 1</w:t>
      </w:r>
      <w:r w:rsidR="009D581C">
        <w:rPr>
          <w:rFonts w:eastAsia="宋体"/>
          <w:color w:val="000000" w:themeColor="text1"/>
          <w:szCs w:val="24"/>
          <w:lang w:eastAsia="zh-CN"/>
        </w:rPr>
        <w:t xml:space="preserve"> </w:t>
      </w:r>
      <w:r>
        <w:rPr>
          <w:rFonts w:eastAsia="宋体"/>
          <w:color w:val="000000" w:themeColor="text1"/>
          <w:szCs w:val="24"/>
          <w:lang w:eastAsia="zh-CN"/>
        </w:rPr>
        <w:t xml:space="preserve">and 2 </w:t>
      </w:r>
      <w:r w:rsidR="009D581C">
        <w:rPr>
          <w:rFonts w:eastAsia="宋体"/>
          <w:color w:val="000000" w:themeColor="text1"/>
          <w:szCs w:val="24"/>
          <w:lang w:eastAsia="zh-CN"/>
        </w:rPr>
        <w:t>(Nokia)</w:t>
      </w:r>
    </w:p>
    <w:p w14:paraId="7C991600" w14:textId="4F847989"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(Huawei, Ericsson)</w:t>
      </w:r>
    </w:p>
    <w:p w14:paraId="545EB526" w14:textId="74916CFA" w:rsidR="009D581C"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bookmarkStart w:id="604" w:name="OLE_LINK52"/>
      <w:bookmarkStart w:id="605" w:name="OLE_LINK53"/>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052F4FBE" w14:textId="77777777" w:rsidR="000E4E04" w:rsidRPr="009D581C"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bookmarkEnd w:id="604"/>
    <w:bookmarkEnd w:id="605"/>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8375184" w14:textId="6D038B47"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Not configure</w:t>
      </w:r>
      <w:r w:rsidR="00730637">
        <w:rPr>
          <w:rFonts w:eastAsia="宋体"/>
          <w:color w:val="000000" w:themeColor="text1"/>
          <w:szCs w:val="24"/>
          <w:lang w:eastAsia="zh-CN"/>
        </w:rPr>
        <w:t xml:space="preserve"> </w:t>
      </w:r>
      <w:r w:rsidR="00730637">
        <w:rPr>
          <w:rFonts w:eastAsia="宋体" w:hint="eastAsia"/>
          <w:color w:val="000000" w:themeColor="text1"/>
          <w:szCs w:val="24"/>
          <w:lang w:eastAsia="zh-CN"/>
        </w:rPr>
        <w:t>(</w:t>
      </w:r>
      <w:r w:rsidR="00730637">
        <w:rPr>
          <w:rFonts w:eastAsia="宋体"/>
          <w:color w:val="000000" w:themeColor="text1"/>
          <w:szCs w:val="24"/>
          <w:lang w:eastAsia="zh-CN"/>
        </w:rPr>
        <w:t>Huawei)</w:t>
      </w:r>
    </w:p>
    <w:p w14:paraId="4378781F" w14:textId="70521FAF"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For 1 interlace, OCC </w:t>
      </w:r>
      <w:r>
        <w:rPr>
          <w:rFonts w:eastAsia="宋体" w:hint="eastAsia"/>
          <w:color w:val="000000" w:themeColor="text1"/>
          <w:szCs w:val="24"/>
          <w:lang w:eastAsia="zh-CN"/>
        </w:rPr>
        <w:t>length</w:t>
      </w:r>
      <w:r>
        <w:rPr>
          <w:rFonts w:eastAsia="宋体"/>
          <w:color w:val="000000" w:themeColor="text1"/>
          <w:szCs w:val="24"/>
          <w:lang w:eastAsia="zh-CN"/>
        </w:rPr>
        <w:t xml:space="preserve"> n2, OCC index </w:t>
      </w:r>
      <w:r>
        <w:rPr>
          <w:rFonts w:eastAsia="宋体" w:hint="eastAsia"/>
          <w:color w:val="000000" w:themeColor="text1"/>
          <w:szCs w:val="24"/>
          <w:lang w:eastAsia="zh-CN"/>
        </w:rPr>
        <w:t>n</w:t>
      </w:r>
      <w:r>
        <w:rPr>
          <w:rFonts w:eastAsia="宋体"/>
          <w:color w:val="000000" w:themeColor="text1"/>
          <w:szCs w:val="24"/>
          <w:lang w:eastAsia="zh-CN"/>
        </w:rPr>
        <w:t>0</w:t>
      </w:r>
      <w:r w:rsidR="0095776C">
        <w:rPr>
          <w:rFonts w:eastAsia="宋体"/>
          <w:color w:val="000000" w:themeColor="text1"/>
          <w:szCs w:val="24"/>
          <w:lang w:eastAsia="zh-CN"/>
        </w:rPr>
        <w:t>;</w:t>
      </w:r>
      <w:r>
        <w:rPr>
          <w:rFonts w:eastAsia="宋体"/>
          <w:color w:val="000000" w:themeColor="text1"/>
          <w:szCs w:val="24"/>
          <w:lang w:eastAsia="zh-CN"/>
        </w:rPr>
        <w:t xml:space="preserve"> For 2 interlace, OCC is not configured. </w:t>
      </w:r>
      <w:r w:rsidR="00730637">
        <w:rPr>
          <w:rFonts w:eastAsia="宋体"/>
          <w:color w:val="000000" w:themeColor="text1"/>
          <w:szCs w:val="24"/>
          <w:lang w:eastAsia="zh-CN"/>
        </w:rPr>
        <w:t>(Ericsson)</w:t>
      </w:r>
    </w:p>
    <w:p w14:paraId="5B222DBD" w14:textId="77777777" w:rsidR="0095776C" w:rsidRDefault="0095776C" w:rsidP="0095776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0993136C" w14:textId="050C81B6" w:rsidR="00C31CA5" w:rsidRDefault="00C31CA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tbl>
      <w:tblPr>
        <w:tblStyle w:val="af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2: </w:t>
      </w:r>
      <w:r w:rsidR="0095776C">
        <w:rPr>
          <w:rFonts w:eastAsia="宋体"/>
          <w:color w:val="000000" w:themeColor="text1"/>
          <w:szCs w:val="24"/>
          <w:lang w:eastAsia="zh-CN"/>
        </w:rPr>
        <w:t>(</w:t>
      </w:r>
      <w:r w:rsidRPr="001605D3">
        <w:rPr>
          <w:rFonts w:eastAsia="宋体"/>
          <w:color w:val="000000" w:themeColor="text1"/>
          <w:szCs w:val="24"/>
          <w:lang w:eastAsia="zh-CN"/>
        </w:rPr>
        <w:t>Huawei</w:t>
      </w:r>
      <w:r w:rsidR="0095776C">
        <w:rPr>
          <w:rFonts w:eastAsia="宋体"/>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afe"/>
        <w:numPr>
          <w:ilvl w:val="1"/>
          <w:numId w:val="2"/>
        </w:numPr>
        <w:overflowPunct/>
        <w:autoSpaceDE/>
        <w:autoSpaceDN/>
        <w:adjustRightInd/>
        <w:spacing w:after="120"/>
        <w:ind w:left="1440" w:firstLineChars="0"/>
        <w:textAlignment w:val="auto"/>
        <w:rPr>
          <w:rFonts w:eastAsia="宋体"/>
          <w:strike/>
          <w:color w:val="000000" w:themeColor="text1"/>
          <w:szCs w:val="24"/>
          <w:lang w:eastAsia="zh-CN"/>
        </w:rPr>
      </w:pPr>
      <w:r w:rsidRPr="00B62258">
        <w:rPr>
          <w:rFonts w:eastAsia="宋体" w:hint="eastAsia"/>
          <w:strike/>
          <w:color w:val="000000" w:themeColor="text1"/>
          <w:szCs w:val="24"/>
          <w:lang w:eastAsia="zh-CN"/>
        </w:rPr>
        <w:t>O</w:t>
      </w:r>
      <w:r w:rsidRPr="00B62258">
        <w:rPr>
          <w:rFonts w:eastAsia="宋体"/>
          <w:strike/>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Enhanced PUCCH</w:t>
            </w:r>
          </w:p>
        </w:tc>
        <w:tc>
          <w:tcPr>
            <w:tcW w:w="4824" w:type="dxa"/>
            <w:gridSpan w:val="3"/>
          </w:tcPr>
          <w:p w14:paraId="4667EDEF"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bl>
    <w:p w14:paraId="6621B82E" w14:textId="77777777" w:rsidR="009A206B" w:rsidRPr="009D581C" w:rsidRDefault="009A206B"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3"/>
        <w:rPr>
          <w:sz w:val="24"/>
          <w:szCs w:val="16"/>
        </w:rPr>
      </w:pPr>
      <w:r w:rsidRPr="009610F1">
        <w:rPr>
          <w:sz w:val="24"/>
          <w:szCs w:val="16"/>
        </w:rPr>
        <w:lastRenderedPageBreak/>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7AAA9918" w14:textId="5DDEF153"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and 14</w:t>
      </w:r>
      <w:r w:rsidR="00956104">
        <w:rPr>
          <w:rFonts w:eastAsia="宋体"/>
          <w:color w:val="000000" w:themeColor="text1"/>
          <w:szCs w:val="24"/>
          <w:lang w:eastAsia="zh-CN"/>
        </w:rPr>
        <w:t xml:space="preserve"> </w:t>
      </w:r>
      <w:r>
        <w:rPr>
          <w:rFonts w:eastAsia="宋体"/>
          <w:color w:val="000000" w:themeColor="text1"/>
          <w:szCs w:val="24"/>
          <w:lang w:eastAsia="zh-CN"/>
        </w:rPr>
        <w:t>(Nokia)</w:t>
      </w:r>
    </w:p>
    <w:p w14:paraId="76BC35FD" w14:textId="3AD877BD"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w:t>
      </w:r>
    </w:p>
    <w:p w14:paraId="66855BD7" w14:textId="14DD603F"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w:t>
      </w:r>
    </w:p>
    <w:p w14:paraId="5EAA8D7F"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E8FCE02" w14:textId="77777777" w:rsidR="00956104" w:rsidRPr="009D581C"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552AAD31" w14:textId="12FC7399"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9A206B">
        <w:rPr>
          <w:rFonts w:eastAsia="宋体"/>
          <w:color w:val="000000" w:themeColor="text1"/>
          <w:szCs w:val="24"/>
          <w:lang w:eastAsia="zh-CN"/>
        </w:rPr>
        <w:t xml:space="preserve"> Only</w:t>
      </w:r>
      <w:r>
        <w:rPr>
          <w:rFonts w:eastAsia="宋体"/>
          <w:color w:val="000000" w:themeColor="text1"/>
          <w:szCs w:val="24"/>
          <w:lang w:eastAsia="zh-CN"/>
        </w:rPr>
        <w:t xml:space="preserve"> 1 (Huawei, Nokia, Intel)</w:t>
      </w:r>
    </w:p>
    <w:p w14:paraId="61431A13" w14:textId="77777777"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and 2 (Ericsson)</w:t>
      </w:r>
    </w:p>
    <w:p w14:paraId="664C2C9B"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CDCEBBF" w14:textId="77777777" w:rsidR="00956104" w:rsidRPr="00686AA0"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877994E" w14:textId="1B4858EB"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w:t>
      </w:r>
      <w:r w:rsidR="00956104">
        <w:rPr>
          <w:rFonts w:eastAsia="宋体"/>
          <w:color w:val="000000" w:themeColor="text1"/>
          <w:szCs w:val="24"/>
          <w:lang w:eastAsia="zh-CN"/>
        </w:rPr>
        <w:t>n</w:t>
      </w:r>
      <w:r>
        <w:rPr>
          <w:rFonts w:eastAsia="宋体"/>
          <w:color w:val="000000" w:themeColor="text1"/>
          <w:szCs w:val="24"/>
          <w:lang w:eastAsia="zh-CN"/>
        </w:rPr>
        <w:t>1  (Huawei)</w:t>
      </w:r>
    </w:p>
    <w:p w14:paraId="065C8A48" w14:textId="4187FDBF"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56104">
        <w:rPr>
          <w:rFonts w:eastAsia="宋体"/>
          <w:color w:val="000000" w:themeColor="text1"/>
          <w:szCs w:val="24"/>
          <w:lang w:eastAsia="zh-CN"/>
        </w:rPr>
        <w:t>n</w:t>
      </w:r>
      <w:r>
        <w:rPr>
          <w:rFonts w:eastAsia="宋体"/>
          <w:color w:val="000000" w:themeColor="text1"/>
          <w:szCs w:val="24"/>
          <w:lang w:eastAsia="zh-CN"/>
        </w:rPr>
        <w:t>2  (Ericsson)</w:t>
      </w:r>
    </w:p>
    <w:p w14:paraId="425B6064" w14:textId="3ED0B5E9"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524CDC1F" w14:textId="77777777" w:rsidR="00956104"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7AE50074" w14:textId="19A1044F" w:rsidR="002E66AD" w:rsidRPr="002E66AD" w:rsidRDefault="002E66A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r>
        <w:rPr>
          <w:rFonts w:eastAsia="宋体"/>
          <w:color w:val="000000" w:themeColor="text1"/>
          <w:szCs w:val="24"/>
          <w:lang w:eastAsia="zh-CN"/>
        </w:rPr>
        <w:t>(</w:t>
      </w:r>
      <w:r w:rsidRPr="002E66AD">
        <w:rPr>
          <w:rFonts w:eastAsia="宋体"/>
          <w:color w:val="000000" w:themeColor="text1"/>
          <w:szCs w:val="24"/>
          <w:lang w:eastAsia="zh-CN"/>
        </w:rPr>
        <w:t>Nokia</w:t>
      </w:r>
      <w:r>
        <w:rPr>
          <w:rFonts w:eastAsia="宋体" w:hint="eastAsia"/>
          <w:color w:val="000000" w:themeColor="text1"/>
          <w:szCs w:val="24"/>
          <w:lang w:eastAsia="zh-CN"/>
        </w:rPr>
        <w:t>)</w:t>
      </w:r>
    </w:p>
    <w:tbl>
      <w:tblPr>
        <w:tblStyle w:val="af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宋体"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w:t>
      </w:r>
      <w:r w:rsidRPr="00C84832">
        <w:rPr>
          <w:rFonts w:eastAsia="宋体"/>
          <w:color w:val="000000" w:themeColor="text1"/>
          <w:szCs w:val="24"/>
          <w:lang w:eastAsia="zh-CN"/>
        </w:rPr>
        <w:t xml:space="preserve">ption 2: </w:t>
      </w:r>
      <w:r>
        <w:rPr>
          <w:rFonts w:eastAsia="宋体"/>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1F3359"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sidRPr="00C84832">
        <w:rPr>
          <w:rFonts w:eastAsia="宋体"/>
          <w:color w:val="000000" w:themeColor="text1"/>
          <w:szCs w:val="24"/>
          <w:lang w:eastAsia="zh-CN"/>
        </w:rPr>
        <w:t>Option 3: (Ericsson)</w:t>
      </w:r>
    </w:p>
    <w:tbl>
      <w:tblPr>
        <w:tblStyle w:val="af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lastRenderedPageBreak/>
              <w:t>Enhanced PUCCH</w:t>
            </w:r>
          </w:p>
        </w:tc>
        <w:tc>
          <w:tcPr>
            <w:tcW w:w="4199" w:type="dxa"/>
            <w:gridSpan w:val="2"/>
          </w:tcPr>
          <w:p w14:paraId="33A9F0A5"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r w:rsidR="00150F0A" w:rsidRPr="00150F0A">
              <w:rPr>
                <w:rFonts w:ascii="Times New Roman" w:eastAsia="宋体" w:hAnsi="Times New Roman"/>
                <w:highlight w:val="yellow"/>
                <w:lang w:eastAsia="zh-CN"/>
              </w:rPr>
              <w:t>4 and/or</w:t>
            </w:r>
            <w:r w:rsidR="00150F0A">
              <w:rPr>
                <w:rFonts w:ascii="Times New Roman" w:eastAsia="宋体" w:hAnsi="Times New Roman"/>
                <w:lang w:eastAsia="zh-CN"/>
              </w:rPr>
              <w:t xml:space="preserve"> </w:t>
            </w:r>
            <w:r w:rsidRPr="00956104">
              <w:rPr>
                <w:rFonts w:ascii="Times New Roman" w:eastAsia="宋体"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bl>
    <w:p w14:paraId="622EB2F7" w14:textId="77777777" w:rsidR="00C84832" w:rsidRPr="00686AA0" w:rsidRDefault="00C84832"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B40C1F" w14:paraId="030EC772" w14:textId="77777777" w:rsidTr="00C1681F">
        <w:tc>
          <w:tcPr>
            <w:tcW w:w="1235"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1681F">
        <w:tc>
          <w:tcPr>
            <w:tcW w:w="1235"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t>Ericsson</w:t>
            </w:r>
          </w:p>
        </w:tc>
        <w:tc>
          <w:tcPr>
            <w:tcW w:w="8396" w:type="dxa"/>
          </w:tcPr>
          <w:p w14:paraId="1B24732E" w14:textId="344C94E4" w:rsidR="009A206B" w:rsidRPr="001052A4" w:rsidRDefault="009A206B" w:rsidP="009A206B">
            <w:pPr>
              <w:pStyle w:val="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1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and also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lastRenderedPageBreak/>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We propose 16 bits UCI is because PF2 can also used for multi-user multiplexing like PF3. So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os cases to cover RM encoding.  </w:t>
            </w:r>
          </w:p>
        </w:tc>
      </w:tr>
      <w:tr w:rsidR="006822AB" w14:paraId="6F5E0D5B" w14:textId="77777777" w:rsidTr="00C1681F">
        <w:trPr>
          <w:ins w:id="606" w:author="Samsung" w:date="2020-11-03T18:18:00Z"/>
        </w:trPr>
        <w:tc>
          <w:tcPr>
            <w:tcW w:w="1235" w:type="dxa"/>
          </w:tcPr>
          <w:p w14:paraId="5B96F261" w14:textId="2277AEB7" w:rsidR="006822AB" w:rsidRPr="00FB1106" w:rsidRDefault="006822AB" w:rsidP="00CF7429">
            <w:pPr>
              <w:spacing w:after="120"/>
              <w:rPr>
                <w:ins w:id="607" w:author="Samsung" w:date="2020-11-03T18:18:00Z"/>
                <w:rFonts w:eastAsiaTheme="minorEastAsia"/>
                <w:lang w:val="en-US" w:eastAsia="zh-CN"/>
              </w:rPr>
            </w:pPr>
            <w:ins w:id="608" w:author="Samsung" w:date="2020-11-03T18:18:00Z">
              <w:r>
                <w:rPr>
                  <w:rFonts w:eastAsiaTheme="minorEastAsia"/>
                  <w:lang w:val="en-US" w:eastAsia="zh-CN"/>
                </w:rPr>
                <w:lastRenderedPageBreak/>
                <w:t>Samsung</w:t>
              </w:r>
            </w:ins>
          </w:p>
        </w:tc>
        <w:tc>
          <w:tcPr>
            <w:tcW w:w="8396" w:type="dxa"/>
          </w:tcPr>
          <w:p w14:paraId="026F5C0C" w14:textId="77777777" w:rsidR="006822AB" w:rsidRDefault="006822AB" w:rsidP="009A206B">
            <w:pPr>
              <w:pStyle w:val="3"/>
              <w:numPr>
                <w:ilvl w:val="0"/>
                <w:numId w:val="0"/>
              </w:numPr>
              <w:ind w:left="720" w:hanging="720"/>
              <w:outlineLvl w:val="2"/>
              <w:rPr>
                <w:ins w:id="609" w:author="Samsung" w:date="2020-11-03T18:18:00Z"/>
                <w:rFonts w:ascii="Times New Roman" w:hAnsi="Times New Roman"/>
                <w:b/>
                <w:bCs/>
                <w:sz w:val="22"/>
                <w:szCs w:val="22"/>
              </w:rPr>
            </w:pPr>
            <w:ins w:id="610" w:author="Samsung" w:date="2020-11-03T18:18:00Z">
              <w:r w:rsidRPr="006822AB">
                <w:rPr>
                  <w:rFonts w:ascii="Times New Roman" w:hAnsi="Times New Roman"/>
                  <w:b/>
                  <w:bCs/>
                  <w:sz w:val="22"/>
                  <w:szCs w:val="22"/>
                </w:rPr>
                <w:t>Issue 3-1-1: PUCCH formats</w:t>
              </w:r>
            </w:ins>
          </w:p>
          <w:p w14:paraId="272F55F2" w14:textId="4E021CC9" w:rsidR="006822AB" w:rsidRDefault="006822AB">
            <w:pPr>
              <w:rPr>
                <w:ins w:id="611" w:author="Samsung" w:date="2020-11-03T18:20:00Z"/>
                <w:rFonts w:eastAsiaTheme="minorEastAsia"/>
              </w:rPr>
              <w:pPrChange w:id="612" w:author="Unknown" w:date="2020-11-03T18:20:00Z">
                <w:pPr>
                  <w:pStyle w:val="3"/>
                  <w:numPr>
                    <w:ilvl w:val="0"/>
                    <w:numId w:val="0"/>
                  </w:numPr>
                  <w:ind w:left="0" w:firstLine="0"/>
                  <w:outlineLvl w:val="2"/>
                </w:pPr>
              </w:pPrChange>
            </w:pPr>
            <w:ins w:id="613" w:author="Samsung" w:date="2020-11-03T18:18:00Z">
              <w:r>
                <w:rPr>
                  <w:rFonts w:eastAsiaTheme="minorEastAsia"/>
                  <w:lang w:val="sv-SE" w:eastAsia="zh-CN"/>
                </w:rPr>
                <w:t>We</w:t>
              </w:r>
            </w:ins>
            <w:ins w:id="614" w:author="Samsung" w:date="2020-11-03T18:19:00Z">
              <w:r>
                <w:rPr>
                  <w:rFonts w:eastAsiaTheme="minorEastAsia"/>
                  <w:lang w:val="sv-SE" w:eastAsia="zh-CN"/>
                </w:rPr>
                <w:t xml:space="preserve"> are ok with option 1, for test</w:t>
              </w:r>
            </w:ins>
            <w:ins w:id="615" w:author="Samsung" w:date="2020-11-03T18:55:00Z">
              <w:r w:rsidR="00BB47E4">
                <w:rPr>
                  <w:rFonts w:eastAsiaTheme="minorEastAsia"/>
                  <w:lang w:val="sv-SE" w:eastAsia="zh-CN"/>
                </w:rPr>
                <w:t>ing</w:t>
              </w:r>
            </w:ins>
            <w:ins w:id="616" w:author="Samsung" w:date="2020-11-03T18:19:00Z">
              <w:r>
                <w:rPr>
                  <w:rFonts w:eastAsiaTheme="minorEastAsia"/>
                  <w:lang w:val="sv-SE" w:eastAsia="zh-CN"/>
                </w:rPr>
                <w:t xml:space="preserve"> of different PUCCH formats, it should be based on t</w:t>
              </w:r>
            </w:ins>
            <w:ins w:id="617" w:author="Samsung" w:date="2020-11-03T18:20:00Z">
              <w:r>
                <w:rPr>
                  <w:rFonts w:eastAsiaTheme="minorEastAsia"/>
                  <w:lang w:val="sv-SE" w:eastAsia="zh-CN"/>
                </w:rPr>
                <w:t xml:space="preserve">he BS declartion reule with test applicability </w:t>
              </w:r>
            </w:ins>
          </w:p>
          <w:p w14:paraId="2F6A9207" w14:textId="77777777" w:rsidR="006822AB" w:rsidRDefault="006822AB">
            <w:pPr>
              <w:pStyle w:val="3"/>
              <w:numPr>
                <w:ilvl w:val="0"/>
                <w:numId w:val="0"/>
              </w:numPr>
              <w:ind w:left="720" w:hanging="720"/>
              <w:outlineLvl w:val="2"/>
              <w:rPr>
                <w:ins w:id="618" w:author="Samsung" w:date="2020-11-03T18:26:00Z"/>
                <w:rFonts w:ascii="Times New Roman" w:hAnsi="Times New Roman"/>
                <w:b/>
                <w:bCs/>
                <w:sz w:val="22"/>
                <w:szCs w:val="22"/>
              </w:rPr>
              <w:pPrChange w:id="619" w:author="Unknown" w:date="2020-11-03T18:21:00Z">
                <w:pPr>
                  <w:pStyle w:val="3"/>
                  <w:numPr>
                    <w:ilvl w:val="0"/>
                    <w:numId w:val="0"/>
                  </w:numPr>
                  <w:ind w:left="0" w:firstLine="0"/>
                  <w:outlineLvl w:val="2"/>
                </w:pPr>
              </w:pPrChange>
            </w:pPr>
            <w:ins w:id="620" w:author="Samsung" w:date="2020-11-03T18:20:00Z">
              <w:r w:rsidRPr="006822AB">
                <w:rPr>
                  <w:rFonts w:ascii="Times New Roman" w:eastAsia="宋体" w:hAnsi="Times New Roman"/>
                  <w:b/>
                  <w:bCs/>
                  <w:sz w:val="22"/>
                  <w:szCs w:val="22"/>
                  <w:rPrChange w:id="621" w:author="Samsung" w:date="2020-11-03T18:21:00Z">
                    <w:rPr>
                      <w:rFonts w:eastAsiaTheme="minorEastAsia"/>
                    </w:rPr>
                  </w:rPrChange>
                </w:rPr>
                <w:t>Issue 3-1-2: Number of interlaces</w:t>
              </w:r>
            </w:ins>
          </w:p>
          <w:p w14:paraId="190FDE14" w14:textId="2061EDC1" w:rsidR="008258DB" w:rsidRPr="008258DB" w:rsidRDefault="008258DB">
            <w:pPr>
              <w:rPr>
                <w:ins w:id="622" w:author="Samsung" w:date="2020-11-03T18:21:00Z"/>
                <w:rFonts w:eastAsiaTheme="minorEastAsia"/>
                <w:rPrChange w:id="623" w:author="Samsung" w:date="2020-11-03T18:26:00Z">
                  <w:rPr>
                    <w:ins w:id="624" w:author="Samsung" w:date="2020-11-03T18:21:00Z"/>
                    <w:rFonts w:ascii="Times New Roman" w:hAnsi="Times New Roman"/>
                    <w:b/>
                    <w:bCs/>
                    <w:sz w:val="22"/>
                    <w:szCs w:val="22"/>
                  </w:rPr>
                </w:rPrChange>
              </w:rPr>
              <w:pPrChange w:id="625" w:author="Unknown" w:date="2020-11-03T18:26:00Z">
                <w:pPr>
                  <w:pStyle w:val="3"/>
                  <w:numPr>
                    <w:ilvl w:val="0"/>
                    <w:numId w:val="0"/>
                  </w:numPr>
                  <w:ind w:left="0" w:firstLine="0"/>
                  <w:outlineLvl w:val="2"/>
                </w:pPr>
              </w:pPrChange>
            </w:pPr>
            <w:ins w:id="626" w:author="Samsung" w:date="2020-11-03T18:26:00Z">
              <w:r>
                <w:rPr>
                  <w:rFonts w:eastAsiaTheme="minorEastAsia"/>
                  <w:lang w:val="sv-SE" w:eastAsia="zh-CN"/>
                </w:rPr>
                <w:t>Ok with option 1</w:t>
              </w:r>
            </w:ins>
          </w:p>
          <w:p w14:paraId="7C0C212C" w14:textId="77777777" w:rsidR="006822AB" w:rsidRDefault="006822AB">
            <w:pPr>
              <w:pStyle w:val="3"/>
              <w:numPr>
                <w:ilvl w:val="0"/>
                <w:numId w:val="0"/>
              </w:numPr>
              <w:ind w:left="720" w:hanging="720"/>
              <w:outlineLvl w:val="2"/>
              <w:rPr>
                <w:ins w:id="627" w:author="Samsung" w:date="2020-11-03T18:26:00Z"/>
                <w:rFonts w:ascii="Times New Roman" w:hAnsi="Times New Roman"/>
                <w:b/>
                <w:bCs/>
                <w:sz w:val="22"/>
                <w:szCs w:val="22"/>
              </w:rPr>
              <w:pPrChange w:id="628" w:author="Unknown" w:date="2020-11-03T18:21:00Z">
                <w:pPr>
                  <w:pStyle w:val="3"/>
                  <w:numPr>
                    <w:ilvl w:val="0"/>
                    <w:numId w:val="0"/>
                  </w:numPr>
                  <w:ind w:left="0" w:firstLine="0"/>
                  <w:outlineLvl w:val="2"/>
                </w:pPr>
              </w:pPrChange>
            </w:pPr>
            <w:ins w:id="629" w:author="Samsung" w:date="2020-11-03T18:21:00Z">
              <w:r w:rsidRPr="006822AB">
                <w:rPr>
                  <w:rFonts w:ascii="Times New Roman" w:eastAsia="宋体" w:hAnsi="Times New Roman"/>
                  <w:b/>
                  <w:bCs/>
                  <w:sz w:val="22"/>
                  <w:szCs w:val="22"/>
                  <w:rPrChange w:id="630" w:author="Samsung" w:date="2020-11-03T18:21:00Z">
                    <w:rPr>
                      <w:rFonts w:eastAsiaTheme="minorEastAsia"/>
                    </w:rPr>
                  </w:rPrChange>
                </w:rPr>
                <w:lastRenderedPageBreak/>
                <w:t>Issue 3-1-3: Antenna configuration</w:t>
              </w:r>
            </w:ins>
          </w:p>
          <w:p w14:paraId="67EADB81" w14:textId="62BC7A6F" w:rsidR="008258DB" w:rsidRPr="008258DB" w:rsidRDefault="008258DB">
            <w:pPr>
              <w:rPr>
                <w:ins w:id="631" w:author="Samsung" w:date="2020-11-03T18:21:00Z"/>
                <w:rFonts w:eastAsiaTheme="minorEastAsia"/>
                <w:rPrChange w:id="632" w:author="Samsung" w:date="2020-11-03T18:26:00Z">
                  <w:rPr>
                    <w:ins w:id="633" w:author="Samsung" w:date="2020-11-03T18:21:00Z"/>
                    <w:rFonts w:ascii="Times New Roman" w:hAnsi="Times New Roman"/>
                    <w:b/>
                    <w:bCs/>
                    <w:sz w:val="22"/>
                    <w:szCs w:val="22"/>
                  </w:rPr>
                </w:rPrChange>
              </w:rPr>
              <w:pPrChange w:id="634" w:author="Unknown" w:date="2020-11-03T18:26:00Z">
                <w:pPr>
                  <w:pStyle w:val="3"/>
                  <w:numPr>
                    <w:ilvl w:val="0"/>
                    <w:numId w:val="0"/>
                  </w:numPr>
                  <w:ind w:left="0" w:firstLine="0"/>
                  <w:outlineLvl w:val="2"/>
                </w:pPr>
              </w:pPrChange>
            </w:pPr>
            <w:ins w:id="635" w:author="Samsung" w:date="2020-11-03T18:26:00Z">
              <w:r>
                <w:rPr>
                  <w:rFonts w:eastAsiaTheme="minorEastAsia"/>
                  <w:lang w:val="sv-SE" w:eastAsia="zh-CN"/>
                </w:rPr>
                <w:t>Ok with option 1, consideirng only 2Rx can be tested for OTA</w:t>
              </w:r>
            </w:ins>
          </w:p>
          <w:p w14:paraId="5530B71F" w14:textId="77777777" w:rsidR="006822AB" w:rsidRDefault="006822AB">
            <w:pPr>
              <w:rPr>
                <w:ins w:id="636" w:author="Samsung" w:date="2020-11-03T18:27:00Z"/>
                <w:b/>
                <w:bCs/>
                <w:sz w:val="22"/>
                <w:szCs w:val="22"/>
              </w:rPr>
              <w:pPrChange w:id="637" w:author="Unknown" w:date="2020-11-03T18:21:00Z">
                <w:pPr>
                  <w:pStyle w:val="3"/>
                  <w:numPr>
                    <w:ilvl w:val="0"/>
                    <w:numId w:val="0"/>
                  </w:numPr>
                  <w:ind w:left="0" w:firstLine="0"/>
                  <w:outlineLvl w:val="2"/>
                </w:pPr>
              </w:pPrChange>
            </w:pPr>
            <w:ins w:id="638" w:author="Samsung" w:date="2020-11-03T18:21:00Z">
              <w:r w:rsidRPr="006822AB">
                <w:rPr>
                  <w:rFonts w:eastAsia="宋体"/>
                  <w:b/>
                  <w:bCs/>
                  <w:sz w:val="22"/>
                  <w:szCs w:val="22"/>
                  <w:lang w:val="sv-SE" w:eastAsia="zh-CN"/>
                  <w:rPrChange w:id="639" w:author="Samsung" w:date="2020-11-03T18:21:00Z">
                    <w:rPr>
                      <w:rFonts w:eastAsiaTheme="minorEastAsia"/>
                    </w:rPr>
                  </w:rPrChange>
                </w:rPr>
                <w:t>Issue 3-1-4: SCS</w:t>
              </w:r>
            </w:ins>
          </w:p>
          <w:p w14:paraId="73B1E1CB" w14:textId="314CEFD1" w:rsidR="008258DB" w:rsidRPr="008258DB" w:rsidRDefault="008258DB">
            <w:pPr>
              <w:rPr>
                <w:ins w:id="640" w:author="Samsung" w:date="2020-11-03T18:21:00Z"/>
                <w:rFonts w:eastAsiaTheme="minorEastAsia"/>
                <w:rPrChange w:id="641" w:author="Samsung" w:date="2020-11-03T18:27:00Z">
                  <w:rPr>
                    <w:ins w:id="642" w:author="Samsung" w:date="2020-11-03T18:21:00Z"/>
                    <w:b/>
                    <w:bCs/>
                    <w:sz w:val="22"/>
                    <w:szCs w:val="22"/>
                  </w:rPr>
                </w:rPrChange>
              </w:rPr>
              <w:pPrChange w:id="643" w:author="Unknown" w:date="2020-11-03T18:21:00Z">
                <w:pPr>
                  <w:pStyle w:val="3"/>
                  <w:numPr>
                    <w:ilvl w:val="0"/>
                    <w:numId w:val="0"/>
                  </w:numPr>
                  <w:ind w:left="0" w:firstLine="0"/>
                  <w:outlineLvl w:val="2"/>
                </w:pPr>
              </w:pPrChange>
            </w:pPr>
            <w:ins w:id="644" w:author="Samsung" w:date="2020-11-03T18:27:00Z">
              <w:r>
                <w:rPr>
                  <w:rFonts w:eastAsiaTheme="minorEastAsia"/>
                  <w:lang w:eastAsia="zh-CN"/>
                </w:rPr>
                <w:t xml:space="preserve">Considering the interlace structure for 15KHz and 30KHz is different, we think it is natural to define requirement with two SCS. </w:t>
              </w:r>
            </w:ins>
          </w:p>
          <w:p w14:paraId="6F98E31D" w14:textId="45AD2372" w:rsidR="008258DB" w:rsidRDefault="006822AB">
            <w:pPr>
              <w:rPr>
                <w:ins w:id="645" w:author="Samsung" w:date="2020-11-03T18:28:00Z"/>
                <w:rFonts w:eastAsiaTheme="minorEastAsia"/>
                <w:b/>
                <w:bCs/>
                <w:sz w:val="22"/>
                <w:szCs w:val="22"/>
              </w:rPr>
              <w:pPrChange w:id="646" w:author="Unknown" w:date="2020-11-03T18:21:00Z">
                <w:pPr>
                  <w:pStyle w:val="3"/>
                  <w:numPr>
                    <w:ilvl w:val="0"/>
                    <w:numId w:val="0"/>
                  </w:numPr>
                  <w:ind w:left="0" w:firstLine="0"/>
                  <w:outlineLvl w:val="2"/>
                </w:pPr>
              </w:pPrChange>
            </w:pPr>
            <w:ins w:id="647" w:author="Samsung" w:date="2020-11-03T18:21:00Z">
              <w:r w:rsidRPr="006822AB">
                <w:rPr>
                  <w:rFonts w:eastAsia="宋体"/>
                  <w:b/>
                  <w:bCs/>
                  <w:sz w:val="22"/>
                  <w:szCs w:val="22"/>
                  <w:lang w:val="sv-SE" w:eastAsia="zh-CN"/>
                  <w:rPrChange w:id="648" w:author="Samsung" w:date="2020-11-03T18:21:00Z">
                    <w:rPr>
                      <w:rFonts w:eastAsiaTheme="minorEastAsia"/>
                    </w:rPr>
                  </w:rPrChange>
                </w:rPr>
                <w:t>Issue 3-1-5: Propagation conditions</w:t>
              </w:r>
            </w:ins>
          </w:p>
          <w:p w14:paraId="4E61E33F" w14:textId="1FCD00A0" w:rsidR="008258DB" w:rsidRDefault="008258DB" w:rsidP="008258DB">
            <w:pPr>
              <w:rPr>
                <w:ins w:id="649" w:author="Samsung" w:date="2020-11-03T18:29:00Z"/>
                <w:rFonts w:eastAsia="Malgun Gothic"/>
                <w:lang w:eastAsia="ko-KR"/>
              </w:rPr>
            </w:pPr>
            <w:ins w:id="650" w:author="Samsung" w:date="2020-11-03T18:29:00Z">
              <w:r>
                <w:rPr>
                  <w:rFonts w:eastAsia="Malgun Gothic"/>
                  <w:lang w:eastAsia="ko-KR"/>
                </w:rPr>
                <w:t>We are not sure whether NR-U is only applied for low mobility scenario. If not, either option1 and option 2 are fine for us</w:t>
              </w:r>
            </w:ins>
          </w:p>
          <w:p w14:paraId="1E35A043" w14:textId="77777777" w:rsidR="008258DB" w:rsidRPr="008258DB" w:rsidRDefault="008258DB">
            <w:pPr>
              <w:rPr>
                <w:ins w:id="651" w:author="Samsung" w:date="2020-11-03T18:21:00Z"/>
                <w:rFonts w:eastAsiaTheme="minorEastAsia"/>
                <w:b/>
                <w:bCs/>
                <w:sz w:val="22"/>
                <w:szCs w:val="22"/>
                <w:rPrChange w:id="652" w:author="Samsung" w:date="2020-11-03T18:28:00Z">
                  <w:rPr>
                    <w:ins w:id="653" w:author="Samsung" w:date="2020-11-03T18:21:00Z"/>
                    <w:b/>
                    <w:bCs/>
                    <w:sz w:val="22"/>
                    <w:szCs w:val="22"/>
                  </w:rPr>
                </w:rPrChange>
              </w:rPr>
              <w:pPrChange w:id="654" w:author="Unknown" w:date="2020-11-03T18:21:00Z">
                <w:pPr>
                  <w:pStyle w:val="3"/>
                  <w:numPr>
                    <w:ilvl w:val="0"/>
                    <w:numId w:val="0"/>
                  </w:numPr>
                  <w:ind w:left="0" w:firstLine="0"/>
                  <w:outlineLvl w:val="2"/>
                </w:pPr>
              </w:pPrChange>
            </w:pPr>
          </w:p>
          <w:p w14:paraId="0A2D0B0E" w14:textId="77777777" w:rsidR="006822AB" w:rsidRDefault="006822AB">
            <w:pPr>
              <w:rPr>
                <w:ins w:id="655" w:author="Samsung" w:date="2020-11-03T18:29:00Z"/>
                <w:b/>
                <w:bCs/>
                <w:sz w:val="22"/>
                <w:szCs w:val="22"/>
              </w:rPr>
              <w:pPrChange w:id="656" w:author="Unknown" w:date="2020-11-03T18:21:00Z">
                <w:pPr>
                  <w:pStyle w:val="3"/>
                  <w:numPr>
                    <w:ilvl w:val="0"/>
                    <w:numId w:val="0"/>
                  </w:numPr>
                  <w:ind w:left="0" w:firstLine="0"/>
                  <w:outlineLvl w:val="2"/>
                </w:pPr>
              </w:pPrChange>
            </w:pPr>
            <w:ins w:id="657" w:author="Samsung" w:date="2020-11-03T18:21:00Z">
              <w:r w:rsidRPr="006822AB">
                <w:rPr>
                  <w:rFonts w:eastAsia="宋体"/>
                  <w:b/>
                  <w:bCs/>
                  <w:sz w:val="22"/>
                  <w:szCs w:val="22"/>
                  <w:lang w:val="sv-SE" w:eastAsia="zh-CN"/>
                  <w:rPrChange w:id="658" w:author="Samsung" w:date="2020-11-03T18:21:00Z">
                    <w:rPr>
                      <w:rFonts w:eastAsiaTheme="minorEastAsia"/>
                    </w:rPr>
                  </w:rPrChange>
                </w:rPr>
                <w:t>Issue 3-1-6: Bandwidth</w:t>
              </w:r>
            </w:ins>
          </w:p>
          <w:p w14:paraId="09C3929B" w14:textId="4B3D4A01" w:rsidR="008258DB" w:rsidRDefault="008258DB" w:rsidP="008258DB">
            <w:pPr>
              <w:rPr>
                <w:ins w:id="659" w:author="Samsung" w:date="2020-11-03T18:29:00Z"/>
                <w:rFonts w:eastAsia="Malgun Gothic"/>
                <w:lang w:eastAsia="ko-KR"/>
              </w:rPr>
            </w:pPr>
            <w:ins w:id="660" w:author="Samsung" w:date="2020-11-03T18:29:00Z">
              <w:r>
                <w:rPr>
                  <w:rFonts w:eastAsia="Malgun Gothic"/>
                  <w:lang w:eastAsia="ko-KR"/>
                </w:rPr>
                <w:t>Ok with option  1</w:t>
              </w:r>
            </w:ins>
          </w:p>
          <w:p w14:paraId="169DBF96" w14:textId="22A51863" w:rsidR="008258DB" w:rsidRDefault="008258DB">
            <w:pPr>
              <w:rPr>
                <w:ins w:id="661" w:author="Samsung" w:date="2020-11-03T18:22:00Z"/>
                <w:b/>
                <w:bCs/>
                <w:sz w:val="22"/>
                <w:szCs w:val="22"/>
              </w:rPr>
              <w:pPrChange w:id="662" w:author="Unknown" w:date="2020-11-03T18:21:00Z">
                <w:pPr>
                  <w:pStyle w:val="3"/>
                  <w:numPr>
                    <w:ilvl w:val="0"/>
                    <w:numId w:val="0"/>
                  </w:numPr>
                  <w:ind w:left="0" w:firstLine="0"/>
                  <w:outlineLvl w:val="2"/>
                </w:pPr>
              </w:pPrChange>
            </w:pPr>
          </w:p>
          <w:p w14:paraId="4E140C23" w14:textId="77777777" w:rsidR="006822AB" w:rsidRDefault="006822AB">
            <w:pPr>
              <w:rPr>
                <w:ins w:id="663" w:author="Samsung" w:date="2020-11-03T18:30:00Z"/>
                <w:b/>
                <w:bCs/>
                <w:sz w:val="22"/>
                <w:szCs w:val="22"/>
              </w:rPr>
              <w:pPrChange w:id="664" w:author="Unknown" w:date="2020-11-03T18:21:00Z">
                <w:pPr>
                  <w:pStyle w:val="3"/>
                  <w:numPr>
                    <w:ilvl w:val="0"/>
                    <w:numId w:val="0"/>
                  </w:numPr>
                  <w:ind w:left="0" w:firstLine="0"/>
                  <w:outlineLvl w:val="2"/>
                </w:pPr>
              </w:pPrChange>
            </w:pPr>
            <w:ins w:id="665" w:author="Samsung" w:date="2020-11-03T18:22:00Z">
              <w:r w:rsidRPr="006822AB">
                <w:rPr>
                  <w:rFonts w:eastAsia="宋体"/>
                  <w:b/>
                  <w:bCs/>
                  <w:sz w:val="22"/>
                  <w:szCs w:val="22"/>
                  <w:lang w:val="sv-SE" w:eastAsia="zh-CN"/>
                  <w:rPrChange w:id="666" w:author="Samsung" w:date="2020-11-03T18:22:00Z">
                    <w:rPr>
                      <w:rFonts w:eastAsiaTheme="minorEastAsia"/>
                    </w:rPr>
                  </w:rPrChange>
                </w:rPr>
                <w:t>Issue 3-1-7: Frequency hopping</w:t>
              </w:r>
            </w:ins>
          </w:p>
          <w:p w14:paraId="5B178F0F" w14:textId="77777777" w:rsidR="008258DB" w:rsidRDefault="008258DB" w:rsidP="008258DB">
            <w:pPr>
              <w:rPr>
                <w:ins w:id="667" w:author="Samsung" w:date="2020-11-03T18:30:00Z"/>
                <w:rFonts w:eastAsia="Malgun Gothic"/>
                <w:lang w:eastAsia="ko-KR"/>
              </w:rPr>
            </w:pPr>
            <w:ins w:id="668" w:author="Samsung" w:date="2020-11-03T18:30:00Z">
              <w:r>
                <w:rPr>
                  <w:rFonts w:eastAsia="Malgun Gothic"/>
                  <w:lang w:eastAsia="ko-KR"/>
                </w:rPr>
                <w:t>Ok with option  1</w:t>
              </w:r>
            </w:ins>
          </w:p>
          <w:p w14:paraId="094CEE7F" w14:textId="4B02A609" w:rsidR="008258DB" w:rsidRDefault="008258DB">
            <w:pPr>
              <w:rPr>
                <w:ins w:id="669" w:author="Samsung" w:date="2020-11-03T18:22:00Z"/>
                <w:b/>
                <w:bCs/>
                <w:sz w:val="22"/>
                <w:szCs w:val="22"/>
              </w:rPr>
              <w:pPrChange w:id="670" w:author="Unknown" w:date="2020-11-03T18:21:00Z">
                <w:pPr>
                  <w:pStyle w:val="3"/>
                  <w:numPr>
                    <w:ilvl w:val="0"/>
                    <w:numId w:val="0"/>
                  </w:numPr>
                  <w:ind w:left="0" w:firstLine="0"/>
                  <w:outlineLvl w:val="2"/>
                </w:pPr>
              </w:pPrChange>
            </w:pPr>
            <w:ins w:id="671" w:author="Samsung" w:date="2020-11-03T18:30:00Z">
              <w:r w:rsidRPr="008258DB">
                <w:rPr>
                  <w:b/>
                  <w:bCs/>
                  <w:sz w:val="22"/>
                  <w:szCs w:val="22"/>
                  <w:lang w:val="sv-SE" w:eastAsia="zh-CN"/>
                </w:rPr>
                <w:t>Sub-topic 3-2 PUCCH format 0</w:t>
              </w:r>
            </w:ins>
          </w:p>
          <w:p w14:paraId="0201DC5C" w14:textId="77777777" w:rsidR="006822AB" w:rsidRDefault="006822AB">
            <w:pPr>
              <w:rPr>
                <w:ins w:id="672" w:author="Samsung" w:date="2020-11-03T18:30:00Z"/>
                <w:b/>
                <w:bCs/>
                <w:sz w:val="22"/>
                <w:szCs w:val="22"/>
              </w:rPr>
              <w:pPrChange w:id="673" w:author="Unknown" w:date="2020-11-03T18:21:00Z">
                <w:pPr>
                  <w:pStyle w:val="3"/>
                  <w:numPr>
                    <w:ilvl w:val="0"/>
                    <w:numId w:val="0"/>
                  </w:numPr>
                  <w:ind w:left="0" w:firstLine="0"/>
                  <w:outlineLvl w:val="2"/>
                </w:pPr>
              </w:pPrChange>
            </w:pPr>
            <w:ins w:id="674" w:author="Samsung" w:date="2020-11-03T18:22:00Z">
              <w:r w:rsidRPr="006822AB">
                <w:rPr>
                  <w:rFonts w:eastAsia="宋体"/>
                  <w:b/>
                  <w:bCs/>
                  <w:sz w:val="22"/>
                  <w:szCs w:val="22"/>
                  <w:lang w:val="sv-SE" w:eastAsia="zh-CN"/>
                  <w:rPrChange w:id="675" w:author="Samsung" w:date="2020-11-03T18:22:00Z">
                    <w:rPr>
                      <w:rFonts w:eastAsiaTheme="minorEastAsia"/>
                    </w:rPr>
                  </w:rPrChange>
                </w:rPr>
                <w:t>Issue 3-2-1 Number of symbols</w:t>
              </w:r>
            </w:ins>
          </w:p>
          <w:p w14:paraId="3FA8732C" w14:textId="5D6F171E" w:rsidR="008258DB" w:rsidRPr="00F472B3" w:rsidRDefault="00F472B3">
            <w:pPr>
              <w:rPr>
                <w:ins w:id="676" w:author="Samsung" w:date="2020-11-03T18:22:00Z"/>
                <w:rFonts w:eastAsiaTheme="minorEastAsia"/>
                <w:rPrChange w:id="677" w:author="Samsung" w:date="2020-11-03T18:31:00Z">
                  <w:rPr>
                    <w:ins w:id="678" w:author="Samsung" w:date="2020-11-03T18:22:00Z"/>
                    <w:b/>
                    <w:bCs/>
                    <w:sz w:val="22"/>
                    <w:szCs w:val="22"/>
                  </w:rPr>
                </w:rPrChange>
              </w:rPr>
              <w:pPrChange w:id="679" w:author="Unknown" w:date="2020-11-03T18:21:00Z">
                <w:pPr>
                  <w:pStyle w:val="3"/>
                  <w:numPr>
                    <w:ilvl w:val="0"/>
                    <w:numId w:val="0"/>
                  </w:numPr>
                  <w:ind w:left="0" w:firstLine="0"/>
                  <w:outlineLvl w:val="2"/>
                </w:pPr>
              </w:pPrChange>
            </w:pPr>
            <w:ins w:id="680" w:author="Samsung" w:date="2020-11-03T18:31:00Z">
              <w:r>
                <w:rPr>
                  <w:rFonts w:eastAsia="Malgun Gothic"/>
                  <w:lang w:eastAsia="ko-KR"/>
                </w:rPr>
                <w:t>Ok with option  1, considering there is no frequ</w:t>
              </w:r>
            </w:ins>
            <w:ins w:id="681" w:author="Samsung" w:date="2020-11-03T18:32:00Z">
              <w:r>
                <w:rPr>
                  <w:rFonts w:eastAsia="Malgun Gothic"/>
                  <w:lang w:eastAsia="ko-KR"/>
                </w:rPr>
                <w:t xml:space="preserve">ency hopping, </w:t>
              </w:r>
            </w:ins>
          </w:p>
          <w:p w14:paraId="7C70A9F2" w14:textId="0B05D89D" w:rsidR="00F472B3" w:rsidRDefault="006822AB">
            <w:pPr>
              <w:rPr>
                <w:ins w:id="682" w:author="Samsung" w:date="2020-11-03T18:34:00Z"/>
                <w:b/>
                <w:bCs/>
                <w:sz w:val="22"/>
                <w:szCs w:val="22"/>
              </w:rPr>
              <w:pPrChange w:id="683" w:author="Unknown" w:date="2020-11-03T18:21:00Z">
                <w:pPr>
                  <w:pStyle w:val="3"/>
                  <w:numPr>
                    <w:ilvl w:val="0"/>
                    <w:numId w:val="0"/>
                  </w:numPr>
                  <w:ind w:left="0" w:firstLine="0"/>
                  <w:outlineLvl w:val="2"/>
                </w:pPr>
              </w:pPrChange>
            </w:pPr>
            <w:ins w:id="684" w:author="Samsung" w:date="2020-11-03T18:22:00Z">
              <w:r w:rsidRPr="006822AB">
                <w:rPr>
                  <w:rFonts w:eastAsia="宋体"/>
                  <w:b/>
                  <w:bCs/>
                  <w:sz w:val="22"/>
                  <w:szCs w:val="22"/>
                  <w:lang w:val="sv-SE" w:eastAsia="zh-CN"/>
                  <w:rPrChange w:id="685" w:author="Samsung" w:date="2020-11-03T18:22:00Z">
                    <w:rPr>
                      <w:rFonts w:eastAsiaTheme="minorEastAsia"/>
                    </w:rPr>
                  </w:rPrChange>
                </w:rPr>
                <w:t>Issue 3-2-2 Simulation assumptions</w:t>
              </w:r>
            </w:ins>
          </w:p>
          <w:p w14:paraId="7A7AE029" w14:textId="77777777" w:rsidR="00F472B3" w:rsidRPr="00F472B3" w:rsidRDefault="00F472B3">
            <w:pPr>
              <w:rPr>
                <w:ins w:id="686" w:author="Samsung" w:date="2020-11-03T18:34:00Z"/>
                <w:rFonts w:eastAsiaTheme="minorEastAsia"/>
                <w:b/>
                <w:bCs/>
                <w:sz w:val="22"/>
                <w:szCs w:val="22"/>
                <w:rPrChange w:id="687" w:author="Samsung" w:date="2020-11-03T18:34:00Z">
                  <w:rPr>
                    <w:ins w:id="688" w:author="Samsung" w:date="2020-11-03T18:34:00Z"/>
                    <w:b/>
                    <w:bCs/>
                    <w:sz w:val="22"/>
                    <w:szCs w:val="22"/>
                  </w:rPr>
                </w:rPrChange>
              </w:rPr>
              <w:pPrChange w:id="689" w:author="Unknown" w:date="2020-11-03T18:21:00Z">
                <w:pPr>
                  <w:pStyle w:val="3"/>
                  <w:numPr>
                    <w:ilvl w:val="0"/>
                    <w:numId w:val="0"/>
                  </w:numPr>
                  <w:ind w:left="0" w:firstLine="0"/>
                  <w:outlineLvl w:val="2"/>
                </w:pPr>
              </w:pPrChange>
            </w:pPr>
          </w:p>
          <w:p w14:paraId="5204F6B4" w14:textId="77777777" w:rsidR="00F472B3" w:rsidRDefault="00F472B3" w:rsidP="00F472B3">
            <w:pPr>
              <w:pStyle w:val="3"/>
              <w:outlineLvl w:val="2"/>
              <w:rPr>
                <w:ins w:id="690" w:author="Samsung" w:date="2020-11-03T18:34:00Z"/>
                <w:sz w:val="24"/>
                <w:szCs w:val="16"/>
              </w:rPr>
            </w:pPr>
            <w:ins w:id="691" w:author="Samsung" w:date="2020-11-03T18:34:00Z">
              <w:r w:rsidRPr="00805BE8">
                <w:rPr>
                  <w:sz w:val="24"/>
                  <w:szCs w:val="16"/>
                </w:rPr>
                <w:t>Sub-</w:t>
              </w:r>
              <w:r>
                <w:rPr>
                  <w:sz w:val="24"/>
                  <w:szCs w:val="16"/>
                </w:rPr>
                <w:t>topic</w:t>
              </w:r>
              <w:r w:rsidRPr="00805BE8">
                <w:rPr>
                  <w:sz w:val="24"/>
                  <w:szCs w:val="16"/>
                </w:rPr>
                <w:t xml:space="preserve"> </w:t>
              </w:r>
              <w:r>
                <w:rPr>
                  <w:sz w:val="24"/>
                  <w:szCs w:val="16"/>
                </w:rPr>
                <w:t>3-3 PUCCH format 1</w:t>
              </w:r>
            </w:ins>
          </w:p>
          <w:p w14:paraId="23793846" w14:textId="77777777" w:rsidR="00F472B3" w:rsidRPr="00864B99" w:rsidRDefault="00F472B3" w:rsidP="00F472B3">
            <w:pPr>
              <w:rPr>
                <w:ins w:id="692" w:author="Samsung" w:date="2020-11-03T18:34:00Z"/>
                <w:b/>
                <w:lang w:val="sv-SE" w:eastAsia="zh-CN"/>
              </w:rPr>
            </w:pPr>
            <w:ins w:id="693" w:author="Samsung" w:date="2020-11-03T18:34:00Z">
              <w:r w:rsidRPr="00864B99">
                <w:rPr>
                  <w:rFonts w:hint="eastAsia"/>
                  <w:b/>
                  <w:lang w:val="sv-SE" w:eastAsia="zh-CN"/>
                </w:rPr>
                <w:t>I</w:t>
              </w:r>
              <w:r w:rsidRPr="00864B99">
                <w:rPr>
                  <w:b/>
                  <w:lang w:val="sv-SE" w:eastAsia="zh-CN"/>
                </w:rPr>
                <w:t>ssue 3-3-1 Simulation assumptions</w:t>
              </w:r>
            </w:ins>
          </w:p>
          <w:p w14:paraId="4AA9F682" w14:textId="77777777" w:rsidR="00F472B3" w:rsidRDefault="00F472B3" w:rsidP="00F472B3">
            <w:pPr>
              <w:pStyle w:val="3"/>
              <w:outlineLvl w:val="2"/>
              <w:rPr>
                <w:ins w:id="694" w:author="Samsung" w:date="2020-11-03T18:35:00Z"/>
                <w:sz w:val="24"/>
                <w:szCs w:val="16"/>
              </w:rPr>
            </w:pPr>
            <w:ins w:id="695" w:author="Samsung" w:date="2020-11-03T18:35:00Z">
              <w:r w:rsidRPr="009610F1">
                <w:rPr>
                  <w:sz w:val="24"/>
                  <w:szCs w:val="16"/>
                </w:rPr>
                <w:t xml:space="preserve">Sub-topic </w:t>
              </w:r>
              <w:r>
                <w:rPr>
                  <w:sz w:val="24"/>
                  <w:szCs w:val="16"/>
                </w:rPr>
                <w:t xml:space="preserve">3-4 PUCCH format </w:t>
              </w:r>
              <w:r w:rsidRPr="009610F1">
                <w:rPr>
                  <w:sz w:val="24"/>
                  <w:szCs w:val="16"/>
                </w:rPr>
                <w:t>2</w:t>
              </w:r>
            </w:ins>
          </w:p>
          <w:p w14:paraId="3CA7A2E6" w14:textId="3959490D" w:rsidR="00082964" w:rsidRDefault="00F472B3" w:rsidP="00F472B3">
            <w:pPr>
              <w:rPr>
                <w:ins w:id="696" w:author="Samsung" w:date="2020-11-03T18:42:00Z"/>
                <w:b/>
                <w:color w:val="000000" w:themeColor="text1"/>
                <w:szCs w:val="24"/>
                <w:lang w:eastAsia="zh-CN"/>
              </w:rPr>
            </w:pPr>
            <w:ins w:id="697" w:author="Samsung" w:date="2020-11-03T18:35: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0A7F5BC9" w14:textId="7B9A98C6" w:rsidR="00082964" w:rsidRPr="00082964" w:rsidRDefault="00082964" w:rsidP="00F472B3">
            <w:pPr>
              <w:rPr>
                <w:ins w:id="698" w:author="Samsung" w:date="2020-11-03T18:35:00Z"/>
                <w:rFonts w:eastAsiaTheme="minorEastAsia"/>
                <w:lang w:eastAsia="zh-CN"/>
                <w:rPrChange w:id="699" w:author="Samsung" w:date="2020-11-03T18:42:00Z">
                  <w:rPr>
                    <w:ins w:id="700" w:author="Samsung" w:date="2020-11-03T18:35:00Z"/>
                    <w:b/>
                    <w:lang w:val="sv-SE" w:eastAsia="zh-CN"/>
                  </w:rPr>
                </w:rPrChange>
              </w:rPr>
            </w:pPr>
            <w:ins w:id="701" w:author="Samsung" w:date="2020-11-03T18:42:00Z">
              <w:r>
                <w:rPr>
                  <w:rFonts w:eastAsia="Malgun Gothic"/>
                  <w:lang w:eastAsia="ko-KR"/>
                </w:rPr>
                <w:t>We prefer t</w:t>
              </w:r>
            </w:ins>
            <w:ins w:id="702" w:author="Samsung" w:date="2020-11-03T18:43:00Z">
              <w:r>
                <w:rPr>
                  <w:rFonts w:eastAsia="Malgun Gothic"/>
                  <w:lang w:eastAsia="ko-KR"/>
                </w:rPr>
                <w:t>o down select with one of 4 bits or 22bit, since the purpose is to  verify the interlace design, no need to repeat th</w:t>
              </w:r>
            </w:ins>
            <w:ins w:id="703" w:author="Samsung" w:date="2020-11-03T18:44:00Z">
              <w:r>
                <w:rPr>
                  <w:rFonts w:eastAsia="Malgun Gothic"/>
                  <w:lang w:eastAsia="ko-KR"/>
                </w:rPr>
                <w:t>e test defined in Rel-15</w:t>
              </w:r>
            </w:ins>
          </w:p>
          <w:p w14:paraId="0618606E" w14:textId="77777777" w:rsidR="00F472B3" w:rsidRDefault="00F472B3" w:rsidP="00F472B3">
            <w:pPr>
              <w:spacing w:after="120"/>
              <w:rPr>
                <w:ins w:id="704" w:author="Samsung" w:date="2020-11-03T18:44:00Z"/>
                <w:b/>
                <w:color w:val="000000" w:themeColor="text1"/>
                <w:szCs w:val="24"/>
                <w:lang w:eastAsia="zh-CN"/>
              </w:rPr>
            </w:pPr>
            <w:ins w:id="705" w:author="Samsung" w:date="2020-11-03T18:35: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72B83F62" w14:textId="05A78151" w:rsidR="00082964" w:rsidRPr="00A46F5C" w:rsidRDefault="00082964" w:rsidP="00082964">
            <w:pPr>
              <w:rPr>
                <w:ins w:id="706" w:author="Samsung" w:date="2020-11-03T18:44:00Z"/>
                <w:rFonts w:eastAsiaTheme="minorEastAsia"/>
                <w:lang w:eastAsia="zh-CN"/>
              </w:rPr>
            </w:pPr>
            <w:ins w:id="707" w:author="Samsung" w:date="2020-11-03T18:44:00Z">
              <w:r>
                <w:rPr>
                  <w:rFonts w:eastAsia="Malgun Gothic"/>
                  <w:lang w:eastAsia="ko-KR"/>
                </w:rPr>
                <w:t>We prefer only 1 interlace</w:t>
              </w:r>
            </w:ins>
          </w:p>
          <w:p w14:paraId="74E3D585" w14:textId="7D38CA5A" w:rsidR="00082964" w:rsidRDefault="00082964" w:rsidP="00F472B3">
            <w:pPr>
              <w:spacing w:after="120"/>
              <w:rPr>
                <w:ins w:id="708" w:author="Samsung" w:date="2020-11-03T18:45:00Z"/>
                <w:rFonts w:eastAsiaTheme="minorEastAsia"/>
                <w:b/>
                <w:color w:val="000000" w:themeColor="text1"/>
                <w:szCs w:val="24"/>
                <w:lang w:eastAsia="zh-CN"/>
              </w:rPr>
            </w:pPr>
            <w:ins w:id="709" w:author="Samsung" w:date="2020-11-03T18:45:00Z">
              <w:r w:rsidRPr="00082964">
                <w:rPr>
                  <w:rFonts w:eastAsiaTheme="minorEastAsia"/>
                  <w:b/>
                  <w:color w:val="000000" w:themeColor="text1"/>
                  <w:szCs w:val="24"/>
                  <w:lang w:eastAsia="zh-CN"/>
                </w:rPr>
                <w:t>Issue 3-4-2: Number of OFDM symbols</w:t>
              </w:r>
            </w:ins>
          </w:p>
          <w:p w14:paraId="554AD7D9" w14:textId="4614A173" w:rsidR="00082964" w:rsidRPr="00A46F5C" w:rsidRDefault="00082964" w:rsidP="00082964">
            <w:pPr>
              <w:rPr>
                <w:ins w:id="710" w:author="Samsung" w:date="2020-11-03T18:45:00Z"/>
                <w:rFonts w:eastAsiaTheme="minorEastAsia"/>
                <w:lang w:eastAsia="zh-CN"/>
              </w:rPr>
            </w:pPr>
            <w:ins w:id="711" w:author="Samsung" w:date="2020-11-03T18:45:00Z">
              <w:r>
                <w:rPr>
                  <w:rFonts w:eastAsia="Malgun Gothic"/>
                  <w:lang w:eastAsia="ko-KR"/>
                </w:rPr>
                <w:t>Ok with option 2</w:t>
              </w:r>
            </w:ins>
          </w:p>
          <w:p w14:paraId="06B7E0D9" w14:textId="6DD94B20" w:rsidR="00082964" w:rsidRDefault="00082964" w:rsidP="00F472B3">
            <w:pPr>
              <w:spacing w:after="120"/>
              <w:rPr>
                <w:ins w:id="712" w:author="Samsung" w:date="2020-11-03T18:49:00Z"/>
                <w:rFonts w:eastAsiaTheme="minorEastAsia"/>
                <w:b/>
                <w:color w:val="000000" w:themeColor="text1"/>
                <w:szCs w:val="24"/>
                <w:lang w:eastAsia="zh-CN"/>
              </w:rPr>
            </w:pPr>
            <w:ins w:id="713" w:author="Samsung" w:date="2020-11-03T18:45:00Z">
              <w:r w:rsidRPr="00082964">
                <w:rPr>
                  <w:rFonts w:eastAsiaTheme="minorEastAsia"/>
                  <w:b/>
                  <w:color w:val="000000" w:themeColor="text1"/>
                  <w:szCs w:val="24"/>
                  <w:lang w:eastAsia="zh-CN"/>
                </w:rPr>
                <w:t>Issue 3-4-3: OCC configuration</w:t>
              </w:r>
            </w:ins>
          </w:p>
          <w:p w14:paraId="0E44B5ED" w14:textId="0D8F836B" w:rsidR="005849FF" w:rsidRPr="005849FF" w:rsidRDefault="005849FF">
            <w:pPr>
              <w:rPr>
                <w:ins w:id="714" w:author="Samsung" w:date="2020-11-03T18:45:00Z"/>
                <w:rFonts w:eastAsiaTheme="minorEastAsia"/>
                <w:lang w:eastAsia="zh-CN"/>
                <w:rPrChange w:id="715" w:author="Samsung" w:date="2020-11-03T18:50:00Z">
                  <w:rPr>
                    <w:ins w:id="716" w:author="Samsung" w:date="2020-11-03T18:45:00Z"/>
                    <w:rFonts w:eastAsiaTheme="minorEastAsia"/>
                    <w:b/>
                    <w:color w:val="000000" w:themeColor="text1"/>
                    <w:szCs w:val="24"/>
                    <w:lang w:eastAsia="zh-CN"/>
                  </w:rPr>
                </w:rPrChange>
              </w:rPr>
              <w:pPrChange w:id="717" w:author="Unknown" w:date="2020-11-03T18:50:00Z">
                <w:pPr>
                  <w:spacing w:after="120"/>
                </w:pPr>
              </w:pPrChange>
            </w:pPr>
            <w:ins w:id="718" w:author="Samsung" w:date="2020-11-03T18:50:00Z">
              <w:r>
                <w:rPr>
                  <w:rFonts w:eastAsia="Malgun Gothic"/>
                  <w:lang w:eastAsia="ko-KR"/>
                </w:rPr>
                <w:t>Ok with option 1</w:t>
              </w:r>
            </w:ins>
          </w:p>
          <w:p w14:paraId="20828D00" w14:textId="62FBD7FB" w:rsidR="00082964" w:rsidRDefault="00082964" w:rsidP="00F472B3">
            <w:pPr>
              <w:spacing w:after="120"/>
              <w:rPr>
                <w:ins w:id="719" w:author="Samsung" w:date="2020-11-03T18:45:00Z"/>
                <w:rFonts w:eastAsiaTheme="minorEastAsia"/>
                <w:b/>
                <w:color w:val="000000" w:themeColor="text1"/>
                <w:szCs w:val="24"/>
                <w:lang w:eastAsia="zh-CN"/>
              </w:rPr>
            </w:pPr>
            <w:ins w:id="720" w:author="Samsung" w:date="2020-11-03T18:45:00Z">
              <w:r w:rsidRPr="00082964">
                <w:rPr>
                  <w:rFonts w:eastAsiaTheme="minorEastAsia"/>
                  <w:b/>
                  <w:color w:val="000000" w:themeColor="text1"/>
                  <w:szCs w:val="24"/>
                  <w:lang w:eastAsia="zh-CN"/>
                </w:rPr>
                <w:t>Issue 3-4-4: Simulation assumptions</w:t>
              </w:r>
            </w:ins>
          </w:p>
          <w:p w14:paraId="4424097B" w14:textId="77777777" w:rsidR="00082964" w:rsidRPr="00082964" w:rsidRDefault="00082964" w:rsidP="00F472B3">
            <w:pPr>
              <w:spacing w:after="120"/>
              <w:rPr>
                <w:ins w:id="721" w:author="Samsung" w:date="2020-11-03T18:35:00Z"/>
                <w:rFonts w:eastAsiaTheme="minorEastAsia"/>
                <w:b/>
                <w:color w:val="000000" w:themeColor="text1"/>
                <w:szCs w:val="24"/>
                <w:lang w:eastAsia="zh-CN"/>
                <w:rPrChange w:id="722" w:author="Samsung" w:date="2020-11-03T18:44:00Z">
                  <w:rPr>
                    <w:ins w:id="723" w:author="Samsung" w:date="2020-11-03T18:35:00Z"/>
                    <w:b/>
                    <w:color w:val="000000" w:themeColor="text1"/>
                    <w:szCs w:val="24"/>
                    <w:lang w:eastAsia="zh-CN"/>
                  </w:rPr>
                </w:rPrChange>
              </w:rPr>
            </w:pPr>
          </w:p>
          <w:p w14:paraId="1BA70F08" w14:textId="77777777" w:rsidR="00F472B3" w:rsidRPr="009610F1" w:rsidRDefault="00F472B3" w:rsidP="00F472B3">
            <w:pPr>
              <w:pStyle w:val="3"/>
              <w:outlineLvl w:val="2"/>
              <w:rPr>
                <w:ins w:id="724" w:author="Samsung" w:date="2020-11-03T18:35:00Z"/>
                <w:sz w:val="24"/>
                <w:szCs w:val="16"/>
              </w:rPr>
            </w:pPr>
            <w:ins w:id="725" w:author="Samsung" w:date="2020-11-03T18:35: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72F85B67" w14:textId="77777777" w:rsidR="00F472B3" w:rsidRPr="00956104" w:rsidRDefault="00F472B3" w:rsidP="00F472B3">
            <w:pPr>
              <w:rPr>
                <w:ins w:id="726" w:author="Samsung" w:date="2020-11-03T18:35:00Z"/>
                <w:b/>
                <w:color w:val="000000" w:themeColor="text1"/>
                <w:szCs w:val="24"/>
                <w:lang w:eastAsia="zh-CN"/>
              </w:rPr>
            </w:pPr>
            <w:ins w:id="727" w:author="Samsung" w:date="2020-11-03T18:35:00Z">
              <w:r w:rsidRPr="00956104">
                <w:rPr>
                  <w:rFonts w:hint="eastAsia"/>
                  <w:b/>
                  <w:lang w:val="sv-SE" w:eastAsia="zh-CN"/>
                </w:rPr>
                <w:lastRenderedPageBreak/>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4D391726" w14:textId="3EAA2404" w:rsidR="00082964" w:rsidRPr="00A46F5C" w:rsidRDefault="00082964" w:rsidP="00082964">
            <w:pPr>
              <w:rPr>
                <w:ins w:id="728" w:author="Samsung" w:date="2020-11-03T18:46:00Z"/>
                <w:rFonts w:eastAsiaTheme="minorEastAsia"/>
                <w:lang w:eastAsia="zh-CN"/>
              </w:rPr>
            </w:pPr>
            <w:ins w:id="729" w:author="Samsung" w:date="2020-11-03T18:46:00Z">
              <w:r>
                <w:rPr>
                  <w:rFonts w:eastAsia="Malgun Gothic"/>
                  <w:lang w:eastAsia="ko-KR"/>
                </w:rPr>
                <w:t>We prefer to down select with one of 4 symbols or 14 symbols, since the purpose is to  verify the interlace design, no need to repeat the test defined in Rel-15</w:t>
              </w:r>
            </w:ins>
          </w:p>
          <w:p w14:paraId="70575692" w14:textId="77777777" w:rsidR="005849FF" w:rsidRPr="00956104" w:rsidRDefault="005849FF" w:rsidP="005849FF">
            <w:pPr>
              <w:rPr>
                <w:ins w:id="730" w:author="Samsung" w:date="2020-11-03T18:51:00Z"/>
                <w:b/>
                <w:lang w:val="sv-SE" w:eastAsia="zh-CN"/>
              </w:rPr>
            </w:pPr>
            <w:ins w:id="731" w:author="Samsung" w:date="2020-11-03T18:51: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01D989D9" w14:textId="42C91F73" w:rsidR="00133956" w:rsidRPr="00A46F5C" w:rsidRDefault="00133956" w:rsidP="00133956">
            <w:pPr>
              <w:rPr>
                <w:ins w:id="732" w:author="Samsung" w:date="2020-11-03T18:46:00Z"/>
                <w:rFonts w:eastAsiaTheme="minorEastAsia"/>
                <w:lang w:eastAsia="zh-CN"/>
              </w:rPr>
            </w:pPr>
            <w:ins w:id="733" w:author="Samsung" w:date="2020-11-03T18:47:00Z">
              <w:r>
                <w:rPr>
                  <w:rFonts w:eastAsia="Malgun Gothic"/>
                  <w:lang w:eastAsia="ko-KR"/>
                </w:rPr>
                <w:t>Prefer with only 1 interlace</w:t>
              </w:r>
            </w:ins>
          </w:p>
          <w:p w14:paraId="7B07D869" w14:textId="77777777" w:rsidR="005849FF" w:rsidRPr="00956104" w:rsidRDefault="005849FF" w:rsidP="005849FF">
            <w:pPr>
              <w:spacing w:after="120"/>
              <w:rPr>
                <w:ins w:id="734" w:author="Samsung" w:date="2020-11-03T18:51:00Z"/>
                <w:b/>
                <w:color w:val="000000" w:themeColor="text1"/>
                <w:szCs w:val="24"/>
                <w:lang w:eastAsia="zh-CN"/>
              </w:rPr>
            </w:pPr>
            <w:ins w:id="735" w:author="Samsung" w:date="2020-11-03T18:51: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48DD5DA3" w14:textId="2191078D" w:rsidR="00F472B3" w:rsidRPr="005849FF" w:rsidRDefault="005849FF">
            <w:pPr>
              <w:rPr>
                <w:ins w:id="736" w:author="Samsung" w:date="2020-11-03T18:18:00Z"/>
                <w:rFonts w:eastAsiaTheme="minorEastAsia"/>
                <w:rPrChange w:id="737" w:author="Samsung" w:date="2020-11-03T18:51:00Z">
                  <w:rPr>
                    <w:ins w:id="738" w:author="Samsung" w:date="2020-11-03T18:18:00Z"/>
                    <w:rFonts w:ascii="Times New Roman" w:hAnsi="Times New Roman"/>
                    <w:b/>
                    <w:bCs/>
                    <w:sz w:val="22"/>
                    <w:szCs w:val="22"/>
                  </w:rPr>
                </w:rPrChange>
              </w:rPr>
              <w:pPrChange w:id="739" w:author="Unknown" w:date="2020-11-03T18:21:00Z">
                <w:pPr>
                  <w:pStyle w:val="3"/>
                  <w:numPr>
                    <w:ilvl w:val="0"/>
                    <w:numId w:val="0"/>
                  </w:numPr>
                  <w:ind w:left="0" w:firstLine="0"/>
                  <w:outlineLvl w:val="2"/>
                </w:pPr>
              </w:pPrChange>
            </w:pPr>
            <w:ins w:id="740" w:author="Samsung" w:date="2020-11-03T18:53:00Z">
              <w:r>
                <w:rPr>
                  <w:rFonts w:eastAsia="Malgun Gothic"/>
                  <w:lang w:eastAsia="ko-KR"/>
                </w:rPr>
                <w:t>This value depends on the symbols length.</w:t>
              </w:r>
            </w:ins>
          </w:p>
        </w:tc>
      </w:tr>
      <w:tr w:rsidR="00C1681F" w14:paraId="5C309A79" w14:textId="77777777" w:rsidTr="00C1681F">
        <w:trPr>
          <w:ins w:id="741" w:author="Paiva, Rafael (Nokia - DK/Aalborg)" w:date="2020-11-04T13:27:00Z"/>
        </w:trPr>
        <w:tc>
          <w:tcPr>
            <w:tcW w:w="1235" w:type="dxa"/>
          </w:tcPr>
          <w:p w14:paraId="10F8B4A9" w14:textId="48ADA590" w:rsidR="00C1681F" w:rsidRDefault="00C1681F" w:rsidP="00C1681F">
            <w:pPr>
              <w:spacing w:after="120"/>
              <w:rPr>
                <w:ins w:id="742" w:author="Paiva, Rafael (Nokia - DK/Aalborg)" w:date="2020-11-04T13:27:00Z"/>
                <w:rFonts w:eastAsiaTheme="minorEastAsia"/>
                <w:lang w:val="en-US" w:eastAsia="zh-CN"/>
              </w:rPr>
            </w:pPr>
            <w:ins w:id="743" w:author="Paiva, Rafael (Nokia - DK/Aalborg)" w:date="2020-11-04T13:27:00Z">
              <w:r>
                <w:rPr>
                  <w:rFonts w:eastAsiaTheme="minorEastAsia"/>
                  <w:lang w:val="en-US" w:eastAsia="zh-CN"/>
                </w:rPr>
                <w:lastRenderedPageBreak/>
                <w:t>Nokia</w:t>
              </w:r>
            </w:ins>
          </w:p>
        </w:tc>
        <w:tc>
          <w:tcPr>
            <w:tcW w:w="8396" w:type="dxa"/>
          </w:tcPr>
          <w:p w14:paraId="48B570E9" w14:textId="77777777" w:rsidR="00C1681F" w:rsidRPr="001052A4" w:rsidRDefault="00C1681F" w:rsidP="00C1681F">
            <w:pPr>
              <w:pStyle w:val="3"/>
              <w:numPr>
                <w:ilvl w:val="0"/>
                <w:numId w:val="0"/>
              </w:numPr>
              <w:ind w:left="720" w:hanging="720"/>
              <w:outlineLvl w:val="2"/>
              <w:rPr>
                <w:ins w:id="744" w:author="Paiva, Rafael (Nokia - DK/Aalborg)" w:date="2020-11-04T13:27:00Z"/>
                <w:rFonts w:ascii="Times New Roman" w:hAnsi="Times New Roman"/>
                <w:b/>
                <w:bCs/>
                <w:sz w:val="22"/>
                <w:szCs w:val="22"/>
              </w:rPr>
            </w:pPr>
            <w:ins w:id="745" w:author="Paiva, Rafael (Nokia - DK/Aalborg)" w:date="2020-11-04T13:27:00Z">
              <w:r w:rsidRPr="001052A4">
                <w:rPr>
                  <w:rFonts w:ascii="Times New Roman" w:hAnsi="Times New Roman"/>
                  <w:b/>
                  <w:bCs/>
                  <w:sz w:val="22"/>
                  <w:szCs w:val="22"/>
                </w:rPr>
                <w:t>Sub-topic 3-1: Test configurations</w:t>
              </w:r>
            </w:ins>
          </w:p>
          <w:p w14:paraId="73B96E30" w14:textId="77777777" w:rsidR="00C1681F" w:rsidRPr="001052A4" w:rsidRDefault="00C1681F" w:rsidP="00C1681F">
            <w:pPr>
              <w:ind w:leftChars="200" w:left="400"/>
              <w:rPr>
                <w:ins w:id="746" w:author="Paiva, Rafael (Nokia - DK/Aalborg)" w:date="2020-11-04T13:27:00Z"/>
                <w:b/>
                <w:bCs/>
                <w:color w:val="000000" w:themeColor="text1"/>
                <w:lang w:eastAsia="ko-KR"/>
              </w:rPr>
            </w:pPr>
            <w:ins w:id="747" w:author="Paiva, Rafael (Nokia - DK/Aalborg)" w:date="2020-11-04T13:27:00Z">
              <w:r w:rsidRPr="001052A4">
                <w:rPr>
                  <w:b/>
                  <w:bCs/>
                  <w:color w:val="000000" w:themeColor="text1"/>
                  <w:lang w:eastAsia="ko-KR"/>
                </w:rPr>
                <w:t>Issue 3-1-1: PUCCH formats</w:t>
              </w:r>
            </w:ins>
          </w:p>
          <w:p w14:paraId="2BC51595" w14:textId="77777777" w:rsidR="00C1681F" w:rsidRPr="001052A4" w:rsidRDefault="00C1681F" w:rsidP="00C1681F">
            <w:pPr>
              <w:ind w:leftChars="200" w:left="400"/>
              <w:rPr>
                <w:ins w:id="748" w:author="Paiva, Rafael (Nokia - DK/Aalborg)" w:date="2020-11-04T13:27:00Z"/>
                <w:color w:val="000000" w:themeColor="text1"/>
                <w:lang w:eastAsia="ko-KR"/>
              </w:rPr>
            </w:pPr>
            <w:ins w:id="749" w:author="Paiva, Rafael (Nokia - DK/Aalborg)" w:date="2020-11-04T13:27:00Z">
              <w:r>
                <w:rPr>
                  <w:color w:val="000000" w:themeColor="text1"/>
                  <w:lang w:eastAsia="ko-KR"/>
                </w:rPr>
                <w:t xml:space="preserve">We agree with the WF: </w:t>
              </w:r>
              <w:r w:rsidRPr="005D3097">
                <w:rPr>
                  <w:b/>
                  <w:bCs/>
                  <w:color w:val="000000" w:themeColor="text1"/>
                  <w:lang w:eastAsia="ko-KR"/>
                </w:rPr>
                <w:t>Option 1</w:t>
              </w:r>
              <w:r w:rsidRPr="003615C8">
                <w:rPr>
                  <w:color w:val="000000" w:themeColor="text1"/>
                  <w:lang w:eastAsia="ko-KR"/>
                </w:rPr>
                <w:t>:</w:t>
              </w:r>
              <w:r>
                <w:rPr>
                  <w:b/>
                  <w:bCs/>
                  <w:color w:val="000000" w:themeColor="text1"/>
                  <w:lang w:eastAsia="ko-KR"/>
                </w:rPr>
                <w:t xml:space="preserve"> </w:t>
              </w:r>
              <w:r>
                <w:rPr>
                  <w:color w:val="000000" w:themeColor="text1"/>
                  <w:lang w:eastAsia="ko-KR"/>
                </w:rPr>
                <w:t>PF0/1/2/3.</w:t>
              </w:r>
            </w:ins>
          </w:p>
          <w:p w14:paraId="42D9CF91" w14:textId="77777777" w:rsidR="00C1681F" w:rsidRDefault="00C1681F" w:rsidP="00C1681F">
            <w:pPr>
              <w:ind w:leftChars="200" w:left="400"/>
              <w:rPr>
                <w:ins w:id="750" w:author="Paiva, Rafael (Nokia - DK/Aalborg)" w:date="2020-11-04T13:27:00Z"/>
                <w:b/>
                <w:bCs/>
                <w:color w:val="000000" w:themeColor="text1"/>
                <w:lang w:eastAsia="ko-KR"/>
              </w:rPr>
            </w:pPr>
            <w:ins w:id="751" w:author="Paiva, Rafael (Nokia - DK/Aalborg)" w:date="2020-11-04T13:27:00Z">
              <w:r w:rsidRPr="001052A4">
                <w:rPr>
                  <w:b/>
                  <w:bCs/>
                  <w:color w:val="000000" w:themeColor="text1"/>
                  <w:lang w:eastAsia="ko-KR"/>
                </w:rPr>
                <w:t>Issue 3-1-2: Number of interlaces</w:t>
              </w:r>
            </w:ins>
          </w:p>
          <w:p w14:paraId="38FCD0BB" w14:textId="77777777" w:rsidR="00C1681F" w:rsidRPr="001052A4" w:rsidRDefault="00C1681F" w:rsidP="00C1681F">
            <w:pPr>
              <w:ind w:leftChars="200" w:left="400"/>
              <w:rPr>
                <w:ins w:id="752" w:author="Paiva, Rafael (Nokia - DK/Aalborg)" w:date="2020-11-04T13:27:00Z"/>
                <w:color w:val="000000" w:themeColor="text1"/>
                <w:lang w:eastAsia="ko-KR"/>
              </w:rPr>
            </w:pPr>
            <w:ins w:id="753" w:author="Paiva, Rafael (Nokia - DK/Aalborg)" w:date="2020-11-04T13:27:00Z">
              <w:r>
                <w:rPr>
                  <w:color w:val="000000" w:themeColor="text1"/>
                  <w:lang w:eastAsia="ko-KR"/>
                </w:rPr>
                <w:t xml:space="preserve">We prefer </w:t>
              </w:r>
              <w:r w:rsidRPr="005772FF">
                <w:rPr>
                  <w:b/>
                  <w:bCs/>
                  <w:color w:val="000000" w:themeColor="text1"/>
                  <w:lang w:eastAsia="ko-KR"/>
                </w:rPr>
                <w:t>Option 1</w:t>
              </w:r>
              <w:r>
                <w:rPr>
                  <w:color w:val="000000" w:themeColor="text1"/>
                  <w:lang w:eastAsia="ko-KR"/>
                </w:rPr>
                <w:t xml:space="preserve"> with 1 interlace. 2 interlaces could be FFS if impact is identified. </w:t>
              </w:r>
            </w:ins>
          </w:p>
          <w:p w14:paraId="55E074B8" w14:textId="77777777" w:rsidR="00C1681F" w:rsidRDefault="00C1681F" w:rsidP="00C1681F">
            <w:pPr>
              <w:ind w:leftChars="200" w:left="400"/>
              <w:rPr>
                <w:ins w:id="754" w:author="Paiva, Rafael (Nokia - DK/Aalborg)" w:date="2020-11-04T13:27:00Z"/>
                <w:b/>
                <w:bCs/>
                <w:color w:val="000000" w:themeColor="text1"/>
                <w:lang w:eastAsia="ko-KR"/>
              </w:rPr>
            </w:pPr>
            <w:ins w:id="755" w:author="Paiva, Rafael (Nokia - DK/Aalborg)" w:date="2020-11-04T13:27:00Z">
              <w:r w:rsidRPr="001052A4">
                <w:rPr>
                  <w:b/>
                  <w:bCs/>
                  <w:color w:val="000000" w:themeColor="text1"/>
                  <w:lang w:eastAsia="ko-KR"/>
                </w:rPr>
                <w:t>Issue 3-1-3: Antenna configuration</w:t>
              </w:r>
            </w:ins>
          </w:p>
          <w:p w14:paraId="1EEA8812" w14:textId="77777777" w:rsidR="00C1681F" w:rsidRPr="00B20F61" w:rsidRDefault="00C1681F" w:rsidP="00C1681F">
            <w:pPr>
              <w:ind w:leftChars="200" w:left="400"/>
              <w:rPr>
                <w:ins w:id="756" w:author="Paiva, Rafael (Nokia - DK/Aalborg)" w:date="2020-11-04T13:27:00Z"/>
                <w:color w:val="000000" w:themeColor="text1"/>
                <w:lang w:eastAsia="ko-KR"/>
              </w:rPr>
            </w:pPr>
            <w:ins w:id="757" w:author="Paiva, Rafael (Nokia - DK/Aalborg)" w:date="2020-11-04T13:27:00Z">
              <w:r>
                <w:rPr>
                  <w:color w:val="000000" w:themeColor="text1"/>
                  <w:lang w:eastAsia="ko-KR"/>
                </w:rPr>
                <w:t xml:space="preserve">We prefer </w:t>
              </w:r>
              <w:r w:rsidRPr="0075723A">
                <w:rPr>
                  <w:b/>
                  <w:bCs/>
                  <w:color w:val="000000" w:themeColor="text1"/>
                  <w:lang w:eastAsia="ko-KR"/>
                </w:rPr>
                <w:t>Option 1</w:t>
              </w:r>
              <w:r>
                <w:rPr>
                  <w:color w:val="000000" w:themeColor="text1"/>
                  <w:lang w:eastAsia="ko-KR"/>
                </w:rPr>
                <w:t xml:space="preserve">. </w:t>
              </w:r>
            </w:ins>
          </w:p>
          <w:p w14:paraId="2672CA1F" w14:textId="77777777" w:rsidR="00C1681F" w:rsidRDefault="00C1681F" w:rsidP="00C1681F">
            <w:pPr>
              <w:ind w:leftChars="200" w:left="400"/>
              <w:rPr>
                <w:ins w:id="758" w:author="Paiva, Rafael (Nokia - DK/Aalborg)" w:date="2020-11-04T13:27:00Z"/>
                <w:b/>
                <w:bCs/>
                <w:color w:val="000000" w:themeColor="text1"/>
                <w:szCs w:val="24"/>
                <w:lang w:eastAsia="zh-CN"/>
              </w:rPr>
            </w:pPr>
            <w:ins w:id="759"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ssue 3-1-4: SCS</w:t>
              </w:r>
            </w:ins>
          </w:p>
          <w:p w14:paraId="1CC0C7DA" w14:textId="77777777" w:rsidR="00C1681F" w:rsidRPr="00AA773F" w:rsidRDefault="00C1681F" w:rsidP="00C1681F">
            <w:pPr>
              <w:ind w:leftChars="200" w:left="400"/>
              <w:rPr>
                <w:ins w:id="760" w:author="Paiva, Rafael (Nokia - DK/Aalborg)" w:date="2020-11-04T13:27:00Z"/>
                <w:color w:val="000000" w:themeColor="text1"/>
                <w:szCs w:val="24"/>
                <w:lang w:eastAsia="zh-CN"/>
              </w:rPr>
            </w:pPr>
            <w:ins w:id="761" w:author="Paiva, Rafael (Nokia - DK/Aalborg)" w:date="2020-11-04T13:27:00Z">
              <w:r>
                <w:rPr>
                  <w:color w:val="000000" w:themeColor="text1"/>
                  <w:szCs w:val="24"/>
                  <w:lang w:eastAsia="zh-CN"/>
                </w:rPr>
                <w:t xml:space="preserve">We agree with </w:t>
              </w:r>
              <w:r w:rsidRPr="00550CB0">
                <w:rPr>
                  <w:b/>
                  <w:bCs/>
                  <w:color w:val="000000" w:themeColor="text1"/>
                  <w:szCs w:val="24"/>
                  <w:lang w:eastAsia="zh-CN"/>
                </w:rPr>
                <w:t>Option 2</w:t>
              </w:r>
              <w:r>
                <w:rPr>
                  <w:color w:val="000000" w:themeColor="text1"/>
                  <w:szCs w:val="24"/>
                  <w:lang w:eastAsia="zh-CN"/>
                </w:rPr>
                <w:t xml:space="preserve">, 15 and 30 kHz. </w:t>
              </w:r>
            </w:ins>
          </w:p>
          <w:p w14:paraId="2ABFBFB4" w14:textId="77777777" w:rsidR="00C1681F" w:rsidRDefault="00C1681F" w:rsidP="00C1681F">
            <w:pPr>
              <w:ind w:leftChars="200" w:left="400"/>
              <w:rPr>
                <w:ins w:id="762" w:author="Paiva, Rafael (Nokia - DK/Aalborg)" w:date="2020-11-04T13:27:00Z"/>
                <w:b/>
                <w:bCs/>
                <w:color w:val="000000" w:themeColor="text1"/>
                <w:szCs w:val="24"/>
                <w:lang w:eastAsia="zh-CN"/>
              </w:rPr>
            </w:pPr>
            <w:ins w:id="763" w:author="Paiva, Rafael (Nokia - DK/Aalborg)" w:date="2020-11-04T13:27:00Z">
              <w:r w:rsidRPr="001052A4">
                <w:rPr>
                  <w:b/>
                  <w:bCs/>
                  <w:color w:val="000000" w:themeColor="text1"/>
                  <w:szCs w:val="24"/>
                  <w:lang w:eastAsia="zh-CN"/>
                </w:rPr>
                <w:t>Issue 3-1-5: Propagation conditions</w:t>
              </w:r>
            </w:ins>
          </w:p>
          <w:p w14:paraId="192A1723" w14:textId="436C0FB1" w:rsidR="00C1681F" w:rsidRPr="00AA773F" w:rsidRDefault="00A246C5" w:rsidP="00C1681F">
            <w:pPr>
              <w:ind w:leftChars="200" w:left="400"/>
              <w:rPr>
                <w:ins w:id="764" w:author="Paiva, Rafael (Nokia - DK/Aalborg)" w:date="2020-11-04T13:27:00Z"/>
                <w:color w:val="000000" w:themeColor="text1"/>
                <w:szCs w:val="24"/>
                <w:lang w:eastAsia="zh-CN"/>
              </w:rPr>
            </w:pPr>
            <w:ins w:id="765" w:author="Paiva, Rafael (Nokia - DK/Aalborg)" w:date="2020-11-04T13:43:00Z">
              <w:r w:rsidRPr="00A246C5">
                <w:rPr>
                  <w:color w:val="000000" w:themeColor="text1"/>
                  <w:szCs w:val="24"/>
                  <w:lang w:eastAsia="zh-CN"/>
                  <w:rPrChange w:id="766" w:author="Paiva, Rafael (Nokia - DK/Aalborg)" w:date="2020-11-04T13:44:00Z">
                    <w:rPr>
                      <w:b/>
                      <w:bCs/>
                      <w:color w:val="000000" w:themeColor="text1"/>
                      <w:szCs w:val="24"/>
                      <w:lang w:eastAsia="zh-CN"/>
                    </w:rPr>
                  </w:rPrChange>
                </w:rPr>
                <w:t>We pref</w:t>
              </w:r>
            </w:ins>
            <w:ins w:id="767" w:author="Paiva, Rafael (Nokia - DK/Aalborg)" w:date="2020-11-04T13:44:00Z">
              <w:r w:rsidRPr="00A246C5">
                <w:rPr>
                  <w:color w:val="000000" w:themeColor="text1"/>
                  <w:szCs w:val="24"/>
                  <w:lang w:eastAsia="zh-CN"/>
                  <w:rPrChange w:id="768" w:author="Paiva, Rafael (Nokia - DK/Aalborg)" w:date="2020-11-04T13:44:00Z">
                    <w:rPr>
                      <w:b/>
                      <w:bCs/>
                      <w:color w:val="000000" w:themeColor="text1"/>
                      <w:szCs w:val="24"/>
                      <w:lang w:eastAsia="zh-CN"/>
                    </w:rPr>
                  </w:rPrChange>
                </w:rPr>
                <w:t>er</w:t>
              </w:r>
              <w:r>
                <w:rPr>
                  <w:b/>
                  <w:bCs/>
                  <w:color w:val="000000" w:themeColor="text1"/>
                  <w:szCs w:val="24"/>
                  <w:lang w:eastAsia="zh-CN"/>
                </w:rPr>
                <w:t xml:space="preserve"> </w:t>
              </w:r>
            </w:ins>
            <w:ins w:id="769" w:author="Paiva, Rafael (Nokia - DK/Aalborg)" w:date="2020-11-04T13:27:00Z">
              <w:r w:rsidR="00C1681F" w:rsidRPr="00606268">
                <w:rPr>
                  <w:b/>
                  <w:bCs/>
                  <w:color w:val="000000" w:themeColor="text1"/>
                  <w:szCs w:val="24"/>
                  <w:lang w:eastAsia="zh-CN"/>
                </w:rPr>
                <w:t xml:space="preserve">Option </w:t>
              </w:r>
            </w:ins>
            <w:ins w:id="770" w:author="Paiva, Rafael (Nokia - DK/Aalborg)" w:date="2020-11-04T13:43:00Z">
              <w:r>
                <w:rPr>
                  <w:b/>
                  <w:bCs/>
                  <w:color w:val="000000" w:themeColor="text1"/>
                  <w:szCs w:val="24"/>
                  <w:lang w:eastAsia="zh-CN"/>
                </w:rPr>
                <w:t>1</w:t>
              </w:r>
            </w:ins>
            <w:ins w:id="771" w:author="Paiva, Rafael (Nokia - DK/Aalborg)" w:date="2020-11-04T13:27:00Z">
              <w:r w:rsidR="00C1681F">
                <w:rPr>
                  <w:color w:val="000000" w:themeColor="text1"/>
                  <w:szCs w:val="24"/>
                  <w:lang w:eastAsia="zh-CN"/>
                </w:rPr>
                <w:t>.</w:t>
              </w:r>
            </w:ins>
          </w:p>
          <w:p w14:paraId="7EC65CC6" w14:textId="77777777" w:rsidR="00C1681F" w:rsidRDefault="00C1681F" w:rsidP="00C1681F">
            <w:pPr>
              <w:spacing w:after="120"/>
              <w:ind w:leftChars="200" w:left="400"/>
              <w:rPr>
                <w:ins w:id="772" w:author="Paiva, Rafael (Nokia - DK/Aalborg)" w:date="2020-11-04T13:27:00Z"/>
                <w:b/>
                <w:bCs/>
                <w:color w:val="000000" w:themeColor="text1"/>
                <w:szCs w:val="24"/>
                <w:lang w:eastAsia="zh-CN"/>
              </w:rPr>
            </w:pPr>
            <w:ins w:id="773"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ins>
          </w:p>
          <w:p w14:paraId="1AE20793" w14:textId="77777777" w:rsidR="00C1681F" w:rsidRPr="00CE4F0C" w:rsidRDefault="00C1681F" w:rsidP="00C1681F">
            <w:pPr>
              <w:spacing w:after="120"/>
              <w:ind w:leftChars="200" w:left="400"/>
              <w:rPr>
                <w:ins w:id="774" w:author="Paiva, Rafael (Nokia - DK/Aalborg)" w:date="2020-11-04T13:27:00Z"/>
                <w:color w:val="000000" w:themeColor="text1"/>
                <w:szCs w:val="24"/>
                <w:lang w:eastAsia="zh-CN"/>
              </w:rPr>
            </w:pPr>
            <w:ins w:id="775"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20 MHz</w:t>
              </w:r>
              <w:r>
                <w:rPr>
                  <w:color w:val="000000" w:themeColor="text1"/>
                  <w:szCs w:val="24"/>
                  <w:lang w:eastAsia="zh-CN"/>
                </w:rPr>
                <w:t>.</w:t>
              </w:r>
            </w:ins>
          </w:p>
          <w:p w14:paraId="6C495EC0" w14:textId="77777777" w:rsidR="00C1681F" w:rsidRDefault="00C1681F" w:rsidP="00C1681F">
            <w:pPr>
              <w:spacing w:after="120"/>
              <w:ind w:leftChars="200" w:left="400"/>
              <w:rPr>
                <w:ins w:id="776" w:author="Paiva, Rafael (Nokia - DK/Aalborg)" w:date="2020-11-04T13:27:00Z"/>
                <w:b/>
                <w:bCs/>
                <w:color w:val="000000" w:themeColor="text1"/>
                <w:szCs w:val="24"/>
                <w:lang w:eastAsia="zh-CN"/>
              </w:rPr>
            </w:pPr>
            <w:ins w:id="777"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ins>
          </w:p>
          <w:p w14:paraId="55C4EF79" w14:textId="77777777" w:rsidR="00C1681F" w:rsidRPr="00CE4F0C" w:rsidRDefault="00C1681F" w:rsidP="00C1681F">
            <w:pPr>
              <w:spacing w:after="120"/>
              <w:ind w:leftChars="200" w:left="400"/>
              <w:rPr>
                <w:ins w:id="778" w:author="Paiva, Rafael (Nokia - DK/Aalborg)" w:date="2020-11-04T13:27:00Z"/>
                <w:color w:val="000000" w:themeColor="text1"/>
                <w:szCs w:val="24"/>
                <w:lang w:eastAsia="zh-CN"/>
              </w:rPr>
            </w:pPr>
            <w:ins w:id="779"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no frequency hopping</w:t>
              </w:r>
              <w:r w:rsidRPr="00CE4F0C">
                <w:rPr>
                  <w:color w:val="000000" w:themeColor="text1"/>
                  <w:szCs w:val="24"/>
                  <w:lang w:eastAsia="zh-CN"/>
                </w:rPr>
                <w:t>.</w:t>
              </w:r>
            </w:ins>
          </w:p>
          <w:p w14:paraId="7F23DB61" w14:textId="77777777" w:rsidR="00C1681F" w:rsidRPr="00FB1106" w:rsidRDefault="00C1681F" w:rsidP="00C1681F">
            <w:pPr>
              <w:pStyle w:val="3"/>
              <w:numPr>
                <w:ilvl w:val="0"/>
                <w:numId w:val="0"/>
              </w:numPr>
              <w:ind w:left="720" w:hanging="720"/>
              <w:outlineLvl w:val="2"/>
              <w:rPr>
                <w:ins w:id="780" w:author="Paiva, Rafael (Nokia - DK/Aalborg)" w:date="2020-11-04T13:27:00Z"/>
                <w:rFonts w:ascii="Times New Roman" w:hAnsi="Times New Roman"/>
                <w:b/>
                <w:bCs/>
                <w:sz w:val="22"/>
                <w:szCs w:val="22"/>
              </w:rPr>
            </w:pPr>
            <w:ins w:id="781" w:author="Paiva, Rafael (Nokia - DK/Aalborg)" w:date="2020-11-04T13:27:00Z">
              <w:r w:rsidRPr="00FB1106">
                <w:rPr>
                  <w:rFonts w:ascii="Times New Roman" w:hAnsi="Times New Roman"/>
                  <w:b/>
                  <w:bCs/>
                  <w:sz w:val="22"/>
                  <w:szCs w:val="22"/>
                </w:rPr>
                <w:t>Sub-topic 3-2 PUCCH format 0</w:t>
              </w:r>
            </w:ins>
          </w:p>
          <w:p w14:paraId="1DA4240F" w14:textId="77777777" w:rsidR="00C1681F" w:rsidRDefault="00C1681F" w:rsidP="00C1681F">
            <w:pPr>
              <w:ind w:leftChars="200" w:left="400"/>
              <w:rPr>
                <w:ins w:id="782" w:author="Paiva, Rafael (Nokia - DK/Aalborg)" w:date="2020-11-04T13:27:00Z"/>
                <w:b/>
                <w:bCs/>
                <w:color w:val="000000" w:themeColor="text1"/>
                <w:lang w:eastAsia="ko-KR"/>
              </w:rPr>
            </w:pPr>
            <w:ins w:id="78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3-2-1 Number of symbols </w:t>
              </w:r>
            </w:ins>
          </w:p>
          <w:p w14:paraId="3D0804D4" w14:textId="77777777" w:rsidR="00C1681F" w:rsidRPr="009A08DB" w:rsidRDefault="00C1681F" w:rsidP="00C1681F">
            <w:pPr>
              <w:ind w:leftChars="200" w:left="400"/>
              <w:rPr>
                <w:ins w:id="784" w:author="Paiva, Rafael (Nokia - DK/Aalborg)" w:date="2020-11-04T13:27:00Z"/>
                <w:color w:val="000000" w:themeColor="text1"/>
                <w:lang w:eastAsia="ko-KR"/>
              </w:rPr>
            </w:pPr>
            <w:ins w:id="785" w:author="Paiva, Rafael (Nokia - DK/Aalborg)" w:date="2020-11-04T13:27:00Z">
              <w:r>
                <w:rPr>
                  <w:color w:val="000000" w:themeColor="text1"/>
                  <w:lang w:eastAsia="ko-KR"/>
                </w:rPr>
                <w:t xml:space="preserve">We are fine with </w:t>
              </w:r>
              <w:r w:rsidRPr="004D6BEC">
                <w:rPr>
                  <w:b/>
                  <w:bCs/>
                  <w:color w:val="000000" w:themeColor="text1"/>
                  <w:lang w:eastAsia="ko-KR"/>
                </w:rPr>
                <w:t>Option 1</w:t>
              </w:r>
              <w:r>
                <w:rPr>
                  <w:color w:val="000000" w:themeColor="text1"/>
                  <w:lang w:eastAsia="ko-KR"/>
                </w:rPr>
                <w:t xml:space="preserve">. </w:t>
              </w:r>
            </w:ins>
          </w:p>
          <w:p w14:paraId="77AE0763" w14:textId="77777777" w:rsidR="00C1681F" w:rsidRDefault="00C1681F" w:rsidP="00C1681F">
            <w:pPr>
              <w:ind w:leftChars="200" w:left="400"/>
              <w:rPr>
                <w:ins w:id="786" w:author="Paiva, Rafael (Nokia - DK/Aalborg)" w:date="2020-11-04T13:27:00Z"/>
                <w:b/>
                <w:bCs/>
                <w:color w:val="000000" w:themeColor="text1"/>
                <w:lang w:eastAsia="ko-KR"/>
              </w:rPr>
            </w:pPr>
            <w:ins w:id="78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3-2-2 Simulation assumptions</w:t>
              </w:r>
            </w:ins>
          </w:p>
          <w:p w14:paraId="6A5E6104" w14:textId="77777777" w:rsidR="00C1681F" w:rsidRPr="002A4664" w:rsidRDefault="00C1681F" w:rsidP="00C1681F">
            <w:pPr>
              <w:ind w:leftChars="200" w:left="400"/>
              <w:rPr>
                <w:ins w:id="788" w:author="Paiva, Rafael (Nokia - DK/Aalborg)" w:date="2020-11-04T13:27:00Z"/>
                <w:color w:val="000000" w:themeColor="text1"/>
                <w:lang w:eastAsia="ko-KR"/>
              </w:rPr>
            </w:pPr>
            <w:ins w:id="789" w:author="Paiva, Rafael (Nokia - DK/Aalborg)" w:date="2020-11-04T13:27:00Z">
              <w:r>
                <w:rPr>
                  <w:color w:val="000000" w:themeColor="text1"/>
                  <w:lang w:eastAsia="ko-KR"/>
                </w:rPr>
                <w:t>We agree on using the proposed table as baseline for the PUCCH format 0 parameter discussion. For the test metric, we agree with Ericsson on reusing Rel. 15 test metric or keeping “</w:t>
              </w:r>
              <w:r>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color w:val="000000" w:themeColor="text1"/>
                  <w:lang w:eastAsia="ko-KR"/>
                </w:rPr>
                <w:t xml:space="preserve">” open for the moment.  </w:t>
              </w:r>
            </w:ins>
          </w:p>
          <w:p w14:paraId="41BCC0A0" w14:textId="77777777" w:rsidR="00C1681F" w:rsidRPr="00FB1106" w:rsidRDefault="00C1681F" w:rsidP="00C1681F">
            <w:pPr>
              <w:pStyle w:val="3"/>
              <w:numPr>
                <w:ilvl w:val="0"/>
                <w:numId w:val="0"/>
              </w:numPr>
              <w:ind w:left="720" w:hanging="720"/>
              <w:outlineLvl w:val="2"/>
              <w:rPr>
                <w:ins w:id="790" w:author="Paiva, Rafael (Nokia - DK/Aalborg)" w:date="2020-11-04T13:27:00Z"/>
                <w:rFonts w:ascii="Times New Roman" w:hAnsi="Times New Roman"/>
                <w:b/>
                <w:bCs/>
                <w:sz w:val="22"/>
                <w:szCs w:val="22"/>
              </w:rPr>
            </w:pPr>
            <w:ins w:id="791" w:author="Paiva, Rafael (Nokia - DK/Aalborg)" w:date="2020-11-04T13:27:00Z">
              <w:r w:rsidRPr="00FB1106">
                <w:rPr>
                  <w:rFonts w:ascii="Times New Roman" w:hAnsi="Times New Roman"/>
                  <w:b/>
                  <w:bCs/>
                  <w:sz w:val="22"/>
                  <w:szCs w:val="22"/>
                </w:rPr>
                <w:t>Sub-topic 3-3 PUCCH format 1</w:t>
              </w:r>
            </w:ins>
          </w:p>
          <w:p w14:paraId="0136A2BB" w14:textId="77777777" w:rsidR="00C1681F" w:rsidRDefault="00C1681F" w:rsidP="00C1681F">
            <w:pPr>
              <w:ind w:leftChars="200" w:left="400"/>
              <w:rPr>
                <w:ins w:id="792" w:author="Paiva, Rafael (Nokia - DK/Aalborg)" w:date="2020-11-04T13:27:00Z"/>
                <w:b/>
                <w:bCs/>
                <w:color w:val="000000" w:themeColor="text1"/>
                <w:lang w:eastAsia="ko-KR"/>
              </w:rPr>
            </w:pPr>
            <w:ins w:id="79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3-3-1 Simulation assumptions</w:t>
              </w:r>
            </w:ins>
          </w:p>
          <w:p w14:paraId="280D82ED" w14:textId="77777777" w:rsidR="00C1681F" w:rsidRPr="00717DA5" w:rsidRDefault="00C1681F" w:rsidP="00C1681F">
            <w:pPr>
              <w:ind w:leftChars="200" w:left="400"/>
              <w:rPr>
                <w:ins w:id="794" w:author="Paiva, Rafael (Nokia - DK/Aalborg)" w:date="2020-11-04T13:27:00Z"/>
                <w:color w:val="000000" w:themeColor="text1"/>
                <w:lang w:eastAsia="ko-KR"/>
              </w:rPr>
            </w:pPr>
            <w:ins w:id="795" w:author="Paiva, Rafael (Nokia - DK/Aalborg)" w:date="2020-11-04T13:27:00Z">
              <w:r w:rsidRPr="00717DA5">
                <w:rPr>
                  <w:color w:val="000000" w:themeColor="text1"/>
                  <w:lang w:eastAsia="ko-KR"/>
                </w:rPr>
                <w:t xml:space="preserve">We agree on using the recommended table as baseline. </w:t>
              </w:r>
            </w:ins>
          </w:p>
          <w:p w14:paraId="29649145" w14:textId="77777777" w:rsidR="00C1681F" w:rsidRPr="00FB1106" w:rsidRDefault="00C1681F" w:rsidP="00C1681F">
            <w:pPr>
              <w:pStyle w:val="3"/>
              <w:numPr>
                <w:ilvl w:val="0"/>
                <w:numId w:val="0"/>
              </w:numPr>
              <w:ind w:left="720" w:hanging="720"/>
              <w:outlineLvl w:val="2"/>
              <w:rPr>
                <w:ins w:id="796" w:author="Paiva, Rafael (Nokia - DK/Aalborg)" w:date="2020-11-04T13:27:00Z"/>
                <w:rFonts w:ascii="Times New Roman" w:hAnsi="Times New Roman"/>
                <w:b/>
                <w:bCs/>
                <w:sz w:val="22"/>
                <w:szCs w:val="22"/>
              </w:rPr>
            </w:pPr>
            <w:ins w:id="797" w:author="Paiva, Rafael (Nokia - DK/Aalborg)" w:date="2020-11-04T13:27:00Z">
              <w:r w:rsidRPr="00FB1106">
                <w:rPr>
                  <w:rFonts w:ascii="Times New Roman" w:hAnsi="Times New Roman"/>
                  <w:b/>
                  <w:bCs/>
                  <w:sz w:val="22"/>
                  <w:szCs w:val="22"/>
                </w:rPr>
                <w:t>Sub-topic 3-4 PUCCH format 2</w:t>
              </w:r>
            </w:ins>
          </w:p>
          <w:p w14:paraId="1225DAE0" w14:textId="77777777" w:rsidR="00C1681F" w:rsidRDefault="00C1681F" w:rsidP="00C1681F">
            <w:pPr>
              <w:ind w:leftChars="200" w:left="400"/>
              <w:rPr>
                <w:ins w:id="798" w:author="Paiva, Rafael (Nokia - DK/Aalborg)" w:date="2020-11-04T13:27:00Z"/>
                <w:b/>
                <w:bCs/>
                <w:color w:val="000000" w:themeColor="text1"/>
                <w:lang w:eastAsia="ko-KR"/>
              </w:rPr>
            </w:pPr>
            <w:ins w:id="79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ins>
          </w:p>
          <w:p w14:paraId="514A7431" w14:textId="34B43986" w:rsidR="00C1681F" w:rsidRPr="009D015F" w:rsidRDefault="00C1681F" w:rsidP="00C1681F">
            <w:pPr>
              <w:ind w:leftChars="200" w:left="400"/>
              <w:rPr>
                <w:ins w:id="800" w:author="Paiva, Rafael (Nokia - DK/Aalborg)" w:date="2020-11-04T13:27:00Z"/>
                <w:color w:val="000000" w:themeColor="text1"/>
                <w:lang w:eastAsia="ko-KR"/>
              </w:rPr>
            </w:pPr>
            <w:ins w:id="801" w:author="Paiva, Rafael (Nokia - DK/Aalborg)" w:date="2020-11-04T13:27:00Z">
              <w:r w:rsidRPr="009D015F">
                <w:rPr>
                  <w:color w:val="000000" w:themeColor="text1"/>
                  <w:lang w:eastAsia="ko-KR"/>
                </w:rPr>
                <w:lastRenderedPageBreak/>
                <w:t xml:space="preserve">If we consider that </w:t>
              </w:r>
              <w:r>
                <w:rPr>
                  <w:color w:val="000000" w:themeColor="text1"/>
                  <w:lang w:eastAsia="ko-KR"/>
                </w:rPr>
                <w:t>channel coding implementation is already tested in</w:t>
              </w:r>
            </w:ins>
            <w:ins w:id="802" w:author="Paiva, Rafael (Nokia - DK/Aalborg)" w:date="2020-11-04T13:44:00Z">
              <w:r w:rsidR="00A04768">
                <w:rPr>
                  <w:color w:val="000000" w:themeColor="text1"/>
                  <w:lang w:eastAsia="ko-KR"/>
                </w:rPr>
                <w:t xml:space="preserve"> </w:t>
              </w:r>
            </w:ins>
            <w:ins w:id="803" w:author="Paiva, Rafael (Nokia - DK/Aalborg)" w:date="2020-11-04T13:27:00Z">
              <w:r>
                <w:rPr>
                  <w:color w:val="000000" w:themeColor="text1"/>
                  <w:lang w:eastAsia="ko-KR"/>
                </w:rPr>
                <w:t>th</w:t>
              </w:r>
            </w:ins>
            <w:ins w:id="804" w:author="Paiva, Rafael (Nokia - DK/Aalborg)" w:date="2020-11-04T13:44:00Z">
              <w:r w:rsidR="00A04768">
                <w:rPr>
                  <w:color w:val="000000" w:themeColor="text1"/>
                  <w:lang w:eastAsia="ko-KR"/>
                </w:rPr>
                <w:t>e</w:t>
              </w:r>
            </w:ins>
            <w:ins w:id="805" w:author="Paiva, Rafael (Nokia - DK/Aalborg)" w:date="2020-11-04T13:27:00Z">
              <w:r>
                <w:rPr>
                  <w:color w:val="000000" w:themeColor="text1"/>
                  <w:lang w:eastAsia="ko-KR"/>
                </w:rPr>
                <w:t xml:space="preserve"> Rel 15 requirements, we can the only 1 payload size. This will also depend on the outcome of Issue 1-1-3. </w:t>
              </w:r>
            </w:ins>
          </w:p>
          <w:p w14:paraId="30584F76" w14:textId="77777777" w:rsidR="00C1681F" w:rsidRPr="00EF1055" w:rsidRDefault="00C1681F" w:rsidP="00C1681F">
            <w:pPr>
              <w:ind w:leftChars="200" w:left="400"/>
              <w:rPr>
                <w:ins w:id="806" w:author="Paiva, Rafael (Nokia - DK/Aalborg)" w:date="2020-11-04T13:27:00Z"/>
                <w:color w:val="000000" w:themeColor="text1"/>
                <w:lang w:eastAsia="ko-KR"/>
              </w:rPr>
            </w:pPr>
            <w:ins w:id="807" w:author="Paiva, Rafael (Nokia - DK/Aalborg)" w:date="2020-11-04T13:27:00Z">
              <w:r>
                <w:rPr>
                  <w:color w:val="000000" w:themeColor="text1"/>
                  <w:lang w:eastAsia="ko-KR"/>
                </w:rPr>
                <w:t xml:space="preserve">If Rel 15 requirements are also tested, </w:t>
              </w:r>
              <w:r w:rsidRPr="00EF1055">
                <w:rPr>
                  <w:color w:val="000000" w:themeColor="text1"/>
                  <w:lang w:eastAsia="ko-KR"/>
                </w:rPr>
                <w:t>our favourite option would be 4 bits</w:t>
              </w:r>
              <w:r>
                <w:rPr>
                  <w:color w:val="000000" w:themeColor="text1"/>
                  <w:lang w:eastAsia="ko-KR"/>
                </w:rPr>
                <w:t xml:space="preserve">, otherwise it is Option 2 which follows Rel 15 PUCCH requirements.  </w:t>
              </w:r>
              <w:r w:rsidRPr="00EF1055">
                <w:rPr>
                  <w:color w:val="000000" w:themeColor="text1"/>
                  <w:lang w:eastAsia="ko-KR"/>
                </w:rPr>
                <w:t xml:space="preserve"> </w:t>
              </w:r>
            </w:ins>
          </w:p>
          <w:p w14:paraId="46ED20F5" w14:textId="77777777" w:rsidR="00C1681F" w:rsidRDefault="00C1681F" w:rsidP="00C1681F">
            <w:pPr>
              <w:ind w:leftChars="200" w:left="400"/>
              <w:rPr>
                <w:ins w:id="808" w:author="Paiva, Rafael (Nokia - DK/Aalborg)" w:date="2020-11-04T13:27:00Z"/>
                <w:b/>
                <w:bCs/>
                <w:color w:val="000000" w:themeColor="text1"/>
                <w:lang w:eastAsia="ko-KR"/>
              </w:rPr>
            </w:pPr>
            <w:ins w:id="80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3-4-2: Number of interlaces</w:t>
              </w:r>
              <w:r>
                <w:rPr>
                  <w:b/>
                  <w:bCs/>
                  <w:color w:val="000000" w:themeColor="text1"/>
                  <w:lang w:eastAsia="ko-KR"/>
                </w:rPr>
                <w:t xml:space="preserve"> </w:t>
              </w:r>
            </w:ins>
          </w:p>
          <w:p w14:paraId="12162E99" w14:textId="77777777" w:rsidR="00C1681F" w:rsidRPr="00C70DDA" w:rsidRDefault="00C1681F" w:rsidP="00C1681F">
            <w:pPr>
              <w:ind w:leftChars="200" w:left="400"/>
              <w:rPr>
                <w:ins w:id="810" w:author="Paiva, Rafael (Nokia - DK/Aalborg)" w:date="2020-11-04T13:27:00Z"/>
                <w:color w:val="000000" w:themeColor="text1"/>
                <w:lang w:eastAsia="ko-KR"/>
              </w:rPr>
            </w:pPr>
            <w:ins w:id="811" w:author="Paiva, Rafael (Nokia - DK/Aalborg)" w:date="2020-11-04T13:27:00Z">
              <w:r>
                <w:rPr>
                  <w:color w:val="000000" w:themeColor="text1"/>
                  <w:lang w:eastAsia="ko-KR"/>
                </w:rPr>
                <w:t xml:space="preserve">We prefer </w:t>
              </w:r>
              <w:r w:rsidRPr="005E574E">
                <w:rPr>
                  <w:b/>
                  <w:bCs/>
                  <w:color w:val="000000" w:themeColor="text1"/>
                  <w:lang w:eastAsia="ko-KR"/>
                </w:rPr>
                <w:t>Option 1</w:t>
              </w:r>
              <w:r>
                <w:rPr>
                  <w:color w:val="000000" w:themeColor="text1"/>
                  <w:lang w:eastAsia="ko-KR"/>
                </w:rPr>
                <w:t xml:space="preserve">, with 1 interlace. </w:t>
              </w:r>
            </w:ins>
          </w:p>
          <w:p w14:paraId="78066404" w14:textId="77777777" w:rsidR="00C1681F" w:rsidRDefault="00C1681F" w:rsidP="00C1681F">
            <w:pPr>
              <w:ind w:leftChars="200" w:left="400"/>
              <w:rPr>
                <w:ins w:id="812" w:author="Paiva, Rafael (Nokia - DK/Aalborg)" w:date="2020-11-04T13:27:00Z"/>
                <w:b/>
                <w:bCs/>
                <w:color w:val="000000" w:themeColor="text1"/>
                <w:lang w:eastAsia="ko-KR"/>
              </w:rPr>
            </w:pPr>
            <w:ins w:id="81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3-4-2: Number of OFDM symbols: </w:t>
              </w:r>
            </w:ins>
          </w:p>
          <w:p w14:paraId="2837F5C0" w14:textId="77777777" w:rsidR="00C1681F" w:rsidRDefault="00C1681F" w:rsidP="00C1681F">
            <w:pPr>
              <w:ind w:leftChars="200" w:left="400"/>
              <w:rPr>
                <w:ins w:id="814" w:author="Paiva, Rafael (Nokia - DK/Aalborg)" w:date="2020-11-04T13:27:00Z"/>
                <w:color w:val="000000" w:themeColor="text1"/>
                <w:lang w:eastAsia="ko-KR"/>
              </w:rPr>
            </w:pPr>
            <w:ins w:id="815" w:author="Paiva, Rafael (Nokia - DK/Aalborg)" w:date="2020-11-04T13:27:00Z">
              <w:r>
                <w:rPr>
                  <w:color w:val="000000" w:themeColor="text1"/>
                  <w:lang w:eastAsia="ko-KR"/>
                </w:rPr>
                <w:t xml:space="preserve">If we decide for 4 bits payload in </w:t>
              </w:r>
              <w:r w:rsidRPr="00DF3F81">
                <w:rPr>
                  <w:color w:val="000000" w:themeColor="text1"/>
                  <w:lang w:eastAsia="ko-KR"/>
                </w:rPr>
                <w:t>Issue 3-4-1</w:t>
              </w:r>
              <w:r>
                <w:rPr>
                  <w:color w:val="000000" w:themeColor="text1"/>
                  <w:lang w:eastAsia="ko-KR"/>
                </w:rPr>
                <w:t xml:space="preserve">, we prefer </w:t>
              </w:r>
              <w:r w:rsidRPr="002C1C38">
                <w:rPr>
                  <w:b/>
                  <w:bCs/>
                  <w:color w:val="000000" w:themeColor="text1"/>
                  <w:lang w:eastAsia="ko-KR"/>
                </w:rPr>
                <w:t>Option 2</w:t>
              </w:r>
              <w:r>
                <w:rPr>
                  <w:color w:val="000000" w:themeColor="text1"/>
                  <w:lang w:eastAsia="ko-KR"/>
                </w:rPr>
                <w:t xml:space="preserve">. If we have 2 payload sizes we prefer </w:t>
              </w:r>
              <w:r w:rsidRPr="002C1C38">
                <w:rPr>
                  <w:b/>
                  <w:bCs/>
                  <w:color w:val="000000" w:themeColor="text1"/>
                  <w:lang w:eastAsia="ko-KR"/>
                </w:rPr>
                <w:t>Option 1</w:t>
              </w:r>
              <w:r>
                <w:rPr>
                  <w:color w:val="000000" w:themeColor="text1"/>
                  <w:lang w:eastAsia="ko-KR"/>
                </w:rPr>
                <w:t xml:space="preserve">. </w:t>
              </w:r>
            </w:ins>
          </w:p>
          <w:p w14:paraId="05DB89D1" w14:textId="77777777" w:rsidR="00C1681F" w:rsidRDefault="00C1681F" w:rsidP="00C1681F">
            <w:pPr>
              <w:ind w:leftChars="200" w:left="400"/>
              <w:rPr>
                <w:ins w:id="816" w:author="Paiva, Rafael (Nokia - DK/Aalborg)" w:date="2020-11-04T13:27:00Z"/>
                <w:b/>
                <w:bCs/>
                <w:color w:val="000000" w:themeColor="text1"/>
                <w:lang w:eastAsia="ko-KR"/>
              </w:rPr>
            </w:pPr>
            <w:ins w:id="81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3-4-3: OCC configuration </w:t>
              </w:r>
            </w:ins>
          </w:p>
          <w:p w14:paraId="5242B9D7" w14:textId="77777777" w:rsidR="00C1681F" w:rsidRPr="00B62258" w:rsidRDefault="00C1681F" w:rsidP="00C1681F">
            <w:pPr>
              <w:ind w:leftChars="200" w:left="400"/>
              <w:rPr>
                <w:ins w:id="818" w:author="Paiva, Rafael (Nokia - DK/Aalborg)" w:date="2020-11-04T13:27:00Z"/>
                <w:color w:val="000000" w:themeColor="text1"/>
                <w:lang w:eastAsia="ko-KR"/>
              </w:rPr>
            </w:pPr>
            <w:ins w:id="819" w:author="Paiva, Rafael (Nokia - DK/Aalborg)" w:date="2020-11-04T13:27:00Z">
              <w:r>
                <w:rPr>
                  <w:color w:val="000000" w:themeColor="text1"/>
                  <w:lang w:eastAsia="ko-KR"/>
                </w:rPr>
                <w:t xml:space="preserve">We prefer to follow Rel. 15 requirements and not configure, </w:t>
              </w:r>
              <w:r w:rsidRPr="006765B1">
                <w:rPr>
                  <w:b/>
                  <w:bCs/>
                  <w:color w:val="000000" w:themeColor="text1"/>
                  <w:lang w:eastAsia="ko-KR"/>
                </w:rPr>
                <w:t>Option 1</w:t>
              </w:r>
              <w:r>
                <w:rPr>
                  <w:b/>
                  <w:bCs/>
                  <w:color w:val="000000" w:themeColor="text1"/>
                  <w:lang w:eastAsia="ko-KR"/>
                </w:rPr>
                <w:t>.</w:t>
              </w:r>
            </w:ins>
          </w:p>
          <w:p w14:paraId="64E05FAB" w14:textId="77777777" w:rsidR="00C1681F" w:rsidRDefault="00C1681F" w:rsidP="00C1681F">
            <w:pPr>
              <w:ind w:leftChars="200" w:left="400"/>
              <w:rPr>
                <w:ins w:id="820" w:author="Paiva, Rafael (Nokia - DK/Aalborg)" w:date="2020-11-04T13:27:00Z"/>
                <w:b/>
                <w:bCs/>
                <w:color w:val="000000" w:themeColor="text1"/>
                <w:lang w:eastAsia="ko-KR"/>
              </w:rPr>
            </w:pPr>
            <w:ins w:id="821"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3-4-4: Simulation assumptions </w:t>
              </w:r>
            </w:ins>
          </w:p>
          <w:p w14:paraId="0EC318E9" w14:textId="77777777" w:rsidR="00C1681F" w:rsidRPr="00AB418E" w:rsidRDefault="00C1681F" w:rsidP="00C1681F">
            <w:pPr>
              <w:pStyle w:val="3"/>
              <w:numPr>
                <w:ilvl w:val="0"/>
                <w:numId w:val="0"/>
              </w:numPr>
              <w:ind w:left="720" w:hanging="720"/>
              <w:outlineLvl w:val="2"/>
              <w:rPr>
                <w:ins w:id="822" w:author="Paiva, Rafael (Nokia - DK/Aalborg)" w:date="2020-11-04T13:27:00Z"/>
                <w:rFonts w:ascii="Times New Roman" w:hAnsi="Times New Roman"/>
                <w:b/>
                <w:bCs/>
                <w:sz w:val="22"/>
                <w:szCs w:val="22"/>
                <w:lang w:val="en-GB"/>
              </w:rPr>
            </w:pPr>
            <w:ins w:id="823" w:author="Paiva, Rafael (Nokia - DK/Aalborg)" w:date="2020-11-04T13:27:00Z">
              <w:r w:rsidRPr="00AB418E">
                <w:rPr>
                  <w:rFonts w:ascii="Times New Roman" w:hAnsi="Times New Roman"/>
                  <w:b/>
                  <w:bCs/>
                  <w:sz w:val="22"/>
                  <w:szCs w:val="22"/>
                  <w:lang w:val="en-GB"/>
                </w:rPr>
                <w:t>Sub-topic 3-5 PUCCH format 3</w:t>
              </w:r>
            </w:ins>
          </w:p>
          <w:p w14:paraId="6D9F6ACC" w14:textId="77777777" w:rsidR="00C1681F" w:rsidRPr="00AB418E" w:rsidRDefault="00C1681F" w:rsidP="00C1681F">
            <w:pPr>
              <w:ind w:leftChars="200" w:left="400"/>
              <w:rPr>
                <w:ins w:id="824" w:author="Paiva, Rafael (Nokia - DK/Aalborg)" w:date="2020-11-04T13:27:00Z"/>
                <w:b/>
                <w:bCs/>
                <w:color w:val="000000" w:themeColor="text1"/>
                <w:szCs w:val="24"/>
                <w:lang w:eastAsia="zh-CN"/>
              </w:rPr>
            </w:pPr>
            <w:ins w:id="825" w:author="Paiva, Rafael (Nokia - DK/Aalborg)" w:date="2020-11-04T13:27:00Z">
              <w:r w:rsidRPr="00AB418E">
                <w:rPr>
                  <w:b/>
                  <w:bCs/>
                  <w:lang w:eastAsia="zh-CN"/>
                </w:rPr>
                <w:t xml:space="preserve">Issue 3-5-1: </w:t>
              </w:r>
              <w:r w:rsidRPr="00AB418E">
                <w:rPr>
                  <w:b/>
                  <w:bCs/>
                  <w:color w:val="000000" w:themeColor="text1"/>
                  <w:szCs w:val="24"/>
                  <w:lang w:eastAsia="zh-CN"/>
                </w:rPr>
                <w:t>OFDM symbols:</w:t>
              </w:r>
            </w:ins>
          </w:p>
          <w:p w14:paraId="17D1113E" w14:textId="77777777" w:rsidR="00C1681F" w:rsidRPr="00AB418E" w:rsidRDefault="00C1681F" w:rsidP="00C1681F">
            <w:pPr>
              <w:ind w:leftChars="200" w:left="400"/>
              <w:rPr>
                <w:ins w:id="826" w:author="Paiva, Rafael (Nokia - DK/Aalborg)" w:date="2020-11-04T13:27:00Z"/>
                <w:lang w:eastAsia="zh-CN"/>
              </w:rPr>
            </w:pPr>
            <w:ins w:id="827" w:author="Paiva, Rafael (Nokia - DK/Aalborg)" w:date="2020-11-04T13:27:00Z">
              <w:r w:rsidRPr="00AB418E">
                <w:rPr>
                  <w:lang w:eastAsia="zh-CN"/>
                </w:rPr>
                <w:t xml:space="preserve">We proposed </w:t>
              </w:r>
              <w:r w:rsidRPr="003503DA">
                <w:rPr>
                  <w:b/>
                  <w:bCs/>
                  <w:lang w:eastAsia="zh-CN"/>
                </w:rPr>
                <w:t>Option 1</w:t>
              </w:r>
              <w:r w:rsidRPr="00AB418E">
                <w:rPr>
                  <w:lang w:eastAsia="zh-CN"/>
                </w:rPr>
                <w:t xml:space="preserve">, but we agree to compromise to </w:t>
              </w:r>
              <w:r w:rsidRPr="003503DA">
                <w:rPr>
                  <w:b/>
                  <w:bCs/>
                  <w:lang w:eastAsia="zh-CN"/>
                </w:rPr>
                <w:t>Option 2</w:t>
              </w:r>
              <w:r>
                <w:rPr>
                  <w:lang w:eastAsia="zh-CN"/>
                </w:rPr>
                <w:t xml:space="preserve"> or </w:t>
              </w:r>
              <w:r w:rsidRPr="003503DA">
                <w:rPr>
                  <w:b/>
                  <w:bCs/>
                  <w:lang w:eastAsia="zh-CN"/>
                </w:rPr>
                <w:t>Option 3</w:t>
              </w:r>
              <w:r w:rsidRPr="00AB418E">
                <w:rPr>
                  <w:lang w:eastAsia="zh-CN"/>
                </w:rPr>
                <w:t xml:space="preserve">. </w:t>
              </w:r>
            </w:ins>
          </w:p>
          <w:p w14:paraId="4A8F3830" w14:textId="77777777" w:rsidR="00C1681F" w:rsidRPr="00AB418E" w:rsidRDefault="00C1681F" w:rsidP="00C1681F">
            <w:pPr>
              <w:ind w:leftChars="200" w:left="400"/>
              <w:rPr>
                <w:ins w:id="828" w:author="Paiva, Rafael (Nokia - DK/Aalborg)" w:date="2020-11-04T13:27:00Z"/>
                <w:b/>
                <w:bCs/>
                <w:lang w:eastAsia="zh-CN"/>
              </w:rPr>
            </w:pPr>
            <w:ins w:id="829" w:author="Paiva, Rafael (Nokia - DK/Aalborg)" w:date="2020-11-04T13:27:00Z">
              <w:r w:rsidRPr="00AB418E">
                <w:rPr>
                  <w:b/>
                  <w:bCs/>
                  <w:lang w:eastAsia="zh-CN"/>
                </w:rPr>
                <w:t>Issue 3-5-2: Number of interlaces</w:t>
              </w:r>
            </w:ins>
          </w:p>
          <w:p w14:paraId="736B59E8" w14:textId="77777777" w:rsidR="00C1681F" w:rsidRPr="00AB418E" w:rsidRDefault="00C1681F" w:rsidP="00C1681F">
            <w:pPr>
              <w:ind w:leftChars="200" w:left="400"/>
              <w:rPr>
                <w:ins w:id="830" w:author="Paiva, Rafael (Nokia - DK/Aalborg)" w:date="2020-11-04T13:27:00Z"/>
                <w:b/>
                <w:bCs/>
                <w:lang w:eastAsia="zh-CN"/>
              </w:rPr>
            </w:pPr>
            <w:ins w:id="831" w:author="Paiva, Rafael (Nokia - DK/Aalborg)" w:date="2020-11-04T13:27:00Z">
              <w:r>
                <w:rPr>
                  <w:color w:val="000000" w:themeColor="text1"/>
                  <w:lang w:eastAsia="ko-KR"/>
                </w:rPr>
                <w:t xml:space="preserve">We prefer 1 interlace </w:t>
              </w:r>
              <w:r w:rsidRPr="003503DA">
                <w:rPr>
                  <w:b/>
                  <w:bCs/>
                  <w:color w:val="000000" w:themeColor="text1"/>
                  <w:lang w:eastAsia="ko-KR"/>
                </w:rPr>
                <w:t>Option 1</w:t>
              </w:r>
              <w:r w:rsidRPr="00AB418E">
                <w:rPr>
                  <w:color w:val="000000" w:themeColor="text1"/>
                  <w:lang w:eastAsia="ko-KR"/>
                </w:rPr>
                <w:t>.</w:t>
              </w:r>
            </w:ins>
          </w:p>
          <w:p w14:paraId="78651CA1" w14:textId="77777777" w:rsidR="00C1681F" w:rsidRPr="00AB418E" w:rsidRDefault="00C1681F" w:rsidP="00C1681F">
            <w:pPr>
              <w:ind w:leftChars="200" w:left="400"/>
              <w:rPr>
                <w:ins w:id="832" w:author="Paiva, Rafael (Nokia - DK/Aalborg)" w:date="2020-11-04T13:27:00Z"/>
                <w:b/>
                <w:bCs/>
                <w:lang w:eastAsia="zh-CN"/>
              </w:rPr>
            </w:pPr>
            <w:ins w:id="833" w:author="Paiva, Rafael (Nokia - DK/Aalborg)" w:date="2020-11-04T13:27:00Z">
              <w:r w:rsidRPr="00AB418E">
                <w:rPr>
                  <w:b/>
                  <w:bCs/>
                  <w:lang w:eastAsia="zh-CN"/>
                </w:rPr>
                <w:t>Issue 3-5-3: OCC length</w:t>
              </w:r>
            </w:ins>
          </w:p>
          <w:p w14:paraId="5A08365C" w14:textId="77777777" w:rsidR="00C1681F" w:rsidRPr="00AB418E" w:rsidRDefault="00C1681F" w:rsidP="00C1681F">
            <w:pPr>
              <w:ind w:leftChars="200" w:left="400"/>
              <w:rPr>
                <w:ins w:id="834" w:author="Paiva, Rafael (Nokia - DK/Aalborg)" w:date="2020-11-04T13:27:00Z"/>
                <w:lang w:eastAsia="zh-CN"/>
              </w:rPr>
            </w:pPr>
            <w:ins w:id="835" w:author="Paiva, Rafael (Nokia - DK/Aalborg)" w:date="2020-11-04T13:27:00Z">
              <w:r>
                <w:rPr>
                  <w:lang w:eastAsia="zh-CN"/>
                </w:rPr>
                <w:t xml:space="preserve">To be verified. </w:t>
              </w:r>
              <w:r w:rsidRPr="00AB418E">
                <w:rPr>
                  <w:lang w:eastAsia="zh-CN"/>
                </w:rPr>
                <w:t xml:space="preserve">  </w:t>
              </w:r>
            </w:ins>
          </w:p>
          <w:p w14:paraId="081A5A97" w14:textId="77777777" w:rsidR="00C1681F" w:rsidRPr="00AB418E" w:rsidRDefault="00C1681F" w:rsidP="00C1681F">
            <w:pPr>
              <w:ind w:leftChars="200" w:left="400"/>
              <w:rPr>
                <w:ins w:id="836" w:author="Paiva, Rafael (Nokia - DK/Aalborg)" w:date="2020-11-04T13:27:00Z"/>
                <w:b/>
                <w:bCs/>
                <w:lang w:eastAsia="zh-CN"/>
              </w:rPr>
            </w:pPr>
            <w:ins w:id="837" w:author="Paiva, Rafael (Nokia - DK/Aalborg)" w:date="2020-11-04T13:27:00Z">
              <w:r w:rsidRPr="00AB418E">
                <w:rPr>
                  <w:b/>
                  <w:bCs/>
                  <w:lang w:eastAsia="zh-CN"/>
                </w:rPr>
                <w:t>Issue 3-5-4: Simulation assumptions</w:t>
              </w:r>
            </w:ins>
          </w:p>
          <w:p w14:paraId="30377FDA" w14:textId="76120D4C" w:rsidR="00C1681F" w:rsidRPr="006822AB" w:rsidRDefault="00C1681F">
            <w:pPr>
              <w:ind w:leftChars="200" w:left="400"/>
              <w:rPr>
                <w:ins w:id="838" w:author="Paiva, Rafael (Nokia - DK/Aalborg)" w:date="2020-11-04T13:27:00Z"/>
                <w:b/>
                <w:bCs/>
                <w:sz w:val="22"/>
                <w:szCs w:val="22"/>
              </w:rPr>
              <w:pPrChange w:id="839" w:author="Unknown" w:date="2020-11-04T13:27:00Z">
                <w:pPr>
                  <w:pStyle w:val="3"/>
                  <w:numPr>
                    <w:ilvl w:val="0"/>
                    <w:numId w:val="0"/>
                  </w:numPr>
                  <w:ind w:left="0" w:firstLine="0"/>
                  <w:outlineLvl w:val="2"/>
                </w:pPr>
              </w:pPrChange>
            </w:pPr>
            <w:ins w:id="840" w:author="Paiva, Rafael (Nokia - DK/Aalborg)" w:date="2020-11-04T13:27:00Z">
              <w:r w:rsidRPr="00C1681F">
                <w:rPr>
                  <w:color w:val="000000" w:themeColor="text1"/>
                  <w:lang w:eastAsia="ko-KR"/>
                  <w:rPrChange w:id="841" w:author="Paiva, Rafael (Nokia - DK/Aalborg)" w:date="2020-11-04T13:27:00Z">
                    <w:rPr/>
                  </w:rPrChange>
                </w:rPr>
                <w:t>Decision</w:t>
              </w:r>
              <w:r w:rsidRPr="00F1173B">
                <w:rPr>
                  <w:lang w:eastAsia="zh-CN"/>
                </w:rPr>
                <w:t xml:space="preserve"> depending on</w:t>
              </w:r>
              <w:r>
                <w:rPr>
                  <w:lang w:eastAsia="zh-CN"/>
                </w:rPr>
                <w:t xml:space="preserve"> </w:t>
              </w:r>
              <w:r w:rsidRPr="00F1173B">
                <w:rPr>
                  <w:lang w:eastAsia="zh-CN"/>
                </w:rPr>
                <w:t xml:space="preserve">the agreements on the previous issues. </w:t>
              </w:r>
              <w:r>
                <w:rPr>
                  <w:color w:val="000000" w:themeColor="text1"/>
                  <w:szCs w:val="24"/>
                  <w:lang w:eastAsia="zh-CN"/>
                </w:rPr>
                <w:t xml:space="preserve">  </w:t>
              </w:r>
            </w:ins>
          </w:p>
        </w:tc>
      </w:tr>
      <w:tr w:rsidR="008A6285" w14:paraId="4EC09B28" w14:textId="77777777" w:rsidTr="00C1681F">
        <w:trPr>
          <w:ins w:id="842" w:author="Intel" w:date="2020-11-04T17:18:00Z"/>
        </w:trPr>
        <w:tc>
          <w:tcPr>
            <w:tcW w:w="1235" w:type="dxa"/>
          </w:tcPr>
          <w:p w14:paraId="33B66B69" w14:textId="36C78931" w:rsidR="008A6285" w:rsidRDefault="008A6285" w:rsidP="00C1681F">
            <w:pPr>
              <w:spacing w:after="120"/>
              <w:rPr>
                <w:ins w:id="843" w:author="Intel" w:date="2020-11-04T17:18:00Z"/>
                <w:rFonts w:eastAsiaTheme="minorEastAsia"/>
                <w:lang w:val="en-US" w:eastAsia="zh-CN"/>
              </w:rPr>
            </w:pPr>
            <w:ins w:id="844" w:author="Intel" w:date="2020-11-04T17:18:00Z">
              <w:r>
                <w:rPr>
                  <w:rFonts w:eastAsiaTheme="minorEastAsia"/>
                  <w:lang w:val="en-US" w:eastAsia="zh-CN"/>
                </w:rPr>
                <w:lastRenderedPageBreak/>
                <w:t>Intel</w:t>
              </w:r>
            </w:ins>
          </w:p>
        </w:tc>
        <w:tc>
          <w:tcPr>
            <w:tcW w:w="8396" w:type="dxa"/>
          </w:tcPr>
          <w:p w14:paraId="50989DC7" w14:textId="1FE6F6F1" w:rsidR="008A6285" w:rsidRDefault="008A6285" w:rsidP="008A6285">
            <w:pPr>
              <w:rPr>
                <w:ins w:id="845" w:author="Intel" w:date="2020-11-04T17:18:00Z"/>
                <w:b/>
                <w:color w:val="000000" w:themeColor="text1"/>
                <w:lang w:eastAsia="ko-KR"/>
              </w:rPr>
            </w:pPr>
            <w:ins w:id="846" w:author="Intel" w:date="2020-11-04T17:18:00Z">
              <w:r w:rsidRPr="00C05549">
                <w:rPr>
                  <w:b/>
                  <w:color w:val="000000" w:themeColor="text1"/>
                  <w:lang w:eastAsia="ko-KR"/>
                </w:rPr>
                <w:t>Issue 3-1-1: PUCCH formats</w:t>
              </w:r>
            </w:ins>
          </w:p>
          <w:p w14:paraId="7A9C42BB" w14:textId="55F3E7F9" w:rsidR="008A6285" w:rsidRPr="008A6285" w:rsidRDefault="008A6285" w:rsidP="008A6285">
            <w:pPr>
              <w:rPr>
                <w:ins w:id="847" w:author="Intel" w:date="2020-11-04T17:18:00Z"/>
                <w:lang w:eastAsia="ko-KR"/>
              </w:rPr>
            </w:pPr>
            <w:ins w:id="848" w:author="Intel" w:date="2020-11-04T17:19:00Z">
              <w:r>
                <w:rPr>
                  <w:lang w:eastAsia="ko-KR"/>
                </w:rPr>
                <w:t>Agree with recommended WF</w:t>
              </w:r>
            </w:ins>
          </w:p>
          <w:p w14:paraId="75116352" w14:textId="77777777" w:rsidR="008A6285" w:rsidRPr="00C05549" w:rsidRDefault="008A6285" w:rsidP="008A6285">
            <w:pPr>
              <w:rPr>
                <w:ins w:id="849" w:author="Intel" w:date="2020-11-04T17:18:00Z"/>
                <w:b/>
                <w:color w:val="000000" w:themeColor="text1"/>
                <w:lang w:eastAsia="ko-KR"/>
              </w:rPr>
            </w:pPr>
            <w:ins w:id="850" w:author="Intel" w:date="2020-11-04T17:18:00Z">
              <w:r w:rsidRPr="00C05549">
                <w:rPr>
                  <w:b/>
                  <w:color w:val="000000" w:themeColor="text1"/>
                  <w:lang w:eastAsia="ko-KR"/>
                </w:rPr>
                <w:t>Issue 3-1-2: Number of interlaces</w:t>
              </w:r>
            </w:ins>
          </w:p>
          <w:p w14:paraId="6CBD6DB0" w14:textId="1838112B" w:rsidR="008A6285" w:rsidRPr="008A6285" w:rsidRDefault="008A6285" w:rsidP="008A6285">
            <w:pPr>
              <w:rPr>
                <w:ins w:id="851" w:author="Intel" w:date="2020-11-04T17:18:00Z"/>
                <w:bCs/>
                <w:color w:val="000000" w:themeColor="text1"/>
                <w:lang w:eastAsia="ko-KR"/>
              </w:rPr>
            </w:pPr>
            <w:ins w:id="852" w:author="Intel" w:date="2020-11-04T17:19:00Z">
              <w:r w:rsidRPr="008A6285">
                <w:rPr>
                  <w:bCs/>
                  <w:color w:val="000000" w:themeColor="text1"/>
                  <w:lang w:eastAsia="ko-KR"/>
                </w:rPr>
                <w:t>Agree with Option 1</w:t>
              </w:r>
              <w:r>
                <w:rPr>
                  <w:bCs/>
                  <w:color w:val="000000" w:themeColor="text1"/>
                  <w:lang w:eastAsia="ko-KR"/>
                </w:rPr>
                <w:t xml:space="preserve">. Interlace design </w:t>
              </w:r>
            </w:ins>
            <w:ins w:id="853" w:author="Intel" w:date="2020-11-04T17:20:00Z">
              <w:r>
                <w:rPr>
                  <w:bCs/>
                  <w:color w:val="000000" w:themeColor="text1"/>
                  <w:lang w:eastAsia="ko-KR"/>
                </w:rPr>
                <w:t>can be verified with single interlace.</w:t>
              </w:r>
            </w:ins>
          </w:p>
          <w:p w14:paraId="61192F61" w14:textId="77777777" w:rsidR="008A6285" w:rsidRPr="00C05549" w:rsidRDefault="008A6285" w:rsidP="008A6285">
            <w:pPr>
              <w:rPr>
                <w:ins w:id="854" w:author="Intel" w:date="2020-11-04T17:18:00Z"/>
                <w:b/>
                <w:color w:val="000000" w:themeColor="text1"/>
                <w:lang w:eastAsia="ko-KR"/>
              </w:rPr>
            </w:pPr>
            <w:ins w:id="855" w:author="Intel" w:date="2020-11-04T17:18:00Z">
              <w:r w:rsidRPr="00C05549">
                <w:rPr>
                  <w:b/>
                  <w:color w:val="000000" w:themeColor="text1"/>
                  <w:lang w:eastAsia="ko-KR"/>
                </w:rPr>
                <w:t>Issue 3-1-3: Antenna configuration</w:t>
              </w:r>
            </w:ins>
          </w:p>
          <w:p w14:paraId="78F21EE3" w14:textId="40CBC24C" w:rsidR="008A6285" w:rsidRPr="008A6285" w:rsidRDefault="008A6285" w:rsidP="008A6285">
            <w:pPr>
              <w:rPr>
                <w:ins w:id="856" w:author="Intel" w:date="2020-11-04T17:18:00Z"/>
                <w:bCs/>
                <w:color w:val="000000" w:themeColor="text1"/>
                <w:lang w:eastAsia="ko-KR"/>
              </w:rPr>
            </w:pPr>
            <w:ins w:id="857" w:author="Intel" w:date="2020-11-04T17:21:00Z">
              <w:r w:rsidRPr="008A6285">
                <w:rPr>
                  <w:bCs/>
                  <w:color w:val="000000" w:themeColor="text1"/>
                  <w:lang w:eastAsia="ko-KR"/>
                </w:rPr>
                <w:t>Ok with Option 1</w:t>
              </w:r>
            </w:ins>
          </w:p>
          <w:p w14:paraId="7C1ED36F" w14:textId="77777777" w:rsidR="008A6285" w:rsidRPr="00FA40E3" w:rsidRDefault="008A6285" w:rsidP="008A6285">
            <w:pPr>
              <w:rPr>
                <w:ins w:id="858" w:author="Intel" w:date="2020-11-04T17:18:00Z"/>
                <w:b/>
                <w:color w:val="000000" w:themeColor="text1"/>
                <w:szCs w:val="24"/>
                <w:lang w:eastAsia="zh-CN"/>
              </w:rPr>
            </w:pPr>
            <w:ins w:id="859" w:author="Intel" w:date="2020-11-04T17:18:00Z">
              <w:r w:rsidRPr="00FA40E3">
                <w:rPr>
                  <w:rFonts w:hint="eastAsia"/>
                  <w:b/>
                  <w:color w:val="000000" w:themeColor="text1"/>
                  <w:szCs w:val="24"/>
                  <w:lang w:eastAsia="zh-CN"/>
                </w:rPr>
                <w:t>I</w:t>
              </w:r>
              <w:r w:rsidRPr="00FA40E3">
                <w:rPr>
                  <w:b/>
                  <w:color w:val="000000" w:themeColor="text1"/>
                  <w:szCs w:val="24"/>
                  <w:lang w:eastAsia="zh-CN"/>
                </w:rPr>
                <w:t>ssue 3-1-4: SCS</w:t>
              </w:r>
            </w:ins>
          </w:p>
          <w:p w14:paraId="38505021" w14:textId="2997FBC5" w:rsidR="008A6285" w:rsidRPr="008A6285" w:rsidRDefault="008A6285" w:rsidP="008A6285">
            <w:pPr>
              <w:rPr>
                <w:ins w:id="860" w:author="Intel" w:date="2020-11-04T17:18:00Z"/>
                <w:bCs/>
                <w:color w:val="000000" w:themeColor="text1"/>
                <w:lang w:eastAsia="ko-KR"/>
              </w:rPr>
            </w:pPr>
            <w:ins w:id="861" w:author="Intel" w:date="2020-11-04T17:21:00Z">
              <w:r w:rsidRPr="008A6285">
                <w:rPr>
                  <w:bCs/>
                  <w:color w:val="000000" w:themeColor="text1"/>
                  <w:lang w:eastAsia="ko-KR"/>
                </w:rPr>
                <w:t>Ok with Option 2</w:t>
              </w:r>
            </w:ins>
          </w:p>
          <w:p w14:paraId="52947648" w14:textId="77777777" w:rsidR="008A6285" w:rsidRPr="00FA40E3" w:rsidRDefault="008A6285" w:rsidP="008A6285">
            <w:pPr>
              <w:rPr>
                <w:ins w:id="862" w:author="Intel" w:date="2020-11-04T17:18:00Z"/>
                <w:b/>
                <w:color w:val="000000" w:themeColor="text1"/>
                <w:szCs w:val="24"/>
                <w:lang w:eastAsia="zh-CN"/>
              </w:rPr>
            </w:pPr>
            <w:ins w:id="863" w:author="Intel" w:date="2020-11-04T17:18:00Z">
              <w:r w:rsidRPr="00FA40E3">
                <w:rPr>
                  <w:b/>
                  <w:color w:val="000000" w:themeColor="text1"/>
                  <w:szCs w:val="24"/>
                  <w:lang w:eastAsia="zh-CN"/>
                </w:rPr>
                <w:t>Issue 3-1-5: Propagation conditions</w:t>
              </w:r>
            </w:ins>
          </w:p>
          <w:p w14:paraId="725F718F" w14:textId="47848234" w:rsidR="008A6285" w:rsidRPr="004B149A" w:rsidRDefault="004B149A" w:rsidP="008A6285">
            <w:pPr>
              <w:rPr>
                <w:ins w:id="864" w:author="Intel" w:date="2020-11-04T17:18:00Z"/>
                <w:bCs/>
                <w:color w:val="000000" w:themeColor="text1"/>
                <w:lang w:eastAsia="ko-KR"/>
              </w:rPr>
            </w:pPr>
            <w:ins w:id="865" w:author="Intel" w:date="2020-11-04T18:33:00Z">
              <w:r w:rsidRPr="004B149A">
                <w:rPr>
                  <w:bCs/>
                  <w:color w:val="000000" w:themeColor="text1"/>
                  <w:lang w:eastAsia="ko-KR"/>
                </w:rPr>
                <w:t>Ok with Option 1</w:t>
              </w:r>
            </w:ins>
          </w:p>
          <w:p w14:paraId="2E73E4B8" w14:textId="77777777" w:rsidR="008A6285" w:rsidRPr="00FA40E3" w:rsidRDefault="008A6285" w:rsidP="008A6285">
            <w:pPr>
              <w:rPr>
                <w:ins w:id="866" w:author="Intel" w:date="2020-11-04T17:18:00Z"/>
                <w:b/>
                <w:color w:val="000000" w:themeColor="text1"/>
                <w:szCs w:val="24"/>
                <w:lang w:eastAsia="zh-CN"/>
              </w:rPr>
            </w:pPr>
            <w:ins w:id="867"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3-1-6: Bandwidth </w:t>
              </w:r>
            </w:ins>
          </w:p>
          <w:p w14:paraId="22122DCD" w14:textId="7D4FA7ED" w:rsidR="008A6285" w:rsidRPr="008A6285" w:rsidRDefault="008A6285" w:rsidP="008A6285">
            <w:pPr>
              <w:rPr>
                <w:ins w:id="868" w:author="Intel" w:date="2020-11-04T17:18:00Z"/>
                <w:bCs/>
                <w:color w:val="000000" w:themeColor="text1"/>
                <w:lang w:eastAsia="ko-KR"/>
              </w:rPr>
            </w:pPr>
            <w:ins w:id="869" w:author="Intel" w:date="2020-11-04T17:22:00Z">
              <w:r w:rsidRPr="008A6285">
                <w:rPr>
                  <w:bCs/>
                  <w:color w:val="000000" w:themeColor="text1"/>
                  <w:lang w:eastAsia="ko-KR"/>
                </w:rPr>
                <w:t>Ag</w:t>
              </w:r>
            </w:ins>
            <w:ins w:id="870" w:author="Intel" w:date="2020-11-04T17:23:00Z">
              <w:r w:rsidRPr="008A6285">
                <w:rPr>
                  <w:bCs/>
                  <w:color w:val="000000" w:themeColor="text1"/>
                  <w:lang w:eastAsia="ko-KR"/>
                </w:rPr>
                <w:t>ree with Option 1</w:t>
              </w:r>
            </w:ins>
          </w:p>
          <w:p w14:paraId="15C3F59E" w14:textId="77777777" w:rsidR="008A6285" w:rsidRPr="00FA40E3" w:rsidRDefault="008A6285" w:rsidP="008A6285">
            <w:pPr>
              <w:rPr>
                <w:ins w:id="871" w:author="Intel" w:date="2020-11-04T17:18:00Z"/>
                <w:b/>
                <w:color w:val="000000" w:themeColor="text1"/>
                <w:szCs w:val="24"/>
                <w:lang w:eastAsia="zh-CN"/>
              </w:rPr>
            </w:pPr>
            <w:ins w:id="872"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ins>
          </w:p>
          <w:p w14:paraId="5CB48E4D" w14:textId="257A0D99" w:rsidR="008A6285" w:rsidRPr="008A6285" w:rsidRDefault="008A6285" w:rsidP="008A6285">
            <w:pPr>
              <w:rPr>
                <w:ins w:id="873" w:author="Intel" w:date="2020-11-04T17:18:00Z"/>
                <w:bCs/>
                <w:color w:val="000000" w:themeColor="text1"/>
                <w:lang w:eastAsia="ko-KR"/>
                <w:rPrChange w:id="874" w:author="Intel" w:date="2020-11-04T17:23:00Z">
                  <w:rPr>
                    <w:ins w:id="875" w:author="Intel" w:date="2020-11-04T17:18:00Z"/>
                    <w:b/>
                    <w:color w:val="000000" w:themeColor="text1"/>
                    <w:lang w:eastAsia="ko-KR"/>
                  </w:rPr>
                </w:rPrChange>
              </w:rPr>
            </w:pPr>
            <w:ins w:id="876" w:author="Intel" w:date="2020-11-04T17:23:00Z">
              <w:r w:rsidRPr="008A6285">
                <w:rPr>
                  <w:bCs/>
                  <w:color w:val="000000" w:themeColor="text1"/>
                  <w:lang w:eastAsia="ko-KR"/>
                  <w:rPrChange w:id="877" w:author="Intel" w:date="2020-11-04T17:23:00Z">
                    <w:rPr>
                      <w:b/>
                      <w:color w:val="000000" w:themeColor="text1"/>
                      <w:lang w:eastAsia="ko-KR"/>
                    </w:rPr>
                  </w:rPrChange>
                </w:rPr>
                <w:t>Agree with recommended WF</w:t>
              </w:r>
            </w:ins>
          </w:p>
          <w:p w14:paraId="784373DB" w14:textId="77777777" w:rsidR="008A6285" w:rsidRPr="001052A4" w:rsidRDefault="008A6285" w:rsidP="00C1681F">
            <w:pPr>
              <w:pStyle w:val="3"/>
              <w:numPr>
                <w:ilvl w:val="0"/>
                <w:numId w:val="0"/>
              </w:numPr>
              <w:ind w:left="720" w:hanging="720"/>
              <w:outlineLvl w:val="2"/>
              <w:rPr>
                <w:ins w:id="878" w:author="Intel" w:date="2020-11-04T17:18:00Z"/>
                <w:rFonts w:ascii="Times New Roman" w:hAnsi="Times New Roman"/>
                <w:b/>
                <w:bCs/>
                <w:sz w:val="22"/>
                <w:szCs w:val="22"/>
              </w:rPr>
            </w:pPr>
          </w:p>
        </w:tc>
      </w:tr>
      <w:tr w:rsidR="0032475B" w14:paraId="624EECF9" w14:textId="77777777" w:rsidTr="00C1681F">
        <w:trPr>
          <w:ins w:id="879" w:author="Huawei" w:date="2020-11-05T01:52:00Z"/>
        </w:trPr>
        <w:tc>
          <w:tcPr>
            <w:tcW w:w="1235" w:type="dxa"/>
          </w:tcPr>
          <w:p w14:paraId="22A1B583" w14:textId="26320FB9" w:rsidR="0032475B" w:rsidRDefault="0032475B" w:rsidP="0032475B">
            <w:pPr>
              <w:spacing w:after="120"/>
              <w:rPr>
                <w:ins w:id="880" w:author="Huawei" w:date="2020-11-05T01:52:00Z"/>
                <w:rFonts w:eastAsiaTheme="minorEastAsia"/>
                <w:lang w:val="en-US" w:eastAsia="zh-CN"/>
              </w:rPr>
            </w:pPr>
            <w:ins w:id="881" w:author="Huawei" w:date="2020-11-05T01:52:00Z">
              <w:r>
                <w:rPr>
                  <w:rFonts w:eastAsiaTheme="minorEastAsia" w:hint="eastAsia"/>
                  <w:lang w:val="en-US" w:eastAsia="zh-CN"/>
                </w:rPr>
                <w:lastRenderedPageBreak/>
                <w:t>H</w:t>
              </w:r>
              <w:r>
                <w:rPr>
                  <w:rFonts w:eastAsiaTheme="minorEastAsia"/>
                  <w:lang w:val="en-US" w:eastAsia="zh-CN"/>
                </w:rPr>
                <w:t>uawei</w:t>
              </w:r>
            </w:ins>
          </w:p>
        </w:tc>
        <w:tc>
          <w:tcPr>
            <w:tcW w:w="8396" w:type="dxa"/>
          </w:tcPr>
          <w:p w14:paraId="6991E4DA" w14:textId="77777777" w:rsidR="0032475B" w:rsidRPr="005A1E56" w:rsidRDefault="0032475B" w:rsidP="0032475B">
            <w:pPr>
              <w:pStyle w:val="3"/>
              <w:numPr>
                <w:ilvl w:val="0"/>
                <w:numId w:val="0"/>
              </w:numPr>
              <w:ind w:left="720" w:hanging="720"/>
              <w:outlineLvl w:val="2"/>
              <w:rPr>
                <w:ins w:id="882" w:author="Huawei" w:date="2020-11-05T01:52:00Z"/>
                <w:rFonts w:ascii="Times New Roman" w:eastAsiaTheme="minorEastAsia" w:hAnsi="Times New Roman"/>
                <w:b/>
                <w:bCs/>
                <w:sz w:val="22"/>
                <w:szCs w:val="22"/>
              </w:rPr>
            </w:pPr>
            <w:ins w:id="883" w:author="Huawei" w:date="2020-11-05T01:52:00Z">
              <w:r w:rsidRPr="001052A4">
                <w:rPr>
                  <w:rFonts w:ascii="Times New Roman" w:hAnsi="Times New Roman"/>
                  <w:b/>
                  <w:bCs/>
                  <w:sz w:val="22"/>
                  <w:szCs w:val="22"/>
                </w:rPr>
                <w:t>Sub-topic 3-1: Test configurations</w:t>
              </w:r>
            </w:ins>
          </w:p>
          <w:p w14:paraId="1D056553" w14:textId="77777777" w:rsidR="0032475B" w:rsidRDefault="0032475B" w:rsidP="0032475B">
            <w:pPr>
              <w:pStyle w:val="3"/>
              <w:numPr>
                <w:ilvl w:val="0"/>
                <w:numId w:val="0"/>
              </w:numPr>
              <w:ind w:left="720" w:hanging="720"/>
              <w:outlineLvl w:val="2"/>
              <w:rPr>
                <w:ins w:id="884" w:author="Huawei" w:date="2020-11-05T01:52:00Z"/>
                <w:rFonts w:ascii="Times New Roman" w:hAnsi="Times New Roman"/>
                <w:b/>
                <w:bCs/>
                <w:sz w:val="22"/>
                <w:szCs w:val="22"/>
              </w:rPr>
            </w:pPr>
            <w:ins w:id="885" w:author="Huawei" w:date="2020-11-05T01:52:00Z">
              <w:r w:rsidRPr="006822AB">
                <w:rPr>
                  <w:rFonts w:ascii="Times New Roman" w:hAnsi="Times New Roman"/>
                  <w:b/>
                  <w:bCs/>
                  <w:sz w:val="22"/>
                  <w:szCs w:val="22"/>
                </w:rPr>
                <w:t>Issue 3-1-1: PUCCH formats</w:t>
              </w:r>
            </w:ins>
          </w:p>
          <w:p w14:paraId="730CEABB" w14:textId="77777777" w:rsidR="0032475B" w:rsidRDefault="0032475B" w:rsidP="0032475B">
            <w:pPr>
              <w:rPr>
                <w:ins w:id="886" w:author="Huawei" w:date="2020-11-05T01:52:00Z"/>
                <w:rFonts w:eastAsiaTheme="minorEastAsia"/>
              </w:rPr>
            </w:pPr>
            <w:ins w:id="887" w:author="Huawei" w:date="2020-11-05T01:52:00Z">
              <w:r>
                <w:rPr>
                  <w:rFonts w:eastAsiaTheme="minorEastAsia"/>
                  <w:lang w:val="sv-SE" w:eastAsia="zh-CN"/>
                </w:rPr>
                <w:t xml:space="preserve">Ok with option 1, </w:t>
              </w:r>
            </w:ins>
          </w:p>
          <w:p w14:paraId="5195F002" w14:textId="77777777" w:rsidR="0032475B" w:rsidRDefault="0032475B" w:rsidP="0032475B">
            <w:pPr>
              <w:pStyle w:val="3"/>
              <w:numPr>
                <w:ilvl w:val="0"/>
                <w:numId w:val="0"/>
              </w:numPr>
              <w:ind w:left="720" w:hanging="720"/>
              <w:outlineLvl w:val="2"/>
              <w:rPr>
                <w:ins w:id="888" w:author="Huawei" w:date="2020-11-05T01:52:00Z"/>
                <w:rFonts w:ascii="Times New Roman" w:hAnsi="Times New Roman"/>
                <w:b/>
                <w:bCs/>
                <w:sz w:val="22"/>
                <w:szCs w:val="22"/>
              </w:rPr>
            </w:pPr>
            <w:ins w:id="889" w:author="Huawei" w:date="2020-11-05T01:52:00Z">
              <w:r w:rsidRPr="00E61E54">
                <w:rPr>
                  <w:rFonts w:ascii="Times New Roman" w:eastAsia="宋体" w:hAnsi="Times New Roman"/>
                  <w:b/>
                  <w:bCs/>
                  <w:sz w:val="22"/>
                  <w:szCs w:val="22"/>
                </w:rPr>
                <w:t>Issue 3-1-2: Number of interlaces</w:t>
              </w:r>
            </w:ins>
          </w:p>
          <w:p w14:paraId="0025621C" w14:textId="77777777" w:rsidR="0032475B" w:rsidRPr="00E61E54" w:rsidRDefault="0032475B" w:rsidP="0032475B">
            <w:pPr>
              <w:rPr>
                <w:ins w:id="890" w:author="Huawei" w:date="2020-11-05T01:52:00Z"/>
                <w:rFonts w:eastAsiaTheme="minorEastAsia"/>
              </w:rPr>
            </w:pPr>
            <w:ins w:id="891" w:author="Huawei" w:date="2020-11-05T01:52:00Z">
              <w:r>
                <w:rPr>
                  <w:rFonts w:eastAsiaTheme="minorEastAsia"/>
                  <w:lang w:val="sv-SE" w:eastAsia="zh-CN"/>
                </w:rPr>
                <w:t>Ok with option 1. Our preference is to set one interlace for all cases.</w:t>
              </w:r>
            </w:ins>
          </w:p>
          <w:p w14:paraId="3531766F" w14:textId="77777777" w:rsidR="0032475B" w:rsidRDefault="0032475B" w:rsidP="0032475B">
            <w:pPr>
              <w:pStyle w:val="3"/>
              <w:numPr>
                <w:ilvl w:val="0"/>
                <w:numId w:val="0"/>
              </w:numPr>
              <w:ind w:left="720" w:hanging="720"/>
              <w:outlineLvl w:val="2"/>
              <w:rPr>
                <w:ins w:id="892" w:author="Huawei" w:date="2020-11-05T01:52:00Z"/>
                <w:rFonts w:ascii="Times New Roman" w:hAnsi="Times New Roman"/>
                <w:b/>
                <w:bCs/>
                <w:sz w:val="22"/>
                <w:szCs w:val="22"/>
              </w:rPr>
            </w:pPr>
            <w:ins w:id="893" w:author="Huawei" w:date="2020-11-05T01:52:00Z">
              <w:r w:rsidRPr="00E61E54">
                <w:rPr>
                  <w:rFonts w:ascii="Times New Roman" w:eastAsia="宋体" w:hAnsi="Times New Roman"/>
                  <w:b/>
                  <w:bCs/>
                  <w:sz w:val="22"/>
                  <w:szCs w:val="22"/>
                </w:rPr>
                <w:t>Issue 3-1-3: Antenna configuration</w:t>
              </w:r>
            </w:ins>
          </w:p>
          <w:p w14:paraId="459944E3" w14:textId="77777777" w:rsidR="0032475B" w:rsidRPr="00E61E54" w:rsidRDefault="0032475B" w:rsidP="0032475B">
            <w:pPr>
              <w:rPr>
                <w:ins w:id="894" w:author="Huawei" w:date="2020-11-05T01:52:00Z"/>
                <w:rFonts w:eastAsiaTheme="minorEastAsia"/>
              </w:rPr>
            </w:pPr>
            <w:ins w:id="895" w:author="Huawei" w:date="2020-11-05T01:52:00Z">
              <w:r>
                <w:rPr>
                  <w:rFonts w:eastAsiaTheme="minorEastAsia"/>
                  <w:lang w:val="sv-SE" w:eastAsia="zh-CN"/>
                </w:rPr>
                <w:t>Option 2</w:t>
              </w:r>
            </w:ins>
          </w:p>
          <w:p w14:paraId="23F4820C" w14:textId="77777777" w:rsidR="0032475B" w:rsidRDefault="0032475B" w:rsidP="0032475B">
            <w:pPr>
              <w:rPr>
                <w:ins w:id="896" w:author="Huawei" w:date="2020-11-05T01:52:00Z"/>
                <w:b/>
                <w:bCs/>
                <w:sz w:val="22"/>
                <w:szCs w:val="22"/>
              </w:rPr>
            </w:pPr>
            <w:ins w:id="897" w:author="Huawei" w:date="2020-11-05T01:52:00Z">
              <w:r w:rsidRPr="00E61E54">
                <w:rPr>
                  <w:rFonts w:eastAsia="宋体"/>
                  <w:b/>
                  <w:bCs/>
                  <w:sz w:val="22"/>
                  <w:szCs w:val="22"/>
                  <w:lang w:val="sv-SE" w:eastAsia="zh-CN"/>
                </w:rPr>
                <w:t>Issue 3-1-4: SCS</w:t>
              </w:r>
            </w:ins>
          </w:p>
          <w:p w14:paraId="762DC812" w14:textId="77777777" w:rsidR="0032475B" w:rsidRPr="00E61E54" w:rsidRDefault="0032475B" w:rsidP="0032475B">
            <w:pPr>
              <w:rPr>
                <w:ins w:id="898" w:author="Huawei" w:date="2020-11-05T01:52:00Z"/>
                <w:rFonts w:eastAsiaTheme="minorEastAsia"/>
              </w:rPr>
            </w:pPr>
            <w:ins w:id="899" w:author="Huawei" w:date="2020-11-05T01:52:00Z">
              <w:r>
                <w:rPr>
                  <w:rFonts w:eastAsiaTheme="minorEastAsia"/>
                  <w:lang w:eastAsia="zh-CN"/>
                </w:rPr>
                <w:t>Option 1.</w:t>
              </w:r>
            </w:ins>
          </w:p>
          <w:p w14:paraId="55613FD7" w14:textId="77777777" w:rsidR="0032475B" w:rsidRDefault="0032475B" w:rsidP="0032475B">
            <w:pPr>
              <w:rPr>
                <w:ins w:id="900" w:author="Huawei" w:date="2020-11-05T01:52:00Z"/>
                <w:rFonts w:eastAsiaTheme="minorEastAsia"/>
                <w:b/>
                <w:bCs/>
                <w:sz w:val="22"/>
                <w:szCs w:val="22"/>
              </w:rPr>
            </w:pPr>
            <w:ins w:id="901" w:author="Huawei" w:date="2020-11-05T01:52:00Z">
              <w:r w:rsidRPr="00E61E54">
                <w:rPr>
                  <w:rFonts w:eastAsia="宋体"/>
                  <w:b/>
                  <w:bCs/>
                  <w:sz w:val="22"/>
                  <w:szCs w:val="22"/>
                  <w:lang w:val="sv-SE" w:eastAsia="zh-CN"/>
                </w:rPr>
                <w:t>Issue 3-1-5: Propagation conditions</w:t>
              </w:r>
            </w:ins>
          </w:p>
          <w:p w14:paraId="0EDB0B20" w14:textId="77777777" w:rsidR="0032475B" w:rsidRPr="00DC12D2" w:rsidRDefault="0032475B" w:rsidP="0032475B">
            <w:pPr>
              <w:rPr>
                <w:ins w:id="902" w:author="Huawei" w:date="2020-11-05T01:52:00Z"/>
                <w:rFonts w:eastAsiaTheme="minorEastAsia"/>
                <w:lang w:eastAsia="zh-CN"/>
              </w:rPr>
            </w:pPr>
            <w:ins w:id="903" w:author="Huawei" w:date="2020-11-05T01:52:00Z">
              <w:r w:rsidRPr="00DC12D2">
                <w:rPr>
                  <w:rFonts w:eastAsiaTheme="minorEastAsia"/>
                  <w:lang w:eastAsia="zh-CN"/>
                </w:rPr>
                <w:t>No strong views</w:t>
              </w:r>
            </w:ins>
          </w:p>
          <w:p w14:paraId="0446934F" w14:textId="77777777" w:rsidR="0032475B" w:rsidRDefault="0032475B" w:rsidP="0032475B">
            <w:pPr>
              <w:rPr>
                <w:ins w:id="904" w:author="Huawei" w:date="2020-11-05T01:52:00Z"/>
                <w:b/>
                <w:bCs/>
                <w:sz w:val="22"/>
                <w:szCs w:val="22"/>
              </w:rPr>
            </w:pPr>
            <w:ins w:id="905" w:author="Huawei" w:date="2020-11-05T01:52:00Z">
              <w:r w:rsidRPr="00E61E54">
                <w:rPr>
                  <w:rFonts w:eastAsia="宋体"/>
                  <w:b/>
                  <w:bCs/>
                  <w:sz w:val="22"/>
                  <w:szCs w:val="22"/>
                  <w:lang w:val="sv-SE" w:eastAsia="zh-CN"/>
                </w:rPr>
                <w:t>Issue 3-1-6: Bandwidth</w:t>
              </w:r>
            </w:ins>
          </w:p>
          <w:p w14:paraId="228DF885" w14:textId="77777777" w:rsidR="0032475B" w:rsidRPr="00DC12D2" w:rsidRDefault="0032475B" w:rsidP="0032475B">
            <w:pPr>
              <w:rPr>
                <w:ins w:id="906" w:author="Huawei" w:date="2020-11-05T01:52:00Z"/>
                <w:rFonts w:eastAsiaTheme="minorEastAsia"/>
                <w:lang w:eastAsia="zh-CN"/>
              </w:rPr>
            </w:pPr>
            <w:ins w:id="907" w:author="Huawei" w:date="2020-11-05T01:52:00Z">
              <w:r w:rsidRPr="00DC12D2">
                <w:rPr>
                  <w:rFonts w:eastAsiaTheme="minorEastAsia" w:hint="eastAsia"/>
                  <w:lang w:eastAsia="zh-CN"/>
                </w:rPr>
                <w:t>O</w:t>
              </w:r>
              <w:r>
                <w:rPr>
                  <w:rFonts w:eastAsiaTheme="minorEastAsia"/>
                  <w:lang w:eastAsia="zh-CN"/>
                </w:rPr>
                <w:t>K with the recommended WF</w:t>
              </w:r>
            </w:ins>
          </w:p>
          <w:p w14:paraId="3B83D059" w14:textId="77777777" w:rsidR="0032475B" w:rsidRDefault="0032475B" w:rsidP="0032475B">
            <w:pPr>
              <w:rPr>
                <w:ins w:id="908" w:author="Huawei" w:date="2020-11-05T01:52:00Z"/>
                <w:b/>
                <w:bCs/>
                <w:sz w:val="22"/>
                <w:szCs w:val="22"/>
              </w:rPr>
            </w:pPr>
            <w:ins w:id="909" w:author="Huawei" w:date="2020-11-05T01:52:00Z">
              <w:r w:rsidRPr="00E61E54">
                <w:rPr>
                  <w:rFonts w:eastAsia="宋体"/>
                  <w:b/>
                  <w:bCs/>
                  <w:sz w:val="22"/>
                  <w:szCs w:val="22"/>
                  <w:lang w:val="sv-SE" w:eastAsia="zh-CN"/>
                </w:rPr>
                <w:t>Issue 3-1-7: Frequency hopping</w:t>
              </w:r>
            </w:ins>
          </w:p>
          <w:p w14:paraId="4ADCAB7E" w14:textId="77777777" w:rsidR="0032475B" w:rsidRDefault="0032475B" w:rsidP="0032475B">
            <w:pPr>
              <w:rPr>
                <w:ins w:id="910" w:author="Huawei" w:date="2020-11-05T01:52:00Z"/>
                <w:rFonts w:eastAsiaTheme="minorEastAsia"/>
                <w:lang w:eastAsia="zh-CN"/>
              </w:rPr>
            </w:pPr>
            <w:ins w:id="911" w:author="Huawei" w:date="2020-11-05T01:52:00Z">
              <w:r w:rsidRPr="00DC12D2">
                <w:rPr>
                  <w:rFonts w:eastAsiaTheme="minorEastAsia" w:hint="eastAsia"/>
                  <w:lang w:eastAsia="zh-CN"/>
                </w:rPr>
                <w:t>O</w:t>
              </w:r>
              <w:r>
                <w:rPr>
                  <w:rFonts w:eastAsiaTheme="minorEastAsia"/>
                  <w:lang w:eastAsia="zh-CN"/>
                </w:rPr>
                <w:t>K with the recommended WF</w:t>
              </w:r>
            </w:ins>
          </w:p>
          <w:p w14:paraId="0EABCD5A" w14:textId="77777777" w:rsidR="0032475B" w:rsidRDefault="0032475B" w:rsidP="0032475B">
            <w:pPr>
              <w:rPr>
                <w:ins w:id="912" w:author="Huawei" w:date="2020-11-05T01:52:00Z"/>
                <w:rFonts w:eastAsia="Malgun Gothic"/>
                <w:lang w:eastAsia="ko-KR"/>
              </w:rPr>
            </w:pPr>
          </w:p>
          <w:p w14:paraId="6FF1C198" w14:textId="77777777" w:rsidR="0032475B" w:rsidRDefault="0032475B" w:rsidP="0032475B">
            <w:pPr>
              <w:rPr>
                <w:ins w:id="913" w:author="Huawei" w:date="2020-11-05T01:52:00Z"/>
                <w:b/>
                <w:bCs/>
                <w:sz w:val="22"/>
                <w:szCs w:val="22"/>
              </w:rPr>
            </w:pPr>
            <w:ins w:id="914" w:author="Huawei" w:date="2020-11-05T01:52:00Z">
              <w:r w:rsidRPr="008258DB">
                <w:rPr>
                  <w:b/>
                  <w:bCs/>
                  <w:sz w:val="22"/>
                  <w:szCs w:val="22"/>
                  <w:lang w:val="sv-SE" w:eastAsia="zh-CN"/>
                </w:rPr>
                <w:t>Sub-topic 3-2 PUCCH format 0</w:t>
              </w:r>
            </w:ins>
          </w:p>
          <w:p w14:paraId="289CE47F" w14:textId="77777777" w:rsidR="0032475B" w:rsidRDefault="0032475B" w:rsidP="0032475B">
            <w:pPr>
              <w:rPr>
                <w:ins w:id="915" w:author="Huawei" w:date="2020-11-05T01:52:00Z"/>
                <w:b/>
                <w:bCs/>
                <w:sz w:val="22"/>
                <w:szCs w:val="22"/>
              </w:rPr>
            </w:pPr>
            <w:ins w:id="916" w:author="Huawei" w:date="2020-11-05T01:52:00Z">
              <w:r w:rsidRPr="00E61E54">
                <w:rPr>
                  <w:rFonts w:eastAsia="宋体"/>
                  <w:b/>
                  <w:bCs/>
                  <w:sz w:val="22"/>
                  <w:szCs w:val="22"/>
                  <w:lang w:val="sv-SE" w:eastAsia="zh-CN"/>
                </w:rPr>
                <w:t>Issue 3-2-1 Number of symbols</w:t>
              </w:r>
            </w:ins>
          </w:p>
          <w:p w14:paraId="25F6B4C7" w14:textId="0F0C2EF3" w:rsidR="0032475B" w:rsidRPr="00E61E54" w:rsidRDefault="0032475B" w:rsidP="0032475B">
            <w:pPr>
              <w:rPr>
                <w:ins w:id="917" w:author="Huawei" w:date="2020-11-05T01:52:00Z"/>
                <w:rFonts w:eastAsiaTheme="minorEastAsia"/>
              </w:rPr>
            </w:pPr>
            <w:ins w:id="918" w:author="Huawei" w:date="2020-11-05T01:52:00Z">
              <w:r>
                <w:rPr>
                  <w:rFonts w:eastAsia="Malgun Gothic"/>
                  <w:lang w:eastAsia="ko-KR"/>
                </w:rPr>
                <w:t>Option 1.</w:t>
              </w:r>
            </w:ins>
          </w:p>
          <w:p w14:paraId="0C0261EA" w14:textId="77777777" w:rsidR="0032475B" w:rsidRDefault="0032475B" w:rsidP="0032475B">
            <w:pPr>
              <w:pStyle w:val="3"/>
              <w:outlineLvl w:val="2"/>
              <w:rPr>
                <w:ins w:id="919" w:author="Huawei" w:date="2020-11-05T01:52:00Z"/>
                <w:sz w:val="24"/>
                <w:szCs w:val="16"/>
              </w:rPr>
            </w:pPr>
            <w:ins w:id="920" w:author="Huawei" w:date="2020-11-05T01:52:00Z">
              <w:r w:rsidRPr="009610F1">
                <w:rPr>
                  <w:sz w:val="24"/>
                  <w:szCs w:val="16"/>
                </w:rPr>
                <w:t xml:space="preserve">Sub-topic </w:t>
              </w:r>
              <w:r>
                <w:rPr>
                  <w:sz w:val="24"/>
                  <w:szCs w:val="16"/>
                </w:rPr>
                <w:t xml:space="preserve">3-4 PUCCH format </w:t>
              </w:r>
              <w:r w:rsidRPr="009610F1">
                <w:rPr>
                  <w:sz w:val="24"/>
                  <w:szCs w:val="16"/>
                </w:rPr>
                <w:t>2</w:t>
              </w:r>
            </w:ins>
          </w:p>
          <w:p w14:paraId="5273163D" w14:textId="77777777" w:rsidR="0032475B" w:rsidRDefault="0032475B" w:rsidP="0032475B">
            <w:pPr>
              <w:rPr>
                <w:ins w:id="921" w:author="Huawei" w:date="2020-11-05T01:52:00Z"/>
                <w:b/>
                <w:color w:val="000000" w:themeColor="text1"/>
                <w:szCs w:val="24"/>
                <w:lang w:eastAsia="zh-CN"/>
              </w:rPr>
            </w:pPr>
            <w:ins w:id="922" w:author="Huawei" w:date="2020-11-05T01:52: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2428FFE6" w14:textId="77777777" w:rsidR="0032475B" w:rsidRDefault="0032475B" w:rsidP="0032475B">
            <w:pPr>
              <w:rPr>
                <w:ins w:id="923" w:author="Huawei" w:date="2020-11-05T01:52:00Z"/>
                <w:rFonts w:eastAsia="Malgun Gothic"/>
                <w:lang w:eastAsia="ko-KR"/>
              </w:rPr>
            </w:pPr>
            <w:ins w:id="924" w:author="Huawei" w:date="2020-11-05T01:52:00Z">
              <w:r w:rsidRPr="00DC12D2">
                <w:rPr>
                  <w:rFonts w:eastAsia="Malgun Gothic" w:hint="eastAsia"/>
                  <w:lang w:eastAsia="ko-KR"/>
                </w:rPr>
                <w:t>O</w:t>
              </w:r>
              <w:r w:rsidRPr="00DC12D2">
                <w:rPr>
                  <w:rFonts w:eastAsia="Malgun Gothic"/>
                  <w:lang w:eastAsia="ko-KR"/>
                </w:rPr>
                <w:t>ption 2</w:t>
              </w:r>
              <w:r>
                <w:rPr>
                  <w:rFonts w:eastAsia="Malgun Gothic"/>
                  <w:lang w:eastAsia="ko-KR"/>
                </w:rPr>
                <w:t>.</w:t>
              </w:r>
              <w:r w:rsidRPr="00DC12D2">
                <w:rPr>
                  <w:rFonts w:eastAsia="Malgun Gothic"/>
                  <w:lang w:eastAsia="ko-KR"/>
                </w:rPr>
                <w:t xml:space="preserve"> </w:t>
              </w:r>
              <w:r>
                <w:rPr>
                  <w:rFonts w:eastAsia="Malgun Gothic"/>
                  <w:lang w:eastAsia="ko-KR"/>
                </w:rPr>
                <w:t>Op</w:t>
              </w:r>
              <w:r w:rsidRPr="00DC12D2">
                <w:rPr>
                  <w:rFonts w:eastAsia="Malgun Gothic"/>
                  <w:lang w:eastAsia="ko-KR"/>
                </w:rPr>
                <w:t xml:space="preserve">tion 3 is </w:t>
              </w:r>
              <w:r>
                <w:rPr>
                  <w:rFonts w:eastAsia="Malgun Gothic"/>
                  <w:lang w:eastAsia="ko-KR"/>
                </w:rPr>
                <w:t xml:space="preserve">also </w:t>
              </w:r>
              <w:r w:rsidRPr="00DC12D2">
                <w:rPr>
                  <w:rFonts w:eastAsia="Malgun Gothic"/>
                  <w:lang w:eastAsia="ko-KR"/>
                </w:rPr>
                <w:t>OK for us</w:t>
              </w:r>
              <w:r>
                <w:rPr>
                  <w:rFonts w:eastAsia="Malgun Gothic"/>
                  <w:lang w:eastAsia="ko-KR"/>
                </w:rPr>
                <w:t>, but we propose to define only one case to reduce the test number.</w:t>
              </w:r>
            </w:ins>
          </w:p>
          <w:p w14:paraId="53EDD6F2" w14:textId="77777777" w:rsidR="0032475B" w:rsidRPr="00DC12D2" w:rsidRDefault="0032475B" w:rsidP="0032475B">
            <w:pPr>
              <w:rPr>
                <w:ins w:id="925" w:author="Huawei" w:date="2020-11-05T01:52:00Z"/>
                <w:rFonts w:eastAsia="Malgun Gothic"/>
                <w:lang w:eastAsia="ko-KR"/>
              </w:rPr>
            </w:pPr>
            <w:ins w:id="926" w:author="Huawei" w:date="2020-11-05T01:52: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665BEB30" w14:textId="77777777" w:rsidR="0032475B" w:rsidRPr="00DC12D2" w:rsidRDefault="0032475B" w:rsidP="0032475B">
            <w:pPr>
              <w:spacing w:after="120"/>
              <w:rPr>
                <w:ins w:id="927" w:author="Huawei" w:date="2020-11-05T01:52:00Z"/>
                <w:rFonts w:eastAsia="Malgun Gothic"/>
                <w:lang w:eastAsia="ko-KR"/>
              </w:rPr>
            </w:pPr>
            <w:ins w:id="928" w:author="Huawei" w:date="2020-11-05T01:52:00Z">
              <w:r w:rsidRPr="00DC12D2">
                <w:rPr>
                  <w:rFonts w:eastAsia="Malgun Gothic" w:hint="eastAsia"/>
                  <w:lang w:eastAsia="ko-KR"/>
                </w:rPr>
                <w:t>O</w:t>
              </w:r>
              <w:r w:rsidRPr="00DC12D2">
                <w:rPr>
                  <w:rFonts w:eastAsia="Malgun Gothic"/>
                  <w:lang w:eastAsia="ko-KR"/>
                </w:rPr>
                <w:t>ption 1</w:t>
              </w:r>
            </w:ins>
          </w:p>
          <w:p w14:paraId="6F5A7224" w14:textId="77777777" w:rsidR="0032475B" w:rsidRDefault="0032475B" w:rsidP="0032475B">
            <w:pPr>
              <w:spacing w:after="120"/>
              <w:rPr>
                <w:ins w:id="929" w:author="Huawei" w:date="2020-11-05T01:52:00Z"/>
                <w:rFonts w:eastAsiaTheme="minorEastAsia"/>
                <w:b/>
                <w:color w:val="000000" w:themeColor="text1"/>
                <w:szCs w:val="24"/>
                <w:lang w:eastAsia="zh-CN"/>
              </w:rPr>
            </w:pPr>
            <w:ins w:id="930" w:author="Huawei" w:date="2020-11-05T01:52:00Z">
              <w:r w:rsidRPr="00082964">
                <w:rPr>
                  <w:rFonts w:eastAsiaTheme="minorEastAsia"/>
                  <w:b/>
                  <w:color w:val="000000" w:themeColor="text1"/>
                  <w:szCs w:val="24"/>
                  <w:lang w:eastAsia="zh-CN"/>
                </w:rPr>
                <w:t>Issue 3-4-2: Number of OFDM symbols</w:t>
              </w:r>
            </w:ins>
          </w:p>
          <w:p w14:paraId="7BD9C9E2" w14:textId="77777777" w:rsidR="0032475B" w:rsidRPr="00DC12D2" w:rsidRDefault="0032475B" w:rsidP="0032475B">
            <w:pPr>
              <w:spacing w:after="120"/>
              <w:rPr>
                <w:ins w:id="931" w:author="Huawei" w:date="2020-11-05T01:52:00Z"/>
                <w:rFonts w:eastAsiaTheme="minorEastAsia"/>
                <w:color w:val="000000" w:themeColor="text1"/>
                <w:szCs w:val="24"/>
                <w:lang w:eastAsia="zh-CN"/>
              </w:rPr>
            </w:pPr>
            <w:ins w:id="932"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 xml:space="preserve">ption 2. One case is enough </w:t>
              </w:r>
            </w:ins>
          </w:p>
          <w:p w14:paraId="6D22D836" w14:textId="77777777" w:rsidR="0032475B" w:rsidRDefault="0032475B" w:rsidP="0032475B">
            <w:pPr>
              <w:spacing w:after="120"/>
              <w:rPr>
                <w:ins w:id="933" w:author="Huawei" w:date="2020-11-05T01:52:00Z"/>
                <w:rFonts w:eastAsiaTheme="minorEastAsia"/>
                <w:b/>
                <w:color w:val="000000" w:themeColor="text1"/>
                <w:szCs w:val="24"/>
                <w:lang w:eastAsia="zh-CN"/>
              </w:rPr>
            </w:pPr>
            <w:ins w:id="934" w:author="Huawei" w:date="2020-11-05T01:52:00Z">
              <w:r w:rsidRPr="00082964">
                <w:rPr>
                  <w:rFonts w:eastAsiaTheme="minorEastAsia"/>
                  <w:b/>
                  <w:color w:val="000000" w:themeColor="text1"/>
                  <w:szCs w:val="24"/>
                  <w:lang w:eastAsia="zh-CN"/>
                </w:rPr>
                <w:t>Issue 3-4-3: OCC configuration</w:t>
              </w:r>
            </w:ins>
          </w:p>
          <w:p w14:paraId="6CCD8C38" w14:textId="77777777" w:rsidR="0032475B" w:rsidRPr="00DC12D2" w:rsidRDefault="0032475B" w:rsidP="0032475B">
            <w:pPr>
              <w:spacing w:after="120"/>
              <w:rPr>
                <w:ins w:id="935" w:author="Huawei" w:date="2020-11-05T01:52:00Z"/>
                <w:rFonts w:eastAsiaTheme="minorEastAsia"/>
                <w:color w:val="000000" w:themeColor="text1"/>
                <w:szCs w:val="24"/>
                <w:lang w:eastAsia="zh-CN"/>
              </w:rPr>
            </w:pPr>
            <w:ins w:id="936"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ption 1</w:t>
              </w:r>
            </w:ins>
          </w:p>
          <w:p w14:paraId="2489433F" w14:textId="77777777" w:rsidR="0032475B" w:rsidRPr="00E61E54" w:rsidRDefault="0032475B" w:rsidP="0032475B">
            <w:pPr>
              <w:spacing w:after="120"/>
              <w:rPr>
                <w:ins w:id="937" w:author="Huawei" w:date="2020-11-05T01:52:00Z"/>
                <w:rFonts w:eastAsiaTheme="minorEastAsia"/>
                <w:b/>
                <w:color w:val="000000" w:themeColor="text1"/>
                <w:szCs w:val="24"/>
                <w:lang w:eastAsia="zh-CN"/>
              </w:rPr>
            </w:pPr>
          </w:p>
          <w:p w14:paraId="40E587F3" w14:textId="77777777" w:rsidR="0032475B" w:rsidRPr="009610F1" w:rsidRDefault="0032475B" w:rsidP="0032475B">
            <w:pPr>
              <w:pStyle w:val="3"/>
              <w:outlineLvl w:val="2"/>
              <w:rPr>
                <w:ins w:id="938" w:author="Huawei" w:date="2020-11-05T01:52:00Z"/>
                <w:sz w:val="24"/>
                <w:szCs w:val="16"/>
              </w:rPr>
            </w:pPr>
            <w:ins w:id="939" w:author="Huawei" w:date="2020-11-05T01:52: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409D5ABB" w14:textId="77777777" w:rsidR="0032475B" w:rsidRDefault="0032475B" w:rsidP="0032475B">
            <w:pPr>
              <w:rPr>
                <w:ins w:id="940" w:author="Huawei" w:date="2020-11-05T01:52:00Z"/>
                <w:b/>
                <w:color w:val="000000" w:themeColor="text1"/>
                <w:szCs w:val="24"/>
                <w:lang w:eastAsia="zh-CN"/>
              </w:rPr>
            </w:pPr>
            <w:ins w:id="941" w:author="Huawei" w:date="2020-11-05T01:52: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6FAE8F86" w14:textId="77777777" w:rsidR="0032475B" w:rsidRPr="002038A4" w:rsidRDefault="0032475B" w:rsidP="0032475B">
            <w:pPr>
              <w:spacing w:after="120"/>
              <w:rPr>
                <w:ins w:id="942" w:author="Huawei" w:date="2020-11-05T01:52:00Z"/>
                <w:rFonts w:eastAsiaTheme="minorEastAsia"/>
                <w:color w:val="000000" w:themeColor="text1"/>
                <w:szCs w:val="24"/>
                <w:lang w:eastAsia="zh-CN"/>
              </w:rPr>
            </w:pPr>
            <w:ins w:id="943" w:author="Huawei" w:date="2020-11-05T01:52:00Z">
              <w:r>
                <w:rPr>
                  <w:rFonts w:eastAsiaTheme="minorEastAsia"/>
                  <w:color w:val="000000" w:themeColor="text1"/>
                  <w:szCs w:val="24"/>
                  <w:lang w:eastAsia="zh-CN"/>
                </w:rPr>
                <w:lastRenderedPageBreak/>
                <w:t>Option 2. One case is preferred.</w:t>
              </w:r>
            </w:ins>
          </w:p>
          <w:p w14:paraId="16C4EE7C" w14:textId="77777777" w:rsidR="0032475B" w:rsidRPr="00956104" w:rsidRDefault="0032475B" w:rsidP="0032475B">
            <w:pPr>
              <w:rPr>
                <w:ins w:id="944" w:author="Huawei" w:date="2020-11-05T01:52:00Z"/>
                <w:b/>
                <w:lang w:val="sv-SE" w:eastAsia="zh-CN"/>
              </w:rPr>
            </w:pPr>
            <w:ins w:id="945" w:author="Huawei" w:date="2020-11-05T01:52: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1BFDC69E" w14:textId="77777777" w:rsidR="0032475B" w:rsidRPr="00A46F5C" w:rsidRDefault="0032475B" w:rsidP="0032475B">
            <w:pPr>
              <w:rPr>
                <w:ins w:id="946" w:author="Huawei" w:date="2020-11-05T01:52:00Z"/>
                <w:rFonts w:eastAsiaTheme="minorEastAsia"/>
                <w:lang w:eastAsia="zh-CN"/>
              </w:rPr>
            </w:pPr>
            <w:ins w:id="947" w:author="Huawei" w:date="2020-11-05T01:52:00Z">
              <w:r>
                <w:rPr>
                  <w:rFonts w:eastAsia="Malgun Gothic"/>
                  <w:lang w:eastAsia="ko-KR"/>
                </w:rPr>
                <w:t>Option 1.</w:t>
              </w:r>
            </w:ins>
          </w:p>
          <w:p w14:paraId="71B95E62" w14:textId="77777777" w:rsidR="0032475B" w:rsidRPr="00956104" w:rsidRDefault="0032475B" w:rsidP="0032475B">
            <w:pPr>
              <w:spacing w:after="120"/>
              <w:rPr>
                <w:ins w:id="948" w:author="Huawei" w:date="2020-11-05T01:52:00Z"/>
                <w:b/>
                <w:color w:val="000000" w:themeColor="text1"/>
                <w:szCs w:val="24"/>
                <w:lang w:eastAsia="zh-CN"/>
              </w:rPr>
            </w:pPr>
            <w:ins w:id="949" w:author="Huawei" w:date="2020-11-05T01:52: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30BD1EAF" w14:textId="6F66BE46" w:rsidR="0032475B" w:rsidRPr="00C05549" w:rsidRDefault="0032475B" w:rsidP="0032475B">
            <w:pPr>
              <w:rPr>
                <w:ins w:id="950" w:author="Huawei" w:date="2020-11-05T01:52:00Z"/>
                <w:b/>
                <w:color w:val="000000" w:themeColor="text1"/>
                <w:lang w:eastAsia="ko-KR"/>
              </w:rPr>
            </w:pPr>
            <w:ins w:id="951" w:author="Huawei" w:date="2020-11-05T01:52:00Z">
              <w:r>
                <w:rPr>
                  <w:rFonts w:eastAsia="Malgun Gothic"/>
                  <w:lang w:eastAsia="ko-KR"/>
                </w:rPr>
                <w:t>Option 1 but option 2 is fine to us.</w:t>
              </w:r>
            </w:ins>
          </w:p>
        </w:tc>
      </w:tr>
    </w:tbl>
    <w:p w14:paraId="60138B88"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68DCBD8A" w14:textId="6F85FA2E" w:rsidR="00B40C1F" w:rsidRPr="00805BE8" w:rsidRDefault="009B7641" w:rsidP="009B7641">
      <w:pPr>
        <w:pStyle w:val="3"/>
        <w:numPr>
          <w:ilvl w:val="0"/>
          <w:numId w:val="0"/>
        </w:numPr>
        <w:ind w:left="720" w:hanging="720"/>
        <w:rPr>
          <w:sz w:val="24"/>
          <w:szCs w:val="16"/>
        </w:rPr>
      </w:pPr>
      <w:r>
        <w:rPr>
          <w:sz w:val="24"/>
          <w:szCs w:val="16"/>
        </w:rPr>
        <w:t xml:space="preserve">3.3.2 </w:t>
      </w:r>
      <w:r w:rsidR="00B40C1F"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2"/>
      </w:pPr>
      <w:r w:rsidRPr="00035C50">
        <w:t>Summary</w:t>
      </w:r>
      <w:r w:rsidRPr="00035C50">
        <w:rPr>
          <w:rFonts w:hint="eastAsia"/>
        </w:rPr>
        <w:t xml:space="preserve"> for 1st round </w:t>
      </w:r>
    </w:p>
    <w:p w14:paraId="0D3339DE" w14:textId="77777777" w:rsidR="00B40C1F" w:rsidRPr="00805BE8" w:rsidRDefault="00B40C1F" w:rsidP="00B40C1F">
      <w:pPr>
        <w:pStyle w:val="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6410B" w:rsidRPr="00004165" w14:paraId="3E67D04A" w14:textId="77777777" w:rsidTr="00A26994">
        <w:tc>
          <w:tcPr>
            <w:tcW w:w="1450" w:type="dxa"/>
          </w:tcPr>
          <w:p w14:paraId="0CA129DC" w14:textId="77777777" w:rsidR="0016410B" w:rsidRPr="00045592" w:rsidRDefault="0016410B" w:rsidP="004F205A">
            <w:pPr>
              <w:rPr>
                <w:rFonts w:eastAsiaTheme="minorEastAsia"/>
                <w:b/>
                <w:bCs/>
                <w:color w:val="0070C0"/>
                <w:lang w:val="en-US" w:eastAsia="zh-CN"/>
              </w:rPr>
            </w:pPr>
          </w:p>
        </w:tc>
        <w:tc>
          <w:tcPr>
            <w:tcW w:w="8181" w:type="dxa"/>
          </w:tcPr>
          <w:p w14:paraId="1DCF8D2E" w14:textId="77777777" w:rsidR="0016410B" w:rsidRPr="00045592" w:rsidRDefault="0016410B"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6410B" w14:paraId="69D1F2EA" w14:textId="77777777" w:rsidTr="00A26994">
        <w:tc>
          <w:tcPr>
            <w:tcW w:w="1450" w:type="dxa"/>
          </w:tcPr>
          <w:p w14:paraId="2FAE71AA" w14:textId="77777777" w:rsidR="0016410B" w:rsidRPr="003418CB" w:rsidRDefault="0016410B"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 Test configurations</w:t>
            </w:r>
          </w:p>
        </w:tc>
        <w:tc>
          <w:tcPr>
            <w:tcW w:w="8181" w:type="dxa"/>
          </w:tcPr>
          <w:p w14:paraId="524B44D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3-1-1: PUCCH formats</w:t>
            </w:r>
          </w:p>
          <w:p w14:paraId="75A97CF0" w14:textId="77777777" w:rsidR="001266EE"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9E0F1B" w14:textId="4675ED5A" w:rsidR="0016410B" w:rsidRPr="00F30941" w:rsidRDefault="0016410B" w:rsidP="004F205A">
            <w:pPr>
              <w:rPr>
                <w:rFonts w:eastAsiaTheme="minorEastAsia"/>
                <w:lang w:val="en-US" w:eastAsia="zh-CN"/>
              </w:rPr>
            </w:pPr>
            <w:r w:rsidRPr="00F30941">
              <w:rPr>
                <w:rFonts w:eastAsiaTheme="minorEastAsia"/>
                <w:highlight w:val="green"/>
                <w:lang w:val="en-US" w:eastAsia="zh-CN"/>
              </w:rPr>
              <w:t>Define the performance requirements for PF0/1/2/3</w:t>
            </w:r>
            <w:r w:rsidRPr="00F30941">
              <w:rPr>
                <w:rFonts w:eastAsiaTheme="minorEastAsia"/>
                <w:lang w:val="en-US" w:eastAsia="zh-CN"/>
              </w:rPr>
              <w:t xml:space="preserve"> </w:t>
            </w:r>
          </w:p>
          <w:p w14:paraId="46B64E75" w14:textId="77777777" w:rsidR="0016410B" w:rsidRPr="00855107"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p>
          <w:p w14:paraId="5AECBB90" w14:textId="77777777"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51F7143" w14:textId="77777777" w:rsidR="001266EE" w:rsidRDefault="001266EE" w:rsidP="004F205A">
            <w:pPr>
              <w:rPr>
                <w:rFonts w:eastAsiaTheme="minorEastAsia"/>
                <w:i/>
                <w:color w:val="0070C0"/>
                <w:lang w:val="en-US" w:eastAsia="zh-CN"/>
              </w:rPr>
            </w:pPr>
          </w:p>
          <w:p w14:paraId="46E47414" w14:textId="1F32D9A3"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2</w:t>
            </w:r>
            <w:r w:rsidRPr="00F30941">
              <w:rPr>
                <w:rFonts w:eastAsiaTheme="minorEastAsia"/>
                <w:b/>
                <w:color w:val="0070C0"/>
                <w:u w:val="single"/>
                <w:lang w:val="en-US" w:eastAsia="zh-CN"/>
              </w:rPr>
              <w:t xml:space="preserve">: </w:t>
            </w:r>
            <w:r w:rsidR="001266EE">
              <w:rPr>
                <w:rFonts w:eastAsiaTheme="minorEastAsia"/>
                <w:b/>
                <w:color w:val="0070C0"/>
                <w:u w:val="single"/>
                <w:lang w:val="en-US" w:eastAsia="zh-CN"/>
              </w:rPr>
              <w:t>Number of interlaces</w:t>
            </w:r>
          </w:p>
          <w:p w14:paraId="45460B44" w14:textId="77777777" w:rsidR="0016410B"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326058F" w14:textId="34B00203" w:rsidR="00ED65D6" w:rsidRPr="00F30941" w:rsidRDefault="00ED65D6" w:rsidP="004F205A">
            <w:pPr>
              <w:rPr>
                <w:rFonts w:eastAsiaTheme="minorEastAsia"/>
                <w:color w:val="0070C0"/>
                <w:lang w:val="en-US" w:eastAsia="zh-CN"/>
              </w:rPr>
            </w:pPr>
            <w:r w:rsidRPr="00ED65D6">
              <w:rPr>
                <w:rFonts w:eastAsia="宋体"/>
                <w:color w:val="000000" w:themeColor="text1"/>
                <w:szCs w:val="24"/>
                <w:highlight w:val="green"/>
                <w:lang w:eastAsia="zh-CN"/>
              </w:rPr>
              <w:t>1 interlace for PF 0/1/2/3</w:t>
            </w:r>
          </w:p>
          <w:p w14:paraId="3BE08052" w14:textId="157A44E4"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EA78D27" w14:textId="4EEA3920"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9E6628" w14:textId="77777777" w:rsidR="00ED65D6" w:rsidRDefault="00ED65D6" w:rsidP="004F205A">
            <w:pPr>
              <w:rPr>
                <w:rFonts w:eastAsiaTheme="minorEastAsia"/>
                <w:i/>
                <w:color w:val="0070C0"/>
                <w:lang w:val="en-US" w:eastAsia="zh-CN"/>
              </w:rPr>
            </w:pPr>
          </w:p>
          <w:p w14:paraId="6CDECFF5"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lastRenderedPageBreak/>
              <w:t>Issue 3-1-3: Antenna configuration</w:t>
            </w:r>
          </w:p>
          <w:p w14:paraId="3ADCCC16" w14:textId="6887D7A1"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ED65D6" w:rsidRPr="00ED65D6">
              <w:rPr>
                <w:rFonts w:eastAsia="宋体"/>
                <w:color w:val="000000" w:themeColor="text1"/>
                <w:szCs w:val="24"/>
                <w:highlight w:val="green"/>
                <w:lang w:eastAsia="zh-CN"/>
              </w:rPr>
              <w:t>1x2</w:t>
            </w:r>
          </w:p>
          <w:p w14:paraId="04C4F4D6" w14:textId="368EF62A"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2F17B0E" w14:textId="2586898B"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35575CA2" w14:textId="77777777" w:rsidR="00ED65D6" w:rsidRDefault="00ED65D6" w:rsidP="004F205A">
            <w:pPr>
              <w:rPr>
                <w:rFonts w:eastAsiaTheme="minorEastAsia"/>
                <w:i/>
                <w:color w:val="0070C0"/>
                <w:lang w:val="en-US" w:eastAsia="zh-CN"/>
              </w:rPr>
            </w:pPr>
          </w:p>
          <w:p w14:paraId="550A7C3C" w14:textId="7D774486"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sidR="00ED65D6">
              <w:rPr>
                <w:rFonts w:eastAsiaTheme="minorEastAsia"/>
                <w:b/>
                <w:color w:val="0070C0"/>
                <w:u w:val="single"/>
                <w:lang w:val="en-US" w:eastAsia="zh-CN"/>
              </w:rPr>
              <w:t>4</w:t>
            </w:r>
            <w:r w:rsidRPr="00F30941">
              <w:rPr>
                <w:rFonts w:eastAsiaTheme="minorEastAsia"/>
                <w:b/>
                <w:color w:val="0070C0"/>
                <w:u w:val="single"/>
                <w:lang w:val="en-US" w:eastAsia="zh-CN"/>
              </w:rPr>
              <w:t>:</w:t>
            </w:r>
            <w:r>
              <w:rPr>
                <w:rFonts w:eastAsiaTheme="minorEastAsia"/>
                <w:b/>
                <w:color w:val="0070C0"/>
                <w:u w:val="single"/>
                <w:lang w:val="en-US" w:eastAsia="zh-CN"/>
              </w:rPr>
              <w:t xml:space="preserve"> SCS</w:t>
            </w:r>
          </w:p>
          <w:p w14:paraId="0E4CF3D3" w14:textId="77777777"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93299F4" w14:textId="77777777" w:rsidR="0016410B"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A10C724" w14:textId="1172D75F" w:rsidR="00ED65D6" w:rsidRDefault="00ED65D6" w:rsidP="00ED65D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60B480B3" w14:textId="252FED4F" w:rsidR="00ED65D6" w:rsidRDefault="00ED65D6" w:rsidP="00ED65D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41EDAC6A" w14:textId="77777777" w:rsidR="00F76E03"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3C8DAB3" w14:textId="3677C643" w:rsidR="0016410B" w:rsidRDefault="0016410B" w:rsidP="004F205A">
            <w:pPr>
              <w:rPr>
                <w:rFonts w:eastAsiaTheme="minorEastAsia"/>
                <w:lang w:val="en-US" w:eastAsia="zh-CN"/>
              </w:rPr>
            </w:pPr>
            <w:r w:rsidRPr="00F30941">
              <w:rPr>
                <w:rFonts w:eastAsiaTheme="minorEastAsia"/>
                <w:lang w:val="en-US" w:eastAsia="zh-CN"/>
              </w:rPr>
              <w:t xml:space="preserve">Further discuss </w:t>
            </w:r>
            <w:r w:rsidR="00F76E03">
              <w:rPr>
                <w:rFonts w:eastAsiaTheme="minorEastAsia"/>
                <w:lang w:val="en-US" w:eastAsia="zh-CN"/>
              </w:rPr>
              <w:t>in the 2</w:t>
            </w:r>
            <w:r w:rsidR="00F76E03" w:rsidRPr="00F76E03">
              <w:rPr>
                <w:rFonts w:eastAsiaTheme="minorEastAsia"/>
                <w:vertAlign w:val="superscript"/>
                <w:lang w:val="en-US" w:eastAsia="zh-CN"/>
              </w:rPr>
              <w:t>nd</w:t>
            </w:r>
            <w:r w:rsidR="00F76E03">
              <w:rPr>
                <w:rFonts w:eastAsiaTheme="minorEastAsia"/>
                <w:lang w:val="en-US" w:eastAsia="zh-CN"/>
              </w:rPr>
              <w:t xml:space="preserve"> round.</w:t>
            </w:r>
          </w:p>
          <w:p w14:paraId="2BFDBC4D" w14:textId="77777777" w:rsidR="00F76E03" w:rsidRDefault="00F76E03" w:rsidP="004F205A">
            <w:pPr>
              <w:rPr>
                <w:rFonts w:eastAsiaTheme="minorEastAsia"/>
                <w:lang w:val="en-US" w:eastAsia="zh-CN"/>
              </w:rPr>
            </w:pPr>
          </w:p>
          <w:p w14:paraId="0B7AD488"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3-1-5</w:t>
            </w:r>
            <w:r>
              <w:rPr>
                <w:rFonts w:eastAsiaTheme="minorEastAsia"/>
                <w:b/>
                <w:color w:val="0070C0"/>
                <w:u w:val="single"/>
                <w:lang w:val="en-US" w:eastAsia="zh-CN"/>
              </w:rPr>
              <w:t xml:space="preserve"> Propagation conditions </w:t>
            </w:r>
          </w:p>
          <w:p w14:paraId="02380E2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B845A45"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F87C9F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775B9205" w14:textId="77777777" w:rsidR="0016410B" w:rsidRPr="00F30941"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058D4BFA" w14:textId="77777777" w:rsidR="00F76E0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2C07423D" w14:textId="77777777" w:rsidR="00F76E03" w:rsidRDefault="00F76E03" w:rsidP="004F205A">
            <w:pPr>
              <w:rPr>
                <w:rFonts w:eastAsiaTheme="minorEastAsia"/>
                <w:lang w:val="en-US" w:eastAsia="zh-CN"/>
              </w:rPr>
            </w:pPr>
            <w:r>
              <w:rPr>
                <w:rFonts w:eastAsiaTheme="minorEastAsia"/>
                <w:lang w:val="en-US" w:eastAsia="zh-CN"/>
              </w:rPr>
              <w:t>Further discuss in the 2</w:t>
            </w:r>
            <w:r w:rsidRPr="00F76E03">
              <w:rPr>
                <w:rFonts w:eastAsiaTheme="minorEastAsia"/>
                <w:vertAlign w:val="superscript"/>
                <w:lang w:val="en-US" w:eastAsia="zh-CN"/>
              </w:rPr>
              <w:t>nd</w:t>
            </w:r>
            <w:r>
              <w:rPr>
                <w:rFonts w:eastAsiaTheme="minorEastAsia"/>
                <w:lang w:val="en-US" w:eastAsia="zh-CN"/>
              </w:rPr>
              <w:t xml:space="preserve"> round.</w:t>
            </w:r>
          </w:p>
          <w:p w14:paraId="0EFDB7BD" w14:textId="0E136910" w:rsidR="0016410B" w:rsidRDefault="0016410B" w:rsidP="004F205A">
            <w:pPr>
              <w:rPr>
                <w:rFonts w:eastAsiaTheme="minorEastAsia"/>
                <w:i/>
                <w:color w:val="0070C0"/>
                <w:lang w:val="en-US" w:eastAsia="zh-CN"/>
              </w:rPr>
            </w:pPr>
          </w:p>
          <w:p w14:paraId="367E931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6 Bandwidth</w:t>
            </w:r>
          </w:p>
          <w:p w14:paraId="19B24688"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0DECE5A" w14:textId="6748A054"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Define the NR-U PUCCH requirements with 20MHz bandwidth</w:t>
            </w:r>
          </w:p>
          <w:p w14:paraId="6E9F0E1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6ED49F2"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83B96F2" w14:textId="77777777" w:rsidR="00F76E03" w:rsidRDefault="00F76E03" w:rsidP="004F205A">
            <w:pPr>
              <w:rPr>
                <w:rFonts w:eastAsiaTheme="minorEastAsia"/>
                <w:i/>
                <w:color w:val="0070C0"/>
                <w:lang w:val="en-US" w:eastAsia="zh-CN"/>
              </w:rPr>
            </w:pPr>
          </w:p>
          <w:p w14:paraId="383AB9D5" w14:textId="77777777" w:rsidR="0016410B" w:rsidRPr="00F30941" w:rsidRDefault="0016410B" w:rsidP="004F205A">
            <w:pPr>
              <w:rPr>
                <w:rFonts w:eastAsiaTheme="minorEastAsia"/>
                <w:b/>
                <w:color w:val="0070C0"/>
                <w:u w:val="single"/>
                <w:lang w:val="en-US" w:eastAsia="zh-CN"/>
              </w:rPr>
            </w:pPr>
            <w:r w:rsidRPr="00F30941">
              <w:rPr>
                <w:rFonts w:eastAsiaTheme="minorEastAsia" w:hint="eastAsia"/>
                <w:b/>
                <w:color w:val="0070C0"/>
                <w:u w:val="single"/>
                <w:lang w:val="en-US" w:eastAsia="zh-CN"/>
              </w:rPr>
              <w:t>I</w:t>
            </w:r>
            <w:r w:rsidRPr="00F30941">
              <w:rPr>
                <w:rFonts w:eastAsiaTheme="minorEastAsia"/>
                <w:b/>
                <w:color w:val="0070C0"/>
                <w:u w:val="single"/>
                <w:lang w:val="en-US" w:eastAsia="zh-CN"/>
              </w:rPr>
              <w:t>ssue 3-1-</w:t>
            </w:r>
            <w:r>
              <w:rPr>
                <w:rFonts w:eastAsiaTheme="minorEastAsia"/>
                <w:b/>
                <w:color w:val="0070C0"/>
                <w:u w:val="single"/>
                <w:lang w:val="en-US" w:eastAsia="zh-CN"/>
              </w:rPr>
              <w:t>7 Frequency hopping</w:t>
            </w:r>
          </w:p>
          <w:p w14:paraId="511AB959"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FF7EFF4" w14:textId="51DF53DD"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No</w:t>
            </w:r>
            <w:r w:rsidR="00F76E03">
              <w:rPr>
                <w:rFonts w:eastAsiaTheme="minorEastAsia"/>
                <w:highlight w:val="green"/>
                <w:lang w:val="en-US" w:eastAsia="zh-CN"/>
              </w:rPr>
              <w:t>t</w:t>
            </w:r>
            <w:r w:rsidRPr="00F30941">
              <w:rPr>
                <w:rFonts w:eastAsiaTheme="minorEastAsia"/>
                <w:highlight w:val="green"/>
                <w:lang w:val="en-US" w:eastAsia="zh-CN"/>
              </w:rPr>
              <w:t xml:space="preserve"> configure frequency hopping</w:t>
            </w:r>
          </w:p>
          <w:p w14:paraId="25BD39BC" w14:textId="77777777" w:rsidR="0016410B" w:rsidRPr="00F30941"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7FA122F1"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75CAFD2" w14:textId="77777777" w:rsidR="00F76E03" w:rsidRPr="00F30941" w:rsidRDefault="00F76E03" w:rsidP="004F205A">
            <w:pPr>
              <w:rPr>
                <w:rFonts w:eastAsiaTheme="minorEastAsia"/>
                <w:i/>
                <w:color w:val="0070C0"/>
                <w:lang w:val="en-US" w:eastAsia="zh-CN"/>
              </w:rPr>
            </w:pPr>
          </w:p>
        </w:tc>
      </w:tr>
      <w:tr w:rsidR="0016410B" w14:paraId="16D6AEBD" w14:textId="77777777" w:rsidTr="00A26994">
        <w:tc>
          <w:tcPr>
            <w:tcW w:w="1450" w:type="dxa"/>
          </w:tcPr>
          <w:p w14:paraId="3660DCDD" w14:textId="77777777" w:rsidR="0016410B" w:rsidRPr="00045592" w:rsidRDefault="0016410B"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 PUCCH format 0</w:t>
            </w:r>
          </w:p>
        </w:tc>
        <w:tc>
          <w:tcPr>
            <w:tcW w:w="8181" w:type="dxa"/>
          </w:tcPr>
          <w:p w14:paraId="3D05ECAB"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3-2-1 Number of symbols</w:t>
            </w:r>
          </w:p>
          <w:p w14:paraId="63C679B3"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2755228E" w14:textId="5037B57F" w:rsidR="0016410B" w:rsidRPr="00F30941" w:rsidRDefault="0016410B" w:rsidP="004F205A">
            <w:pPr>
              <w:rPr>
                <w:rFonts w:eastAsiaTheme="minorEastAsia"/>
                <w:color w:val="0070C0"/>
                <w:lang w:val="en-US" w:eastAsia="zh-CN"/>
              </w:rPr>
            </w:pPr>
            <w:r w:rsidRPr="00610805">
              <w:rPr>
                <w:rFonts w:eastAsiaTheme="minorEastAsia"/>
                <w:highlight w:val="green"/>
                <w:lang w:val="en-US" w:eastAsia="zh-CN"/>
              </w:rPr>
              <w:lastRenderedPageBreak/>
              <w:t xml:space="preserve">Only test 1 </w:t>
            </w:r>
            <w:r>
              <w:rPr>
                <w:rFonts w:eastAsiaTheme="minorEastAsia"/>
                <w:highlight w:val="green"/>
                <w:lang w:val="en-US" w:eastAsia="zh-CN"/>
              </w:rPr>
              <w:t xml:space="preserve">OFDM </w:t>
            </w:r>
            <w:r w:rsidRPr="00610805">
              <w:rPr>
                <w:rFonts w:eastAsiaTheme="minorEastAsia"/>
                <w:highlight w:val="green"/>
                <w:lang w:val="en-US" w:eastAsia="zh-CN"/>
              </w:rPr>
              <w:t>symbol for PF0</w:t>
            </w:r>
          </w:p>
          <w:p w14:paraId="081B718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FDF675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p>
          <w:p w14:paraId="043AB171" w14:textId="77777777" w:rsidR="00F76E03" w:rsidRDefault="00F76E03" w:rsidP="004F205A">
            <w:pPr>
              <w:rPr>
                <w:rFonts w:eastAsiaTheme="minorEastAsia"/>
                <w:color w:val="0070C0"/>
                <w:lang w:val="en-US" w:eastAsia="zh-CN"/>
              </w:rPr>
            </w:pPr>
          </w:p>
          <w:p w14:paraId="588C54E3"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 xml:space="preserve">ssue 3-2-1 </w:t>
            </w:r>
            <w:r>
              <w:rPr>
                <w:rFonts w:eastAsiaTheme="minorEastAsia"/>
                <w:b/>
                <w:color w:val="0070C0"/>
                <w:u w:val="single"/>
                <w:lang w:val="en-US" w:eastAsia="zh-CN"/>
              </w:rPr>
              <w:t>Simulation assumptions</w:t>
            </w:r>
          </w:p>
          <w:p w14:paraId="1AA171F7"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E9DE0FB"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9CCC544" w14:textId="77777777" w:rsidR="0016410B" w:rsidRPr="00610805" w:rsidRDefault="0016410B" w:rsidP="0016410B">
            <w:pPr>
              <w:pStyle w:val="afe"/>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6410B" w:rsidRPr="00F95B02" w14:paraId="4375DEA9"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B89180" w14:textId="77777777" w:rsidR="0016410B" w:rsidRPr="000B4B1D" w:rsidRDefault="0016410B" w:rsidP="004F205A">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6B2C67F" w14:textId="77777777" w:rsidR="0016410B" w:rsidRPr="000B4B1D" w:rsidRDefault="0016410B" w:rsidP="004F205A">
                  <w:pPr>
                    <w:pStyle w:val="TAH"/>
                    <w:rPr>
                      <w:rFonts w:ascii="Times New Roman" w:eastAsia="?? ??" w:hAnsi="Times New Roman"/>
                    </w:rPr>
                  </w:pPr>
                  <w:r w:rsidRPr="000B4B1D">
                    <w:rPr>
                      <w:rFonts w:ascii="Times New Roman" w:eastAsia="?? ??" w:hAnsi="Times New Roman"/>
                    </w:rPr>
                    <w:t>Test</w:t>
                  </w:r>
                </w:p>
              </w:tc>
            </w:tr>
            <w:tr w:rsidR="0016410B" w:rsidRPr="00F95B02" w14:paraId="49B76D1E"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BEBE239" w14:textId="77777777" w:rsidR="0016410B" w:rsidRPr="000B4B1D" w:rsidRDefault="0016410B" w:rsidP="004F205A">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3525C9B"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w:t>
                  </w:r>
                </w:p>
              </w:tc>
            </w:tr>
            <w:tr w:rsidR="0016410B" w:rsidRPr="00F95B02" w14:paraId="447AD8D7"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E1E454" w14:textId="77777777" w:rsidR="0016410B" w:rsidRPr="000B4B1D" w:rsidRDefault="0016410B" w:rsidP="004F205A">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101287C" w14:textId="77777777" w:rsidR="0016410B" w:rsidRPr="00EF57D4"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3404C4B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7DD87FF" w14:textId="77777777" w:rsidR="0016410B" w:rsidRPr="000B4B1D" w:rsidRDefault="0016410B" w:rsidP="004F205A">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8B71DF3"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N/A</w:t>
                  </w:r>
                </w:p>
              </w:tc>
            </w:tr>
            <w:tr w:rsidR="0016410B" w:rsidRPr="00F95B02" w14:paraId="20DB967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5FBD80E" w14:textId="77777777" w:rsidR="0016410B" w:rsidRPr="000B4B1D" w:rsidRDefault="0016410B" w:rsidP="004F205A">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99C6BAD"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neither</w:t>
                  </w:r>
                </w:p>
              </w:tc>
            </w:tr>
            <w:tr w:rsidR="0016410B" w:rsidRPr="00F95B02" w14:paraId="46755EE0"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3289CDD" w14:textId="77777777" w:rsidR="0016410B" w:rsidRPr="000B4B1D" w:rsidRDefault="0016410B" w:rsidP="004F205A">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8169C41"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12E0D715"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FC59B7B" w14:textId="77777777" w:rsidR="0016410B" w:rsidRPr="000B4B1D" w:rsidRDefault="0016410B" w:rsidP="004F205A">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AEA8AEE"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23906AE3"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6A7F59A" w14:textId="77777777" w:rsidR="0016410B" w:rsidRPr="000B4B1D" w:rsidRDefault="0016410B" w:rsidP="004F205A">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485FEE6"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13</w:t>
                  </w:r>
                </w:p>
              </w:tc>
            </w:tr>
            <w:tr w:rsidR="0016410B" w:rsidRPr="00F95B02" w14:paraId="5B740034"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6615C2E"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01A4920" w14:textId="38ED0ED5"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6410B" w:rsidRPr="00F95B02" w14:paraId="3093559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C38B1D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760B74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36C786C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65EB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9AD41F0"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410B" w:rsidRPr="00F95B02" w14:paraId="7A2C3CA6"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8969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5A29B4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51A4DD8D"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E1F935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6C63F46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6410B" w:rsidRPr="00F95B02" w14:paraId="52AFFBF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CD4500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12888B9" w14:textId="77777777" w:rsidR="0016410B"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16410B">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380FD6CB" w14:textId="47F6DD1B" w:rsidR="00A9757D"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6410B" w:rsidRPr="00F95B02" w14:paraId="5A26C66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461305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5F88EACC" w14:textId="77777777" w:rsidR="0016410B" w:rsidRPr="000D00CA"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2A488DA"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D22C68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5C3CDC8D" w14:textId="77777777" w:rsidTr="004F205A">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C96B224" w14:textId="7E5401EE" w:rsidR="0016410B" w:rsidRPr="000D00CA"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25E60662" w14:textId="77777777" w:rsidR="0016410B" w:rsidRPr="00610805" w:rsidRDefault="0016410B" w:rsidP="004F205A">
            <w:pPr>
              <w:tabs>
                <w:tab w:val="left" w:pos="2170"/>
              </w:tabs>
              <w:rPr>
                <w:rFonts w:eastAsiaTheme="minorEastAsia"/>
                <w:color w:val="0070C0"/>
                <w:lang w:eastAsia="zh-CN"/>
              </w:rPr>
            </w:pPr>
          </w:p>
          <w:p w14:paraId="77DB15F9" w14:textId="77777777" w:rsidR="008E36C3"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15D556FE" w14:textId="77777777" w:rsidR="008E36C3" w:rsidRDefault="008E36C3" w:rsidP="004F205A">
            <w:pPr>
              <w:rPr>
                <w:rFonts w:eastAsiaTheme="minorEastAsia"/>
                <w:lang w:val="en-US" w:eastAsia="zh-CN"/>
              </w:rPr>
            </w:pPr>
            <w:r>
              <w:rPr>
                <w:rFonts w:eastAsiaTheme="minorEastAsia"/>
                <w:lang w:val="en-US" w:eastAsia="zh-CN"/>
              </w:rPr>
              <w:t>Companies are invited to double check the listed simulation assumptions.</w:t>
            </w:r>
          </w:p>
          <w:p w14:paraId="048FAC6E" w14:textId="3476FCCE" w:rsidR="0016410B" w:rsidRPr="00F30941" w:rsidRDefault="0016410B" w:rsidP="004F205A">
            <w:pPr>
              <w:rPr>
                <w:rFonts w:eastAsiaTheme="minorEastAsia"/>
                <w:b/>
                <w:color w:val="0070C0"/>
                <w:u w:val="single"/>
                <w:lang w:val="en-US" w:eastAsia="zh-CN"/>
              </w:rPr>
            </w:pPr>
            <w:r w:rsidRPr="00610805">
              <w:rPr>
                <w:rFonts w:eastAsiaTheme="minorEastAsia"/>
                <w:lang w:val="en-US" w:eastAsia="zh-CN"/>
              </w:rPr>
              <w:t xml:space="preserve"> </w:t>
            </w:r>
          </w:p>
        </w:tc>
      </w:tr>
      <w:tr w:rsidR="0016410B" w14:paraId="63C41747" w14:textId="77777777" w:rsidTr="00A26994">
        <w:tc>
          <w:tcPr>
            <w:tcW w:w="1450" w:type="dxa"/>
          </w:tcPr>
          <w:p w14:paraId="44FA33AB" w14:textId="77777777" w:rsidR="0016410B" w:rsidRPr="00045592"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ub-topic#3-3: PUCCH format 1</w:t>
            </w:r>
          </w:p>
        </w:tc>
        <w:tc>
          <w:tcPr>
            <w:tcW w:w="8181" w:type="dxa"/>
          </w:tcPr>
          <w:p w14:paraId="4D9D0B0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3</w:t>
            </w:r>
            <w:r w:rsidRPr="00610805">
              <w:rPr>
                <w:rFonts w:eastAsiaTheme="minorEastAsia"/>
                <w:b/>
                <w:color w:val="0070C0"/>
                <w:u w:val="single"/>
                <w:lang w:val="en-US" w:eastAsia="zh-CN"/>
              </w:rPr>
              <w:t xml:space="preserve">-1 </w:t>
            </w:r>
            <w:r>
              <w:rPr>
                <w:rFonts w:eastAsiaTheme="minorEastAsia"/>
                <w:b/>
                <w:color w:val="0070C0"/>
                <w:u w:val="single"/>
                <w:lang w:val="en-US" w:eastAsia="zh-CN"/>
              </w:rPr>
              <w:t>Simulation assumptions</w:t>
            </w:r>
          </w:p>
          <w:p w14:paraId="1CBBDDB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E35595E"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0FB26B94" w14:textId="77777777" w:rsidR="0016410B" w:rsidRPr="00586170" w:rsidRDefault="0016410B" w:rsidP="0016410B">
            <w:pPr>
              <w:pStyle w:val="afe"/>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16410B" w:rsidRPr="00F95B02" w14:paraId="222768C0" w14:textId="77777777" w:rsidTr="004F205A">
              <w:trPr>
                <w:cantSplit/>
                <w:jc w:val="center"/>
              </w:trPr>
              <w:tc>
                <w:tcPr>
                  <w:tcW w:w="3916" w:type="dxa"/>
                </w:tcPr>
                <w:p w14:paraId="4AD5CD21"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Parameter</w:t>
                  </w:r>
                </w:p>
              </w:tc>
              <w:tc>
                <w:tcPr>
                  <w:tcW w:w="3309" w:type="dxa"/>
                </w:tcPr>
                <w:p w14:paraId="072B45F4"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Test</w:t>
                  </w:r>
                </w:p>
              </w:tc>
            </w:tr>
            <w:tr w:rsidR="0016410B" w:rsidRPr="00F95B02" w14:paraId="2B456A50" w14:textId="77777777" w:rsidTr="004F205A">
              <w:trPr>
                <w:cantSplit/>
                <w:jc w:val="center"/>
              </w:trPr>
              <w:tc>
                <w:tcPr>
                  <w:tcW w:w="3916" w:type="dxa"/>
                  <w:vAlign w:val="center"/>
                </w:tcPr>
                <w:p w14:paraId="5CEA4FAF" w14:textId="77777777" w:rsidR="0016410B" w:rsidRPr="00725E8C" w:rsidRDefault="0016410B" w:rsidP="004F205A">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3FFE6C9"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2</w:t>
                  </w:r>
                </w:p>
              </w:tc>
            </w:tr>
            <w:tr w:rsidR="0016410B" w:rsidRPr="00F95B02" w14:paraId="0EA560A5" w14:textId="77777777" w:rsidTr="004F205A">
              <w:trPr>
                <w:cantSplit/>
                <w:jc w:val="center"/>
              </w:trPr>
              <w:tc>
                <w:tcPr>
                  <w:tcW w:w="3916" w:type="dxa"/>
                  <w:vAlign w:val="center"/>
                </w:tcPr>
                <w:p w14:paraId="210C48DE" w14:textId="77777777" w:rsidR="0016410B" w:rsidRPr="00725E8C" w:rsidRDefault="0016410B" w:rsidP="004F205A">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F544343"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14</w:t>
                  </w:r>
                </w:p>
              </w:tc>
            </w:tr>
            <w:tr w:rsidR="0016410B" w:rsidRPr="00F95B02" w14:paraId="03E062ED" w14:textId="77777777" w:rsidTr="004F205A">
              <w:trPr>
                <w:cantSplit/>
                <w:jc w:val="center"/>
              </w:trPr>
              <w:tc>
                <w:tcPr>
                  <w:tcW w:w="3916" w:type="dxa"/>
                  <w:vAlign w:val="center"/>
                </w:tcPr>
                <w:p w14:paraId="797964CB" w14:textId="77777777" w:rsidR="0016410B" w:rsidRPr="00725E8C" w:rsidRDefault="0016410B" w:rsidP="004F205A">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11CAB32" w14:textId="77777777" w:rsidR="0016410B" w:rsidRPr="00725E8C" w:rsidRDefault="0016410B" w:rsidP="004F205A">
                  <w:pPr>
                    <w:pStyle w:val="TAC"/>
                    <w:rPr>
                      <w:rFonts w:ascii="Times New Roman" w:eastAsia="?? ??" w:hAnsi="Times New Roman"/>
                    </w:rPr>
                  </w:pPr>
                  <w:r>
                    <w:rPr>
                      <w:rFonts w:ascii="Times New Roman" w:eastAsia="?? ??" w:hAnsi="Times New Roman"/>
                    </w:rPr>
                    <w:t>N/A</w:t>
                  </w:r>
                </w:p>
              </w:tc>
            </w:tr>
            <w:tr w:rsidR="0016410B" w:rsidRPr="00F95B02" w14:paraId="74776047" w14:textId="77777777" w:rsidTr="004F205A">
              <w:trPr>
                <w:cantSplit/>
                <w:jc w:val="center"/>
              </w:trPr>
              <w:tc>
                <w:tcPr>
                  <w:tcW w:w="3916" w:type="dxa"/>
                  <w:vAlign w:val="center"/>
                </w:tcPr>
                <w:p w14:paraId="523FD5B2" w14:textId="77777777" w:rsidR="0016410B" w:rsidRPr="00725E8C" w:rsidRDefault="0016410B" w:rsidP="004F205A">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5F5DEF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neither</w:t>
                  </w:r>
                </w:p>
              </w:tc>
            </w:tr>
            <w:tr w:rsidR="0016410B" w:rsidRPr="00F95B02" w14:paraId="333E2DD2" w14:textId="77777777" w:rsidTr="004F205A">
              <w:trPr>
                <w:cantSplit/>
                <w:jc w:val="center"/>
              </w:trPr>
              <w:tc>
                <w:tcPr>
                  <w:tcW w:w="3916" w:type="dxa"/>
                  <w:vAlign w:val="center"/>
                </w:tcPr>
                <w:p w14:paraId="22B566A0" w14:textId="77777777" w:rsidR="0016410B" w:rsidRPr="00725E8C" w:rsidRDefault="0016410B" w:rsidP="004F205A">
                  <w:pPr>
                    <w:pStyle w:val="TAL"/>
                    <w:jc w:val="center"/>
                    <w:rPr>
                      <w:rFonts w:ascii="Times New Roman" w:hAnsi="Times New Roman"/>
                    </w:rPr>
                  </w:pPr>
                  <w:r w:rsidRPr="00725E8C">
                    <w:rPr>
                      <w:rFonts w:ascii="Times New Roman" w:hAnsi="Times New Roman"/>
                    </w:rPr>
                    <w:t>Hopping ID</w:t>
                  </w:r>
                </w:p>
              </w:tc>
              <w:tc>
                <w:tcPr>
                  <w:tcW w:w="3309" w:type="dxa"/>
                  <w:vAlign w:val="center"/>
                </w:tcPr>
                <w:p w14:paraId="242ED21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6CB2D01F" w14:textId="77777777" w:rsidTr="004F205A">
              <w:trPr>
                <w:cantSplit/>
                <w:jc w:val="center"/>
              </w:trPr>
              <w:tc>
                <w:tcPr>
                  <w:tcW w:w="3916" w:type="dxa"/>
                  <w:vAlign w:val="center"/>
                </w:tcPr>
                <w:p w14:paraId="7370A1FC" w14:textId="77777777" w:rsidR="0016410B" w:rsidRPr="00725E8C" w:rsidRDefault="0016410B" w:rsidP="004F205A">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43033270"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2B0E7BB6" w14:textId="77777777" w:rsidTr="004F205A">
              <w:trPr>
                <w:cantSplit/>
                <w:jc w:val="center"/>
              </w:trPr>
              <w:tc>
                <w:tcPr>
                  <w:tcW w:w="3916" w:type="dxa"/>
                  <w:vAlign w:val="center"/>
                </w:tcPr>
                <w:p w14:paraId="22E72282" w14:textId="77777777" w:rsidR="0016410B" w:rsidRPr="00725E8C" w:rsidRDefault="0016410B" w:rsidP="004F205A">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823A8C6"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06BF6796" w14:textId="77777777" w:rsidTr="004F205A">
              <w:trPr>
                <w:cantSplit/>
                <w:jc w:val="center"/>
              </w:trPr>
              <w:tc>
                <w:tcPr>
                  <w:tcW w:w="3916" w:type="dxa"/>
                  <w:vAlign w:val="center"/>
                </w:tcPr>
                <w:p w14:paraId="65ACCF67" w14:textId="77777777" w:rsidR="0016410B" w:rsidRPr="00725E8C" w:rsidRDefault="0016410B" w:rsidP="004F205A">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19D9DE7" w14:textId="77777777" w:rsidR="0016410B" w:rsidRPr="00725E8C" w:rsidRDefault="0016410B" w:rsidP="004F205A">
                  <w:pPr>
                    <w:pStyle w:val="TAC"/>
                    <w:rPr>
                      <w:rFonts w:ascii="Times New Roman" w:hAnsi="Times New Roman"/>
                    </w:rPr>
                  </w:pPr>
                  <w:r w:rsidRPr="00725E8C">
                    <w:rPr>
                      <w:rFonts w:ascii="Times New Roman" w:hAnsi="Times New Roman"/>
                    </w:rPr>
                    <w:t>0</w:t>
                  </w:r>
                </w:p>
              </w:tc>
            </w:tr>
            <w:tr w:rsidR="0016410B" w:rsidRPr="00F95B02" w14:paraId="783F0B55" w14:textId="77777777" w:rsidTr="004F205A">
              <w:trPr>
                <w:cantSplit/>
                <w:jc w:val="center"/>
              </w:trPr>
              <w:tc>
                <w:tcPr>
                  <w:tcW w:w="3916" w:type="dxa"/>
                  <w:vAlign w:val="center"/>
                </w:tcPr>
                <w:p w14:paraId="77F58F99"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2292E3EF"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x4</w:t>
                  </w:r>
                </w:p>
              </w:tc>
            </w:tr>
            <w:tr w:rsidR="0016410B" w:rsidRPr="00F95B02" w14:paraId="61FE577F" w14:textId="77777777" w:rsidTr="004F205A">
              <w:trPr>
                <w:cantSplit/>
                <w:jc w:val="center"/>
              </w:trPr>
              <w:tc>
                <w:tcPr>
                  <w:tcW w:w="3916" w:type="dxa"/>
                  <w:vAlign w:val="center"/>
                </w:tcPr>
                <w:p w14:paraId="25A2AE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6D1F39EE"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410E97C0" w14:textId="77777777" w:rsidTr="004F205A">
              <w:trPr>
                <w:cantSplit/>
                <w:jc w:val="center"/>
              </w:trPr>
              <w:tc>
                <w:tcPr>
                  <w:tcW w:w="3916" w:type="dxa"/>
                  <w:vAlign w:val="center"/>
                </w:tcPr>
                <w:p w14:paraId="756F7CAC"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10ED502" w14:textId="2A4789AC" w:rsidR="0016410B" w:rsidRDefault="008E36C3" w:rsidP="004F205A">
                  <w:pPr>
                    <w:pStyle w:val="TAC"/>
                    <w:rPr>
                      <w:rFonts w:ascii="Times New Roman" w:eastAsiaTheme="minorEastAsia" w:hAnsi="Times New Roman"/>
                      <w:lang w:eastAsia="zh-CN"/>
                    </w:rPr>
                  </w:pPr>
                  <w:r>
                    <w:rPr>
                      <w:rFonts w:ascii="Times New Roman" w:eastAsiaTheme="minorEastAsia" w:hAnsi="Times New Roman"/>
                      <w:lang w:eastAsia="zh-CN"/>
                    </w:rPr>
                    <w:t>[</w:t>
                  </w:r>
                  <w:r w:rsidR="0016410B">
                    <w:rPr>
                      <w:rFonts w:ascii="Times New Roman" w:eastAsiaTheme="minorEastAsia" w:hAnsi="Times New Roman" w:hint="eastAsia"/>
                      <w:lang w:eastAsia="zh-CN"/>
                    </w:rPr>
                    <w:t>1</w:t>
                  </w:r>
                  <w:r w:rsidR="0016410B">
                    <w:rPr>
                      <w:rFonts w:ascii="Times New Roman" w:eastAsiaTheme="minorEastAsia" w:hAnsi="Times New Roman"/>
                      <w:lang w:eastAsia="zh-CN"/>
                    </w:rPr>
                    <w:t>5kHz</w:t>
                  </w:r>
                  <w:r>
                    <w:rPr>
                      <w:rFonts w:ascii="Times New Roman" w:eastAsiaTheme="minorEastAsia" w:hAnsi="Times New Roman"/>
                      <w:lang w:eastAsia="zh-CN"/>
                    </w:rPr>
                    <w:t>]</w:t>
                  </w:r>
                  <w:r w:rsidR="0016410B">
                    <w:rPr>
                      <w:rFonts w:ascii="Times New Roman" w:eastAsiaTheme="minorEastAsia" w:hAnsi="Times New Roman"/>
                      <w:lang w:eastAsia="zh-CN"/>
                    </w:rPr>
                    <w:t>; 30kHz</w:t>
                  </w:r>
                </w:p>
              </w:tc>
            </w:tr>
            <w:tr w:rsidR="0016410B" w:rsidRPr="00F95B02" w14:paraId="4645D53B" w14:textId="77777777" w:rsidTr="004F205A">
              <w:trPr>
                <w:cantSplit/>
                <w:jc w:val="center"/>
              </w:trPr>
              <w:tc>
                <w:tcPr>
                  <w:tcW w:w="3916" w:type="dxa"/>
                  <w:vAlign w:val="center"/>
                </w:tcPr>
                <w:p w14:paraId="67E07B6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29EB631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283B36C6" w14:textId="77777777" w:rsidTr="004F205A">
              <w:trPr>
                <w:cantSplit/>
                <w:jc w:val="center"/>
              </w:trPr>
              <w:tc>
                <w:tcPr>
                  <w:tcW w:w="3916" w:type="dxa"/>
                  <w:vAlign w:val="center"/>
                </w:tcPr>
                <w:p w14:paraId="00120AC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F34660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16410B" w:rsidRPr="00F95B02" w14:paraId="03336D46" w14:textId="77777777" w:rsidTr="004F205A">
              <w:trPr>
                <w:cantSplit/>
                <w:jc w:val="center"/>
              </w:trPr>
              <w:tc>
                <w:tcPr>
                  <w:tcW w:w="3916" w:type="dxa"/>
                  <w:vAlign w:val="center"/>
                </w:tcPr>
                <w:p w14:paraId="02B10055"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0CAD69A3" w14:textId="77777777" w:rsidR="008E36C3" w:rsidRPr="008E36C3"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5B666B68" w14:textId="73BA3A3A" w:rsidR="0016410B"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16410B" w:rsidRPr="00F95B02" w14:paraId="2D5EA9A8" w14:textId="77777777" w:rsidTr="004F205A">
              <w:trPr>
                <w:cantSplit/>
                <w:jc w:val="center"/>
              </w:trPr>
              <w:tc>
                <w:tcPr>
                  <w:tcW w:w="3916" w:type="dxa"/>
                  <w:vAlign w:val="center"/>
                </w:tcPr>
                <w:p w14:paraId="66F3BD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lastRenderedPageBreak/>
                    <w:t>T</w:t>
                  </w:r>
                  <w:r>
                    <w:rPr>
                      <w:rFonts w:ascii="Times New Roman" w:eastAsiaTheme="minorEastAsia" w:hAnsi="Times New Roman"/>
                      <w:lang w:eastAsia="zh-CN"/>
                    </w:rPr>
                    <w:t>est metric</w:t>
                  </w:r>
                </w:p>
              </w:tc>
              <w:tc>
                <w:tcPr>
                  <w:tcW w:w="3309" w:type="dxa"/>
                  <w:vAlign w:val="center"/>
                </w:tcPr>
                <w:p w14:paraId="2FBB504C" w14:textId="77777777" w:rsidR="0016410B" w:rsidRPr="00D46806"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0043313"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7C2833F8" w14:textId="77777777" w:rsidR="0016410B" w:rsidRPr="00C70BF0"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31BB8C92" w14:textId="77777777" w:rsidTr="004F205A">
              <w:trPr>
                <w:cantSplit/>
                <w:jc w:val="center"/>
              </w:trPr>
              <w:tc>
                <w:tcPr>
                  <w:tcW w:w="7225" w:type="dxa"/>
                  <w:gridSpan w:val="2"/>
                  <w:vAlign w:val="center"/>
                </w:tcPr>
                <w:p w14:paraId="239F4F8D" w14:textId="7596B382" w:rsidR="0016410B" w:rsidRPr="00D46806"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030C874C" w14:textId="77777777" w:rsidR="0016410B" w:rsidRDefault="0016410B" w:rsidP="004F205A">
            <w:pPr>
              <w:rPr>
                <w:rFonts w:eastAsiaTheme="minorEastAsia"/>
                <w:color w:val="0070C0"/>
                <w:lang w:val="en-US" w:eastAsia="zh-CN"/>
              </w:rPr>
            </w:pPr>
          </w:p>
          <w:p w14:paraId="0544C304" w14:textId="77777777" w:rsidR="008E36C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sidRPr="00610805">
              <w:rPr>
                <w:rFonts w:eastAsiaTheme="minorEastAsia"/>
                <w:lang w:val="en-US" w:eastAsia="zh-CN"/>
              </w:rPr>
              <w:t xml:space="preserve"> </w:t>
            </w:r>
          </w:p>
          <w:p w14:paraId="792AE560" w14:textId="77777777" w:rsidR="0016410B" w:rsidRDefault="008E36C3" w:rsidP="008E36C3">
            <w:pPr>
              <w:rPr>
                <w:rFonts w:eastAsiaTheme="minorEastAsia"/>
                <w:lang w:val="en-US" w:eastAsia="zh-CN"/>
              </w:rPr>
            </w:pPr>
            <w:r>
              <w:rPr>
                <w:rFonts w:eastAsiaTheme="minorEastAsia"/>
                <w:lang w:val="en-US" w:eastAsia="zh-CN"/>
              </w:rPr>
              <w:t>Companies are invited to double check the listed simulation assumptions.</w:t>
            </w:r>
          </w:p>
          <w:p w14:paraId="12AF2250" w14:textId="1A3EE02D" w:rsidR="008E36C3" w:rsidRPr="00586170" w:rsidRDefault="008E36C3" w:rsidP="008E36C3">
            <w:pPr>
              <w:rPr>
                <w:rFonts w:eastAsiaTheme="minorEastAsia"/>
                <w:color w:val="0070C0"/>
                <w:lang w:val="en-US" w:eastAsia="zh-CN"/>
              </w:rPr>
            </w:pPr>
          </w:p>
        </w:tc>
      </w:tr>
      <w:tr w:rsidR="0016410B" w14:paraId="2CACF9C2" w14:textId="77777777" w:rsidTr="00A26994">
        <w:tc>
          <w:tcPr>
            <w:tcW w:w="1450" w:type="dxa"/>
          </w:tcPr>
          <w:p w14:paraId="74BDE2D2"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ub-topic#3-4: PUCCH format 2</w:t>
            </w:r>
          </w:p>
        </w:tc>
        <w:tc>
          <w:tcPr>
            <w:tcW w:w="8181" w:type="dxa"/>
          </w:tcPr>
          <w:p w14:paraId="33B37EF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1</w:t>
            </w:r>
            <w:r w:rsidRPr="00610805">
              <w:rPr>
                <w:rFonts w:eastAsiaTheme="minorEastAsia"/>
                <w:b/>
                <w:color w:val="0070C0"/>
                <w:u w:val="single"/>
                <w:lang w:val="en-US" w:eastAsia="zh-CN"/>
              </w:rPr>
              <w:t xml:space="preserve"> </w:t>
            </w:r>
            <w:r>
              <w:rPr>
                <w:rFonts w:eastAsiaTheme="minorEastAsia"/>
                <w:b/>
                <w:color w:val="0070C0"/>
                <w:u w:val="single"/>
                <w:lang w:val="en-US" w:eastAsia="zh-CN"/>
              </w:rPr>
              <w:t>Information bits</w:t>
            </w:r>
          </w:p>
          <w:p w14:paraId="08197F5A"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537621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8BA96EC" w14:textId="25E282DE" w:rsidR="0016410B" w:rsidRPr="00586170"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w:t>
            </w:r>
            <w:r w:rsidR="00F51D9F">
              <w:rPr>
                <w:rFonts w:eastAsia="宋体"/>
                <w:color w:val="000000" w:themeColor="text1"/>
                <w:szCs w:val="24"/>
                <w:lang w:eastAsia="zh-CN"/>
              </w:rPr>
              <w:t>, Nokia</w:t>
            </w:r>
            <w:r>
              <w:rPr>
                <w:rFonts w:eastAsia="宋体"/>
                <w:color w:val="000000" w:themeColor="text1"/>
                <w:szCs w:val="24"/>
                <w:lang w:eastAsia="zh-CN"/>
              </w:rPr>
              <w:t>)</w:t>
            </w:r>
          </w:p>
          <w:p w14:paraId="393CA6AA" w14:textId="77777777" w:rsidR="0016410B" w:rsidRPr="00FA6468"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48D3E6AE" w14:textId="77777777" w:rsidR="00D66410"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686AA0">
              <w:rPr>
                <w:rFonts w:eastAsia="宋体"/>
                <w:color w:val="000000" w:themeColor="text1"/>
                <w:szCs w:val="24"/>
                <w:lang w:eastAsia="zh-CN"/>
              </w:rPr>
              <w:t xml:space="preserve">Option </w:t>
            </w:r>
            <w:r>
              <w:rPr>
                <w:rFonts w:eastAsia="宋体"/>
                <w:color w:val="000000" w:themeColor="text1"/>
                <w:szCs w:val="24"/>
                <w:lang w:eastAsia="zh-CN"/>
              </w:rPr>
              <w:t>3</w:t>
            </w:r>
            <w:r w:rsidRPr="00686AA0">
              <w:rPr>
                <w:rFonts w:eastAsia="宋体"/>
                <w:color w:val="000000" w:themeColor="text1"/>
                <w:szCs w:val="24"/>
                <w:lang w:eastAsia="zh-CN"/>
              </w:rPr>
              <w:t xml:space="preserve">: 16 </w:t>
            </w:r>
            <w:r>
              <w:rPr>
                <w:rFonts w:eastAsia="宋体"/>
                <w:color w:val="000000" w:themeColor="text1"/>
                <w:szCs w:val="24"/>
                <w:lang w:eastAsia="zh-CN"/>
              </w:rPr>
              <w:t>bits (Ericsson)</w:t>
            </w:r>
          </w:p>
          <w:p w14:paraId="377D540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027C3BF7" w14:textId="78BBC500" w:rsidR="00D66410" w:rsidRDefault="00F51D9F" w:rsidP="004F205A">
            <w:pPr>
              <w:rPr>
                <w:rFonts w:eastAsiaTheme="minorEastAsia"/>
                <w:lang w:eastAsia="zh-CN"/>
              </w:rPr>
            </w:pPr>
            <w:r>
              <w:rPr>
                <w:rFonts w:eastAsiaTheme="minorEastAsia" w:hint="eastAsia"/>
                <w:lang w:eastAsia="zh-CN"/>
              </w:rPr>
              <w:t>F</w:t>
            </w:r>
            <w:r>
              <w:rPr>
                <w:rFonts w:eastAsiaTheme="minorEastAsia"/>
                <w:lang w:eastAsia="zh-CN"/>
              </w:rPr>
              <w:t>urther discuss in the 2</w:t>
            </w:r>
            <w:r w:rsidRPr="00F51D9F">
              <w:rPr>
                <w:rFonts w:eastAsiaTheme="minorEastAsia"/>
                <w:vertAlign w:val="superscript"/>
                <w:lang w:eastAsia="zh-CN"/>
              </w:rPr>
              <w:t>nd</w:t>
            </w:r>
            <w:r>
              <w:rPr>
                <w:rFonts w:eastAsiaTheme="minorEastAsia"/>
                <w:lang w:eastAsia="zh-CN"/>
              </w:rPr>
              <w:t xml:space="preserve"> round.</w:t>
            </w:r>
          </w:p>
          <w:p w14:paraId="68C72737" w14:textId="77777777" w:rsidR="00F51D9F" w:rsidRPr="00F51D9F" w:rsidRDefault="00F51D9F" w:rsidP="004F205A">
            <w:pPr>
              <w:rPr>
                <w:rFonts w:eastAsiaTheme="minorEastAsia"/>
                <w:lang w:eastAsia="zh-CN"/>
              </w:rPr>
            </w:pPr>
          </w:p>
          <w:p w14:paraId="5E0E471F"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2</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interlaces</w:t>
            </w:r>
          </w:p>
          <w:p w14:paraId="568185E3" w14:textId="77777777" w:rsidR="00F51D9F"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4CB4647" w14:textId="16212349" w:rsidR="0016410B" w:rsidRPr="00F30941" w:rsidRDefault="00F51D9F" w:rsidP="004F205A">
            <w:pPr>
              <w:rPr>
                <w:rFonts w:eastAsiaTheme="minorEastAsia"/>
                <w:color w:val="0070C0"/>
                <w:lang w:val="en-US" w:eastAsia="zh-CN"/>
              </w:rPr>
            </w:pPr>
            <w:r>
              <w:rPr>
                <w:rFonts w:eastAsiaTheme="minorEastAsia"/>
                <w:highlight w:val="green"/>
                <w:lang w:val="en-US" w:eastAsia="zh-CN"/>
              </w:rPr>
              <w:t>O</w:t>
            </w:r>
            <w:r w:rsidR="0016410B" w:rsidRPr="00463422">
              <w:rPr>
                <w:rFonts w:eastAsiaTheme="minorEastAsia"/>
                <w:highlight w:val="green"/>
                <w:lang w:val="en-US" w:eastAsia="zh-CN"/>
              </w:rPr>
              <w:t>ne interlace</w:t>
            </w:r>
          </w:p>
          <w:p w14:paraId="6553FFB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285D4D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10536AA9" w14:textId="77777777" w:rsidR="00F51D9F" w:rsidRDefault="00F51D9F" w:rsidP="004F205A"/>
          <w:p w14:paraId="434403C4"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3</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OFDM symbols</w:t>
            </w:r>
          </w:p>
          <w:p w14:paraId="23515C1C" w14:textId="6C5FB51B"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F51D9F">
              <w:rPr>
                <w:rFonts w:eastAsiaTheme="minorEastAsia"/>
                <w:highlight w:val="green"/>
                <w:lang w:val="en-US" w:eastAsia="zh-CN"/>
              </w:rPr>
              <w:t>O</w:t>
            </w:r>
            <w:r w:rsidRPr="0008461D">
              <w:rPr>
                <w:rFonts w:eastAsiaTheme="minorEastAsia"/>
                <w:highlight w:val="green"/>
                <w:lang w:val="en-US" w:eastAsia="zh-CN"/>
              </w:rPr>
              <w:t xml:space="preserve">ne OFDM symbol </w:t>
            </w:r>
          </w:p>
          <w:p w14:paraId="034752D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62421CE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2EB3C5BF" w14:textId="77777777" w:rsidR="00F51D9F" w:rsidRDefault="00F51D9F" w:rsidP="004F205A"/>
          <w:p w14:paraId="1D5BD477"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4</w:t>
            </w:r>
            <w:r w:rsidRPr="00610805">
              <w:rPr>
                <w:rFonts w:eastAsiaTheme="minorEastAsia"/>
                <w:b/>
                <w:color w:val="0070C0"/>
                <w:u w:val="single"/>
                <w:lang w:val="en-US" w:eastAsia="zh-CN"/>
              </w:rPr>
              <w:t xml:space="preserve"> </w:t>
            </w:r>
            <w:r>
              <w:rPr>
                <w:rFonts w:eastAsiaTheme="minorEastAsia"/>
                <w:b/>
                <w:color w:val="0070C0"/>
                <w:u w:val="single"/>
                <w:lang w:val="en-US" w:eastAsia="zh-CN"/>
              </w:rPr>
              <w:t xml:space="preserve">OCC configuration </w:t>
            </w:r>
          </w:p>
          <w:p w14:paraId="66F29E1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04A7AF6D"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30019E9F"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492F122D" w14:textId="77777777" w:rsidR="0016410B" w:rsidRPr="0008461D"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OCC </w:t>
            </w:r>
            <w:r>
              <w:rPr>
                <w:rFonts w:eastAsia="宋体" w:hint="eastAsia"/>
                <w:color w:val="000000" w:themeColor="text1"/>
                <w:szCs w:val="24"/>
                <w:lang w:eastAsia="zh-CN"/>
              </w:rPr>
              <w:t>length</w:t>
            </w:r>
            <w:r>
              <w:rPr>
                <w:rFonts w:eastAsia="宋体"/>
                <w:color w:val="000000" w:themeColor="text1"/>
                <w:szCs w:val="24"/>
                <w:lang w:eastAsia="zh-CN"/>
              </w:rPr>
              <w:t xml:space="preserve"> n2 </w:t>
            </w:r>
            <w:r>
              <w:rPr>
                <w:rFonts w:eastAsia="宋体" w:hint="eastAsia"/>
                <w:color w:val="000000" w:themeColor="text1"/>
                <w:szCs w:val="24"/>
                <w:lang w:eastAsia="zh-CN"/>
              </w:rPr>
              <w:t>(</w:t>
            </w:r>
            <w:r>
              <w:rPr>
                <w:rFonts w:eastAsia="宋体"/>
                <w:color w:val="000000" w:themeColor="text1"/>
                <w:szCs w:val="24"/>
                <w:lang w:eastAsia="zh-CN"/>
              </w:rPr>
              <w:t>Ericsson)</w:t>
            </w:r>
          </w:p>
          <w:p w14:paraId="41B5EA75" w14:textId="77777777" w:rsidR="00F51D9F"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D92F13" w14:textId="2A7D0151" w:rsidR="0016410B" w:rsidRDefault="0016410B" w:rsidP="004F205A">
            <w:r w:rsidRPr="0008461D">
              <w:rPr>
                <w:rFonts w:eastAsiaTheme="minorEastAsia"/>
                <w:lang w:val="en-US" w:eastAsia="zh-CN"/>
              </w:rPr>
              <w:t>Further discuss whether to configure OCC for PF2</w:t>
            </w:r>
            <w:r w:rsidR="00F51D9F">
              <w:rPr>
                <w:rFonts w:eastAsiaTheme="minorEastAsia"/>
                <w:lang w:val="en-US" w:eastAsia="zh-CN"/>
              </w:rPr>
              <w:t xml:space="preserve"> in the 2</w:t>
            </w:r>
            <w:r w:rsidR="00F51D9F" w:rsidRPr="00F51D9F">
              <w:rPr>
                <w:rFonts w:eastAsiaTheme="minorEastAsia"/>
                <w:vertAlign w:val="superscript"/>
                <w:lang w:val="en-US" w:eastAsia="zh-CN"/>
              </w:rPr>
              <w:t>nd</w:t>
            </w:r>
            <w:r w:rsidR="00F51D9F">
              <w:rPr>
                <w:rFonts w:eastAsiaTheme="minorEastAsia"/>
                <w:lang w:val="en-US" w:eastAsia="zh-CN"/>
              </w:rPr>
              <w:t xml:space="preserve"> round.</w:t>
            </w:r>
          </w:p>
          <w:p w14:paraId="7FEFC6DD" w14:textId="77777777" w:rsidR="0016410B" w:rsidRPr="00586170" w:rsidRDefault="0016410B" w:rsidP="004F205A">
            <w:pPr>
              <w:rPr>
                <w:rFonts w:eastAsiaTheme="minorEastAsia"/>
                <w:b/>
                <w:color w:val="0070C0"/>
                <w:u w:val="single"/>
                <w:lang w:eastAsia="zh-CN"/>
              </w:rPr>
            </w:pPr>
          </w:p>
        </w:tc>
      </w:tr>
      <w:tr w:rsidR="0016410B" w14:paraId="07F8C484" w14:textId="77777777" w:rsidTr="00A26994">
        <w:tc>
          <w:tcPr>
            <w:tcW w:w="1450" w:type="dxa"/>
          </w:tcPr>
          <w:p w14:paraId="02F6497E"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ub-topic#3-5: PUCCH format 3</w:t>
            </w:r>
          </w:p>
        </w:tc>
        <w:tc>
          <w:tcPr>
            <w:tcW w:w="8181" w:type="dxa"/>
          </w:tcPr>
          <w:p w14:paraId="3D6E1B39"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3-5-1</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OFDM symbols</w:t>
            </w:r>
          </w:p>
          <w:p w14:paraId="4417393E"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49FBE0B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EE849C8" w14:textId="77777777" w:rsidR="0016410B" w:rsidRPr="00433A00"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063692E"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50C6D649" w14:textId="77777777" w:rsidR="0016410B" w:rsidRPr="00433A00"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r w:rsidRPr="00433A00">
              <w:rPr>
                <w:rFonts w:eastAsiaTheme="minorEastAsia"/>
                <w:color w:val="0070C0"/>
                <w:lang w:val="en-US" w:eastAsia="zh-CN"/>
              </w:rPr>
              <w:tab/>
            </w:r>
          </w:p>
          <w:p w14:paraId="7717A0C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6277D8C4" w14:textId="531C2E20" w:rsidR="00F51D9F" w:rsidRPr="00F51D9F" w:rsidRDefault="00F51D9F" w:rsidP="004F205A">
            <w:pPr>
              <w:rPr>
                <w:rFonts w:eastAsiaTheme="minorEastAsia"/>
                <w:lang w:val="en-US" w:eastAsia="zh-CN"/>
              </w:rPr>
            </w:pPr>
            <w:r w:rsidRPr="00F51D9F">
              <w:rPr>
                <w:rFonts w:eastAsiaTheme="minorEastAsia"/>
                <w:lang w:val="en-US" w:eastAsia="zh-CN"/>
              </w:rPr>
              <w:t>Further discuss in the 2nd round.</w:t>
            </w:r>
          </w:p>
          <w:p w14:paraId="7B2251B8" w14:textId="77777777" w:rsidR="00F51D9F" w:rsidRDefault="00F51D9F" w:rsidP="004F205A"/>
          <w:p w14:paraId="608018EF"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2</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Number of interlaces</w:t>
            </w:r>
          </w:p>
          <w:p w14:paraId="2D496177" w14:textId="30029E5F"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A26994">
              <w:rPr>
                <w:rFonts w:eastAsiaTheme="minorEastAsia"/>
                <w:highlight w:val="green"/>
                <w:lang w:val="en-US" w:eastAsia="zh-CN"/>
              </w:rPr>
              <w:t>O</w:t>
            </w:r>
            <w:r w:rsidRPr="00463422">
              <w:rPr>
                <w:rFonts w:eastAsiaTheme="minorEastAsia"/>
                <w:highlight w:val="green"/>
                <w:lang w:val="en-US" w:eastAsia="zh-CN"/>
              </w:rPr>
              <w:t>ne interlace</w:t>
            </w:r>
          </w:p>
          <w:p w14:paraId="732CE77F"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CB9E81A"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720CA4" w14:textId="77777777" w:rsidR="00A26994" w:rsidRDefault="00A26994" w:rsidP="004F205A"/>
          <w:p w14:paraId="2309F5C1"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3</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w:t>
            </w:r>
            <w:r>
              <w:rPr>
                <w:rFonts w:eastAsiaTheme="minorEastAsia"/>
                <w:b/>
                <w:color w:val="0070C0"/>
                <w:u w:val="single"/>
                <w:lang w:val="en-US" w:eastAsia="zh-CN"/>
              </w:rPr>
              <w:t>OCC length</w:t>
            </w:r>
          </w:p>
          <w:p w14:paraId="5025AB74"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02F5FC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447A189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1B0DC3F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7A23277A"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6F826E56" w14:textId="77777777" w:rsidR="00A26994"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31AE6A3C" w14:textId="0E44893E" w:rsidR="0016410B" w:rsidRDefault="0016410B" w:rsidP="004F205A">
            <w:r w:rsidRPr="00433A00">
              <w:rPr>
                <w:rFonts w:eastAsiaTheme="minorEastAsia"/>
                <w:lang w:val="en-US" w:eastAsia="zh-CN"/>
              </w:rPr>
              <w:t xml:space="preserve">Further discuss the OCC configuration </w:t>
            </w:r>
            <w:r w:rsidR="00A26994">
              <w:rPr>
                <w:rFonts w:eastAsiaTheme="minorEastAsia"/>
                <w:lang w:val="en-US" w:eastAsia="zh-CN"/>
              </w:rPr>
              <w:t>in the 2</w:t>
            </w:r>
            <w:r w:rsidR="00A26994" w:rsidRPr="00A26994">
              <w:rPr>
                <w:rFonts w:eastAsiaTheme="minorEastAsia"/>
                <w:vertAlign w:val="superscript"/>
                <w:lang w:val="en-US" w:eastAsia="zh-CN"/>
              </w:rPr>
              <w:t>nd</w:t>
            </w:r>
            <w:r w:rsidR="00A26994">
              <w:rPr>
                <w:rFonts w:eastAsiaTheme="minorEastAsia"/>
                <w:lang w:val="en-US" w:eastAsia="zh-CN"/>
              </w:rPr>
              <w:t xml:space="preserve"> round.</w:t>
            </w:r>
          </w:p>
          <w:p w14:paraId="0B2E3D77" w14:textId="77777777" w:rsidR="0016410B" w:rsidRPr="0008461D" w:rsidRDefault="0016410B" w:rsidP="004F205A">
            <w:pPr>
              <w:rPr>
                <w:rFonts w:eastAsiaTheme="minorEastAsia"/>
                <w:b/>
                <w:color w:val="0070C0"/>
                <w:u w:val="single"/>
                <w:lang w:eastAsia="zh-CN"/>
              </w:rPr>
            </w:pPr>
          </w:p>
        </w:tc>
      </w:tr>
    </w:tbl>
    <w:p w14:paraId="3AB06029" w14:textId="77777777" w:rsidR="0016410B" w:rsidRDefault="0016410B" w:rsidP="0016410B">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4A75FBA2" w:rsidR="00B40C1F" w:rsidRPr="003418CB" w:rsidRDefault="005E77A6" w:rsidP="00CF7429">
            <w:pPr>
              <w:rPr>
                <w:rFonts w:eastAsiaTheme="minorEastAsia"/>
                <w:color w:val="0070C0"/>
                <w:lang w:val="en-US" w:eastAsia="zh-CN"/>
              </w:rPr>
            </w:pPr>
            <w:r>
              <w:rPr>
                <w:rFonts w:eastAsiaTheme="minorEastAsia"/>
                <w:color w:val="0070C0"/>
                <w:lang w:val="en-US" w:eastAsia="zh-CN"/>
              </w:rPr>
              <w:t>R4-2017467</w:t>
            </w:r>
          </w:p>
        </w:tc>
        <w:tc>
          <w:tcPr>
            <w:tcW w:w="4554" w:type="dxa"/>
          </w:tcPr>
          <w:p w14:paraId="43B737ED" w14:textId="6896D063" w:rsidR="00B40C1F" w:rsidRPr="003418CB" w:rsidRDefault="004B2C47"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PUCCH demodulation requirements</w:t>
            </w:r>
          </w:p>
        </w:tc>
        <w:tc>
          <w:tcPr>
            <w:tcW w:w="2932" w:type="dxa"/>
          </w:tcPr>
          <w:p w14:paraId="213F3E46" w14:textId="60AD0A7B" w:rsidR="00B40C1F" w:rsidRDefault="00A04D83" w:rsidP="00CF7429">
            <w:pPr>
              <w:spacing w:after="0"/>
              <w:rPr>
                <w:rFonts w:eastAsiaTheme="minorEastAsia"/>
                <w:color w:val="0070C0"/>
                <w:lang w:val="en-US" w:eastAsia="zh-CN"/>
              </w:rPr>
            </w:pPr>
            <w:r>
              <w:rPr>
                <w:rFonts w:eastAsiaTheme="minorEastAsia" w:hint="eastAsia"/>
                <w:color w:val="0070C0"/>
                <w:lang w:val="en-US" w:eastAsia="zh-CN"/>
              </w:rPr>
              <w:t>Ericsson</w:t>
            </w: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920AAF2" w:rsidR="00B40C1F" w:rsidRDefault="00B40C1F" w:rsidP="00B40C1F">
      <w:pPr>
        <w:pStyle w:val="2"/>
      </w:pPr>
      <w:r>
        <w:rPr>
          <w:rFonts w:hint="eastAsia"/>
        </w:rPr>
        <w:t>Discussion on 2nd round</w:t>
      </w:r>
    </w:p>
    <w:p w14:paraId="56FB7F2D" w14:textId="1A262E5C" w:rsidR="00D736E5" w:rsidRPr="00805BE8" w:rsidRDefault="00D736E5" w:rsidP="00D736E5">
      <w:pPr>
        <w:pStyle w:val="3"/>
        <w:rPr>
          <w:sz w:val="24"/>
          <w:szCs w:val="16"/>
        </w:rPr>
      </w:pPr>
      <w:r>
        <w:rPr>
          <w:sz w:val="24"/>
          <w:szCs w:val="16"/>
        </w:rPr>
        <w:t>Sub</w:t>
      </w:r>
      <w:r w:rsidRPr="00805BE8">
        <w:rPr>
          <w:sz w:val="24"/>
          <w:szCs w:val="16"/>
        </w:rPr>
        <w:t>-</w:t>
      </w:r>
      <w:r>
        <w:rPr>
          <w:sz w:val="24"/>
          <w:szCs w:val="16"/>
        </w:rPr>
        <w:t xml:space="preserve">topic 3-5-1: </w:t>
      </w:r>
      <w:r w:rsidR="00C70362">
        <w:rPr>
          <w:sz w:val="24"/>
          <w:szCs w:val="16"/>
        </w:rPr>
        <w:t>General t</w:t>
      </w:r>
      <w:r>
        <w:rPr>
          <w:sz w:val="24"/>
          <w:szCs w:val="16"/>
        </w:rPr>
        <w:t>est configurations</w:t>
      </w:r>
    </w:p>
    <w:p w14:paraId="5A3D76A2" w14:textId="7BB47611" w:rsidR="00D736E5" w:rsidRPr="00917545" w:rsidRDefault="00D736E5" w:rsidP="00D736E5">
      <w:pPr>
        <w:rPr>
          <w:b/>
          <w:color w:val="000000" w:themeColor="text1"/>
          <w:szCs w:val="24"/>
          <w:u w:val="single"/>
          <w:lang w:eastAsia="zh-CN"/>
        </w:rPr>
      </w:pPr>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p>
    <w:p w14:paraId="02FD12ED"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7C6531A8" w14:textId="77777777" w:rsidR="00D736E5"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512EF7D6" w14:textId="77777777" w:rsidR="00D736E5"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3E782ACF"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230F1221" w14:textId="77777777" w:rsidR="00D736E5" w:rsidRPr="00EF57D4" w:rsidRDefault="00D736E5" w:rsidP="00D736E5">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437480B" w14:textId="561A9FE8" w:rsidR="00D736E5" w:rsidRPr="00917545" w:rsidRDefault="00D736E5" w:rsidP="00D736E5">
      <w:pPr>
        <w:rPr>
          <w:b/>
          <w:color w:val="000000" w:themeColor="text1"/>
          <w:szCs w:val="24"/>
          <w:u w:val="single"/>
          <w:lang w:eastAsia="zh-CN"/>
        </w:rPr>
      </w:pPr>
      <w:r w:rsidRPr="00917545">
        <w:rPr>
          <w:b/>
          <w:color w:val="000000" w:themeColor="text1"/>
          <w:szCs w:val="24"/>
          <w:u w:val="single"/>
          <w:lang w:eastAsia="zh-CN"/>
        </w:rPr>
        <w:t>Issue 3-5-1-2: Propagation conditions</w:t>
      </w:r>
    </w:p>
    <w:p w14:paraId="27D38F7C" w14:textId="77777777" w:rsidR="00D736E5" w:rsidRPr="002B2F7E"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B8A76FD" w14:textId="77777777" w:rsidR="00D736E5"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6A03BBF9" w14:textId="77777777" w:rsidR="00D736E5" w:rsidRPr="00F30941"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25EEE0E2"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836037C" w14:textId="77777777" w:rsidR="00D736E5"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F0F3368" w14:textId="77777777" w:rsidR="00D736E5" w:rsidRPr="00D736E5" w:rsidRDefault="00D736E5" w:rsidP="00D736E5">
      <w:pPr>
        <w:spacing w:after="120"/>
        <w:ind w:left="720"/>
        <w:rPr>
          <w:color w:val="000000" w:themeColor="text1"/>
          <w:szCs w:val="24"/>
          <w:lang w:eastAsia="zh-CN"/>
        </w:rPr>
      </w:pPr>
    </w:p>
    <w:p w14:paraId="7533F558" w14:textId="578ACC36" w:rsidR="00D736E5" w:rsidRDefault="00D736E5" w:rsidP="00D736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C227B">
        <w:rPr>
          <w:sz w:val="24"/>
          <w:szCs w:val="16"/>
        </w:rPr>
        <w:t>5-</w:t>
      </w:r>
      <w:r w:rsidRPr="00805BE8">
        <w:rPr>
          <w:sz w:val="24"/>
          <w:szCs w:val="16"/>
        </w:rPr>
        <w:t>2</w:t>
      </w:r>
      <w:r>
        <w:rPr>
          <w:sz w:val="24"/>
          <w:szCs w:val="16"/>
        </w:rPr>
        <w:t xml:space="preserve"> PUCCH format 0</w:t>
      </w:r>
    </w:p>
    <w:p w14:paraId="7B3F89EE" w14:textId="179C7490" w:rsidR="00D736E5" w:rsidRPr="00CC356D" w:rsidRDefault="00D736E5" w:rsidP="00D736E5">
      <w:pPr>
        <w:rPr>
          <w:b/>
          <w:u w:val="single"/>
          <w:lang w:val="sv-SE" w:eastAsia="zh-CN"/>
        </w:rPr>
      </w:pPr>
      <w:r w:rsidRPr="00CC356D">
        <w:rPr>
          <w:rFonts w:hint="eastAsia"/>
          <w:b/>
          <w:u w:val="single"/>
          <w:lang w:val="sv-SE" w:eastAsia="zh-CN"/>
        </w:rPr>
        <w:t>I</w:t>
      </w:r>
      <w:r w:rsidR="003C227B" w:rsidRPr="00CC356D">
        <w:rPr>
          <w:b/>
          <w:u w:val="single"/>
          <w:lang w:val="sv-SE" w:eastAsia="zh-CN"/>
        </w:rPr>
        <w:t>ssue 3-5</w:t>
      </w:r>
      <w:r w:rsidRPr="00CC356D">
        <w:rPr>
          <w:b/>
          <w:u w:val="single"/>
          <w:lang w:val="sv-SE" w:eastAsia="zh-CN"/>
        </w:rPr>
        <w:t>-2</w:t>
      </w:r>
      <w:r w:rsidR="003C227B" w:rsidRPr="00CC356D">
        <w:rPr>
          <w:b/>
          <w:u w:val="single"/>
          <w:lang w:val="sv-SE" w:eastAsia="zh-CN"/>
        </w:rPr>
        <w:t>-1</w:t>
      </w:r>
      <w:r w:rsidRPr="00CC356D">
        <w:rPr>
          <w:b/>
          <w:u w:val="single"/>
          <w:lang w:val="sv-SE" w:eastAsia="zh-CN"/>
        </w:rPr>
        <w:t xml:space="preserve"> Simulation assumptions</w:t>
      </w:r>
    </w:p>
    <w:p w14:paraId="4F9B7309"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3C713EFD" w14:textId="77777777" w:rsidR="00135785" w:rsidRPr="00610805" w:rsidRDefault="00135785" w:rsidP="00135785">
      <w:pPr>
        <w:pStyle w:val="afe"/>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35785" w:rsidRPr="00F95B02" w14:paraId="1D1D6469"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F8A3298" w14:textId="77777777" w:rsidR="00135785" w:rsidRPr="000B4B1D" w:rsidRDefault="00135785" w:rsidP="00EE0FC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3C3E462" w14:textId="77777777" w:rsidR="00135785" w:rsidRPr="000B4B1D" w:rsidRDefault="00135785" w:rsidP="00EE0FCC">
            <w:pPr>
              <w:pStyle w:val="TAH"/>
              <w:rPr>
                <w:rFonts w:ascii="Times New Roman" w:eastAsia="?? ??" w:hAnsi="Times New Roman"/>
              </w:rPr>
            </w:pPr>
            <w:r w:rsidRPr="000B4B1D">
              <w:rPr>
                <w:rFonts w:ascii="Times New Roman" w:eastAsia="?? ??" w:hAnsi="Times New Roman"/>
              </w:rPr>
              <w:t>Test</w:t>
            </w:r>
          </w:p>
        </w:tc>
      </w:tr>
      <w:tr w:rsidR="00135785" w:rsidRPr="00F95B02" w14:paraId="5B9C79AA"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BA1DDB3" w14:textId="77777777" w:rsidR="00135785" w:rsidRPr="000B4B1D" w:rsidRDefault="00135785" w:rsidP="00EE0FC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BC2CF6D"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1</w:t>
            </w:r>
          </w:p>
        </w:tc>
      </w:tr>
      <w:tr w:rsidR="00135785" w:rsidRPr="00F95B02" w14:paraId="2DDBC6A6"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F44C45" w14:textId="77777777" w:rsidR="00135785" w:rsidRPr="000B4B1D" w:rsidRDefault="00135785" w:rsidP="00EE0FCC">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631EC0EA" w14:textId="77777777" w:rsidR="00135785" w:rsidRPr="00EF57D4"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35785" w:rsidRPr="00F95B02" w14:paraId="1D645511"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3608886" w14:textId="77777777" w:rsidR="00135785" w:rsidRPr="000B4B1D" w:rsidRDefault="00135785" w:rsidP="00EE0FC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9625BB1"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N/A</w:t>
            </w:r>
          </w:p>
        </w:tc>
      </w:tr>
      <w:tr w:rsidR="00135785" w:rsidRPr="00F95B02" w14:paraId="2EE680BE"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D2036C2" w14:textId="77777777" w:rsidR="00135785" w:rsidRPr="000B4B1D" w:rsidRDefault="00135785" w:rsidP="00EE0FC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7E17230"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neither</w:t>
            </w:r>
          </w:p>
        </w:tc>
      </w:tr>
      <w:tr w:rsidR="00135785" w:rsidRPr="00F95B02" w14:paraId="426DED03"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BE5C2AD" w14:textId="77777777" w:rsidR="00135785" w:rsidRPr="000B4B1D" w:rsidRDefault="00135785" w:rsidP="00EE0FC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86A55E5"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0</w:t>
            </w:r>
          </w:p>
        </w:tc>
      </w:tr>
      <w:tr w:rsidR="00135785" w:rsidRPr="00F95B02" w14:paraId="10E803D0"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2A561F" w14:textId="77777777" w:rsidR="00135785" w:rsidRPr="000B4B1D" w:rsidRDefault="00135785" w:rsidP="00EE0FC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936A86D"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0</w:t>
            </w:r>
          </w:p>
        </w:tc>
      </w:tr>
      <w:tr w:rsidR="00135785" w:rsidRPr="00F95B02" w14:paraId="26F1F515"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E70E77" w14:textId="77777777" w:rsidR="00135785" w:rsidRPr="000B4B1D" w:rsidRDefault="00135785" w:rsidP="00EE0FC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E22C525"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13</w:t>
            </w:r>
          </w:p>
        </w:tc>
      </w:tr>
      <w:tr w:rsidR="00135785" w:rsidRPr="00F95B02" w14:paraId="49E247C3"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B53FBE6"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4FF37527"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35785" w:rsidRPr="00F95B02" w14:paraId="33AA92CE"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8E7E194"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2C5A728"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35785" w:rsidRPr="00F95B02" w14:paraId="71D98E39"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1CECA8B"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53D0AF0"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35785" w:rsidRPr="00F95B02" w14:paraId="41478C36"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2321645"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168D2EC2"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35785" w:rsidRPr="00F95B02" w14:paraId="5B354384"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0DAD53F"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1633C5BB"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35785" w:rsidRPr="00F95B02" w14:paraId="7F98E778"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56BFBB7"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AA47060"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5177E4FF"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35785" w:rsidRPr="00F95B02" w14:paraId="6135E65A"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F4E8D2"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9948E70" w14:textId="77777777" w:rsidR="00135785" w:rsidRPr="000D00CA" w:rsidRDefault="0013578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32949D6"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20266FD"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35785" w:rsidRPr="00F95B02" w14:paraId="18DA7C4D" w14:textId="77777777" w:rsidTr="00EE0FCC">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6BD30101" w14:textId="77777777" w:rsidR="00135785" w:rsidRPr="000D00CA" w:rsidRDefault="00135785"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10DF500C" w14:textId="77777777" w:rsidR="00135785" w:rsidRPr="00610805" w:rsidRDefault="00135785" w:rsidP="00135785">
      <w:pPr>
        <w:tabs>
          <w:tab w:val="left" w:pos="2170"/>
        </w:tabs>
        <w:rPr>
          <w:rFonts w:eastAsiaTheme="minorEastAsia"/>
          <w:color w:val="0070C0"/>
          <w:lang w:eastAsia="zh-CN"/>
        </w:rPr>
      </w:pPr>
    </w:p>
    <w:p w14:paraId="260A3A8D"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20E8711" w14:textId="14F52D74" w:rsidR="00135785" w:rsidRDefault="00135785" w:rsidP="00135785">
      <w:pPr>
        <w:spacing w:after="120"/>
        <w:ind w:left="360"/>
        <w:rPr>
          <w:color w:val="000000" w:themeColor="text1"/>
          <w:szCs w:val="24"/>
          <w:lang w:eastAsia="zh-CN"/>
        </w:rPr>
      </w:pPr>
      <w:r>
        <w:rPr>
          <w:rFonts w:hint="eastAsia"/>
          <w:color w:val="000000" w:themeColor="text1"/>
          <w:szCs w:val="24"/>
          <w:lang w:eastAsia="zh-CN"/>
        </w:rPr>
        <w:lastRenderedPageBreak/>
        <w:t>C</w:t>
      </w:r>
      <w:r>
        <w:rPr>
          <w:color w:val="000000" w:themeColor="text1"/>
          <w:szCs w:val="24"/>
          <w:lang w:eastAsia="zh-CN"/>
        </w:rPr>
        <w:t>ompanies are welcome to check the simulation assumptions if any other test parameters are missing. The open options will be updated based on the latest discussion</w:t>
      </w:r>
    </w:p>
    <w:p w14:paraId="1CDD8463" w14:textId="77777777" w:rsidR="00135785" w:rsidRPr="00135785" w:rsidRDefault="00135785" w:rsidP="00135785">
      <w:pPr>
        <w:spacing w:after="120"/>
        <w:ind w:left="360"/>
        <w:rPr>
          <w:color w:val="000000" w:themeColor="text1"/>
          <w:szCs w:val="24"/>
          <w:lang w:eastAsia="zh-CN"/>
        </w:rPr>
      </w:pPr>
    </w:p>
    <w:p w14:paraId="7685FD74" w14:textId="26618203" w:rsidR="00D736E5" w:rsidRDefault="00D736E5" w:rsidP="00D736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003C227B">
        <w:rPr>
          <w:sz w:val="24"/>
          <w:szCs w:val="16"/>
        </w:rPr>
        <w:t>5-</w:t>
      </w:r>
      <w:r>
        <w:rPr>
          <w:sz w:val="24"/>
          <w:szCs w:val="16"/>
        </w:rPr>
        <w:t>3 PUCCH format 1</w:t>
      </w:r>
    </w:p>
    <w:p w14:paraId="0D59346B" w14:textId="0207B5FA"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3-1 Simulation assumptions</w:t>
      </w:r>
    </w:p>
    <w:p w14:paraId="323CA84A"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4F0C51B5" w14:textId="77777777" w:rsidR="00F177DE" w:rsidRPr="00586170" w:rsidRDefault="00F177DE" w:rsidP="00F177DE">
      <w:pPr>
        <w:pStyle w:val="afe"/>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F177DE" w:rsidRPr="00F95B02" w14:paraId="281C4447" w14:textId="77777777" w:rsidTr="00EE0FCC">
        <w:trPr>
          <w:cantSplit/>
          <w:jc w:val="center"/>
        </w:trPr>
        <w:tc>
          <w:tcPr>
            <w:tcW w:w="3916" w:type="dxa"/>
          </w:tcPr>
          <w:p w14:paraId="26A75FB4" w14:textId="77777777" w:rsidR="00F177DE" w:rsidRPr="00725E8C" w:rsidRDefault="00F177DE" w:rsidP="00EE0FCC">
            <w:pPr>
              <w:pStyle w:val="TAH"/>
              <w:rPr>
                <w:rFonts w:ascii="Times New Roman" w:eastAsia="?? ??" w:hAnsi="Times New Roman"/>
                <w:bCs/>
              </w:rPr>
            </w:pPr>
            <w:r w:rsidRPr="00725E8C">
              <w:rPr>
                <w:rFonts w:ascii="Times New Roman" w:eastAsia="?? ??" w:hAnsi="Times New Roman"/>
                <w:bCs/>
              </w:rPr>
              <w:t>Parameter</w:t>
            </w:r>
          </w:p>
        </w:tc>
        <w:tc>
          <w:tcPr>
            <w:tcW w:w="3309" w:type="dxa"/>
          </w:tcPr>
          <w:p w14:paraId="7E0F32C9" w14:textId="77777777" w:rsidR="00F177DE" w:rsidRPr="00725E8C" w:rsidRDefault="00F177DE" w:rsidP="00EE0FCC">
            <w:pPr>
              <w:pStyle w:val="TAH"/>
              <w:rPr>
                <w:rFonts w:ascii="Times New Roman" w:eastAsia="?? ??" w:hAnsi="Times New Roman"/>
                <w:bCs/>
              </w:rPr>
            </w:pPr>
            <w:r w:rsidRPr="00725E8C">
              <w:rPr>
                <w:rFonts w:ascii="Times New Roman" w:eastAsia="?? ??" w:hAnsi="Times New Roman"/>
                <w:bCs/>
              </w:rPr>
              <w:t>Test</w:t>
            </w:r>
          </w:p>
        </w:tc>
      </w:tr>
      <w:tr w:rsidR="00F177DE" w:rsidRPr="00F95B02" w14:paraId="5283EE38" w14:textId="77777777" w:rsidTr="00EE0FCC">
        <w:trPr>
          <w:cantSplit/>
          <w:jc w:val="center"/>
        </w:trPr>
        <w:tc>
          <w:tcPr>
            <w:tcW w:w="3916" w:type="dxa"/>
            <w:vAlign w:val="center"/>
          </w:tcPr>
          <w:p w14:paraId="5F7429FD" w14:textId="77777777" w:rsidR="00F177DE" w:rsidRPr="00725E8C" w:rsidRDefault="00F177DE" w:rsidP="00EE0FC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067BB2B8"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2</w:t>
            </w:r>
          </w:p>
        </w:tc>
      </w:tr>
      <w:tr w:rsidR="00F177DE" w:rsidRPr="00F95B02" w14:paraId="15BE3787" w14:textId="77777777" w:rsidTr="00EE0FCC">
        <w:trPr>
          <w:cantSplit/>
          <w:jc w:val="center"/>
        </w:trPr>
        <w:tc>
          <w:tcPr>
            <w:tcW w:w="3916" w:type="dxa"/>
            <w:vAlign w:val="center"/>
          </w:tcPr>
          <w:p w14:paraId="2A56CF15" w14:textId="77777777" w:rsidR="00F177DE" w:rsidRPr="00725E8C" w:rsidRDefault="00F177DE" w:rsidP="00EE0FC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5F533251"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14</w:t>
            </w:r>
          </w:p>
        </w:tc>
      </w:tr>
      <w:tr w:rsidR="00F177DE" w:rsidRPr="00F95B02" w14:paraId="2A4D1BEE" w14:textId="77777777" w:rsidTr="00EE0FCC">
        <w:trPr>
          <w:cantSplit/>
          <w:jc w:val="center"/>
        </w:trPr>
        <w:tc>
          <w:tcPr>
            <w:tcW w:w="3916" w:type="dxa"/>
            <w:vAlign w:val="center"/>
          </w:tcPr>
          <w:p w14:paraId="3D64F150" w14:textId="77777777" w:rsidR="00F177DE" w:rsidRPr="00725E8C" w:rsidRDefault="00F177DE" w:rsidP="00EE0FC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48A5789" w14:textId="77777777" w:rsidR="00F177DE" w:rsidRPr="00725E8C" w:rsidRDefault="00F177DE" w:rsidP="00EE0FCC">
            <w:pPr>
              <w:pStyle w:val="TAC"/>
              <w:rPr>
                <w:rFonts w:ascii="Times New Roman" w:eastAsia="?? ??" w:hAnsi="Times New Roman"/>
              </w:rPr>
            </w:pPr>
            <w:r>
              <w:rPr>
                <w:rFonts w:ascii="Times New Roman" w:eastAsia="?? ??" w:hAnsi="Times New Roman"/>
              </w:rPr>
              <w:t>N/A</w:t>
            </w:r>
          </w:p>
        </w:tc>
      </w:tr>
      <w:tr w:rsidR="00F177DE" w:rsidRPr="00F95B02" w14:paraId="3636FF7B" w14:textId="77777777" w:rsidTr="00EE0FCC">
        <w:trPr>
          <w:cantSplit/>
          <w:jc w:val="center"/>
        </w:trPr>
        <w:tc>
          <w:tcPr>
            <w:tcW w:w="3916" w:type="dxa"/>
            <w:vAlign w:val="center"/>
          </w:tcPr>
          <w:p w14:paraId="6B354848" w14:textId="77777777" w:rsidR="00F177DE" w:rsidRPr="00725E8C" w:rsidRDefault="00F177DE" w:rsidP="00EE0FC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622F5A7"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neither</w:t>
            </w:r>
          </w:p>
        </w:tc>
      </w:tr>
      <w:tr w:rsidR="00F177DE" w:rsidRPr="00F95B02" w14:paraId="5116EE49" w14:textId="77777777" w:rsidTr="00EE0FCC">
        <w:trPr>
          <w:cantSplit/>
          <w:jc w:val="center"/>
        </w:trPr>
        <w:tc>
          <w:tcPr>
            <w:tcW w:w="3916" w:type="dxa"/>
            <w:vAlign w:val="center"/>
          </w:tcPr>
          <w:p w14:paraId="76F3D63D" w14:textId="77777777" w:rsidR="00F177DE" w:rsidRPr="00725E8C" w:rsidRDefault="00F177DE" w:rsidP="00EE0FC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36EEA16"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6E5DCF1C" w14:textId="77777777" w:rsidTr="00EE0FCC">
        <w:trPr>
          <w:cantSplit/>
          <w:jc w:val="center"/>
        </w:trPr>
        <w:tc>
          <w:tcPr>
            <w:tcW w:w="3916" w:type="dxa"/>
            <w:vAlign w:val="center"/>
          </w:tcPr>
          <w:p w14:paraId="77C04B5F" w14:textId="77777777" w:rsidR="00F177DE" w:rsidRPr="00725E8C" w:rsidRDefault="00F177DE" w:rsidP="00EE0FC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27186816"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1A27D5A1" w14:textId="77777777" w:rsidTr="00EE0FCC">
        <w:trPr>
          <w:cantSplit/>
          <w:jc w:val="center"/>
        </w:trPr>
        <w:tc>
          <w:tcPr>
            <w:tcW w:w="3916" w:type="dxa"/>
            <w:vAlign w:val="center"/>
          </w:tcPr>
          <w:p w14:paraId="1FDF4B14" w14:textId="77777777" w:rsidR="00F177DE" w:rsidRPr="00725E8C" w:rsidRDefault="00F177DE" w:rsidP="00EE0FC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544FF2F0"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70A992B7" w14:textId="77777777" w:rsidTr="00EE0FCC">
        <w:trPr>
          <w:cantSplit/>
          <w:jc w:val="center"/>
        </w:trPr>
        <w:tc>
          <w:tcPr>
            <w:tcW w:w="3916" w:type="dxa"/>
            <w:vAlign w:val="center"/>
          </w:tcPr>
          <w:p w14:paraId="053B3F4F" w14:textId="77777777" w:rsidR="00F177DE" w:rsidRPr="00725E8C" w:rsidRDefault="00F177DE" w:rsidP="00EE0FC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4CF8678E" w14:textId="77777777" w:rsidR="00F177DE" w:rsidRPr="00725E8C" w:rsidRDefault="00F177DE" w:rsidP="00EE0FCC">
            <w:pPr>
              <w:pStyle w:val="TAC"/>
              <w:rPr>
                <w:rFonts w:ascii="Times New Roman" w:hAnsi="Times New Roman"/>
              </w:rPr>
            </w:pPr>
            <w:r w:rsidRPr="00725E8C">
              <w:rPr>
                <w:rFonts w:ascii="Times New Roman" w:hAnsi="Times New Roman"/>
              </w:rPr>
              <w:t>0</w:t>
            </w:r>
          </w:p>
        </w:tc>
      </w:tr>
      <w:tr w:rsidR="00F177DE" w:rsidRPr="00F95B02" w14:paraId="6E193280" w14:textId="77777777" w:rsidTr="00EE0FCC">
        <w:trPr>
          <w:cantSplit/>
          <w:jc w:val="center"/>
        </w:trPr>
        <w:tc>
          <w:tcPr>
            <w:tcW w:w="3916" w:type="dxa"/>
            <w:vAlign w:val="center"/>
          </w:tcPr>
          <w:p w14:paraId="346E7868"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0D0E066D"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x4</w:t>
            </w:r>
          </w:p>
        </w:tc>
      </w:tr>
      <w:tr w:rsidR="00F177DE" w:rsidRPr="00F95B02" w14:paraId="2F2EEA79" w14:textId="77777777" w:rsidTr="00EE0FCC">
        <w:trPr>
          <w:cantSplit/>
          <w:jc w:val="center"/>
        </w:trPr>
        <w:tc>
          <w:tcPr>
            <w:tcW w:w="3916" w:type="dxa"/>
            <w:vAlign w:val="center"/>
          </w:tcPr>
          <w:p w14:paraId="57B34D76"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4AF968A"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F177DE" w:rsidRPr="00F95B02" w14:paraId="5C96E70C" w14:textId="77777777" w:rsidTr="00EE0FCC">
        <w:trPr>
          <w:cantSplit/>
          <w:jc w:val="center"/>
        </w:trPr>
        <w:tc>
          <w:tcPr>
            <w:tcW w:w="3916" w:type="dxa"/>
            <w:vAlign w:val="center"/>
          </w:tcPr>
          <w:p w14:paraId="35E60298"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3FE4481"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F177DE" w:rsidRPr="00F95B02" w14:paraId="0FE274E1" w14:textId="77777777" w:rsidTr="00EE0FCC">
        <w:trPr>
          <w:cantSplit/>
          <w:jc w:val="center"/>
        </w:trPr>
        <w:tc>
          <w:tcPr>
            <w:tcW w:w="3916" w:type="dxa"/>
            <w:vAlign w:val="center"/>
          </w:tcPr>
          <w:p w14:paraId="242A9D90"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11EB6DDD"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F177DE" w:rsidRPr="00F95B02" w14:paraId="68F8F4C8" w14:textId="77777777" w:rsidTr="00EE0FCC">
        <w:trPr>
          <w:cantSplit/>
          <w:jc w:val="center"/>
        </w:trPr>
        <w:tc>
          <w:tcPr>
            <w:tcW w:w="3916" w:type="dxa"/>
            <w:vAlign w:val="center"/>
          </w:tcPr>
          <w:p w14:paraId="7DAA9B0D"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150B2E39"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F177DE" w:rsidRPr="00F95B02" w14:paraId="38394D06" w14:textId="77777777" w:rsidTr="00EE0FCC">
        <w:trPr>
          <w:cantSplit/>
          <w:jc w:val="center"/>
        </w:trPr>
        <w:tc>
          <w:tcPr>
            <w:tcW w:w="3916" w:type="dxa"/>
            <w:vAlign w:val="center"/>
          </w:tcPr>
          <w:p w14:paraId="31D37FB6"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9D747E7" w14:textId="77777777" w:rsidR="00F177DE" w:rsidRPr="008E36C3" w:rsidRDefault="00F177DE" w:rsidP="00EE0FCC">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72EE3A23" w14:textId="77777777" w:rsidR="00F177DE" w:rsidRDefault="00F177DE" w:rsidP="00EE0FCC">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F177DE" w:rsidRPr="00F95B02" w14:paraId="7E6DB2CB" w14:textId="77777777" w:rsidTr="00EE0FCC">
        <w:trPr>
          <w:cantSplit/>
          <w:jc w:val="center"/>
        </w:trPr>
        <w:tc>
          <w:tcPr>
            <w:tcW w:w="3916" w:type="dxa"/>
            <w:vAlign w:val="center"/>
          </w:tcPr>
          <w:p w14:paraId="094C9FD9"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B9CF1F1" w14:textId="77777777" w:rsidR="00F177DE" w:rsidRPr="00D46806" w:rsidRDefault="00F177DE"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EFA878A"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5C2E7C91" w14:textId="77777777" w:rsidR="00F177DE" w:rsidRPr="00C70BF0"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F177DE" w:rsidRPr="00F95B02" w14:paraId="7B01F5FC" w14:textId="77777777" w:rsidTr="00EE0FCC">
        <w:trPr>
          <w:cantSplit/>
          <w:jc w:val="center"/>
        </w:trPr>
        <w:tc>
          <w:tcPr>
            <w:tcW w:w="7225" w:type="dxa"/>
            <w:gridSpan w:val="2"/>
            <w:vAlign w:val="center"/>
          </w:tcPr>
          <w:p w14:paraId="51711A12" w14:textId="77777777" w:rsidR="00F177DE" w:rsidRPr="00D46806" w:rsidRDefault="00F177DE"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1546AF66" w14:textId="77777777" w:rsidR="00F177DE" w:rsidRDefault="00F177DE" w:rsidP="00F177DE">
      <w:pPr>
        <w:rPr>
          <w:rFonts w:eastAsiaTheme="minorEastAsia"/>
          <w:color w:val="0070C0"/>
          <w:lang w:val="en-US" w:eastAsia="zh-CN"/>
        </w:rPr>
      </w:pPr>
    </w:p>
    <w:p w14:paraId="42A231A3"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307C663" w14:textId="77777777" w:rsidR="00F177DE" w:rsidRPr="00F177DE" w:rsidRDefault="00F177DE" w:rsidP="00F177DE">
      <w:pPr>
        <w:spacing w:after="120"/>
        <w:ind w:left="576"/>
        <w:rPr>
          <w:color w:val="000000" w:themeColor="text1"/>
          <w:szCs w:val="24"/>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p>
    <w:p w14:paraId="53C3906E" w14:textId="77777777" w:rsidR="00F177DE" w:rsidRPr="00F177DE" w:rsidRDefault="00F177DE" w:rsidP="00F177DE">
      <w:pPr>
        <w:spacing w:after="120"/>
        <w:ind w:left="576"/>
        <w:rPr>
          <w:color w:val="000000" w:themeColor="text1"/>
          <w:szCs w:val="24"/>
          <w:lang w:eastAsia="zh-CN"/>
        </w:rPr>
      </w:pPr>
    </w:p>
    <w:p w14:paraId="061BDC5C" w14:textId="448E9983" w:rsidR="00D736E5" w:rsidRDefault="00D736E5" w:rsidP="00D736E5">
      <w:pPr>
        <w:pStyle w:val="3"/>
        <w:rPr>
          <w:sz w:val="24"/>
          <w:szCs w:val="16"/>
        </w:rPr>
      </w:pPr>
      <w:r w:rsidRPr="009610F1">
        <w:rPr>
          <w:sz w:val="24"/>
          <w:szCs w:val="16"/>
        </w:rPr>
        <w:t xml:space="preserve">Sub-topic </w:t>
      </w:r>
      <w:r>
        <w:rPr>
          <w:sz w:val="24"/>
          <w:szCs w:val="16"/>
        </w:rPr>
        <w:t>3-</w:t>
      </w:r>
      <w:r w:rsidR="003C227B">
        <w:rPr>
          <w:sz w:val="24"/>
          <w:szCs w:val="16"/>
        </w:rPr>
        <w:t>5-</w:t>
      </w:r>
      <w:r>
        <w:rPr>
          <w:sz w:val="24"/>
          <w:szCs w:val="16"/>
        </w:rPr>
        <w:t xml:space="preserve">4 PUCCH format </w:t>
      </w:r>
      <w:r w:rsidRPr="009610F1">
        <w:rPr>
          <w:sz w:val="24"/>
          <w:szCs w:val="16"/>
        </w:rPr>
        <w:t>2</w:t>
      </w:r>
    </w:p>
    <w:p w14:paraId="75E17A5A" w14:textId="0C1C865C"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p>
    <w:p w14:paraId="661FD317"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13B3F36F" w14:textId="77777777" w:rsidR="00EE472D" w:rsidRPr="00586170"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 Nokia)</w:t>
      </w:r>
    </w:p>
    <w:p w14:paraId="798EB0BA" w14:textId="77777777" w:rsidR="00EE472D" w:rsidRPr="00FA6468"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24F9EB7D" w14:textId="080DC82D" w:rsidR="00D736E5" w:rsidRPr="00EE472D" w:rsidRDefault="00EE472D"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E472D">
        <w:rPr>
          <w:rFonts w:eastAsia="宋体"/>
          <w:color w:val="000000" w:themeColor="text1"/>
          <w:szCs w:val="24"/>
          <w:lang w:eastAsia="zh-CN"/>
        </w:rPr>
        <w:t>Option 3: 16 bits (Ericsson)</w:t>
      </w:r>
    </w:p>
    <w:p w14:paraId="22CBEF28"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04A295B8" w14:textId="562D7512" w:rsidR="00D736E5" w:rsidRPr="00686AA0" w:rsidRDefault="00EE472D"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r>
        <w:rPr>
          <w:rFonts w:eastAsia="宋体" w:hint="eastAsia"/>
          <w:color w:val="000000" w:themeColor="text1"/>
          <w:szCs w:val="24"/>
          <w:lang w:eastAsia="zh-CN"/>
        </w:rPr>
        <w:t>C</w:t>
      </w:r>
      <w:r>
        <w:rPr>
          <w:rFonts w:eastAsia="宋体"/>
          <w:color w:val="000000" w:themeColor="text1"/>
          <w:szCs w:val="24"/>
          <w:lang w:eastAsia="zh-CN"/>
        </w:rPr>
        <w:t>heck if option of 4 bits can removed?</w:t>
      </w:r>
    </w:p>
    <w:p w14:paraId="4589695C" w14:textId="77777777" w:rsidR="00D736E5" w:rsidRPr="009D581C"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39BC0BB" w14:textId="0C5749F8"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4-</w:t>
      </w:r>
      <w:r w:rsidR="003C227B" w:rsidRPr="002E4E15">
        <w:rPr>
          <w:b/>
          <w:u w:val="single"/>
          <w:lang w:val="sv-SE" w:eastAsia="zh-CN"/>
        </w:rPr>
        <w:t>2</w:t>
      </w:r>
      <w:r w:rsidRPr="002E4E15">
        <w:rPr>
          <w:b/>
          <w:u w:val="single"/>
          <w:lang w:val="sv-SE" w:eastAsia="zh-CN"/>
        </w:rPr>
        <w:t xml:space="preserve">: OCC configuration </w:t>
      </w:r>
    </w:p>
    <w:p w14:paraId="493DA10C"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11146822"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3B93357A" w14:textId="7532995C" w:rsidR="00D736E5" w:rsidRPr="00EE472D" w:rsidRDefault="00EE472D"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E472D">
        <w:rPr>
          <w:rFonts w:eastAsia="宋体"/>
          <w:color w:val="000000" w:themeColor="text1"/>
          <w:szCs w:val="24"/>
          <w:lang w:eastAsia="zh-CN"/>
        </w:rPr>
        <w:t xml:space="preserve">Option 2: OCC </w:t>
      </w:r>
      <w:r w:rsidRPr="00EE472D">
        <w:rPr>
          <w:rFonts w:eastAsia="宋体" w:hint="eastAsia"/>
          <w:color w:val="000000" w:themeColor="text1"/>
          <w:szCs w:val="24"/>
          <w:lang w:eastAsia="zh-CN"/>
        </w:rPr>
        <w:t>length</w:t>
      </w:r>
      <w:r w:rsidRPr="00EE472D">
        <w:rPr>
          <w:rFonts w:eastAsia="宋体"/>
          <w:color w:val="000000" w:themeColor="text1"/>
          <w:szCs w:val="24"/>
          <w:lang w:eastAsia="zh-CN"/>
        </w:rPr>
        <w:t xml:space="preserve"> n2 </w:t>
      </w:r>
      <w:r w:rsidRPr="00EE472D">
        <w:rPr>
          <w:rFonts w:eastAsia="宋体" w:hint="eastAsia"/>
          <w:color w:val="000000" w:themeColor="text1"/>
          <w:szCs w:val="24"/>
          <w:lang w:eastAsia="zh-CN"/>
        </w:rPr>
        <w:t>(</w:t>
      </w:r>
      <w:r w:rsidRPr="00EE472D">
        <w:rPr>
          <w:rFonts w:eastAsia="宋体"/>
          <w:color w:val="000000" w:themeColor="text1"/>
          <w:szCs w:val="24"/>
          <w:lang w:eastAsia="zh-CN"/>
        </w:rPr>
        <w:t>Ericsson)</w:t>
      </w:r>
    </w:p>
    <w:p w14:paraId="19775DEB"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35AB69F" w14:textId="77777777" w:rsidR="00D736E5" w:rsidRPr="0095776C" w:rsidRDefault="00D736E5" w:rsidP="00D736E5">
      <w:pPr>
        <w:spacing w:after="120"/>
        <w:rPr>
          <w:color w:val="000000" w:themeColor="text1"/>
          <w:szCs w:val="24"/>
          <w:lang w:eastAsia="zh-CN"/>
        </w:rPr>
      </w:pPr>
    </w:p>
    <w:p w14:paraId="1A1CB8B9" w14:textId="727692F3"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5-4-3</w:t>
      </w:r>
      <w:r w:rsidRPr="002E4E15">
        <w:rPr>
          <w:b/>
          <w:u w:val="single"/>
          <w:lang w:val="sv-SE" w:eastAsia="zh-CN"/>
        </w:rPr>
        <w:t xml:space="preserve">: Simulation assumptions </w:t>
      </w:r>
    </w:p>
    <w:p w14:paraId="5AE74535"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BBAFB04" w14:textId="30DF9101" w:rsidR="00D736E5" w:rsidRPr="001605D3"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w:t>
      </w:r>
      <w:r w:rsidR="00EE472D">
        <w:rPr>
          <w:rFonts w:eastAsia="宋体"/>
          <w:color w:val="000000" w:themeColor="text1"/>
          <w:szCs w:val="24"/>
          <w:lang w:eastAsia="zh-CN"/>
        </w:rPr>
        <w:t>1</w:t>
      </w:r>
      <w:r w:rsidRPr="001605D3">
        <w:rPr>
          <w:rFonts w:eastAsia="宋体"/>
          <w:color w:val="000000" w:themeColor="text1"/>
          <w:szCs w:val="24"/>
          <w:lang w:eastAsia="zh-CN"/>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D736E5" w:rsidRPr="00F95B02" w14:paraId="68EED79D" w14:textId="77777777" w:rsidTr="00EE0FCC">
        <w:trPr>
          <w:cantSplit/>
          <w:jc w:val="center"/>
        </w:trPr>
        <w:tc>
          <w:tcPr>
            <w:tcW w:w="3784" w:type="dxa"/>
          </w:tcPr>
          <w:p w14:paraId="3F3C9C39" w14:textId="77777777" w:rsidR="00D736E5" w:rsidRPr="0095776C" w:rsidRDefault="00D736E5" w:rsidP="00EE0FCC">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13421365" w14:textId="77777777" w:rsidR="00D736E5" w:rsidRPr="0095776C" w:rsidRDefault="00D736E5" w:rsidP="00EE0FCC">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D736E5" w:rsidRPr="00F95B02" w14:paraId="614C1D04" w14:textId="77777777" w:rsidTr="00EE0FCC">
        <w:trPr>
          <w:cantSplit/>
          <w:jc w:val="center"/>
        </w:trPr>
        <w:tc>
          <w:tcPr>
            <w:tcW w:w="3784" w:type="dxa"/>
            <w:vAlign w:val="center"/>
          </w:tcPr>
          <w:p w14:paraId="2DD29EA4"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041CD60B"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QSPK</w:t>
            </w:r>
          </w:p>
        </w:tc>
      </w:tr>
      <w:tr w:rsidR="00D736E5" w:rsidRPr="00F95B02" w14:paraId="27CA67F8" w14:textId="77777777" w:rsidTr="00EE0FCC">
        <w:trPr>
          <w:cantSplit/>
          <w:jc w:val="center"/>
        </w:trPr>
        <w:tc>
          <w:tcPr>
            <w:tcW w:w="3784" w:type="dxa"/>
            <w:vAlign w:val="center"/>
          </w:tcPr>
          <w:p w14:paraId="4002050F"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888EBCA" w14:textId="77777777" w:rsidR="00D736E5" w:rsidRPr="00752AC3" w:rsidRDefault="00D736E5" w:rsidP="00EE0FCC">
            <w:pPr>
              <w:pStyle w:val="TAL"/>
              <w:jc w:val="center"/>
              <w:rPr>
                <w:rFonts w:ascii="Times New Roman" w:hAnsi="Times New Roman"/>
                <w:lang w:eastAsia="zh-CN"/>
              </w:rPr>
            </w:pPr>
            <w:r>
              <w:rPr>
                <w:rFonts w:ascii="Times New Roman" w:hAnsi="Times New Roman"/>
                <w:lang w:eastAsia="zh-CN"/>
              </w:rPr>
              <w:t>N/A</w:t>
            </w:r>
          </w:p>
        </w:tc>
      </w:tr>
      <w:tr w:rsidR="00D736E5" w:rsidRPr="00F95B02" w14:paraId="31302E7E" w14:textId="77777777" w:rsidTr="00EE0FCC">
        <w:trPr>
          <w:cantSplit/>
          <w:jc w:val="center"/>
        </w:trPr>
        <w:tc>
          <w:tcPr>
            <w:tcW w:w="3784" w:type="dxa"/>
            <w:vAlign w:val="center"/>
          </w:tcPr>
          <w:p w14:paraId="1B0368CB"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6CD7E319" w14:textId="2D571037" w:rsidR="00D736E5" w:rsidRPr="00752AC3" w:rsidRDefault="00EE472D" w:rsidP="00EE0FCC">
            <w:pPr>
              <w:pStyle w:val="TAL"/>
              <w:jc w:val="center"/>
              <w:rPr>
                <w:rFonts w:ascii="Times New Roman" w:hAnsi="Times New Roman"/>
                <w:lang w:eastAsia="zh-CN"/>
              </w:rPr>
            </w:pPr>
            <w:r>
              <w:rPr>
                <w:rFonts w:ascii="Times New Roman" w:hAnsi="Times New Roman"/>
                <w:lang w:eastAsia="zh-CN"/>
              </w:rPr>
              <w:t>1</w:t>
            </w:r>
          </w:p>
        </w:tc>
      </w:tr>
      <w:tr w:rsidR="00D736E5" w:rsidRPr="00F95B02" w14:paraId="37F827D4" w14:textId="77777777" w:rsidTr="00EE0FCC">
        <w:trPr>
          <w:cantSplit/>
          <w:jc w:val="center"/>
        </w:trPr>
        <w:tc>
          <w:tcPr>
            <w:tcW w:w="3784" w:type="dxa"/>
            <w:vAlign w:val="center"/>
          </w:tcPr>
          <w:p w14:paraId="20746DB8"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44281814" w14:textId="67DC29F1" w:rsidR="00D736E5" w:rsidRDefault="00EE472D" w:rsidP="00EE472D">
            <w:pPr>
              <w:pStyle w:val="TAL"/>
              <w:jc w:val="center"/>
              <w:rPr>
                <w:rFonts w:ascii="Times New Roman" w:hAnsi="Times New Roman"/>
                <w:lang w:eastAsia="zh-CN"/>
              </w:rPr>
            </w:pPr>
            <w:r>
              <w:rPr>
                <w:rFonts w:ascii="Times New Roman" w:hAnsi="Times New Roman"/>
                <w:lang w:eastAsia="zh-CN"/>
              </w:rPr>
              <w:t>Option 1: 4 bits or 22 bits</w:t>
            </w:r>
          </w:p>
          <w:p w14:paraId="6E665F3F" w14:textId="23112BDC" w:rsidR="00EE472D" w:rsidRDefault="00EE472D" w:rsidP="00EE472D">
            <w:pPr>
              <w:pStyle w:val="TAL"/>
              <w:jc w:val="center"/>
              <w:rPr>
                <w:rFonts w:ascii="Times New Roman" w:hAnsi="Times New Roman"/>
                <w:lang w:eastAsia="zh-CN"/>
              </w:rPr>
            </w:pPr>
            <w:r>
              <w:rPr>
                <w:rFonts w:ascii="Times New Roman" w:hAnsi="Times New Roman"/>
                <w:lang w:eastAsia="zh-CN"/>
              </w:rPr>
              <w:t>Option 2: 22 bits</w:t>
            </w:r>
          </w:p>
          <w:p w14:paraId="2DA1EC6F" w14:textId="57747C7D" w:rsidR="00EE472D" w:rsidRPr="00752AC3" w:rsidRDefault="00EE472D" w:rsidP="00EE472D">
            <w:pPr>
              <w:pStyle w:val="TAL"/>
              <w:jc w:val="center"/>
              <w:rPr>
                <w:rFonts w:ascii="Times New Roman" w:hAnsi="Times New Roman"/>
                <w:lang w:eastAsia="zh-CN"/>
              </w:rPr>
            </w:pPr>
            <w:r>
              <w:rPr>
                <w:rFonts w:ascii="Times New Roman" w:hAnsi="Times New Roman"/>
                <w:lang w:eastAsia="zh-CN"/>
              </w:rPr>
              <w:t>Option 3: 16 bits</w:t>
            </w:r>
          </w:p>
        </w:tc>
      </w:tr>
      <w:tr w:rsidR="00D736E5" w:rsidRPr="00F95B02" w14:paraId="4D88D838" w14:textId="77777777" w:rsidTr="00EE0FCC">
        <w:trPr>
          <w:cantSplit/>
          <w:jc w:val="center"/>
        </w:trPr>
        <w:tc>
          <w:tcPr>
            <w:tcW w:w="3784" w:type="dxa"/>
            <w:vAlign w:val="center"/>
          </w:tcPr>
          <w:p w14:paraId="461CD11F" w14:textId="2036763A"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5A8F7BAF" w14:textId="042032F6"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1</w:t>
            </w:r>
            <w:r w:rsidR="00EE472D">
              <w:rPr>
                <w:rFonts w:ascii="Times New Roman" w:hAnsi="Times New Roman"/>
                <w:lang w:eastAsia="zh-CN"/>
              </w:rPr>
              <w:t>3</w:t>
            </w:r>
          </w:p>
        </w:tc>
      </w:tr>
      <w:tr w:rsidR="00D736E5" w:rsidRPr="00F95B02" w14:paraId="26D902AD" w14:textId="77777777" w:rsidTr="00EE0FCC">
        <w:trPr>
          <w:cantSplit/>
          <w:jc w:val="center"/>
        </w:trPr>
        <w:tc>
          <w:tcPr>
            <w:tcW w:w="3784" w:type="dxa"/>
            <w:vAlign w:val="center"/>
          </w:tcPr>
          <w:p w14:paraId="15DBA88C"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26DDD249" w14:textId="77777777" w:rsidR="00D736E5" w:rsidRPr="00752AC3" w:rsidRDefault="00D736E5" w:rsidP="00EE0FC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D736E5" w:rsidRPr="00F95B02" w14:paraId="3DCC919F" w14:textId="77777777" w:rsidTr="00EE0FCC">
        <w:trPr>
          <w:cantSplit/>
          <w:jc w:val="center"/>
        </w:trPr>
        <w:tc>
          <w:tcPr>
            <w:tcW w:w="3784" w:type="dxa"/>
            <w:vAlign w:val="center"/>
          </w:tcPr>
          <w:p w14:paraId="6E487D9D" w14:textId="77777777"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E07D6E9" w14:textId="1603C529"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w:t>
            </w:r>
            <w:r w:rsidR="00EE472D">
              <w:rPr>
                <w:rFonts w:ascii="Times New Roman" w:eastAsiaTheme="minorEastAsia" w:hAnsi="Times New Roman"/>
                <w:lang w:eastAsia="zh-CN"/>
              </w:rPr>
              <w:t>2</w:t>
            </w:r>
          </w:p>
        </w:tc>
      </w:tr>
      <w:tr w:rsidR="00D736E5" w:rsidRPr="00F95B02" w14:paraId="35CE5ADF" w14:textId="77777777" w:rsidTr="00EE0FCC">
        <w:trPr>
          <w:cantSplit/>
          <w:jc w:val="center"/>
        </w:trPr>
        <w:tc>
          <w:tcPr>
            <w:tcW w:w="3784" w:type="dxa"/>
            <w:vAlign w:val="center"/>
          </w:tcPr>
          <w:p w14:paraId="6BFB46AB"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21D2FA05"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736E5" w:rsidRPr="00F95B02" w14:paraId="60026876" w14:textId="77777777" w:rsidTr="00EE0FCC">
        <w:trPr>
          <w:cantSplit/>
          <w:jc w:val="center"/>
        </w:trPr>
        <w:tc>
          <w:tcPr>
            <w:tcW w:w="3784" w:type="dxa"/>
            <w:vAlign w:val="center"/>
          </w:tcPr>
          <w:p w14:paraId="4880FAA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171D7446" w14:textId="4CE82AF6"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D736E5">
              <w:rPr>
                <w:rFonts w:ascii="Times New Roman" w:eastAsiaTheme="minorEastAsia" w:hAnsi="Times New Roman" w:hint="eastAsia"/>
                <w:lang w:eastAsia="zh-CN"/>
              </w:rPr>
              <w:t>1</w:t>
            </w:r>
            <w:r w:rsidR="00D736E5">
              <w:rPr>
                <w:rFonts w:ascii="Times New Roman" w:eastAsiaTheme="minorEastAsia" w:hAnsi="Times New Roman"/>
                <w:lang w:eastAsia="zh-CN"/>
              </w:rPr>
              <w:t>5kHz</w:t>
            </w:r>
            <w:r>
              <w:rPr>
                <w:rFonts w:ascii="Times New Roman" w:eastAsiaTheme="minorEastAsia" w:hAnsi="Times New Roman"/>
                <w:lang w:eastAsia="zh-CN"/>
              </w:rPr>
              <w:t>]</w:t>
            </w:r>
            <w:r w:rsidR="00D736E5">
              <w:rPr>
                <w:rFonts w:ascii="Times New Roman" w:eastAsiaTheme="minorEastAsia" w:hAnsi="Times New Roman"/>
                <w:lang w:eastAsia="zh-CN"/>
              </w:rPr>
              <w:t>; 30kHz</w:t>
            </w:r>
          </w:p>
        </w:tc>
      </w:tr>
      <w:tr w:rsidR="00D736E5" w:rsidRPr="00F95B02" w14:paraId="4093E90E" w14:textId="77777777" w:rsidTr="00EE0FCC">
        <w:trPr>
          <w:cantSplit/>
          <w:jc w:val="center"/>
        </w:trPr>
        <w:tc>
          <w:tcPr>
            <w:tcW w:w="3784" w:type="dxa"/>
            <w:vAlign w:val="center"/>
          </w:tcPr>
          <w:p w14:paraId="576E5833"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F3A747E"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736E5" w:rsidRPr="00F95B02" w14:paraId="69B9BB37" w14:textId="77777777" w:rsidTr="00EE0FCC">
        <w:trPr>
          <w:cantSplit/>
          <w:jc w:val="center"/>
        </w:trPr>
        <w:tc>
          <w:tcPr>
            <w:tcW w:w="3784" w:type="dxa"/>
            <w:vAlign w:val="center"/>
          </w:tcPr>
          <w:p w14:paraId="05608B6A"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63D1265D" w14:textId="77777777" w:rsidR="00D736E5" w:rsidRPr="000D00CA" w:rsidRDefault="00D736E5" w:rsidP="00EE0FC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D736E5" w:rsidRPr="00F95B02" w14:paraId="7CBB0209" w14:textId="77777777" w:rsidTr="00EE0FCC">
        <w:trPr>
          <w:cantSplit/>
          <w:jc w:val="center"/>
        </w:trPr>
        <w:tc>
          <w:tcPr>
            <w:tcW w:w="3784" w:type="dxa"/>
            <w:vAlign w:val="center"/>
          </w:tcPr>
          <w:p w14:paraId="1550095F"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059487DE" w14:textId="77777777" w:rsidR="00EE472D" w:rsidRPr="008E36C3"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3A843391" w14:textId="2E2D11D0" w:rsidR="00D736E5"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736E5" w:rsidRPr="00F95B02" w14:paraId="6FCB1FFA" w14:textId="77777777" w:rsidTr="00EE0FCC">
        <w:trPr>
          <w:cantSplit/>
          <w:jc w:val="center"/>
        </w:trPr>
        <w:tc>
          <w:tcPr>
            <w:tcW w:w="3784" w:type="dxa"/>
            <w:vAlign w:val="center"/>
          </w:tcPr>
          <w:p w14:paraId="2D4A1499" w14:textId="77777777" w:rsidR="00D736E5" w:rsidRDefault="00D736E5" w:rsidP="00EE0FC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7CF654E7" w14:textId="77777777"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D736E5">
              <w:rPr>
                <w:rFonts w:ascii="Times New Roman" w:eastAsiaTheme="minorEastAsia" w:hAnsi="Times New Roman"/>
                <w:lang w:eastAsia="zh-CN"/>
              </w:rPr>
              <w:t>Not configured</w:t>
            </w:r>
          </w:p>
          <w:p w14:paraId="0E04F8D8" w14:textId="49175CDF" w:rsidR="00EE472D" w:rsidRPr="00EE472D"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736E5" w:rsidRPr="00F95B02" w14:paraId="71BD523A" w14:textId="77777777" w:rsidTr="00EE0FCC">
        <w:trPr>
          <w:cantSplit/>
          <w:jc w:val="center"/>
        </w:trPr>
        <w:tc>
          <w:tcPr>
            <w:tcW w:w="3784" w:type="dxa"/>
            <w:vAlign w:val="center"/>
          </w:tcPr>
          <w:p w14:paraId="5E96ABC9"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5549227F" w14:textId="77777777" w:rsidR="00D736E5" w:rsidRDefault="00D736E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736E5" w:rsidRPr="00F95B02" w14:paraId="69E70FC3" w14:textId="77777777" w:rsidTr="00EE0FCC">
        <w:trPr>
          <w:cantSplit/>
          <w:jc w:val="center"/>
        </w:trPr>
        <w:tc>
          <w:tcPr>
            <w:tcW w:w="7371" w:type="dxa"/>
            <w:gridSpan w:val="2"/>
            <w:vAlign w:val="center"/>
          </w:tcPr>
          <w:p w14:paraId="07087116" w14:textId="77777777" w:rsidR="00D736E5" w:rsidRPr="00D46806" w:rsidRDefault="00D736E5"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6054A393" w14:textId="77777777" w:rsidR="00D736E5" w:rsidRDefault="00D736E5" w:rsidP="00D736E5">
      <w:pPr>
        <w:rPr>
          <w:lang w:eastAsia="zh-CN"/>
        </w:rPr>
      </w:pPr>
    </w:p>
    <w:p w14:paraId="2F784B43" w14:textId="77777777" w:rsidR="00D736E5" w:rsidRPr="009D581C" w:rsidRDefault="00D736E5" w:rsidP="00D736E5">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34EC09C7" w14:textId="3921C1A1" w:rsidR="00D736E5" w:rsidRPr="001605D3" w:rsidRDefault="00EE472D" w:rsidP="00EE472D">
      <w:pPr>
        <w:ind w:left="284" w:firstLine="284"/>
        <w:rPr>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r>
        <w:rPr>
          <w:color w:val="000000" w:themeColor="text1"/>
          <w:szCs w:val="24"/>
          <w:lang w:eastAsia="zh-CN"/>
        </w:rPr>
        <w:t>.</w:t>
      </w:r>
    </w:p>
    <w:p w14:paraId="5E3FF939" w14:textId="276F72EB" w:rsidR="00D736E5" w:rsidRPr="009610F1" w:rsidRDefault="00D736E5" w:rsidP="00D736E5">
      <w:pPr>
        <w:pStyle w:val="3"/>
        <w:rPr>
          <w:sz w:val="24"/>
          <w:szCs w:val="16"/>
        </w:rPr>
      </w:pPr>
      <w:r w:rsidRPr="009610F1">
        <w:rPr>
          <w:sz w:val="24"/>
          <w:szCs w:val="16"/>
        </w:rPr>
        <w:t xml:space="preserve">Sub-topic </w:t>
      </w:r>
      <w:r>
        <w:rPr>
          <w:sz w:val="24"/>
          <w:szCs w:val="16"/>
        </w:rPr>
        <w:t>3</w:t>
      </w:r>
      <w:r w:rsidRPr="009610F1">
        <w:rPr>
          <w:sz w:val="24"/>
          <w:szCs w:val="16"/>
        </w:rPr>
        <w:t>-</w:t>
      </w:r>
      <w:r>
        <w:rPr>
          <w:sz w:val="24"/>
          <w:szCs w:val="16"/>
        </w:rPr>
        <w:t>5</w:t>
      </w:r>
      <w:r w:rsidR="003C227B">
        <w:rPr>
          <w:sz w:val="24"/>
          <w:szCs w:val="16"/>
        </w:rPr>
        <w:t>-5</w:t>
      </w:r>
      <w:r>
        <w:rPr>
          <w:sz w:val="24"/>
          <w:szCs w:val="16"/>
        </w:rPr>
        <w:t xml:space="preserve"> PUCCH format </w:t>
      </w:r>
      <w:r w:rsidRPr="009610F1">
        <w:rPr>
          <w:sz w:val="24"/>
          <w:szCs w:val="16"/>
        </w:rPr>
        <w:t>3</w:t>
      </w:r>
    </w:p>
    <w:p w14:paraId="5748E90E" w14:textId="2871F3C2" w:rsidR="00D736E5" w:rsidRPr="002E4E15" w:rsidRDefault="00D736E5" w:rsidP="00D736E5">
      <w:pPr>
        <w:rPr>
          <w:b/>
          <w:color w:val="000000" w:themeColor="text1"/>
          <w:szCs w:val="24"/>
          <w:u w:val="single"/>
          <w:lang w:eastAsia="zh-CN"/>
        </w:rPr>
      </w:pPr>
      <w:r w:rsidRPr="002E4E15">
        <w:rPr>
          <w:rFonts w:hint="eastAsia"/>
          <w:b/>
          <w:u w:val="single"/>
          <w:lang w:val="sv-SE" w:eastAsia="zh-CN"/>
        </w:rPr>
        <w:t>I</w:t>
      </w:r>
      <w:r w:rsidR="003C227B"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w:t>
      </w:r>
      <w:r w:rsidR="00EE472D" w:rsidRPr="002E4E15">
        <w:rPr>
          <w:b/>
          <w:u w:val="single"/>
          <w:lang w:val="sv-SE" w:eastAsia="zh-CN"/>
        </w:rPr>
        <w:t xml:space="preserve">Number of </w:t>
      </w:r>
      <w:r w:rsidRPr="002E4E15">
        <w:rPr>
          <w:b/>
          <w:color w:val="000000" w:themeColor="text1"/>
          <w:szCs w:val="24"/>
          <w:u w:val="single"/>
          <w:lang w:eastAsia="zh-CN"/>
        </w:rPr>
        <w:t>OFDM symbols</w:t>
      </w:r>
    </w:p>
    <w:p w14:paraId="2321A6C3"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241349A2" w14:textId="77777777" w:rsidR="00EE472D" w:rsidRPr="00433A00"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2FC827A"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25E36361" w14:textId="7C2645C1" w:rsidR="00D736E5" w:rsidRPr="001605D3"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p>
    <w:p w14:paraId="1F684566"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E3B26A1" w14:textId="77777777" w:rsidR="00D736E5" w:rsidRPr="009D581C"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BDECDB4" w14:textId="279CD9B0" w:rsidR="00D736E5" w:rsidRPr="002E4E15" w:rsidRDefault="00D736E5" w:rsidP="00D736E5">
      <w:pPr>
        <w:spacing w:after="120"/>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w:t>
      </w:r>
      <w:r w:rsidR="003C227B" w:rsidRPr="002E4E15">
        <w:rPr>
          <w:b/>
          <w:color w:val="000000" w:themeColor="text1"/>
          <w:szCs w:val="24"/>
          <w:u w:val="single"/>
          <w:lang w:eastAsia="zh-CN"/>
        </w:rPr>
        <w:t>5-2</w:t>
      </w:r>
      <w:r w:rsidRPr="002E4E15">
        <w:rPr>
          <w:b/>
          <w:color w:val="000000" w:themeColor="text1"/>
          <w:szCs w:val="24"/>
          <w:u w:val="single"/>
          <w:lang w:eastAsia="zh-CN"/>
        </w:rPr>
        <w:t>: OCC length</w:t>
      </w:r>
    </w:p>
    <w:p w14:paraId="2D867D62"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9478E23"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4924C170"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221DAEBF"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1FCFBFA9"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FF87A20" w14:textId="77777777" w:rsidR="00D736E5"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A72259E" w14:textId="35EA5407" w:rsidR="00D736E5" w:rsidRPr="002E4E15" w:rsidRDefault="00D736E5" w:rsidP="00D736E5">
      <w:pPr>
        <w:spacing w:after="120"/>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w:t>
      </w:r>
      <w:r w:rsidR="003C227B" w:rsidRPr="002E4E15">
        <w:rPr>
          <w:b/>
          <w:color w:val="000000" w:themeColor="text1"/>
          <w:szCs w:val="24"/>
          <w:u w:val="single"/>
          <w:lang w:eastAsia="zh-CN"/>
        </w:rPr>
        <w:t>5-3</w:t>
      </w:r>
      <w:r w:rsidRPr="002E4E15">
        <w:rPr>
          <w:b/>
          <w:color w:val="000000" w:themeColor="text1"/>
          <w:szCs w:val="24"/>
          <w:u w:val="single"/>
          <w:lang w:eastAsia="zh-CN"/>
        </w:rPr>
        <w:t>: Simulation assumptions</w:t>
      </w:r>
    </w:p>
    <w:p w14:paraId="081A1251"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6B3D60E6" w14:textId="67C58CAF" w:rsidR="00D736E5" w:rsidRPr="002E66AD"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D736E5" w14:paraId="3D87E218"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1FBB4A86" w14:textId="77777777" w:rsidR="00D736E5" w:rsidRPr="006635E0" w:rsidRDefault="00D736E5" w:rsidP="00EE0FCC">
            <w:pPr>
              <w:pStyle w:val="TAH"/>
              <w:rPr>
                <w:rFonts w:ascii="Times New Roman" w:eastAsia="?? ??" w:hAnsi="Times New Roman"/>
                <w:bCs/>
              </w:rPr>
            </w:pPr>
            <w:r w:rsidRPr="006635E0">
              <w:rPr>
                <w:rFonts w:ascii="Times New Roman" w:eastAsia="?? ??" w:hAnsi="Times New Roman"/>
                <w:bCs/>
              </w:rPr>
              <w:lastRenderedPageBreak/>
              <w:t>Parameter</w:t>
            </w:r>
          </w:p>
        </w:tc>
        <w:tc>
          <w:tcPr>
            <w:tcW w:w="3804" w:type="dxa"/>
            <w:tcBorders>
              <w:top w:val="single" w:sz="4" w:space="0" w:color="auto"/>
              <w:left w:val="single" w:sz="4" w:space="0" w:color="auto"/>
              <w:bottom w:val="single" w:sz="4" w:space="0" w:color="auto"/>
              <w:right w:val="single" w:sz="4" w:space="0" w:color="auto"/>
            </w:tcBorders>
            <w:hideMark/>
          </w:tcPr>
          <w:p w14:paraId="6F26C607" w14:textId="77777777" w:rsidR="00D736E5" w:rsidRPr="006635E0" w:rsidRDefault="00D736E5" w:rsidP="00EE0FCC">
            <w:pPr>
              <w:pStyle w:val="TAH"/>
              <w:rPr>
                <w:rFonts w:ascii="Times New Roman" w:eastAsia="?? ??" w:hAnsi="Times New Roman"/>
                <w:bCs/>
              </w:rPr>
            </w:pPr>
            <w:r w:rsidRPr="006635E0">
              <w:rPr>
                <w:rFonts w:ascii="Times New Roman" w:eastAsia="?? ??" w:hAnsi="Times New Roman"/>
                <w:bCs/>
              </w:rPr>
              <w:t>Test 1</w:t>
            </w:r>
          </w:p>
        </w:tc>
      </w:tr>
      <w:tr w:rsidR="00D736E5" w14:paraId="04A11A68"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0F98DC2" w14:textId="77777777" w:rsidR="00D736E5" w:rsidRPr="006635E0" w:rsidRDefault="00D736E5" w:rsidP="00EE0FC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C0198E" w14:textId="77777777" w:rsidR="00D736E5" w:rsidRPr="006635E0" w:rsidRDefault="00D736E5" w:rsidP="00EE0FCC">
            <w:pPr>
              <w:pStyle w:val="TAC"/>
              <w:rPr>
                <w:rFonts w:ascii="Times New Roman" w:hAnsi="Times New Roman"/>
                <w:lang w:eastAsia="zh-CN"/>
              </w:rPr>
            </w:pPr>
            <w:r w:rsidRPr="006635E0">
              <w:rPr>
                <w:rFonts w:ascii="Times New Roman" w:hAnsi="Times New Roman"/>
                <w:lang w:eastAsia="zh-CN"/>
              </w:rPr>
              <w:t>QPSK</w:t>
            </w:r>
          </w:p>
        </w:tc>
      </w:tr>
      <w:tr w:rsidR="00D736E5" w14:paraId="063247E6"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37EB5A3" w14:textId="77777777" w:rsidR="00D736E5" w:rsidRPr="006635E0" w:rsidRDefault="00D736E5" w:rsidP="00EE0FC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0B0E5A" w14:textId="77777777" w:rsidR="00D736E5" w:rsidRPr="006635E0" w:rsidRDefault="00D736E5" w:rsidP="00EE0FCC">
            <w:pPr>
              <w:pStyle w:val="TAC"/>
              <w:rPr>
                <w:rFonts w:ascii="Times New Roman" w:eastAsia="?? ??" w:hAnsi="Times New Roman"/>
              </w:rPr>
            </w:pPr>
            <w:r>
              <w:rPr>
                <w:rFonts w:ascii="Times New Roman" w:eastAsia="?? ??" w:hAnsi="Times New Roman"/>
              </w:rPr>
              <w:t>N/A</w:t>
            </w:r>
          </w:p>
        </w:tc>
      </w:tr>
      <w:tr w:rsidR="00D736E5" w14:paraId="6E1A2F1F"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1FCF4AE"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7043A4E7" w14:textId="77777777" w:rsidR="00D736E5" w:rsidRPr="006635E0" w:rsidRDefault="00D736E5" w:rsidP="00EE0FCC">
            <w:pPr>
              <w:pStyle w:val="TAC"/>
              <w:rPr>
                <w:rFonts w:ascii="Times New Roman" w:eastAsia="?? ??" w:hAnsi="Times New Roman"/>
              </w:rPr>
            </w:pPr>
            <w:r w:rsidRPr="006635E0">
              <w:rPr>
                <w:rFonts w:ascii="Times New Roman" w:eastAsia="?? ??" w:hAnsi="Times New Roman"/>
              </w:rPr>
              <w:t>neither</w:t>
            </w:r>
          </w:p>
        </w:tc>
      </w:tr>
      <w:tr w:rsidR="00D736E5" w14:paraId="21C22FEF"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D8EA62E"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48A1E88" w14:textId="77777777" w:rsidR="00D736E5" w:rsidRPr="006635E0" w:rsidRDefault="00D736E5" w:rsidP="00EE0FCC">
            <w:pPr>
              <w:pStyle w:val="TAC"/>
              <w:rPr>
                <w:rFonts w:ascii="Times New Roman" w:eastAsia="?? ??" w:hAnsi="Times New Roman"/>
              </w:rPr>
            </w:pPr>
            <w:r w:rsidRPr="006635E0">
              <w:rPr>
                <w:rFonts w:ascii="Times New Roman" w:eastAsia="?? ??" w:hAnsi="Times New Roman"/>
              </w:rPr>
              <w:t>0</w:t>
            </w:r>
          </w:p>
        </w:tc>
      </w:tr>
      <w:tr w:rsidR="00D736E5" w14:paraId="0A4B819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1B5A636" w14:textId="77777777" w:rsidR="00D736E5" w:rsidRPr="006635E0" w:rsidRDefault="00D736E5" w:rsidP="00EE0FC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B63CE9"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D736E5" w14:paraId="686995AB"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DB6B075" w14:textId="77777777" w:rsidR="00D736E5" w:rsidRPr="006635E0" w:rsidRDefault="00D736E5" w:rsidP="00EE0FC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30DC4EF" w14:textId="77777777" w:rsidR="00D736E5" w:rsidRDefault="00EE472D" w:rsidP="00EE0FCC">
            <w:pPr>
              <w:pStyle w:val="TAC"/>
              <w:rPr>
                <w:rFonts w:ascii="Times New Roman" w:eastAsia="?? ??" w:hAnsi="Times New Roman"/>
              </w:rPr>
            </w:pPr>
            <w:r>
              <w:rPr>
                <w:rFonts w:ascii="Times New Roman" w:eastAsia="?? ??" w:hAnsi="Times New Roman"/>
              </w:rPr>
              <w:t xml:space="preserve">Option 1: both </w:t>
            </w:r>
            <w:r w:rsidR="00D736E5" w:rsidRPr="006635E0">
              <w:rPr>
                <w:rFonts w:ascii="Times New Roman" w:eastAsia="?? ??" w:hAnsi="Times New Roman"/>
              </w:rPr>
              <w:t>4</w:t>
            </w:r>
            <w:r>
              <w:rPr>
                <w:rFonts w:ascii="Times New Roman" w:eastAsia="?? ??" w:hAnsi="Times New Roman"/>
              </w:rPr>
              <w:t xml:space="preserve"> and 14</w:t>
            </w:r>
          </w:p>
          <w:p w14:paraId="7CC9C9FD" w14:textId="77777777" w:rsidR="00EE472D" w:rsidRDefault="00EE472D" w:rsidP="00EE0FCC">
            <w:pPr>
              <w:pStyle w:val="TAC"/>
              <w:rPr>
                <w:rFonts w:ascii="Times New Roman" w:eastAsia="?? ??" w:hAnsi="Times New Roman"/>
              </w:rPr>
            </w:pPr>
            <w:r>
              <w:rPr>
                <w:rFonts w:ascii="Times New Roman" w:eastAsia="?? ??" w:hAnsi="Times New Roman"/>
              </w:rPr>
              <w:t>Option 2: 4</w:t>
            </w:r>
          </w:p>
          <w:p w14:paraId="349C39FE" w14:textId="1F8A4B01" w:rsidR="00EE472D" w:rsidRPr="006635E0" w:rsidRDefault="00EE472D" w:rsidP="00EE0FCC">
            <w:pPr>
              <w:pStyle w:val="TAC"/>
              <w:rPr>
                <w:rFonts w:ascii="Times New Roman" w:eastAsia="?? ??" w:hAnsi="Times New Roman"/>
              </w:rPr>
            </w:pPr>
            <w:r>
              <w:rPr>
                <w:rFonts w:ascii="Times New Roman" w:eastAsia="?? ??" w:hAnsi="Times New Roman"/>
              </w:rPr>
              <w:t>Option 3: 14</w:t>
            </w:r>
          </w:p>
        </w:tc>
      </w:tr>
      <w:tr w:rsidR="00D736E5" w14:paraId="45E3859E"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59FBD81"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35C56B"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D736E5" w14:paraId="61458E9D"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89DFE1"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785EA0A3"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736E5" w14:paraId="494103D3"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7D118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0D171303" w14:textId="2D9C4CC1"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D736E5">
              <w:rPr>
                <w:rFonts w:ascii="Times New Roman" w:eastAsiaTheme="minorEastAsia" w:hAnsi="Times New Roman" w:hint="eastAsia"/>
                <w:lang w:eastAsia="zh-CN"/>
              </w:rPr>
              <w:t>1</w:t>
            </w:r>
            <w:r w:rsidR="00D736E5">
              <w:rPr>
                <w:rFonts w:ascii="Times New Roman" w:eastAsiaTheme="minorEastAsia" w:hAnsi="Times New Roman"/>
                <w:lang w:eastAsia="zh-CN"/>
              </w:rPr>
              <w:t>5kHz</w:t>
            </w:r>
            <w:r>
              <w:rPr>
                <w:rFonts w:ascii="Times New Roman" w:eastAsiaTheme="minorEastAsia" w:hAnsi="Times New Roman"/>
                <w:lang w:eastAsia="zh-CN"/>
              </w:rPr>
              <w:t>]</w:t>
            </w:r>
            <w:r w:rsidR="00D736E5">
              <w:rPr>
                <w:rFonts w:ascii="Times New Roman" w:eastAsiaTheme="minorEastAsia" w:hAnsi="Times New Roman"/>
                <w:lang w:eastAsia="zh-CN"/>
              </w:rPr>
              <w:t>; 30kHz</w:t>
            </w:r>
          </w:p>
        </w:tc>
      </w:tr>
      <w:tr w:rsidR="00D736E5" w14:paraId="64CE0D12"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3C9629" w14:textId="77777777"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5597AEF" w14:textId="247EE492"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EE472D">
              <w:rPr>
                <w:rFonts w:ascii="Times New Roman" w:eastAsiaTheme="minorEastAsia" w:hAnsi="Times New Roman"/>
                <w:lang w:eastAsia="zh-CN"/>
              </w:rPr>
              <w:t>x2</w:t>
            </w:r>
          </w:p>
        </w:tc>
      </w:tr>
      <w:tr w:rsidR="00D736E5" w14:paraId="45FE975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FD85B1B"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A2C0668"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736E5" w14:paraId="684D36AC"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300394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4AA2F2E6"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D736E5" w14:paraId="168D8FF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5374B82"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4C721C8A" w14:textId="77777777" w:rsidR="00EE472D" w:rsidRPr="008E36C3"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6558B110" w14:textId="50BDAB81" w:rsidR="00D736E5"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736E5" w14:paraId="2F963BC9"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FD82EA6" w14:textId="5CB2957C" w:rsidR="00D736E5" w:rsidRPr="006635E0" w:rsidRDefault="00EE472D" w:rsidP="00EE0FCC">
            <w:pPr>
              <w:pStyle w:val="TAC"/>
              <w:rPr>
                <w:rFonts w:ascii="Times New Roman" w:hAnsi="Times New Roman"/>
                <w:lang w:val="en-US" w:eastAsia="zh-CN"/>
              </w:rPr>
            </w:pPr>
            <w:r>
              <w:rPr>
                <w:rFonts w:ascii="Times New Roman" w:hAnsi="Times New Roman"/>
                <w:lang w:val="en-US" w:eastAsia="zh-CN"/>
              </w:rPr>
              <w:t>Index of OCC</w:t>
            </w:r>
          </w:p>
        </w:tc>
        <w:tc>
          <w:tcPr>
            <w:tcW w:w="3804" w:type="dxa"/>
            <w:tcBorders>
              <w:top w:val="single" w:sz="4" w:space="0" w:color="auto"/>
              <w:left w:val="single" w:sz="4" w:space="0" w:color="auto"/>
              <w:bottom w:val="single" w:sz="4" w:space="0" w:color="auto"/>
              <w:right w:val="single" w:sz="4" w:space="0" w:color="auto"/>
            </w:tcBorders>
            <w:vAlign w:val="center"/>
          </w:tcPr>
          <w:p w14:paraId="33827A2F" w14:textId="2BCA187C" w:rsidR="00D736E5" w:rsidRDefault="00EE472D" w:rsidP="00EE472D">
            <w:pPr>
              <w:pStyle w:val="TAC"/>
              <w:rPr>
                <w:rFonts w:ascii="Times New Roman" w:eastAsiaTheme="minorEastAsia" w:hAnsi="Times New Roman"/>
                <w:lang w:eastAsia="zh-CN"/>
              </w:rPr>
            </w:pPr>
            <w:r>
              <w:rPr>
                <w:rFonts w:ascii="Times New Roman" w:eastAsiaTheme="minorEastAsia" w:hAnsi="Times New Roman"/>
                <w:lang w:eastAsia="zh-CN"/>
              </w:rPr>
              <w:t>n0</w:t>
            </w:r>
          </w:p>
        </w:tc>
      </w:tr>
      <w:tr w:rsidR="00EE472D" w14:paraId="50ACD6CD"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2815D1D" w14:textId="2F4EE80B" w:rsidR="00EE472D" w:rsidRDefault="00EE472D" w:rsidP="00EE0FCC">
            <w:pPr>
              <w:pStyle w:val="TAC"/>
              <w:rPr>
                <w:rFonts w:ascii="Times New Roman" w:hAnsi="Times New Roman"/>
                <w:lang w:val="en-US" w:eastAsia="zh-CN"/>
              </w:rPr>
            </w:pPr>
            <w:r>
              <w:rPr>
                <w:rFonts w:ascii="Times New Roman" w:hAnsi="Times New Roman"/>
                <w:lang w:val="en-US" w:eastAsia="zh-CN"/>
              </w:rPr>
              <w:t>Length of OCC</w:t>
            </w:r>
          </w:p>
        </w:tc>
        <w:tc>
          <w:tcPr>
            <w:tcW w:w="3804" w:type="dxa"/>
            <w:tcBorders>
              <w:top w:val="single" w:sz="4" w:space="0" w:color="auto"/>
              <w:left w:val="single" w:sz="4" w:space="0" w:color="auto"/>
              <w:bottom w:val="single" w:sz="4" w:space="0" w:color="auto"/>
              <w:right w:val="single" w:sz="4" w:space="0" w:color="auto"/>
            </w:tcBorders>
            <w:vAlign w:val="center"/>
          </w:tcPr>
          <w:p w14:paraId="459614A9" w14:textId="77777777" w:rsidR="00EE472D" w:rsidRDefault="00EE472D"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ption 1: n1</w:t>
            </w:r>
          </w:p>
          <w:p w14:paraId="67DE27E1" w14:textId="456E30B2" w:rsidR="00EE472D"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736E5" w14:paraId="30417B5A"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1805846"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23C74F7F"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D736E5" w14:paraId="1DF34F2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B25F8B8"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5AC3A08E" w14:textId="77777777" w:rsidR="00D736E5" w:rsidRDefault="00D736E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736E5" w14:paraId="5B6EFFD5" w14:textId="77777777" w:rsidTr="00EE0FCC">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1A2FCC9B" w14:textId="77777777" w:rsidR="00D736E5" w:rsidRDefault="00D736E5" w:rsidP="00EE0FC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6C91673" w14:textId="77777777" w:rsidR="00D736E5" w:rsidRDefault="00D736E5" w:rsidP="00EE0FC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7D582C31" w14:textId="77777777" w:rsidR="00D736E5" w:rsidRPr="00686AA0" w:rsidRDefault="00D736E5" w:rsidP="00D736E5">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82177BE" w14:textId="7159D997" w:rsidR="00D736E5" w:rsidRDefault="001628DE" w:rsidP="001628DE">
      <w:pPr>
        <w:ind w:firstLine="284"/>
        <w:rPr>
          <w:color w:val="000000" w:themeColor="text1"/>
          <w:szCs w:val="24"/>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r>
        <w:rPr>
          <w:color w:val="000000" w:themeColor="text1"/>
          <w:szCs w:val="24"/>
          <w:lang w:eastAsia="zh-CN"/>
        </w:rPr>
        <w:t>.</w:t>
      </w:r>
    </w:p>
    <w:p w14:paraId="0022BF87" w14:textId="77777777" w:rsidR="00586C99" w:rsidRDefault="00586C99" w:rsidP="00586C99">
      <w:pPr>
        <w:rPr>
          <w:color w:val="000000" w:themeColor="text1"/>
          <w:szCs w:val="24"/>
          <w:lang w:eastAsia="zh-CN"/>
        </w:rPr>
      </w:pPr>
    </w:p>
    <w:p w14:paraId="1DF25EC4" w14:textId="77777777" w:rsidR="00586C99" w:rsidRPr="00805BE8" w:rsidRDefault="00586C99" w:rsidP="00586C99">
      <w:pPr>
        <w:pStyle w:val="3"/>
        <w:rPr>
          <w:sz w:val="24"/>
          <w:szCs w:val="16"/>
        </w:rPr>
      </w:pPr>
      <w:r>
        <w:rPr>
          <w:sz w:val="24"/>
          <w:szCs w:val="16"/>
        </w:rPr>
        <w:t>Companies’ views collection for 2nd round</w:t>
      </w:r>
    </w:p>
    <w:tbl>
      <w:tblPr>
        <w:tblStyle w:val="afd"/>
        <w:tblW w:w="0" w:type="auto"/>
        <w:tblLook w:val="04A0" w:firstRow="1" w:lastRow="0" w:firstColumn="1" w:lastColumn="0" w:noHBand="0" w:noVBand="1"/>
      </w:tblPr>
      <w:tblGrid>
        <w:gridCol w:w="1236"/>
        <w:gridCol w:w="8395"/>
      </w:tblGrid>
      <w:tr w:rsidR="00586C99" w14:paraId="15A95508" w14:textId="77777777" w:rsidTr="00EE0FCC">
        <w:tc>
          <w:tcPr>
            <w:tcW w:w="1236" w:type="dxa"/>
          </w:tcPr>
          <w:p w14:paraId="762A4DA8" w14:textId="77777777" w:rsidR="00586C99" w:rsidRPr="00805BE8" w:rsidRDefault="00586C99"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F218AC" w14:textId="77777777" w:rsidR="00586C99" w:rsidRPr="00805BE8" w:rsidRDefault="00586C99"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586C99" w14:paraId="45180397" w14:textId="77777777" w:rsidTr="002E4E15">
        <w:tc>
          <w:tcPr>
            <w:tcW w:w="1236" w:type="dxa"/>
          </w:tcPr>
          <w:p w14:paraId="1C2FBF84" w14:textId="77777777" w:rsidR="00586C99" w:rsidRPr="003418CB" w:rsidRDefault="00586C99" w:rsidP="00EE0F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c>
          <w:tcPr>
            <w:tcW w:w="8395" w:type="dxa"/>
            <w:shd w:val="clear" w:color="auto" w:fill="auto"/>
          </w:tcPr>
          <w:p w14:paraId="6ED2F9DA" w14:textId="21BF8546" w:rsidR="00586C99" w:rsidRDefault="00917545" w:rsidP="00EE0FCC">
            <w:pPr>
              <w:rPr>
                <w:b/>
                <w:u w:val="single"/>
              </w:rPr>
            </w:pPr>
            <w:r w:rsidRPr="00917545">
              <w:rPr>
                <w:b/>
                <w:u w:val="single"/>
              </w:rPr>
              <w:t>Sub-topic 3-5-1: General test configurations</w:t>
            </w:r>
          </w:p>
          <w:p w14:paraId="2EC8044D" w14:textId="381FF5B6" w:rsidR="00586C99" w:rsidRDefault="00917545" w:rsidP="00EE0FCC">
            <w:pPr>
              <w:rPr>
                <w:b/>
                <w:color w:val="000000" w:themeColor="text1"/>
                <w:szCs w:val="24"/>
                <w:u w:val="single"/>
                <w:lang w:eastAsia="zh-CN"/>
              </w:rPr>
            </w:pPr>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p>
          <w:p w14:paraId="3D2229A6" w14:textId="77777777" w:rsidR="00917545" w:rsidRDefault="00917545" w:rsidP="00EE0FCC">
            <w:pPr>
              <w:rPr>
                <w:rFonts w:eastAsiaTheme="minorEastAsia"/>
                <w:b/>
                <w:color w:val="000000" w:themeColor="text1"/>
                <w:szCs w:val="24"/>
                <w:u w:val="single"/>
                <w:lang w:eastAsia="zh-CN"/>
              </w:rPr>
            </w:pPr>
          </w:p>
          <w:p w14:paraId="445DF206" w14:textId="631AB5EE" w:rsidR="00767D26" w:rsidRPr="00767D26" w:rsidRDefault="00767D26" w:rsidP="00EE0FCC">
            <w:pPr>
              <w:rPr>
                <w:rFonts w:eastAsiaTheme="minorEastAsia"/>
                <w:b/>
                <w:color w:val="000000" w:themeColor="text1"/>
                <w:szCs w:val="24"/>
                <w:u w:val="single"/>
                <w:lang w:eastAsia="zh-CN"/>
              </w:rPr>
            </w:pPr>
            <w:r w:rsidRPr="00917545">
              <w:rPr>
                <w:b/>
                <w:color w:val="000000" w:themeColor="text1"/>
                <w:szCs w:val="24"/>
                <w:u w:val="single"/>
                <w:lang w:eastAsia="zh-CN"/>
              </w:rPr>
              <w:t>Issue 3-5-1-2: Propagation conditions</w:t>
            </w:r>
          </w:p>
          <w:p w14:paraId="62A499AC" w14:textId="77777777" w:rsidR="00917545" w:rsidRDefault="00917545" w:rsidP="00EE0FCC">
            <w:pPr>
              <w:rPr>
                <w:b/>
                <w:color w:val="000000" w:themeColor="text1"/>
                <w:szCs w:val="24"/>
                <w:u w:val="single"/>
                <w:lang w:eastAsia="zh-CN"/>
              </w:rPr>
            </w:pPr>
          </w:p>
          <w:p w14:paraId="5FA8498D" w14:textId="6CF85967" w:rsidR="00917545" w:rsidRPr="00767D26" w:rsidRDefault="00767D26" w:rsidP="00EE0FCC">
            <w:pPr>
              <w:rPr>
                <w:b/>
                <w:u w:val="single"/>
              </w:rPr>
            </w:pPr>
            <w:r w:rsidRPr="00767D26">
              <w:rPr>
                <w:b/>
                <w:u w:val="single"/>
              </w:rPr>
              <w:t>Sub-topic 3-5-2 PUCCH format 0</w:t>
            </w:r>
          </w:p>
          <w:p w14:paraId="71D62DF5" w14:textId="22430F53" w:rsidR="00586C99" w:rsidRDefault="00CC356D" w:rsidP="00EE0FCC">
            <w:pPr>
              <w:rPr>
                <w:b/>
                <w:u w:val="single"/>
                <w:lang w:val="sv-SE" w:eastAsia="zh-CN"/>
              </w:rPr>
            </w:pPr>
            <w:r w:rsidRPr="00CC356D">
              <w:rPr>
                <w:rFonts w:hint="eastAsia"/>
                <w:b/>
                <w:u w:val="single"/>
                <w:lang w:val="sv-SE" w:eastAsia="zh-CN"/>
              </w:rPr>
              <w:t>I</w:t>
            </w:r>
            <w:r w:rsidRPr="00CC356D">
              <w:rPr>
                <w:b/>
                <w:u w:val="single"/>
                <w:lang w:val="sv-SE" w:eastAsia="zh-CN"/>
              </w:rPr>
              <w:t>ssue 3-5-2-1 Simulation assumptions</w:t>
            </w:r>
          </w:p>
          <w:p w14:paraId="01AFB9D9" w14:textId="77777777" w:rsidR="00CC356D" w:rsidRDefault="00CC356D" w:rsidP="00EE0FCC">
            <w:pPr>
              <w:rPr>
                <w:rFonts w:eastAsiaTheme="minorEastAsia"/>
                <w:color w:val="000000" w:themeColor="text1"/>
                <w:lang w:eastAsia="zh-CN"/>
              </w:rPr>
            </w:pPr>
          </w:p>
          <w:p w14:paraId="7757C1F4" w14:textId="75A59E8F" w:rsidR="00586C99" w:rsidRDefault="002E4E15" w:rsidP="00EE0FCC">
            <w:pPr>
              <w:rPr>
                <w:b/>
                <w:u w:val="single"/>
              </w:rPr>
            </w:pPr>
            <w:r>
              <w:rPr>
                <w:b/>
                <w:u w:val="single"/>
              </w:rPr>
              <w:t>Sub-topic 3-5-3 PUCCH format 1</w:t>
            </w:r>
          </w:p>
          <w:p w14:paraId="45F65324" w14:textId="19F98817" w:rsidR="002E4E15" w:rsidRDefault="002E4E15" w:rsidP="00EE0FCC">
            <w:pPr>
              <w:rPr>
                <w:b/>
                <w:u w:val="single"/>
                <w:lang w:val="sv-SE" w:eastAsia="zh-CN"/>
              </w:rPr>
            </w:pPr>
            <w:r w:rsidRPr="002E4E15">
              <w:rPr>
                <w:rFonts w:hint="eastAsia"/>
                <w:b/>
                <w:u w:val="single"/>
                <w:lang w:val="sv-SE" w:eastAsia="zh-CN"/>
              </w:rPr>
              <w:t>I</w:t>
            </w:r>
            <w:r w:rsidRPr="002E4E15">
              <w:rPr>
                <w:b/>
                <w:u w:val="single"/>
                <w:lang w:val="sv-SE" w:eastAsia="zh-CN"/>
              </w:rPr>
              <w:t>ssue 3-5-3-1 Simulation assumptions</w:t>
            </w:r>
          </w:p>
          <w:p w14:paraId="14E69B2C" w14:textId="77777777" w:rsidR="002E4E15" w:rsidRDefault="002E4E15" w:rsidP="00EE0FCC">
            <w:pPr>
              <w:rPr>
                <w:b/>
                <w:u w:val="single"/>
              </w:rPr>
            </w:pPr>
          </w:p>
          <w:p w14:paraId="15E062A0" w14:textId="4E15F608" w:rsidR="002E4E15" w:rsidRDefault="002E4E15" w:rsidP="00EE0FCC">
            <w:pPr>
              <w:rPr>
                <w:b/>
                <w:u w:val="single"/>
              </w:rPr>
            </w:pPr>
            <w:r>
              <w:rPr>
                <w:b/>
                <w:u w:val="single"/>
              </w:rPr>
              <w:t>Sub-topic 3-5-4 PUCCH format 2</w:t>
            </w:r>
          </w:p>
          <w:p w14:paraId="5B7DDE32" w14:textId="0B1B2CEE" w:rsidR="002E4E15" w:rsidRDefault="002E4E15" w:rsidP="00EE0FCC">
            <w:pPr>
              <w:rPr>
                <w:b/>
                <w:color w:val="000000" w:themeColor="text1"/>
                <w:szCs w:val="24"/>
                <w:u w:val="single"/>
                <w:lang w:eastAsia="zh-CN"/>
              </w:rPr>
            </w:pPr>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p>
          <w:p w14:paraId="742A77B9" w14:textId="77777777" w:rsidR="002E4E15" w:rsidRDefault="002E4E15" w:rsidP="00EE0FCC">
            <w:pPr>
              <w:rPr>
                <w:b/>
                <w:color w:val="000000" w:themeColor="text1"/>
                <w:szCs w:val="24"/>
                <w:u w:val="single"/>
                <w:lang w:eastAsia="zh-CN"/>
              </w:rPr>
            </w:pPr>
          </w:p>
          <w:p w14:paraId="2C976C25" w14:textId="4529565A" w:rsidR="002E4E15" w:rsidRDefault="002E4E15" w:rsidP="00EE0FCC">
            <w:pPr>
              <w:rPr>
                <w:b/>
                <w:u w:val="single"/>
                <w:lang w:val="sv-SE" w:eastAsia="zh-CN"/>
              </w:rPr>
            </w:pPr>
            <w:r w:rsidRPr="002E4E15">
              <w:rPr>
                <w:rFonts w:hint="eastAsia"/>
                <w:b/>
                <w:u w:val="single"/>
                <w:lang w:val="sv-SE" w:eastAsia="zh-CN"/>
              </w:rPr>
              <w:t>I</w:t>
            </w:r>
            <w:r w:rsidRPr="002E4E15">
              <w:rPr>
                <w:b/>
                <w:u w:val="single"/>
                <w:lang w:val="sv-SE" w:eastAsia="zh-CN"/>
              </w:rPr>
              <w:t>ssue 3-5-4-2: OCC configuration</w:t>
            </w:r>
          </w:p>
          <w:p w14:paraId="1C3FE02E" w14:textId="77777777" w:rsidR="002E4E15" w:rsidRDefault="002E4E15" w:rsidP="00EE0FCC">
            <w:pPr>
              <w:rPr>
                <w:b/>
                <w:u w:val="single"/>
                <w:lang w:val="sv-SE" w:eastAsia="zh-CN"/>
              </w:rPr>
            </w:pPr>
          </w:p>
          <w:p w14:paraId="5DE282B3" w14:textId="779D9A04" w:rsidR="002E4E15" w:rsidRDefault="002E4E15" w:rsidP="00EE0FCC">
            <w:pPr>
              <w:rPr>
                <w:b/>
                <w:u w:val="single"/>
                <w:lang w:val="sv-SE" w:eastAsia="zh-CN"/>
              </w:rPr>
            </w:pPr>
            <w:r w:rsidRPr="002E4E15">
              <w:rPr>
                <w:rFonts w:hint="eastAsia"/>
                <w:b/>
                <w:u w:val="single"/>
                <w:lang w:val="sv-SE" w:eastAsia="zh-CN"/>
              </w:rPr>
              <w:lastRenderedPageBreak/>
              <w:t>I</w:t>
            </w:r>
            <w:r w:rsidRPr="002E4E15">
              <w:rPr>
                <w:b/>
                <w:u w:val="single"/>
                <w:lang w:val="sv-SE" w:eastAsia="zh-CN"/>
              </w:rPr>
              <w:t>ssue 3-5-4-3: Simulation assumptions</w:t>
            </w:r>
          </w:p>
          <w:p w14:paraId="598814CF" w14:textId="77777777" w:rsidR="002E4E15" w:rsidRDefault="002E4E15" w:rsidP="00EE0FCC">
            <w:pPr>
              <w:rPr>
                <w:b/>
                <w:u w:val="single"/>
              </w:rPr>
            </w:pPr>
          </w:p>
          <w:p w14:paraId="06C20846" w14:textId="1699FF89" w:rsidR="002E4E15" w:rsidRDefault="002E4E15" w:rsidP="00EE0FCC">
            <w:pPr>
              <w:rPr>
                <w:rFonts w:eastAsiaTheme="minorEastAsia"/>
                <w:color w:val="000000" w:themeColor="text1"/>
                <w:lang w:eastAsia="zh-CN"/>
              </w:rPr>
            </w:pPr>
            <w:r w:rsidRPr="00767D26">
              <w:rPr>
                <w:b/>
                <w:u w:val="single"/>
              </w:rPr>
              <w:t>Sub-topic 3-5-</w:t>
            </w:r>
            <w:r>
              <w:rPr>
                <w:b/>
                <w:u w:val="single"/>
              </w:rPr>
              <w:t>5</w:t>
            </w:r>
            <w:r w:rsidRPr="00767D26">
              <w:rPr>
                <w:b/>
                <w:u w:val="single"/>
              </w:rPr>
              <w:t xml:space="preserve"> PUCCH format </w:t>
            </w:r>
            <w:r>
              <w:rPr>
                <w:b/>
                <w:u w:val="single"/>
              </w:rPr>
              <w:t>3</w:t>
            </w:r>
          </w:p>
          <w:p w14:paraId="6F329CD7" w14:textId="77777777" w:rsidR="00586C99" w:rsidRDefault="002E4E15" w:rsidP="002E4E15">
            <w:pPr>
              <w:rPr>
                <w:b/>
                <w:color w:val="000000" w:themeColor="text1"/>
                <w:szCs w:val="24"/>
                <w:u w:val="single"/>
                <w:lang w:eastAsia="zh-CN"/>
              </w:rPr>
            </w:pPr>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p>
          <w:p w14:paraId="711261F7" w14:textId="77777777" w:rsidR="002E4E15" w:rsidRDefault="002E4E15" w:rsidP="002E4E15">
            <w:pPr>
              <w:rPr>
                <w:rFonts w:eastAsiaTheme="minorEastAsia"/>
                <w:color w:val="000000" w:themeColor="text1"/>
                <w:lang w:eastAsia="zh-CN"/>
              </w:rPr>
            </w:pPr>
          </w:p>
          <w:p w14:paraId="20EA21CC" w14:textId="77777777" w:rsidR="002E4E15" w:rsidRDefault="002E4E15" w:rsidP="002E4E15">
            <w:pPr>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p>
          <w:p w14:paraId="1366536C" w14:textId="77777777" w:rsidR="002E4E15" w:rsidRDefault="002E4E15" w:rsidP="002E4E15">
            <w:pPr>
              <w:rPr>
                <w:rFonts w:eastAsiaTheme="minorEastAsia"/>
                <w:color w:val="000000" w:themeColor="text1"/>
                <w:lang w:eastAsia="zh-CN"/>
              </w:rPr>
            </w:pPr>
          </w:p>
          <w:p w14:paraId="72B65271" w14:textId="77777777" w:rsidR="002E4E15" w:rsidRDefault="002E4E15" w:rsidP="002E4E15">
            <w:pPr>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p>
          <w:p w14:paraId="011CB352" w14:textId="579B0FB4" w:rsidR="002E4E15" w:rsidRPr="00367589" w:rsidRDefault="002E4E15" w:rsidP="002E4E15">
            <w:pPr>
              <w:rPr>
                <w:rFonts w:eastAsiaTheme="minorEastAsia"/>
                <w:color w:val="000000" w:themeColor="text1"/>
                <w:lang w:eastAsia="zh-CN"/>
              </w:rPr>
            </w:pPr>
          </w:p>
        </w:tc>
      </w:tr>
      <w:tr w:rsidR="00586C99" w14:paraId="0B0F6B52" w14:textId="77777777" w:rsidTr="00EE0FCC">
        <w:tc>
          <w:tcPr>
            <w:tcW w:w="1236" w:type="dxa"/>
          </w:tcPr>
          <w:p w14:paraId="454E978A" w14:textId="77777777" w:rsidR="00586C99" w:rsidRPr="00DF6EAB" w:rsidRDefault="00586C99" w:rsidP="00EE0FCC">
            <w:pPr>
              <w:spacing w:after="120"/>
              <w:rPr>
                <w:rFonts w:eastAsiaTheme="minorEastAsia"/>
                <w:lang w:val="en-US" w:eastAsia="zh-CN"/>
              </w:rPr>
            </w:pPr>
          </w:p>
        </w:tc>
        <w:tc>
          <w:tcPr>
            <w:tcW w:w="8395" w:type="dxa"/>
          </w:tcPr>
          <w:p w14:paraId="73186CB6" w14:textId="77777777" w:rsidR="00586C99" w:rsidRPr="0024627F" w:rsidRDefault="00586C99" w:rsidP="00EE0FCC">
            <w:pPr>
              <w:rPr>
                <w:rFonts w:eastAsiaTheme="minorEastAsia"/>
                <w:b/>
                <w:bCs/>
                <w:color w:val="000000" w:themeColor="text1"/>
                <w:sz w:val="22"/>
                <w:szCs w:val="22"/>
                <w:lang w:eastAsia="zh-CN"/>
              </w:rPr>
            </w:pPr>
          </w:p>
        </w:tc>
      </w:tr>
    </w:tbl>
    <w:p w14:paraId="6994DD29" w14:textId="77777777" w:rsidR="00586C99" w:rsidRDefault="00586C99" w:rsidP="00586C99">
      <w:pPr>
        <w:rPr>
          <w:lang w:val="sv-SE" w:eastAsia="zh-CN"/>
        </w:rPr>
      </w:pPr>
    </w:p>
    <w:p w14:paraId="501A59C3" w14:textId="77777777" w:rsidR="00586C99" w:rsidRDefault="00586C99" w:rsidP="00586C99">
      <w:pPr>
        <w:rPr>
          <w:lang w:val="sv-SE" w:eastAsia="zh-CN"/>
        </w:rPr>
      </w:pPr>
    </w:p>
    <w:p w14:paraId="04457392" w14:textId="77777777" w:rsidR="00B40C1F" w:rsidRDefault="00B40C1F" w:rsidP="00B40C1F">
      <w:pPr>
        <w:pStyle w:val="2"/>
      </w:pPr>
      <w:r>
        <w:rPr>
          <w:rFonts w:hint="eastAsia"/>
        </w:rPr>
        <w:t>Summary on 2nd round</w:t>
      </w:r>
      <w:r>
        <w:t xml:space="preserve"> (if applicable)</w:t>
      </w: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40C1F" w:rsidRPr="00004165" w14:paraId="3B01C4FE" w14:textId="77777777" w:rsidTr="00B40C1F">
        <w:tc>
          <w:tcPr>
            <w:tcW w:w="1494"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B40C1F">
        <w:tc>
          <w:tcPr>
            <w:tcW w:w="1494" w:type="dxa"/>
          </w:tcPr>
          <w:p w14:paraId="4DEF28E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B00FD9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CAB514" w14:textId="105C3941"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952" w:name="_Toc54371211"/>
            <w:r>
              <w:rPr>
                <w:lang w:val="en-US"/>
              </w:rPr>
              <w:t xml:space="preserve">Proposal 1: </w:t>
            </w:r>
            <w:r>
              <w:t>RAN 4 to define NR-U BS demodulation performance requirements for 15 kHz and 30 kHz and formats A2, B4, and C2.</w:t>
            </w:r>
            <w:bookmarkEnd w:id="952"/>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953" w:name="_Toc54371212"/>
            <w:r w:rsidRPr="00CF7429">
              <w:rPr>
                <w:lang w:val="en-US"/>
              </w:rPr>
              <w:t>RAN4 to consider Rel. 15 PRACH for Normal Mode testing parameters as a baseline for the discussion on the parameters for NR-U performance requirements as in the table below:</w:t>
            </w:r>
            <w:bookmarkEnd w:id="953"/>
            <w:r w:rsidRPr="00CF7429">
              <w:rPr>
                <w:lang w:val="en-US"/>
              </w:rPr>
              <w:t xml:space="preserve"> </w:t>
            </w:r>
          </w:p>
          <w:p w14:paraId="55F3B36F" w14:textId="77777777" w:rsidR="00CF7429" w:rsidRDefault="00CF7429" w:rsidP="00CF7429">
            <w:pPr>
              <w:pStyle w:val="TH"/>
            </w:pPr>
            <w:bookmarkStart w:id="954" w:name="_Ref54288036"/>
            <w:bookmarkStart w:id="955" w:name="_Ref54288032"/>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bookmarkEnd w:id="954"/>
            <w:r>
              <w:t xml:space="preserve"> Proposed parameters for PRACH BS demodulation performance requirements</w:t>
            </w:r>
            <w:bookmarkEnd w:id="955"/>
          </w:p>
          <w:tbl>
            <w:tblPr>
              <w:tblStyle w:val="af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r>
                    <w:t>Pfa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lastRenderedPageBreak/>
              <w:t>Observation 1:</w:t>
            </w:r>
            <w:bookmarkStart w:id="956" w:name="_Toc47724693"/>
            <w:bookmarkStart w:id="957" w:name="_Toc54371206"/>
            <w:r w:rsidR="00CF7429" w:rsidRPr="006E512C">
              <w:rPr>
                <w:lang w:val="en-US"/>
              </w:rPr>
              <w:t xml:space="preserve"> In addition to all Rel-15 PRACH sequences, longer Zadoff-Chu sequences were introduced in NR-U for 15 kHz and 30 kHz SCS.</w:t>
            </w:r>
            <w:bookmarkEnd w:id="956"/>
            <w:bookmarkEnd w:id="957"/>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 xml:space="preserve">bservation 2: </w:t>
            </w:r>
            <w:bookmarkStart w:id="958" w:name="_Toc54371207"/>
            <w:r w:rsidRPr="006E512C">
              <w:rPr>
                <w:lang w:val="en-US"/>
              </w:rPr>
              <w:t>New PRACH sequences for operation on unlicensed bands were designed for PRACH formats A1, A2, A3, B1, B2, B3, B4, C0, and C2 with 15 kHz and 30 kHz SCS.</w:t>
            </w:r>
            <w:bookmarkEnd w:id="958"/>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959" w:name="_Toc54371208"/>
            <w:r w:rsidRPr="006E512C">
              <w:rPr>
                <w:lang w:val="en-US"/>
              </w:rPr>
              <w:t xml:space="preserve"> NR-U is applicable to both LA BS and MR BS.</w:t>
            </w:r>
            <w:bookmarkEnd w:id="959"/>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960" w:name="_Toc54371209"/>
            <w:r w:rsidRPr="006E512C">
              <w:rPr>
                <w:lang w:val="en-US"/>
              </w:rPr>
              <w:t>Observation 4: RAN4 has Rel-15 BS demodulation performance requirements for short PRACH formats A1, A2, A3, B4, C0 and C2 with 15 kHz and 30 kHz SCS in FR1.</w:t>
            </w:r>
            <w:bookmarkEnd w:id="960"/>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961" w:name="_Toc54371210"/>
            <w:r w:rsidRPr="006E512C">
              <w:rPr>
                <w:lang w:val="en-US"/>
              </w:rPr>
              <w:t>Observation 5: RAN4 has Rel-16 HST BS demodulation performance requirements for short PRACH formats A2, B4, and C2 with 15 kHz and 30 kHz SCS in FR1.</w:t>
            </w:r>
            <w:bookmarkEnd w:id="961"/>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lastRenderedPageBreak/>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r w:rsidR="009D3DB3">
              <w:rPr>
                <w:b w:val="0"/>
                <w:lang w:val="en-GB"/>
              </w:rPr>
              <w:t>HiSi</w:t>
            </w:r>
            <w:r>
              <w:rPr>
                <w:b w:val="0"/>
                <w:lang w:val="en-GB"/>
              </w:rPr>
              <w:t>licon</w:t>
            </w:r>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Ncs: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r w:rsidRPr="00F95B02">
                    <w:t>Ncs</w:t>
                  </w:r>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af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1F3359"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lastRenderedPageBreak/>
              <w:t>Channel model: AWGN and TDLA30-10</w:t>
            </w:r>
          </w:p>
          <w:p w14:paraId="7CDDCADC"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2"/>
      </w:pPr>
      <w:r w:rsidRPr="004A7544">
        <w:rPr>
          <w:rFonts w:hint="eastAsia"/>
        </w:rPr>
        <w:t>Open issues</w:t>
      </w:r>
      <w:r>
        <w:t xml:space="preserve"> summary</w:t>
      </w:r>
    </w:p>
    <w:p w14:paraId="1D0D792D" w14:textId="7A0D4151" w:rsidR="00B40C1F" w:rsidRPr="00510E4D"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60EE875F" w14:textId="529BEEAB" w:rsidR="00B40C1F" w:rsidRPr="00510E4D"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sidR="00510E4D">
        <w:rPr>
          <w:rFonts w:eastAsia="宋体"/>
          <w:color w:val="000000" w:themeColor="text1"/>
          <w:szCs w:val="24"/>
          <w:lang w:eastAsia="zh-CN"/>
        </w:rPr>
        <w:t>A2,</w:t>
      </w:r>
      <w:r w:rsidR="00BC675E">
        <w:rPr>
          <w:rFonts w:eastAsia="宋体"/>
          <w:color w:val="000000" w:themeColor="text1"/>
          <w:szCs w:val="24"/>
          <w:lang w:eastAsia="zh-CN"/>
        </w:rPr>
        <w:t xml:space="preserve">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(Nokia, Ericsson)</w:t>
      </w:r>
    </w:p>
    <w:p w14:paraId="39CC3894" w14:textId="0237ECFA" w:rsidR="00B40C1F"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(Huawei)</w:t>
      </w:r>
    </w:p>
    <w:p w14:paraId="0F1927CA" w14:textId="368ADD4E" w:rsidR="00510E4D"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510E4D">
        <w:rPr>
          <w:rFonts w:eastAsia="宋体"/>
          <w:color w:val="000000" w:themeColor="text1"/>
          <w:szCs w:val="24"/>
          <w:lang w:eastAsia="zh-CN"/>
        </w:rPr>
        <w:t>A1, A2, A3, B4, C0, C2</w:t>
      </w:r>
      <w:r w:rsidR="00BC675E">
        <w:rPr>
          <w:rFonts w:eastAsia="宋体"/>
          <w:color w:val="000000" w:themeColor="text1"/>
          <w:szCs w:val="24"/>
          <w:lang w:eastAsia="zh-CN"/>
        </w:rPr>
        <w:t xml:space="preserve"> </w:t>
      </w:r>
      <w:r>
        <w:rPr>
          <w:rFonts w:eastAsia="宋体"/>
          <w:color w:val="000000" w:themeColor="text1"/>
          <w:szCs w:val="24"/>
          <w:lang w:eastAsia="zh-CN"/>
        </w:rPr>
        <w:t>(Intel)</w:t>
      </w:r>
    </w:p>
    <w:p w14:paraId="6AA36346"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24CF5138" w14:textId="47F8720E" w:rsidR="00B40C1F"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hint="eastAsia"/>
          <w:color w:val="000000" w:themeColor="text1"/>
          <w:szCs w:val="24"/>
          <w:lang w:eastAsia="zh-CN"/>
        </w:rPr>
        <w:t>O</w:t>
      </w:r>
      <w:r w:rsidRPr="00510E4D">
        <w:rPr>
          <w:rFonts w:eastAsia="宋体"/>
          <w:color w:val="000000" w:themeColor="text1"/>
          <w:szCs w:val="24"/>
          <w:lang w:eastAsia="zh-CN"/>
        </w:rPr>
        <w:t>ption 1:</w:t>
      </w:r>
      <w:r w:rsidR="00C31251">
        <w:rPr>
          <w:rFonts w:eastAsia="宋体"/>
          <w:color w:val="000000" w:themeColor="text1"/>
          <w:szCs w:val="24"/>
          <w:lang w:eastAsia="zh-CN"/>
        </w:rPr>
        <w:t xml:space="preserve"> 1</w:t>
      </w:r>
      <w:r w:rsidR="00C31251">
        <w:rPr>
          <w:rFonts w:eastAsia="宋体" w:hint="eastAsia"/>
          <w:color w:val="000000" w:themeColor="text1"/>
          <w:szCs w:val="24"/>
          <w:lang w:eastAsia="zh-CN"/>
        </w:rPr>
        <w:t>x</w:t>
      </w:r>
      <w:r w:rsidR="00C31251">
        <w:rPr>
          <w:rFonts w:eastAsia="宋体"/>
          <w:color w:val="000000" w:themeColor="text1"/>
          <w:szCs w:val="24"/>
          <w:lang w:eastAsia="zh-CN"/>
        </w:rPr>
        <w:t>2</w:t>
      </w:r>
      <w:r>
        <w:rPr>
          <w:rFonts w:eastAsia="宋体"/>
          <w:color w:val="000000" w:themeColor="text1"/>
          <w:szCs w:val="24"/>
          <w:lang w:eastAsia="zh-CN"/>
        </w:rPr>
        <w:t xml:space="preserve">, </w:t>
      </w:r>
      <w:r w:rsidR="00183566">
        <w:rPr>
          <w:rFonts w:eastAsia="宋体"/>
          <w:color w:val="000000" w:themeColor="text1"/>
          <w:szCs w:val="24"/>
          <w:lang w:eastAsia="zh-CN"/>
        </w:rPr>
        <w:t>1</w:t>
      </w:r>
      <w:r w:rsidR="00C31251">
        <w:rPr>
          <w:rFonts w:eastAsia="宋体"/>
          <w:color w:val="000000" w:themeColor="text1"/>
          <w:szCs w:val="24"/>
          <w:lang w:eastAsia="zh-CN"/>
        </w:rPr>
        <w:t>x4, 1x8</w:t>
      </w:r>
      <w:r w:rsidR="00183566">
        <w:rPr>
          <w:rFonts w:eastAsia="宋体"/>
          <w:color w:val="000000" w:themeColor="text1"/>
          <w:szCs w:val="24"/>
          <w:lang w:eastAsia="zh-CN"/>
        </w:rPr>
        <w:t xml:space="preserve">. </w:t>
      </w:r>
      <w:r>
        <w:rPr>
          <w:rFonts w:eastAsia="宋体"/>
          <w:color w:val="000000" w:themeColor="text1"/>
          <w:szCs w:val="24"/>
          <w:lang w:eastAsia="zh-CN"/>
        </w:rPr>
        <w:t>(</w:t>
      </w:r>
      <w:r w:rsidR="00183566">
        <w:rPr>
          <w:rFonts w:eastAsia="宋体"/>
          <w:color w:val="000000" w:themeColor="text1"/>
          <w:szCs w:val="24"/>
          <w:lang w:eastAsia="zh-CN"/>
        </w:rPr>
        <w:t>Nokia, Intel</w:t>
      </w:r>
      <w:r>
        <w:rPr>
          <w:rFonts w:eastAsia="宋体"/>
          <w:color w:val="000000" w:themeColor="text1"/>
          <w:szCs w:val="24"/>
          <w:lang w:eastAsia="zh-CN"/>
        </w:rPr>
        <w:t>)</w:t>
      </w:r>
    </w:p>
    <w:p w14:paraId="5115C85A" w14:textId="7E9161E4" w:rsidR="00B40C1F"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83566">
        <w:rPr>
          <w:rFonts w:eastAsia="宋体"/>
          <w:color w:val="000000" w:themeColor="text1"/>
          <w:szCs w:val="24"/>
          <w:lang w:eastAsia="zh-CN"/>
        </w:rPr>
        <w:t>Option 2</w:t>
      </w:r>
      <w:r w:rsidR="00C31251">
        <w:rPr>
          <w:rFonts w:eastAsia="宋体"/>
          <w:color w:val="000000" w:themeColor="text1"/>
          <w:szCs w:val="24"/>
          <w:lang w:eastAsia="zh-CN"/>
        </w:rPr>
        <w:t>: 1x4</w:t>
      </w:r>
      <w:r>
        <w:rPr>
          <w:rFonts w:eastAsia="宋体"/>
          <w:color w:val="000000" w:themeColor="text1"/>
          <w:szCs w:val="24"/>
          <w:lang w:eastAsia="zh-CN"/>
        </w:rPr>
        <w:t xml:space="preserve"> (Huawei)</w:t>
      </w:r>
    </w:p>
    <w:p w14:paraId="2A655380" w14:textId="0DD72755" w:rsidR="00CB6885" w:rsidRDefault="00CB688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1x2 (Ericsson)</w:t>
      </w:r>
    </w:p>
    <w:p w14:paraId="4862CE5A" w14:textId="77777777"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EE72AB3" w14:textId="77777777" w:rsidR="00C31251" w:rsidRPr="00510E4D"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363D5A2" w14:textId="291944FA"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(Nokia</w:t>
      </w:r>
      <w:r>
        <w:rPr>
          <w:rFonts w:eastAsia="宋体"/>
          <w:color w:val="000000" w:themeColor="text1"/>
          <w:szCs w:val="24"/>
          <w:lang w:eastAsia="zh-CN"/>
        </w:rPr>
        <w:t>, Intel</w:t>
      </w:r>
      <w:r w:rsidRPr="00183566">
        <w:rPr>
          <w:rFonts w:eastAsia="宋体"/>
          <w:color w:val="000000" w:themeColor="text1"/>
          <w:szCs w:val="24"/>
          <w:lang w:eastAsia="zh-CN"/>
        </w:rPr>
        <w:t>)</w:t>
      </w:r>
    </w:p>
    <w:p w14:paraId="73C3A171" w14:textId="7C7E4004"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B2129B3" w14:textId="3705F5FF"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5952A8D" w14:textId="77777777" w:rsidR="00C31251" w:rsidRPr="00CC005C"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03D58F36" w14:textId="709C4A53"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41081029" w14:textId="1EA70CB5" w:rsidR="00C31251" w:rsidRPr="00C31251" w:rsidRDefault="00CC005C" w:rsidP="00C3125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w:t>
      </w:r>
    </w:p>
    <w:p w14:paraId="4EF4FB4E" w14:textId="036D86B8"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099F4E54"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1-5: Ncs</w:t>
      </w:r>
    </w:p>
    <w:p w14:paraId="326178B9" w14:textId="7C601F62" w:rsidR="00CC005C" w:rsidRP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078629C5" w14:textId="1B686ADB" w:rsidR="00CC005C" w:rsidRP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lastRenderedPageBreak/>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 xml:space="preserve">1151 and 63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571</w:t>
      </w:r>
      <w:r w:rsidR="008D63B9">
        <w:rPr>
          <w:rFonts w:eastAsia="宋体"/>
          <w:color w:val="000000" w:themeColor="text1"/>
          <w:szCs w:val="24"/>
          <w:lang w:eastAsia="zh-CN"/>
        </w:rPr>
        <w:t xml:space="preserve"> (Intel)</w:t>
      </w:r>
    </w:p>
    <w:p w14:paraId="7E50B442" w14:textId="1693255D"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sidR="008D63B9">
        <w:rPr>
          <w:rFonts w:eastAsia="宋体"/>
          <w:color w:val="000000" w:themeColor="text1"/>
          <w:szCs w:val="24"/>
          <w:lang w:eastAsia="zh-CN"/>
        </w:rPr>
        <w:t xml:space="preserve">164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 xml:space="preserve">1151 and 190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571 (Huawei)</w:t>
      </w:r>
    </w:p>
    <w:p w14:paraId="38C1B72C"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4A1A5F06" w14:textId="038D16AC"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O</w:t>
      </w:r>
      <w:r w:rsidRPr="008D63B9">
        <w:rPr>
          <w:rFonts w:eastAsia="宋体"/>
          <w:color w:val="000000" w:themeColor="text1"/>
          <w:szCs w:val="24"/>
          <w:lang w:eastAsia="zh-CN"/>
        </w:rPr>
        <w:t>ption 1:</w:t>
      </w:r>
      <w:r w:rsidR="003F7F53">
        <w:rPr>
          <w:rFonts w:eastAsia="宋体"/>
          <w:color w:val="000000" w:themeColor="text1"/>
          <w:szCs w:val="24"/>
          <w:lang w:eastAsia="zh-CN"/>
        </w:rPr>
        <w:t xml:space="preserve"> </w:t>
      </w:r>
      <w:r w:rsidR="00BC675E">
        <w:rPr>
          <w:rFonts w:eastAsia="宋体"/>
          <w:color w:val="000000" w:themeColor="text1"/>
          <w:szCs w:val="24"/>
          <w:lang w:eastAsia="zh-CN"/>
        </w:rPr>
        <w:t>Reu</w:t>
      </w:r>
      <w:r w:rsidR="009627D3">
        <w:rPr>
          <w:rFonts w:eastAsia="宋体"/>
          <w:color w:val="000000" w:themeColor="text1"/>
          <w:szCs w:val="24"/>
          <w:lang w:eastAsia="zh-CN"/>
        </w:rPr>
        <w:t xml:space="preserve">se </w:t>
      </w:r>
      <w:r w:rsidR="00BC675E">
        <w:rPr>
          <w:rFonts w:eastAsia="宋体"/>
          <w:color w:val="000000" w:themeColor="text1"/>
          <w:szCs w:val="24"/>
          <w:lang w:eastAsia="zh-CN"/>
        </w:rPr>
        <w:t xml:space="preserve">the values in </w:t>
      </w:r>
      <w:r w:rsidR="009627D3">
        <w:rPr>
          <w:rFonts w:eastAsia="宋体"/>
          <w:color w:val="000000" w:themeColor="text1"/>
          <w:szCs w:val="24"/>
          <w:lang w:eastAsia="zh-CN"/>
        </w:rPr>
        <w:t xml:space="preserve">Table 8.4.2.1-1 </w:t>
      </w:r>
      <w:r w:rsidR="003F7F53">
        <w:rPr>
          <w:rFonts w:eastAsia="宋体"/>
          <w:color w:val="000000" w:themeColor="text1"/>
          <w:szCs w:val="24"/>
          <w:lang w:eastAsia="zh-CN"/>
        </w:rPr>
        <w:t>of</w:t>
      </w:r>
      <w:r w:rsidR="009627D3">
        <w:rPr>
          <w:rFonts w:eastAsia="宋体"/>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color w:val="000000" w:themeColor="text1"/>
          <w:szCs w:val="24"/>
          <w:lang w:eastAsia="zh-CN"/>
        </w:rPr>
        <w:t>Option 2:</w:t>
      </w:r>
      <w:r w:rsidR="009627D3">
        <w:rPr>
          <w:rFonts w:eastAsia="宋体"/>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A9CE6C1"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DAD7CB2" w14:textId="77777777" w:rsidR="00BC675E" w:rsidRDefault="00BC675E"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t>I</w:t>
      </w:r>
      <w:r w:rsidR="00074DCB">
        <w:rPr>
          <w:b/>
          <w:color w:val="000000" w:themeColor="text1"/>
          <w:szCs w:val="24"/>
          <w:lang w:eastAsia="zh-CN"/>
        </w:rPr>
        <w:t>ssue 4-1-7: Test metric</w:t>
      </w:r>
    </w:p>
    <w:p w14:paraId="71449007" w14:textId="77777777" w:rsidR="00BC675E" w:rsidRDefault="00BC675E" w:rsidP="00BC675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6E56448A" w14:textId="56C0A96B" w:rsidR="00BC675E" w:rsidRDefault="00BC675E"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3F7F53">
        <w:rPr>
          <w:rFonts w:eastAsia="宋体"/>
          <w:color w:val="000000" w:themeColor="text1"/>
          <w:szCs w:val="24"/>
          <w:lang w:eastAsia="zh-CN"/>
        </w:rPr>
        <w:t>Re</w:t>
      </w:r>
      <w:r w:rsidR="003F7F53" w:rsidRPr="003F7F53">
        <w:rPr>
          <w:rFonts w:eastAsia="宋体"/>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7DC31EF" w14:textId="77777777" w:rsidR="003F7F53" w:rsidRDefault="003F7F53" w:rsidP="003F7F5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BB3FACA"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40C1F" w14:paraId="7BE62B18" w14:textId="77777777" w:rsidTr="00A2310A">
        <w:tc>
          <w:tcPr>
            <w:tcW w:w="1236"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A2310A">
        <w:tc>
          <w:tcPr>
            <w:tcW w:w="1236"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39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r w:rsidRPr="00CB6885">
              <w:rPr>
                <w:rFonts w:eastAsiaTheme="minorEastAsia" w:hint="eastAsia"/>
                <w:b/>
                <w:bCs/>
                <w:color w:val="000000" w:themeColor="text1"/>
                <w:sz w:val="22"/>
                <w:szCs w:val="22"/>
                <w:lang w:val="en-US" w:eastAsia="zh-CN"/>
              </w:rPr>
              <w:t xml:space="preserve">Sub topic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consider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lastRenderedPageBreak/>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t xml:space="preserve">Issue 4-1-5: </w:t>
            </w:r>
            <w:r w:rsidRPr="00CB6885">
              <w:rPr>
                <w:b/>
                <w:bCs/>
                <w:i/>
                <w:color w:val="000000" w:themeColor="text1"/>
                <w:szCs w:val="24"/>
                <w:lang w:eastAsia="zh-CN"/>
              </w:rPr>
              <w:t>Ncs:</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r w:rsidR="0073458C" w14:paraId="7724FA9B" w14:textId="77777777" w:rsidTr="00A2310A">
        <w:trPr>
          <w:ins w:id="962" w:author="Samsung" w:date="2020-11-03T16:05:00Z"/>
        </w:trPr>
        <w:tc>
          <w:tcPr>
            <w:tcW w:w="1236" w:type="dxa"/>
          </w:tcPr>
          <w:p w14:paraId="531A0A4B" w14:textId="6FDDF48F" w:rsidR="0073458C" w:rsidRPr="00CB6885" w:rsidRDefault="0073458C" w:rsidP="00CF7429">
            <w:pPr>
              <w:spacing w:after="120"/>
              <w:rPr>
                <w:ins w:id="963" w:author="Samsung" w:date="2020-11-03T16:05:00Z"/>
                <w:rFonts w:eastAsiaTheme="minorEastAsia"/>
                <w:lang w:val="en-US" w:eastAsia="zh-CN"/>
              </w:rPr>
            </w:pPr>
            <w:ins w:id="964" w:author="Samsung" w:date="2020-11-03T16:05: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11B53037" w14:textId="77777777" w:rsidR="0073458C" w:rsidRDefault="0073458C" w:rsidP="009627D3">
            <w:pPr>
              <w:spacing w:after="120"/>
              <w:rPr>
                <w:ins w:id="965" w:author="Samsung" w:date="2020-11-03T16:07:00Z"/>
                <w:rFonts w:eastAsiaTheme="minorEastAsia"/>
                <w:b/>
                <w:bCs/>
                <w:color w:val="000000" w:themeColor="text1"/>
                <w:lang w:val="en-US" w:eastAsia="zh-CN"/>
              </w:rPr>
            </w:pPr>
            <w:ins w:id="966" w:author="Samsung" w:date="2020-11-03T16:06:00Z">
              <w:r w:rsidRPr="0073458C">
                <w:rPr>
                  <w:rFonts w:eastAsiaTheme="minorEastAsia"/>
                  <w:b/>
                  <w:bCs/>
                  <w:color w:val="000000" w:themeColor="text1"/>
                  <w:lang w:val="en-US" w:eastAsia="zh-CN"/>
                  <w:rPrChange w:id="967" w:author="Samsung" w:date="2020-11-03T16:07:00Z">
                    <w:rPr>
                      <w:rFonts w:eastAsiaTheme="minorEastAsia"/>
                      <w:b/>
                      <w:bCs/>
                      <w:color w:val="000000" w:themeColor="text1"/>
                      <w:sz w:val="22"/>
                      <w:szCs w:val="22"/>
                      <w:lang w:val="en-US" w:eastAsia="zh-CN"/>
                    </w:rPr>
                  </w:rPrChange>
                </w:rPr>
                <w:t>Issue 4-1-1: PRACH formats</w:t>
              </w:r>
            </w:ins>
          </w:p>
          <w:p w14:paraId="11B1A927" w14:textId="513C9BCB" w:rsidR="003352AA" w:rsidRPr="003352AA" w:rsidRDefault="003352AA" w:rsidP="009627D3">
            <w:pPr>
              <w:spacing w:after="120"/>
              <w:rPr>
                <w:ins w:id="968" w:author="Samsung" w:date="2020-11-03T16:29:00Z"/>
                <w:rFonts w:eastAsiaTheme="minorEastAsia"/>
                <w:color w:val="000000" w:themeColor="text1"/>
                <w:szCs w:val="24"/>
                <w:lang w:eastAsia="zh-CN"/>
                <w:rPrChange w:id="969" w:author="Samsung" w:date="2020-11-03T16:31:00Z">
                  <w:rPr>
                    <w:ins w:id="970" w:author="Samsung" w:date="2020-11-03T16:29:00Z"/>
                    <w:rFonts w:eastAsiaTheme="minorEastAsia"/>
                    <w:b/>
                    <w:bCs/>
                    <w:color w:val="000000" w:themeColor="text1"/>
                    <w:lang w:val="en-US" w:eastAsia="zh-CN"/>
                  </w:rPr>
                </w:rPrChange>
              </w:rPr>
            </w:pPr>
            <w:ins w:id="971" w:author="Samsung" w:date="2020-11-03T16:29:00Z">
              <w:r>
                <w:rPr>
                  <w:rFonts w:eastAsiaTheme="minorEastAsia"/>
                  <w:color w:val="000000" w:themeColor="text1"/>
                  <w:szCs w:val="24"/>
                  <w:lang w:eastAsia="zh-CN"/>
                </w:rPr>
                <w:t>We prefer to option1</w:t>
              </w:r>
            </w:ins>
            <w:ins w:id="972" w:author="Samsung" w:date="2020-11-03T16:30:00Z">
              <w:r>
                <w:rPr>
                  <w:rFonts w:eastAsiaTheme="minorEastAsia"/>
                  <w:color w:val="000000" w:themeColor="text1"/>
                  <w:szCs w:val="24"/>
                  <w:lang w:eastAsia="zh-CN"/>
                </w:rPr>
                <w:t xml:space="preserve"> with the minimum set of </w:t>
              </w:r>
            </w:ins>
            <w:ins w:id="973" w:author="Samsung" w:date="2020-11-03T16:31:00Z">
              <w:r>
                <w:rPr>
                  <w:rFonts w:eastAsiaTheme="minorEastAsia"/>
                  <w:color w:val="000000" w:themeColor="text1"/>
                  <w:szCs w:val="24"/>
                  <w:lang w:eastAsia="zh-CN"/>
                </w:rPr>
                <w:t xml:space="preserve">PRACH </w:t>
              </w:r>
            </w:ins>
            <w:ins w:id="974" w:author="Samsung" w:date="2020-11-03T16:30:00Z">
              <w:r>
                <w:rPr>
                  <w:rFonts w:eastAsiaTheme="minorEastAsia"/>
                  <w:color w:val="000000" w:themeColor="text1"/>
                  <w:szCs w:val="24"/>
                  <w:lang w:eastAsia="zh-CN"/>
                </w:rPr>
                <w:t xml:space="preserve">format. Meanwhile, </w:t>
              </w:r>
            </w:ins>
            <w:ins w:id="975" w:author="Samsung" w:date="2020-11-03T16:31:00Z">
              <w:r>
                <w:rPr>
                  <w:rFonts w:eastAsiaTheme="minorEastAsia"/>
                  <w:color w:val="000000" w:themeColor="text1"/>
                  <w:szCs w:val="24"/>
                  <w:lang w:eastAsia="zh-CN"/>
                </w:rPr>
                <w:t>the Rel-15 test applicability ruler can be applied.</w:t>
              </w:r>
            </w:ins>
          </w:p>
          <w:p w14:paraId="6F075FF5" w14:textId="52F40692" w:rsidR="0073458C" w:rsidRDefault="0073458C" w:rsidP="009627D3">
            <w:pPr>
              <w:spacing w:after="120"/>
              <w:rPr>
                <w:ins w:id="976" w:author="Samsung" w:date="2020-11-03T16:31:00Z"/>
                <w:rFonts w:eastAsiaTheme="minorEastAsia"/>
                <w:b/>
                <w:bCs/>
                <w:color w:val="000000" w:themeColor="text1"/>
                <w:lang w:val="en-US" w:eastAsia="zh-CN"/>
              </w:rPr>
            </w:pPr>
            <w:ins w:id="977" w:author="Samsung" w:date="2020-11-03T16:06:00Z">
              <w:r w:rsidRPr="0073458C">
                <w:rPr>
                  <w:rFonts w:eastAsiaTheme="minorEastAsia"/>
                  <w:b/>
                  <w:bCs/>
                  <w:color w:val="000000" w:themeColor="text1"/>
                  <w:lang w:val="en-US" w:eastAsia="zh-CN"/>
                  <w:rPrChange w:id="978" w:author="Samsung" w:date="2020-11-03T16:07:00Z">
                    <w:rPr>
                      <w:rFonts w:eastAsiaTheme="minorEastAsia"/>
                      <w:b/>
                      <w:bCs/>
                      <w:color w:val="000000" w:themeColor="text1"/>
                      <w:sz w:val="22"/>
                      <w:szCs w:val="22"/>
                      <w:lang w:val="en-US" w:eastAsia="zh-CN"/>
                    </w:rPr>
                  </w:rPrChange>
                </w:rPr>
                <w:t>Issue 4-1-2: Antenna configuration</w:t>
              </w:r>
            </w:ins>
          </w:p>
          <w:p w14:paraId="1D318BF9" w14:textId="27120D9B" w:rsidR="003352AA" w:rsidRPr="003352AA" w:rsidRDefault="003352AA" w:rsidP="009627D3">
            <w:pPr>
              <w:spacing w:after="120"/>
              <w:rPr>
                <w:ins w:id="979" w:author="Samsung" w:date="2020-11-03T16:07:00Z"/>
                <w:rFonts w:eastAsiaTheme="minorEastAsia"/>
                <w:color w:val="000000" w:themeColor="text1"/>
                <w:szCs w:val="24"/>
                <w:lang w:eastAsia="zh-CN"/>
                <w:rPrChange w:id="980" w:author="Samsung" w:date="2020-11-03T16:33:00Z">
                  <w:rPr>
                    <w:ins w:id="981" w:author="Samsung" w:date="2020-11-03T16:07:00Z"/>
                    <w:rFonts w:eastAsiaTheme="minorEastAsia"/>
                    <w:b/>
                    <w:bCs/>
                    <w:color w:val="000000" w:themeColor="text1"/>
                    <w:lang w:val="en-US" w:eastAsia="zh-CN"/>
                  </w:rPr>
                </w:rPrChange>
              </w:rPr>
            </w:pPr>
            <w:ins w:id="982" w:author="Samsung" w:date="2020-11-03T16:32:00Z">
              <w:r>
                <w:rPr>
                  <w:rFonts w:eastAsiaTheme="minorEastAsia"/>
                  <w:color w:val="000000" w:themeColor="text1"/>
                  <w:szCs w:val="24"/>
                  <w:lang w:eastAsia="zh-CN"/>
                </w:rPr>
                <w:t>We prefer to option 3. Only test one of antenna configuration to reduce the test effort</w:t>
              </w:r>
            </w:ins>
            <w:ins w:id="983" w:author="Samsung" w:date="2020-11-03T18:01:00Z">
              <w:r w:rsidR="00C76E74">
                <w:rPr>
                  <w:rFonts w:eastAsiaTheme="minorEastAsia"/>
                  <w:color w:val="000000" w:themeColor="text1"/>
                  <w:szCs w:val="24"/>
                  <w:lang w:eastAsia="zh-CN"/>
                </w:rPr>
                <w:t xml:space="preserve">. Considering only 2Rx is supported for OTA testing. </w:t>
              </w:r>
            </w:ins>
          </w:p>
          <w:p w14:paraId="09ACC3A6" w14:textId="6828EA1D" w:rsidR="0073458C" w:rsidRDefault="0073458C" w:rsidP="009627D3">
            <w:pPr>
              <w:spacing w:after="120"/>
              <w:rPr>
                <w:ins w:id="984" w:author="Samsung" w:date="2020-11-03T16:33:00Z"/>
                <w:rFonts w:eastAsiaTheme="minorEastAsia"/>
                <w:b/>
                <w:bCs/>
                <w:color w:val="000000" w:themeColor="text1"/>
                <w:lang w:val="en-US" w:eastAsia="zh-CN"/>
              </w:rPr>
            </w:pPr>
            <w:ins w:id="985" w:author="Samsung" w:date="2020-11-03T16:07:00Z">
              <w:r w:rsidRPr="0073458C">
                <w:rPr>
                  <w:rFonts w:eastAsiaTheme="minorEastAsia"/>
                  <w:b/>
                  <w:bCs/>
                  <w:color w:val="000000" w:themeColor="text1"/>
                  <w:lang w:val="en-US" w:eastAsia="zh-CN"/>
                </w:rPr>
                <w:t>Issue 4-1-3: Propagation conditions</w:t>
              </w:r>
            </w:ins>
          </w:p>
          <w:p w14:paraId="1A42D3FA" w14:textId="741325D2" w:rsidR="003352AA" w:rsidRPr="0073458C" w:rsidRDefault="003352AA" w:rsidP="009627D3">
            <w:pPr>
              <w:spacing w:after="120"/>
              <w:rPr>
                <w:ins w:id="986" w:author="Samsung" w:date="2020-11-03T16:06:00Z"/>
                <w:rFonts w:eastAsiaTheme="minorEastAsia"/>
                <w:b/>
                <w:bCs/>
                <w:color w:val="000000" w:themeColor="text1"/>
                <w:lang w:val="en-US" w:eastAsia="zh-CN"/>
                <w:rPrChange w:id="987" w:author="Samsung" w:date="2020-11-03T16:07:00Z">
                  <w:rPr>
                    <w:ins w:id="988" w:author="Samsung" w:date="2020-11-03T16:06:00Z"/>
                    <w:rFonts w:eastAsiaTheme="minorEastAsia"/>
                    <w:b/>
                    <w:bCs/>
                    <w:color w:val="000000" w:themeColor="text1"/>
                    <w:sz w:val="22"/>
                    <w:szCs w:val="22"/>
                    <w:lang w:val="en-US" w:eastAsia="zh-CN"/>
                  </w:rPr>
                </w:rPrChange>
              </w:rPr>
            </w:pPr>
            <w:ins w:id="989" w:author="Samsung" w:date="2020-11-03T16:33:00Z">
              <w:r>
                <w:rPr>
                  <w:rFonts w:eastAsiaTheme="minorEastAsia"/>
                  <w:color w:val="000000" w:themeColor="text1"/>
                  <w:szCs w:val="24"/>
                  <w:lang w:eastAsia="zh-CN"/>
                </w:rPr>
                <w:t>We prefer to option 1, which is same with existing Rel</w:t>
              </w:r>
            </w:ins>
            <w:ins w:id="990" w:author="Samsung" w:date="2020-11-03T16:34:00Z">
              <w:r>
                <w:rPr>
                  <w:rFonts w:eastAsiaTheme="minorEastAsia"/>
                  <w:color w:val="000000" w:themeColor="text1"/>
                  <w:szCs w:val="24"/>
                  <w:lang w:eastAsia="zh-CN"/>
                </w:rPr>
                <w:t>-15 PRACH requirement</w:t>
              </w:r>
            </w:ins>
          </w:p>
          <w:p w14:paraId="227DD1BC" w14:textId="77777777" w:rsidR="0073458C" w:rsidRDefault="0073458C" w:rsidP="009627D3">
            <w:pPr>
              <w:spacing w:after="120"/>
              <w:rPr>
                <w:ins w:id="991" w:author="Samsung" w:date="2020-11-03T16:36:00Z"/>
                <w:rFonts w:eastAsiaTheme="minorEastAsia"/>
                <w:b/>
                <w:bCs/>
                <w:color w:val="000000" w:themeColor="text1"/>
                <w:sz w:val="22"/>
                <w:szCs w:val="22"/>
                <w:lang w:val="en-US" w:eastAsia="zh-CN"/>
              </w:rPr>
            </w:pPr>
            <w:ins w:id="992" w:author="Samsung" w:date="2020-11-03T16:07:00Z">
              <w:r w:rsidRPr="0073458C">
                <w:rPr>
                  <w:rFonts w:eastAsiaTheme="minorEastAsia"/>
                  <w:b/>
                  <w:bCs/>
                  <w:color w:val="000000" w:themeColor="text1"/>
                  <w:sz w:val="22"/>
                  <w:szCs w:val="22"/>
                  <w:lang w:val="en-US" w:eastAsia="zh-CN"/>
                </w:rPr>
                <w:t>Issue 4-1-4: Frequency offset</w:t>
              </w:r>
            </w:ins>
          </w:p>
          <w:p w14:paraId="0F2A1D82" w14:textId="4092D4A7" w:rsidR="00E3567C" w:rsidRPr="00E3567C" w:rsidRDefault="00E3567C" w:rsidP="009627D3">
            <w:pPr>
              <w:spacing w:after="120"/>
              <w:rPr>
                <w:ins w:id="993" w:author="Samsung" w:date="2020-11-03T16:07:00Z"/>
                <w:rFonts w:eastAsiaTheme="minorEastAsia"/>
                <w:b/>
                <w:bCs/>
                <w:color w:val="000000" w:themeColor="text1"/>
                <w:lang w:val="en-US" w:eastAsia="zh-CN"/>
                <w:rPrChange w:id="994" w:author="Samsung" w:date="2020-11-03T16:37:00Z">
                  <w:rPr>
                    <w:ins w:id="995" w:author="Samsung" w:date="2020-11-03T16:07:00Z"/>
                    <w:rFonts w:eastAsiaTheme="minorEastAsia"/>
                    <w:b/>
                    <w:bCs/>
                    <w:color w:val="000000" w:themeColor="text1"/>
                    <w:sz w:val="22"/>
                    <w:szCs w:val="22"/>
                    <w:lang w:val="en-US" w:eastAsia="zh-CN"/>
                  </w:rPr>
                </w:rPrChange>
              </w:rPr>
            </w:pPr>
            <w:ins w:id="996" w:author="Samsung" w:date="2020-11-03T16:36:00Z">
              <w:r>
                <w:rPr>
                  <w:rFonts w:eastAsiaTheme="minorEastAsia"/>
                  <w:color w:val="000000" w:themeColor="text1"/>
                  <w:szCs w:val="24"/>
                  <w:lang w:eastAsia="zh-CN"/>
                </w:rPr>
                <w:t>We are ok with option 2, considering the NR-U is targeting with 6Hz, with 0.01ppm, the F</w:t>
              </w:r>
            </w:ins>
            <w:ins w:id="997" w:author="Samsung" w:date="2020-11-03T16:37:00Z">
              <w:r>
                <w:rPr>
                  <w:rFonts w:eastAsiaTheme="minorEastAsia"/>
                  <w:color w:val="000000" w:themeColor="text1"/>
                  <w:szCs w:val="24"/>
                  <w:lang w:eastAsia="zh-CN"/>
                </w:rPr>
                <w:t>O is about 600Hz</w:t>
              </w:r>
            </w:ins>
          </w:p>
          <w:p w14:paraId="1AA2DD0F" w14:textId="77777777" w:rsidR="0073458C" w:rsidRDefault="0073458C" w:rsidP="009627D3">
            <w:pPr>
              <w:spacing w:after="120"/>
              <w:rPr>
                <w:ins w:id="998" w:author="Samsung" w:date="2020-11-03T16:37:00Z"/>
                <w:rFonts w:eastAsiaTheme="minorEastAsia"/>
                <w:b/>
                <w:bCs/>
                <w:color w:val="000000" w:themeColor="text1"/>
                <w:sz w:val="22"/>
                <w:szCs w:val="22"/>
                <w:lang w:val="en-US" w:eastAsia="zh-CN"/>
              </w:rPr>
            </w:pPr>
            <w:ins w:id="999" w:author="Samsung" w:date="2020-11-03T16:07:00Z">
              <w:r w:rsidRPr="0073458C">
                <w:rPr>
                  <w:rFonts w:eastAsiaTheme="minorEastAsia"/>
                  <w:b/>
                  <w:bCs/>
                  <w:color w:val="000000" w:themeColor="text1"/>
                  <w:sz w:val="22"/>
                  <w:szCs w:val="22"/>
                  <w:lang w:val="en-US" w:eastAsia="zh-CN"/>
                </w:rPr>
                <w:t>Issue 4-1-5: Ncs</w:t>
              </w:r>
            </w:ins>
          </w:p>
          <w:p w14:paraId="5BF4D419" w14:textId="7A09AEB8" w:rsidR="00E3567C" w:rsidRPr="00D527A2" w:rsidRDefault="00904F3E" w:rsidP="009627D3">
            <w:pPr>
              <w:spacing w:after="120"/>
              <w:rPr>
                <w:ins w:id="1000" w:author="Samsung" w:date="2020-11-03T16:07:00Z"/>
                <w:rFonts w:eastAsiaTheme="minorEastAsia"/>
                <w:b/>
                <w:bCs/>
                <w:color w:val="000000" w:themeColor="text1"/>
                <w:lang w:val="en-US" w:eastAsia="zh-CN"/>
                <w:rPrChange w:id="1001" w:author="Samsung" w:date="2020-11-03T16:45:00Z">
                  <w:rPr>
                    <w:ins w:id="1002" w:author="Samsung" w:date="2020-11-03T16:07:00Z"/>
                    <w:rFonts w:eastAsiaTheme="minorEastAsia"/>
                    <w:b/>
                    <w:bCs/>
                    <w:color w:val="000000" w:themeColor="text1"/>
                    <w:sz w:val="22"/>
                    <w:szCs w:val="22"/>
                    <w:lang w:val="en-US" w:eastAsia="zh-CN"/>
                  </w:rPr>
                </w:rPrChange>
              </w:rPr>
            </w:pPr>
            <w:ins w:id="1003" w:author="Samsung" w:date="2020-11-03T18:54:00Z">
              <w:r>
                <w:rPr>
                  <w:rFonts w:eastAsiaTheme="minorEastAsia"/>
                  <w:color w:val="000000" w:themeColor="text1"/>
                  <w:szCs w:val="24"/>
                  <w:lang w:eastAsia="zh-CN"/>
                </w:rPr>
                <w:t>W</w:t>
              </w:r>
            </w:ins>
            <w:ins w:id="1004" w:author="Samsung" w:date="2020-11-03T16:41:00Z">
              <w:r w:rsidR="00D527A2">
                <w:rPr>
                  <w:rFonts w:eastAsiaTheme="minorEastAsia"/>
                  <w:color w:val="000000" w:themeColor="text1"/>
                  <w:szCs w:val="24"/>
                  <w:lang w:eastAsia="zh-CN"/>
                </w:rPr>
                <w:t>e have no strong vie</w:t>
              </w:r>
            </w:ins>
            <w:ins w:id="1005" w:author="Samsung" w:date="2020-11-03T17:08:00Z">
              <w:r w:rsidR="00FE3123">
                <w:rPr>
                  <w:rFonts w:eastAsiaTheme="minorEastAsia"/>
                  <w:color w:val="000000" w:themeColor="text1"/>
                  <w:szCs w:val="24"/>
                  <w:lang w:eastAsia="zh-CN"/>
                </w:rPr>
                <w:t>w and add other options are not precluded.</w:t>
              </w:r>
            </w:ins>
          </w:p>
          <w:p w14:paraId="321255FA" w14:textId="77777777" w:rsidR="0073458C" w:rsidRDefault="0073458C" w:rsidP="009627D3">
            <w:pPr>
              <w:spacing w:after="120"/>
              <w:rPr>
                <w:ins w:id="1006" w:author="Samsung" w:date="2020-11-03T16:37:00Z"/>
                <w:rFonts w:eastAsiaTheme="minorEastAsia"/>
                <w:b/>
                <w:bCs/>
                <w:color w:val="000000" w:themeColor="text1"/>
                <w:sz w:val="22"/>
                <w:szCs w:val="22"/>
                <w:lang w:val="en-US" w:eastAsia="zh-CN"/>
              </w:rPr>
            </w:pPr>
            <w:ins w:id="1007" w:author="Samsung" w:date="2020-11-03T16:07:00Z">
              <w:r w:rsidRPr="0073458C">
                <w:rPr>
                  <w:rFonts w:eastAsiaTheme="minorEastAsia"/>
                  <w:b/>
                  <w:bCs/>
                  <w:color w:val="000000" w:themeColor="text1"/>
                  <w:sz w:val="22"/>
                  <w:szCs w:val="22"/>
                  <w:lang w:val="en-US" w:eastAsia="zh-CN"/>
                </w:rPr>
                <w:t>Issue 4-1-6: Time error estimation tolerance</w:t>
              </w:r>
            </w:ins>
          </w:p>
          <w:p w14:paraId="5A799D38" w14:textId="1D7003DD" w:rsidR="00E3567C" w:rsidRPr="00E3567C" w:rsidRDefault="00E3567C" w:rsidP="009627D3">
            <w:pPr>
              <w:spacing w:after="120"/>
              <w:rPr>
                <w:ins w:id="1008" w:author="Samsung" w:date="2020-11-03T16:07:00Z"/>
                <w:rFonts w:eastAsiaTheme="minorEastAsia"/>
                <w:b/>
                <w:bCs/>
                <w:color w:val="000000" w:themeColor="text1"/>
                <w:lang w:eastAsia="zh-CN"/>
                <w:rPrChange w:id="1009" w:author="Samsung" w:date="2020-11-03T16:38:00Z">
                  <w:rPr>
                    <w:ins w:id="1010" w:author="Samsung" w:date="2020-11-03T16:07:00Z"/>
                    <w:rFonts w:eastAsiaTheme="minorEastAsia"/>
                    <w:b/>
                    <w:bCs/>
                    <w:color w:val="000000" w:themeColor="text1"/>
                    <w:sz w:val="22"/>
                    <w:szCs w:val="22"/>
                    <w:lang w:val="en-US" w:eastAsia="zh-CN"/>
                  </w:rPr>
                </w:rPrChange>
              </w:rPr>
            </w:pPr>
            <w:ins w:id="1011" w:author="Samsung" w:date="2020-11-03T16:37:00Z">
              <w:r>
                <w:rPr>
                  <w:rFonts w:eastAsiaTheme="minorEastAsia"/>
                  <w:color w:val="000000" w:themeColor="text1"/>
                  <w:szCs w:val="24"/>
                  <w:lang w:eastAsia="zh-CN"/>
                </w:rPr>
                <w:t>We are ok with option 2</w:t>
              </w:r>
            </w:ins>
            <w:ins w:id="1012" w:author="Samsung" w:date="2020-11-03T16:45:00Z">
              <w:r w:rsidR="00D527A2">
                <w:rPr>
                  <w:rFonts w:eastAsiaTheme="minorEastAsia"/>
                  <w:color w:val="000000" w:themeColor="text1"/>
                  <w:szCs w:val="24"/>
                  <w:lang w:eastAsia="zh-CN"/>
                </w:rPr>
                <w:t>, the test tolerance should be scaled with PRACH sequence length.</w:t>
              </w:r>
            </w:ins>
          </w:p>
          <w:p w14:paraId="71085636" w14:textId="77777777" w:rsidR="0073458C" w:rsidRDefault="0073458C" w:rsidP="009627D3">
            <w:pPr>
              <w:spacing w:after="120"/>
              <w:rPr>
                <w:ins w:id="1013" w:author="Samsung" w:date="2020-11-03T16:38:00Z"/>
                <w:rFonts w:eastAsiaTheme="minorEastAsia"/>
                <w:b/>
                <w:bCs/>
                <w:color w:val="000000" w:themeColor="text1"/>
                <w:sz w:val="22"/>
                <w:szCs w:val="22"/>
                <w:lang w:val="en-US" w:eastAsia="zh-CN"/>
              </w:rPr>
            </w:pPr>
            <w:ins w:id="1014" w:author="Samsung" w:date="2020-11-03T16:07:00Z">
              <w:r w:rsidRPr="0073458C">
                <w:rPr>
                  <w:rFonts w:eastAsiaTheme="minorEastAsia"/>
                  <w:b/>
                  <w:bCs/>
                  <w:color w:val="000000" w:themeColor="text1"/>
                  <w:sz w:val="22"/>
                  <w:szCs w:val="22"/>
                  <w:lang w:val="en-US" w:eastAsia="zh-CN"/>
                </w:rPr>
                <w:t>Issue 4-1-7: Test metric</w:t>
              </w:r>
            </w:ins>
          </w:p>
          <w:p w14:paraId="2909C706" w14:textId="63FC0F12" w:rsidR="00E3567C" w:rsidRPr="00E3567C" w:rsidRDefault="00E3567C" w:rsidP="009627D3">
            <w:pPr>
              <w:spacing w:after="120"/>
              <w:rPr>
                <w:ins w:id="1015" w:author="Samsung" w:date="2020-11-03T16:05:00Z"/>
                <w:rFonts w:eastAsiaTheme="minorEastAsia"/>
                <w:b/>
                <w:bCs/>
                <w:color w:val="000000" w:themeColor="text1"/>
                <w:lang w:eastAsia="zh-CN"/>
                <w:rPrChange w:id="1016" w:author="Samsung" w:date="2020-11-03T16:38:00Z">
                  <w:rPr>
                    <w:ins w:id="1017" w:author="Samsung" w:date="2020-11-03T16:05:00Z"/>
                    <w:rFonts w:eastAsiaTheme="minorEastAsia"/>
                    <w:b/>
                    <w:bCs/>
                    <w:color w:val="000000" w:themeColor="text1"/>
                    <w:sz w:val="22"/>
                    <w:szCs w:val="22"/>
                    <w:lang w:val="en-US" w:eastAsia="zh-CN"/>
                  </w:rPr>
                </w:rPrChange>
              </w:rPr>
            </w:pPr>
            <w:ins w:id="1018" w:author="Samsung" w:date="2020-11-03T16:38:00Z">
              <w:r>
                <w:rPr>
                  <w:rFonts w:eastAsiaTheme="minorEastAsia"/>
                  <w:color w:val="000000" w:themeColor="text1"/>
                  <w:szCs w:val="24"/>
                  <w:lang w:eastAsia="zh-CN"/>
                </w:rPr>
                <w:t>We are ok with recommended WF.</w:t>
              </w:r>
            </w:ins>
          </w:p>
        </w:tc>
      </w:tr>
      <w:tr w:rsidR="00A2310A" w14:paraId="0B729D6D" w14:textId="77777777" w:rsidTr="00A2310A">
        <w:trPr>
          <w:ins w:id="1019" w:author="Paiva, Rafael (Nokia - DK/Aalborg)" w:date="2020-11-04T13:29:00Z"/>
        </w:trPr>
        <w:tc>
          <w:tcPr>
            <w:tcW w:w="1236" w:type="dxa"/>
          </w:tcPr>
          <w:p w14:paraId="7DA15B9D" w14:textId="49BD0C72" w:rsidR="00A2310A" w:rsidRDefault="00A2310A" w:rsidP="00A2310A">
            <w:pPr>
              <w:spacing w:after="120"/>
              <w:rPr>
                <w:ins w:id="1020" w:author="Paiva, Rafael (Nokia - DK/Aalborg)" w:date="2020-11-04T13:29:00Z"/>
                <w:rFonts w:eastAsiaTheme="minorEastAsia"/>
                <w:lang w:val="en-US" w:eastAsia="zh-CN"/>
              </w:rPr>
            </w:pPr>
            <w:ins w:id="1021" w:author="Paiva, Rafael (Nokia - DK/Aalborg)" w:date="2020-11-04T13:30:00Z">
              <w:r>
                <w:rPr>
                  <w:rFonts w:eastAsiaTheme="minorEastAsia"/>
                  <w:lang w:val="en-US" w:eastAsia="zh-CN"/>
                </w:rPr>
                <w:t>Nokia</w:t>
              </w:r>
            </w:ins>
          </w:p>
        </w:tc>
        <w:tc>
          <w:tcPr>
            <w:tcW w:w="8395" w:type="dxa"/>
          </w:tcPr>
          <w:p w14:paraId="7493475B" w14:textId="77777777" w:rsidR="00A2310A" w:rsidRPr="00CB6885" w:rsidRDefault="00A2310A" w:rsidP="00A2310A">
            <w:pPr>
              <w:spacing w:after="120"/>
              <w:rPr>
                <w:ins w:id="1022" w:author="Paiva, Rafael (Nokia - DK/Aalborg)" w:date="2020-11-04T13:30:00Z"/>
                <w:rFonts w:eastAsiaTheme="minorEastAsia"/>
                <w:b/>
                <w:bCs/>
                <w:color w:val="000000" w:themeColor="text1"/>
                <w:sz w:val="22"/>
                <w:szCs w:val="22"/>
                <w:lang w:val="en-US" w:eastAsia="zh-CN"/>
              </w:rPr>
            </w:pPr>
            <w:ins w:id="1023" w:author="Paiva, Rafael (Nokia - DK/Aalborg)" w:date="2020-11-04T13:30:00Z">
              <w:r w:rsidRPr="00CB6885">
                <w:rPr>
                  <w:rFonts w:eastAsiaTheme="minorEastAsia" w:hint="eastAsia"/>
                  <w:b/>
                  <w:bCs/>
                  <w:color w:val="000000" w:themeColor="text1"/>
                  <w:sz w:val="22"/>
                  <w:szCs w:val="22"/>
                  <w:lang w:val="en-US" w:eastAsia="zh-CN"/>
                </w:rPr>
                <w:t xml:space="preserve">Sub topic </w:t>
              </w:r>
              <w:r w:rsidRPr="00CB6885">
                <w:rPr>
                  <w:rFonts w:eastAsiaTheme="minorEastAsia"/>
                  <w:b/>
                  <w:bCs/>
                  <w:color w:val="000000" w:themeColor="text1"/>
                  <w:sz w:val="22"/>
                  <w:szCs w:val="22"/>
                  <w:lang w:val="en-US" w:eastAsia="zh-CN"/>
                </w:rPr>
                <w:t>4-</w:t>
              </w:r>
              <w:r w:rsidRPr="00CB6885">
                <w:rPr>
                  <w:rFonts w:eastAsiaTheme="minorEastAsia" w:hint="eastAsia"/>
                  <w:b/>
                  <w:bCs/>
                  <w:color w:val="000000" w:themeColor="text1"/>
                  <w:sz w:val="22"/>
                  <w:szCs w:val="22"/>
                  <w:lang w:val="en-US" w:eastAsia="zh-CN"/>
                </w:rPr>
                <w:t>1:</w:t>
              </w:r>
              <w:r w:rsidRPr="00CB6885">
                <w:rPr>
                  <w:rFonts w:eastAsiaTheme="minorEastAsia"/>
                  <w:b/>
                  <w:bCs/>
                  <w:color w:val="000000" w:themeColor="text1"/>
                  <w:sz w:val="22"/>
                  <w:szCs w:val="22"/>
                  <w:lang w:val="en-US" w:eastAsia="zh-CN"/>
                </w:rPr>
                <w:t xml:space="preserve"> Test configurations</w:t>
              </w:r>
            </w:ins>
          </w:p>
          <w:p w14:paraId="51255502" w14:textId="77777777" w:rsidR="00A2310A" w:rsidRPr="00CB6885" w:rsidRDefault="00A2310A" w:rsidP="00A2310A">
            <w:pPr>
              <w:spacing w:after="120"/>
              <w:rPr>
                <w:ins w:id="1024" w:author="Paiva, Rafael (Nokia - DK/Aalborg)" w:date="2020-11-04T13:30:00Z"/>
                <w:rFonts w:eastAsiaTheme="minorEastAsia"/>
                <w:b/>
                <w:bCs/>
                <w:color w:val="000000" w:themeColor="text1"/>
                <w:lang w:val="en-US" w:eastAsia="zh-CN"/>
              </w:rPr>
            </w:pPr>
            <w:ins w:id="1025" w:author="Paiva, Rafael (Nokia - DK/Aalborg)" w:date="2020-11-04T13:30:00Z">
              <w:r w:rsidRPr="00CB6885">
                <w:rPr>
                  <w:rFonts w:eastAsiaTheme="minorEastAsia"/>
                  <w:b/>
                  <w:bCs/>
                  <w:color w:val="000000" w:themeColor="text1"/>
                  <w:lang w:val="en-US" w:eastAsia="zh-CN"/>
                </w:rPr>
                <w:t>Issue 4-1-1: PRACH formats</w:t>
              </w:r>
            </w:ins>
          </w:p>
          <w:p w14:paraId="203B1DBF" w14:textId="77777777" w:rsidR="00A2310A" w:rsidRPr="00CB6885" w:rsidRDefault="00A2310A" w:rsidP="00A2310A">
            <w:pPr>
              <w:spacing w:after="120"/>
              <w:rPr>
                <w:ins w:id="1026" w:author="Paiva, Rafael (Nokia - DK/Aalborg)" w:date="2020-11-04T13:30:00Z"/>
                <w:rFonts w:eastAsiaTheme="minorEastAsia"/>
                <w:color w:val="000000" w:themeColor="text1"/>
                <w:lang w:val="en-US" w:eastAsia="zh-CN"/>
              </w:rPr>
            </w:pPr>
            <w:ins w:id="1027"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 1</w:t>
              </w:r>
              <w:r>
                <w:rPr>
                  <w:rFonts w:eastAsiaTheme="minorEastAsia"/>
                  <w:color w:val="000000" w:themeColor="text1"/>
                  <w:lang w:val="en-US" w:eastAsia="zh-CN"/>
                </w:rPr>
                <w:t xml:space="preserve">. </w:t>
              </w:r>
            </w:ins>
          </w:p>
          <w:p w14:paraId="16F0F112" w14:textId="77777777" w:rsidR="00A2310A" w:rsidRPr="00CB6885" w:rsidRDefault="00A2310A" w:rsidP="00A2310A">
            <w:pPr>
              <w:spacing w:after="120"/>
              <w:rPr>
                <w:ins w:id="1028" w:author="Paiva, Rafael (Nokia - DK/Aalborg)" w:date="2020-11-04T13:30:00Z"/>
                <w:b/>
                <w:bCs/>
                <w:color w:val="000000" w:themeColor="text1"/>
                <w:szCs w:val="24"/>
                <w:lang w:eastAsia="zh-CN"/>
              </w:rPr>
            </w:pPr>
            <w:ins w:id="1029" w:author="Paiva, Rafael (Nokia - DK/Aalborg)" w:date="2020-11-04T13:30:00Z">
              <w:r w:rsidRPr="00CB6885">
                <w:rPr>
                  <w:b/>
                  <w:bCs/>
                  <w:color w:val="000000" w:themeColor="text1"/>
                  <w:szCs w:val="24"/>
                  <w:lang w:eastAsia="zh-CN"/>
                </w:rPr>
                <w:t>Issue 4-1-2: Antenna configuration</w:t>
              </w:r>
            </w:ins>
          </w:p>
          <w:p w14:paraId="345CFA5C" w14:textId="77777777" w:rsidR="00A2310A" w:rsidRPr="00CB6885" w:rsidRDefault="00A2310A" w:rsidP="00A2310A">
            <w:pPr>
              <w:spacing w:after="120"/>
              <w:rPr>
                <w:ins w:id="1030" w:author="Paiva, Rafael (Nokia - DK/Aalborg)" w:date="2020-11-04T13:30:00Z"/>
                <w:rFonts w:eastAsiaTheme="minorEastAsia"/>
                <w:color w:val="000000" w:themeColor="text1"/>
                <w:lang w:val="en-US" w:eastAsia="zh-CN"/>
              </w:rPr>
            </w:pPr>
            <w:ins w:id="1031" w:author="Paiva, Rafael (Nokia - DK/Aalborg)" w:date="2020-11-04T13:30:00Z">
              <w:r>
                <w:rPr>
                  <w:rFonts w:eastAsiaTheme="minorEastAsia"/>
                  <w:color w:val="000000" w:themeColor="text1"/>
                  <w:lang w:val="en-US" w:eastAsia="zh-CN"/>
                </w:rPr>
                <w:t xml:space="preserve">In order to reduce effort, 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3</w:t>
              </w:r>
              <w:r>
                <w:rPr>
                  <w:rFonts w:eastAsiaTheme="minorEastAsia"/>
                  <w:color w:val="000000" w:themeColor="text1"/>
                  <w:lang w:val="en-US" w:eastAsia="zh-CN"/>
                </w:rPr>
                <w:t xml:space="preserve">. </w:t>
              </w:r>
            </w:ins>
          </w:p>
          <w:p w14:paraId="6DFD6573" w14:textId="77777777" w:rsidR="00A2310A" w:rsidRPr="00CB6885" w:rsidRDefault="00A2310A" w:rsidP="00A2310A">
            <w:pPr>
              <w:spacing w:after="120"/>
              <w:rPr>
                <w:ins w:id="1032" w:author="Paiva, Rafael (Nokia - DK/Aalborg)" w:date="2020-11-04T13:30:00Z"/>
                <w:b/>
                <w:bCs/>
                <w:color w:val="000000" w:themeColor="text1"/>
                <w:szCs w:val="24"/>
                <w:lang w:eastAsia="zh-CN"/>
              </w:rPr>
            </w:pPr>
            <w:ins w:id="1033"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ins>
          </w:p>
          <w:p w14:paraId="2D29D84D" w14:textId="77777777" w:rsidR="00A2310A" w:rsidRPr="00CB6885" w:rsidRDefault="00A2310A" w:rsidP="00A2310A">
            <w:pPr>
              <w:spacing w:after="120"/>
              <w:rPr>
                <w:ins w:id="1034" w:author="Paiva, Rafael (Nokia - DK/Aalborg)" w:date="2020-11-04T13:30:00Z"/>
                <w:rFonts w:eastAsiaTheme="minorEastAsia"/>
                <w:color w:val="000000" w:themeColor="text1"/>
                <w:lang w:val="en-US" w:eastAsia="zh-CN"/>
              </w:rPr>
            </w:pPr>
            <w:ins w:id="1035"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don’t have a strong view. </w:t>
              </w:r>
            </w:ins>
          </w:p>
          <w:p w14:paraId="395BCEA0" w14:textId="77777777" w:rsidR="00A2310A" w:rsidRPr="00CB6885" w:rsidRDefault="00A2310A" w:rsidP="00A2310A">
            <w:pPr>
              <w:spacing w:after="120"/>
              <w:rPr>
                <w:ins w:id="1036" w:author="Paiva, Rafael (Nokia - DK/Aalborg)" w:date="2020-11-04T13:30:00Z"/>
                <w:b/>
                <w:bCs/>
                <w:color w:val="000000" w:themeColor="text1"/>
                <w:szCs w:val="24"/>
                <w:lang w:eastAsia="zh-CN"/>
              </w:rPr>
            </w:pPr>
            <w:ins w:id="1037" w:author="Paiva, Rafael (Nokia - DK/Aalborg)" w:date="2020-11-04T13:30:00Z">
              <w:r w:rsidRPr="00CB6885">
                <w:rPr>
                  <w:b/>
                  <w:bCs/>
                  <w:color w:val="000000" w:themeColor="text1"/>
                  <w:szCs w:val="24"/>
                  <w:lang w:eastAsia="zh-CN"/>
                </w:rPr>
                <w:t>Issue 4-1-4: Frequency offset</w:t>
              </w:r>
            </w:ins>
          </w:p>
          <w:p w14:paraId="1212A300" w14:textId="77777777" w:rsidR="00A2310A" w:rsidRDefault="00A2310A" w:rsidP="00A2310A">
            <w:pPr>
              <w:spacing w:after="120"/>
              <w:rPr>
                <w:ins w:id="1038" w:author="Paiva, Rafael (Nokia - DK/Aalborg)" w:date="2020-11-04T13:30:00Z"/>
                <w:rFonts w:eastAsiaTheme="minorEastAsia"/>
                <w:color w:val="000000" w:themeColor="text1"/>
                <w:lang w:val="en-US" w:eastAsia="zh-CN"/>
              </w:rPr>
            </w:pPr>
            <w:ins w:id="1039"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are open to evaluate it further. </w:t>
              </w:r>
            </w:ins>
          </w:p>
          <w:p w14:paraId="7003E66D" w14:textId="77777777" w:rsidR="00A2310A" w:rsidRPr="00CB6885" w:rsidRDefault="00A2310A" w:rsidP="00A2310A">
            <w:pPr>
              <w:spacing w:after="120"/>
              <w:rPr>
                <w:ins w:id="1040" w:author="Paiva, Rafael (Nokia - DK/Aalborg)" w:date="2020-11-04T13:30:00Z"/>
                <w:b/>
                <w:bCs/>
                <w:i/>
                <w:color w:val="000000" w:themeColor="text1"/>
                <w:szCs w:val="24"/>
                <w:lang w:eastAsia="zh-CN"/>
              </w:rPr>
            </w:pPr>
            <w:ins w:id="1041" w:author="Paiva, Rafael (Nokia - DK/Aalborg)" w:date="2020-11-04T13:30:00Z">
              <w:r w:rsidRPr="00CB6885">
                <w:rPr>
                  <w:b/>
                  <w:bCs/>
                  <w:color w:val="000000" w:themeColor="text1"/>
                  <w:szCs w:val="24"/>
                  <w:lang w:eastAsia="zh-CN"/>
                </w:rPr>
                <w:t xml:space="preserve">Issue 4-1-5: </w:t>
              </w:r>
              <w:r w:rsidRPr="00CB6885">
                <w:rPr>
                  <w:b/>
                  <w:bCs/>
                  <w:i/>
                  <w:color w:val="000000" w:themeColor="text1"/>
                  <w:szCs w:val="24"/>
                  <w:lang w:eastAsia="zh-CN"/>
                </w:rPr>
                <w:t>Ncs:</w:t>
              </w:r>
            </w:ins>
          </w:p>
          <w:p w14:paraId="60ABE2F9" w14:textId="77777777" w:rsidR="00A2310A" w:rsidRPr="00CB6885" w:rsidRDefault="00A2310A" w:rsidP="00A2310A">
            <w:pPr>
              <w:spacing w:after="120"/>
              <w:rPr>
                <w:ins w:id="1042" w:author="Paiva, Rafael (Nokia - DK/Aalborg)" w:date="2020-11-04T13:30:00Z"/>
                <w:rFonts w:eastAsiaTheme="minorEastAsia"/>
                <w:color w:val="000000" w:themeColor="text1"/>
                <w:lang w:val="en-US" w:eastAsia="zh-CN"/>
              </w:rPr>
            </w:pPr>
            <w:ins w:id="1043" w:author="Paiva, Rafael (Nokia - DK/Aalborg)" w:date="2020-11-04T13:30:00Z">
              <w:r>
                <w:rPr>
                  <w:rFonts w:eastAsiaTheme="minorEastAsia"/>
                  <w:color w:val="000000" w:themeColor="text1"/>
                  <w:lang w:val="en-US" w:eastAsia="zh-CN"/>
                </w:rPr>
                <w:t xml:space="preserve">Needs further verification. </w:t>
              </w:r>
            </w:ins>
          </w:p>
          <w:p w14:paraId="3D2F6291" w14:textId="77777777" w:rsidR="00A2310A" w:rsidRPr="00CB6885" w:rsidRDefault="00A2310A" w:rsidP="00A2310A">
            <w:pPr>
              <w:spacing w:after="120"/>
              <w:rPr>
                <w:ins w:id="1044" w:author="Paiva, Rafael (Nokia - DK/Aalborg)" w:date="2020-11-04T13:30:00Z"/>
                <w:b/>
                <w:bCs/>
                <w:color w:val="000000" w:themeColor="text1"/>
                <w:szCs w:val="24"/>
                <w:lang w:eastAsia="zh-CN"/>
              </w:rPr>
            </w:pPr>
            <w:ins w:id="1045"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ssue 4-1-6: Time error estimation tolerance</w:t>
              </w:r>
            </w:ins>
          </w:p>
          <w:p w14:paraId="5DE53508" w14:textId="77777777" w:rsidR="00A2310A" w:rsidRDefault="00A2310A" w:rsidP="00A2310A">
            <w:pPr>
              <w:spacing w:after="120"/>
              <w:rPr>
                <w:ins w:id="1046" w:author="Paiva, Rafael (Nokia - DK/Aalborg)" w:date="2020-11-04T13:30:00Z"/>
                <w:rFonts w:eastAsiaTheme="minorEastAsia"/>
                <w:color w:val="000000" w:themeColor="text1"/>
                <w:lang w:val="en-US" w:eastAsia="zh-CN"/>
              </w:rPr>
            </w:pPr>
            <w:ins w:id="1047" w:author="Paiva, Rafael (Nokia - DK/Aalborg)" w:date="2020-11-04T13:30:00Z">
              <w:r>
                <w:rPr>
                  <w:rFonts w:eastAsiaTheme="minorEastAsia"/>
                  <w:color w:val="000000" w:themeColor="text1"/>
                  <w:lang w:val="en-US" w:eastAsia="zh-CN"/>
                </w:rPr>
                <w:t>We propose Option 3 (new)</w:t>
              </w:r>
            </w:ins>
          </w:p>
          <w:p w14:paraId="3D306460" w14:textId="77777777" w:rsidR="00A2310A" w:rsidRDefault="00A2310A" w:rsidP="00A2310A">
            <w:pPr>
              <w:spacing w:after="120"/>
              <w:ind w:left="284"/>
              <w:rPr>
                <w:ins w:id="1048" w:author="Paiva, Rafael (Nokia - DK/Aalborg)" w:date="2020-11-04T13:30:00Z"/>
                <w:rFonts w:eastAsiaTheme="minorEastAsia"/>
                <w:color w:val="000000" w:themeColor="text1"/>
                <w:lang w:val="en-US" w:eastAsia="zh-CN"/>
              </w:rPr>
            </w:pPr>
            <w:ins w:id="1049" w:author="Paiva, Rafael (Nokia - DK/Aalborg)" w:date="2020-11-04T13:30:00Z">
              <w:r w:rsidRPr="00792ECF">
                <w:rPr>
                  <w:rFonts w:eastAsiaTheme="minorEastAsia"/>
                  <w:b/>
                  <w:bCs/>
                  <w:color w:val="000000" w:themeColor="text1"/>
                  <w:lang w:val="en-US" w:eastAsia="zh-CN"/>
                </w:rPr>
                <w:lastRenderedPageBreak/>
                <w:t>Option 3 (new)</w:t>
              </w:r>
              <w:r>
                <w:rPr>
                  <w:rFonts w:eastAsiaTheme="minorEastAsia"/>
                  <w:color w:val="000000" w:themeColor="text1"/>
                  <w:lang w:val="en-US" w:eastAsia="zh-CN"/>
                </w:rPr>
                <w:t xml:space="preserve">: Reuse the </w:t>
              </w:r>
              <w:r>
                <w:rPr>
                  <w:rFonts w:eastAsia="宋体"/>
                  <w:color w:val="000000" w:themeColor="text1"/>
                  <w:szCs w:val="24"/>
                  <w:lang w:eastAsia="zh-CN"/>
                </w:rPr>
                <w:t xml:space="preserve">Table 8.4.2.1-1 of TS 38.104 </w:t>
              </w:r>
              <w:r>
                <w:rPr>
                  <w:rFonts w:eastAsiaTheme="minorEastAsia"/>
                  <w:color w:val="000000" w:themeColor="text1"/>
                  <w:lang w:val="en-US" w:eastAsia="zh-CN"/>
                </w:rPr>
                <w:t xml:space="preserve"> for the moment, and encourage companies to bring analysis on the scaled tolerance for the next meeting. </w:t>
              </w:r>
            </w:ins>
          </w:p>
          <w:p w14:paraId="04878302" w14:textId="77777777" w:rsidR="00A2310A" w:rsidRDefault="00A2310A" w:rsidP="00A2310A">
            <w:pPr>
              <w:spacing w:after="120"/>
              <w:rPr>
                <w:ins w:id="1050" w:author="Paiva, Rafael (Nokia - DK/Aalborg)" w:date="2020-11-04T13:30:00Z"/>
                <w:rFonts w:eastAsiaTheme="minorEastAsia"/>
                <w:b/>
                <w:bCs/>
                <w:color w:val="000000" w:themeColor="text1"/>
                <w:szCs w:val="24"/>
                <w:lang w:eastAsia="zh-CN"/>
              </w:rPr>
            </w:pPr>
            <w:ins w:id="1051" w:author="Paiva, Rafael (Nokia - DK/Aalborg)" w:date="2020-11-04T13:30:00Z">
              <w:r w:rsidRPr="00CB6885">
                <w:rPr>
                  <w:rFonts w:eastAsiaTheme="minorEastAsia"/>
                  <w:b/>
                  <w:bCs/>
                  <w:color w:val="000000" w:themeColor="text1"/>
                  <w:szCs w:val="24"/>
                  <w:lang w:eastAsia="zh-CN"/>
                </w:rPr>
                <w:t>Issue 4-1-7: Test metric</w:t>
              </w:r>
            </w:ins>
          </w:p>
          <w:p w14:paraId="5DB985D1" w14:textId="77777777" w:rsidR="00A2310A" w:rsidRPr="00CB6885" w:rsidRDefault="00A2310A" w:rsidP="00A2310A">
            <w:pPr>
              <w:spacing w:after="120"/>
              <w:rPr>
                <w:ins w:id="1052" w:author="Paiva, Rafael (Nokia - DK/Aalborg)" w:date="2020-11-04T13:30:00Z"/>
                <w:rFonts w:eastAsiaTheme="minorEastAsia"/>
                <w:color w:val="000000" w:themeColor="text1"/>
                <w:lang w:val="en-US" w:eastAsia="zh-CN"/>
              </w:rPr>
            </w:pPr>
            <w:ins w:id="1053" w:author="Paiva, Rafael (Nokia - DK/Aalborg)" w:date="2020-11-04T13:30:00Z">
              <w:r>
                <w:rPr>
                  <w:rFonts w:eastAsiaTheme="minorEastAsia"/>
                  <w:color w:val="000000" w:themeColor="text1"/>
                  <w:lang w:val="en-US" w:eastAsia="zh-CN"/>
                </w:rPr>
                <w:t xml:space="preserve">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w:t>
              </w:r>
            </w:ins>
          </w:p>
          <w:p w14:paraId="324490C5" w14:textId="77777777" w:rsidR="00A2310A" w:rsidRPr="0073458C" w:rsidRDefault="00A2310A" w:rsidP="00A2310A">
            <w:pPr>
              <w:spacing w:after="120"/>
              <w:rPr>
                <w:ins w:id="1054" w:author="Paiva, Rafael (Nokia - DK/Aalborg)" w:date="2020-11-04T13:29:00Z"/>
                <w:rFonts w:eastAsiaTheme="minorEastAsia"/>
                <w:b/>
                <w:bCs/>
                <w:color w:val="000000" w:themeColor="text1"/>
                <w:lang w:val="en-US" w:eastAsia="zh-CN"/>
              </w:rPr>
            </w:pPr>
          </w:p>
        </w:tc>
      </w:tr>
      <w:tr w:rsidR="009B7641" w14:paraId="29F3F908" w14:textId="77777777" w:rsidTr="00A2310A">
        <w:trPr>
          <w:ins w:id="1055" w:author="Intel" w:date="2020-11-04T17:27:00Z"/>
        </w:trPr>
        <w:tc>
          <w:tcPr>
            <w:tcW w:w="1236" w:type="dxa"/>
          </w:tcPr>
          <w:p w14:paraId="79AE52DA" w14:textId="7209B1AB" w:rsidR="009B7641" w:rsidRDefault="009B7641" w:rsidP="00A2310A">
            <w:pPr>
              <w:spacing w:after="120"/>
              <w:rPr>
                <w:ins w:id="1056" w:author="Intel" w:date="2020-11-04T17:27:00Z"/>
                <w:rFonts w:eastAsiaTheme="minorEastAsia"/>
                <w:lang w:val="en-US" w:eastAsia="zh-CN"/>
              </w:rPr>
            </w:pPr>
            <w:ins w:id="1057" w:author="Intel" w:date="2020-11-04T17:27:00Z">
              <w:r>
                <w:rPr>
                  <w:rFonts w:eastAsiaTheme="minorEastAsia"/>
                  <w:lang w:val="en-US" w:eastAsia="zh-CN"/>
                </w:rPr>
                <w:lastRenderedPageBreak/>
                <w:t>Intel</w:t>
              </w:r>
            </w:ins>
          </w:p>
        </w:tc>
        <w:tc>
          <w:tcPr>
            <w:tcW w:w="8395" w:type="dxa"/>
          </w:tcPr>
          <w:p w14:paraId="05C801A5" w14:textId="77777777" w:rsidR="009B7641" w:rsidRPr="00BC675E" w:rsidRDefault="009B7641" w:rsidP="009B7641">
            <w:pPr>
              <w:spacing w:after="120"/>
              <w:rPr>
                <w:ins w:id="1058" w:author="Intel" w:date="2020-11-04T17:28:00Z"/>
                <w:b/>
                <w:color w:val="000000" w:themeColor="text1"/>
                <w:szCs w:val="24"/>
                <w:lang w:eastAsia="zh-CN"/>
              </w:rPr>
            </w:pPr>
            <w:ins w:id="1059" w:author="Intel" w:date="2020-11-04T17:28:00Z">
              <w:r w:rsidRPr="00BC675E">
                <w:rPr>
                  <w:b/>
                  <w:color w:val="000000" w:themeColor="text1"/>
                  <w:szCs w:val="24"/>
                  <w:lang w:eastAsia="zh-CN"/>
                </w:rPr>
                <w:t>Issue 4-1-1: PRACH f</w:t>
              </w:r>
              <w:r w:rsidRPr="00BC675E">
                <w:rPr>
                  <w:rFonts w:hint="eastAsia"/>
                  <w:b/>
                  <w:color w:val="000000" w:themeColor="text1"/>
                  <w:szCs w:val="24"/>
                  <w:lang w:eastAsia="zh-CN"/>
                </w:rPr>
                <w:t>o</w:t>
              </w:r>
              <w:r w:rsidRPr="00BC675E">
                <w:rPr>
                  <w:b/>
                  <w:color w:val="000000" w:themeColor="text1"/>
                  <w:szCs w:val="24"/>
                  <w:lang w:eastAsia="zh-CN"/>
                </w:rPr>
                <w:t>rmats</w:t>
              </w:r>
            </w:ins>
          </w:p>
          <w:p w14:paraId="50AB2E7E" w14:textId="68AFF9E6" w:rsidR="009B7641" w:rsidRPr="009B7641" w:rsidRDefault="009B7641" w:rsidP="00A2310A">
            <w:pPr>
              <w:spacing w:after="120"/>
              <w:rPr>
                <w:ins w:id="1060" w:author="Intel" w:date="2020-11-04T17:28:00Z"/>
                <w:rFonts w:eastAsiaTheme="minorEastAsia"/>
                <w:color w:val="000000" w:themeColor="text1"/>
                <w:sz w:val="22"/>
                <w:szCs w:val="22"/>
                <w:lang w:val="en-US" w:eastAsia="zh-CN"/>
              </w:rPr>
            </w:pPr>
            <w:ins w:id="1061" w:author="Intel" w:date="2020-11-04T17:28:00Z">
              <w:r w:rsidRPr="009B7641">
                <w:rPr>
                  <w:rFonts w:eastAsiaTheme="minorEastAsia"/>
                  <w:color w:val="000000" w:themeColor="text1"/>
                  <w:sz w:val="22"/>
                  <w:szCs w:val="22"/>
                  <w:lang w:val="en-US" w:eastAsia="zh-CN"/>
                </w:rPr>
                <w:t>Ok with Option 1</w:t>
              </w:r>
            </w:ins>
          </w:p>
          <w:p w14:paraId="13324C61" w14:textId="77777777" w:rsidR="009B7641" w:rsidRPr="00BC675E" w:rsidRDefault="009B7641" w:rsidP="009B7641">
            <w:pPr>
              <w:spacing w:after="120"/>
              <w:rPr>
                <w:ins w:id="1062" w:author="Intel" w:date="2020-11-04T17:28:00Z"/>
                <w:b/>
                <w:color w:val="000000" w:themeColor="text1"/>
                <w:szCs w:val="24"/>
                <w:lang w:eastAsia="zh-CN"/>
              </w:rPr>
            </w:pPr>
            <w:ins w:id="1063" w:author="Intel" w:date="2020-11-04T17:28:00Z">
              <w:r w:rsidRPr="00BC675E">
                <w:rPr>
                  <w:b/>
                  <w:color w:val="000000" w:themeColor="text1"/>
                  <w:szCs w:val="24"/>
                  <w:lang w:eastAsia="zh-CN"/>
                </w:rPr>
                <w:t>Issue 4-1-2: Antenna configuration</w:t>
              </w:r>
            </w:ins>
          </w:p>
          <w:p w14:paraId="2DC1E9DF" w14:textId="14762D05" w:rsidR="009B7641" w:rsidRPr="009B7641" w:rsidRDefault="009B7641" w:rsidP="00A2310A">
            <w:pPr>
              <w:spacing w:after="120"/>
              <w:rPr>
                <w:ins w:id="1064" w:author="Intel" w:date="2020-11-04T17:28:00Z"/>
                <w:rFonts w:eastAsiaTheme="minorEastAsia"/>
                <w:color w:val="000000" w:themeColor="text1"/>
                <w:sz w:val="22"/>
                <w:szCs w:val="22"/>
                <w:lang w:val="en-US" w:eastAsia="zh-CN"/>
              </w:rPr>
            </w:pPr>
            <w:ins w:id="1065" w:author="Intel" w:date="2020-11-04T17:29:00Z">
              <w:r w:rsidRPr="009B7641">
                <w:rPr>
                  <w:rFonts w:eastAsiaTheme="minorEastAsia"/>
                  <w:color w:val="000000" w:themeColor="text1"/>
                  <w:sz w:val="22"/>
                  <w:szCs w:val="22"/>
                  <w:lang w:val="en-US" w:eastAsia="zh-CN"/>
                </w:rPr>
                <w:t>Ok with Option 3</w:t>
              </w:r>
            </w:ins>
          </w:p>
          <w:p w14:paraId="0335DB9E" w14:textId="77777777" w:rsidR="009B7641" w:rsidRPr="00BC675E" w:rsidRDefault="009B7641" w:rsidP="009B7641">
            <w:pPr>
              <w:spacing w:after="120"/>
              <w:rPr>
                <w:ins w:id="1066" w:author="Intel" w:date="2020-11-04T17:28:00Z"/>
                <w:b/>
                <w:color w:val="000000" w:themeColor="text1"/>
                <w:szCs w:val="24"/>
                <w:lang w:eastAsia="zh-CN"/>
              </w:rPr>
            </w:pPr>
            <w:ins w:id="1067" w:author="Intel" w:date="2020-11-04T17:28:00Z">
              <w:r w:rsidRPr="00BC675E">
                <w:rPr>
                  <w:rFonts w:hint="eastAsia"/>
                  <w:b/>
                  <w:color w:val="000000" w:themeColor="text1"/>
                  <w:szCs w:val="24"/>
                  <w:lang w:eastAsia="zh-CN"/>
                </w:rPr>
                <w:t>I</w:t>
              </w:r>
              <w:r w:rsidRPr="00BC675E">
                <w:rPr>
                  <w:b/>
                  <w:color w:val="000000" w:themeColor="text1"/>
                  <w:szCs w:val="24"/>
                  <w:lang w:eastAsia="zh-CN"/>
                </w:rPr>
                <w:t xml:space="preserve">ssue 4-1-3: Propagation conditions </w:t>
              </w:r>
            </w:ins>
          </w:p>
          <w:p w14:paraId="0A736A74" w14:textId="7315B9A0" w:rsidR="009B7641" w:rsidRPr="009B7641" w:rsidRDefault="009B7641" w:rsidP="00A2310A">
            <w:pPr>
              <w:spacing w:after="120"/>
              <w:rPr>
                <w:ins w:id="1068" w:author="Intel" w:date="2020-11-04T17:28:00Z"/>
                <w:rFonts w:eastAsiaTheme="minorEastAsia"/>
                <w:color w:val="000000" w:themeColor="text1"/>
                <w:sz w:val="22"/>
                <w:szCs w:val="22"/>
                <w:lang w:val="en-US" w:eastAsia="zh-CN"/>
              </w:rPr>
            </w:pPr>
            <w:ins w:id="1069" w:author="Intel" w:date="2020-11-04T17:30:00Z">
              <w:r w:rsidRPr="009B7641">
                <w:rPr>
                  <w:rFonts w:eastAsiaTheme="minorEastAsia"/>
                  <w:color w:val="000000" w:themeColor="text1"/>
                  <w:sz w:val="22"/>
                  <w:szCs w:val="22"/>
                  <w:lang w:val="en-US" w:eastAsia="zh-CN"/>
                </w:rPr>
                <w:t>Agree with Option 1</w:t>
              </w:r>
            </w:ins>
            <w:ins w:id="1070" w:author="Intel" w:date="2020-11-04T17:31:00Z">
              <w:r>
                <w:rPr>
                  <w:rFonts w:eastAsiaTheme="minorEastAsia"/>
                  <w:color w:val="000000" w:themeColor="text1"/>
                  <w:sz w:val="22"/>
                  <w:szCs w:val="22"/>
                  <w:lang w:val="en-US" w:eastAsia="zh-CN"/>
                </w:rPr>
                <w:t xml:space="preserve"> to align with Rel-15 requirements</w:t>
              </w:r>
            </w:ins>
          </w:p>
          <w:p w14:paraId="5CA60D34" w14:textId="77777777" w:rsidR="009B7641" w:rsidRPr="00BC675E" w:rsidRDefault="009B7641" w:rsidP="009B7641">
            <w:pPr>
              <w:spacing w:after="120"/>
              <w:rPr>
                <w:ins w:id="1071" w:author="Intel" w:date="2020-11-04T17:28:00Z"/>
                <w:b/>
                <w:color w:val="000000" w:themeColor="text1"/>
                <w:szCs w:val="24"/>
                <w:lang w:eastAsia="zh-CN"/>
              </w:rPr>
            </w:pPr>
            <w:ins w:id="1072" w:author="Intel" w:date="2020-11-04T17:28:00Z">
              <w:r w:rsidRPr="00BC675E">
                <w:rPr>
                  <w:b/>
                  <w:color w:val="000000" w:themeColor="text1"/>
                  <w:szCs w:val="24"/>
                  <w:lang w:eastAsia="zh-CN"/>
                </w:rPr>
                <w:t>Issue 4-1-4: Frequency offset</w:t>
              </w:r>
            </w:ins>
          </w:p>
          <w:p w14:paraId="3235D9A3" w14:textId="4C587D55" w:rsidR="009B7641" w:rsidRPr="009B7641" w:rsidRDefault="009B7641" w:rsidP="00A2310A">
            <w:pPr>
              <w:spacing w:after="120"/>
              <w:rPr>
                <w:ins w:id="1073" w:author="Intel" w:date="2020-11-04T17:28:00Z"/>
                <w:rFonts w:eastAsiaTheme="minorEastAsia"/>
                <w:color w:val="000000" w:themeColor="text1"/>
                <w:sz w:val="22"/>
                <w:szCs w:val="22"/>
                <w:lang w:val="en-US" w:eastAsia="zh-CN"/>
              </w:rPr>
            </w:pPr>
            <w:ins w:id="1074" w:author="Intel" w:date="2020-11-04T17:31:00Z">
              <w:r w:rsidRPr="009B7641">
                <w:rPr>
                  <w:rFonts w:eastAsiaTheme="minorEastAsia"/>
                  <w:color w:val="000000" w:themeColor="text1"/>
                  <w:sz w:val="22"/>
                  <w:szCs w:val="22"/>
                  <w:lang w:val="en-US" w:eastAsia="zh-CN"/>
                </w:rPr>
                <w:t>Prefer Option 1 to align with Rel-15 requirements</w:t>
              </w:r>
            </w:ins>
          </w:p>
          <w:p w14:paraId="0D1FA22B" w14:textId="77777777" w:rsidR="009B7641" w:rsidRPr="00BC675E" w:rsidRDefault="009B7641" w:rsidP="009B7641">
            <w:pPr>
              <w:spacing w:after="120"/>
              <w:rPr>
                <w:ins w:id="1075" w:author="Intel" w:date="2020-11-04T17:28:00Z"/>
                <w:b/>
                <w:color w:val="000000" w:themeColor="text1"/>
                <w:szCs w:val="24"/>
                <w:lang w:eastAsia="zh-CN"/>
              </w:rPr>
            </w:pPr>
            <w:ins w:id="1076" w:author="Intel" w:date="2020-11-04T17:28:00Z">
              <w:r w:rsidRPr="00BC675E">
                <w:rPr>
                  <w:b/>
                  <w:color w:val="000000" w:themeColor="text1"/>
                  <w:szCs w:val="24"/>
                  <w:lang w:eastAsia="zh-CN"/>
                </w:rPr>
                <w:t>Issue 4-</w:t>
              </w:r>
              <w:r>
                <w:rPr>
                  <w:b/>
                  <w:color w:val="000000" w:themeColor="text1"/>
                  <w:szCs w:val="24"/>
                  <w:lang w:eastAsia="zh-CN"/>
                </w:rPr>
                <w:t>1-5: Ncs</w:t>
              </w:r>
            </w:ins>
          </w:p>
          <w:p w14:paraId="20ADACDE" w14:textId="10BA2F66" w:rsidR="009B7641" w:rsidRPr="00C76D25" w:rsidRDefault="00C76D25" w:rsidP="00A2310A">
            <w:pPr>
              <w:spacing w:after="120"/>
              <w:rPr>
                <w:ins w:id="1077" w:author="Intel" w:date="2020-11-04T17:28:00Z"/>
                <w:rFonts w:eastAsiaTheme="minorEastAsia"/>
                <w:color w:val="000000" w:themeColor="text1"/>
                <w:sz w:val="22"/>
                <w:szCs w:val="22"/>
                <w:lang w:val="en-US" w:eastAsia="zh-CN"/>
              </w:rPr>
            </w:pPr>
            <w:ins w:id="1078" w:author="Intel" w:date="2020-11-04T18:27:00Z">
              <w:r w:rsidRPr="00C76D25">
                <w:rPr>
                  <w:rFonts w:eastAsiaTheme="minorEastAsia"/>
                  <w:color w:val="000000" w:themeColor="text1"/>
                  <w:sz w:val="22"/>
                  <w:szCs w:val="22"/>
                  <w:lang w:val="en-US" w:eastAsia="zh-CN"/>
                </w:rPr>
                <w:t>We are Ok with both options</w:t>
              </w:r>
            </w:ins>
          </w:p>
          <w:p w14:paraId="731D17B0" w14:textId="77777777" w:rsidR="009B7641" w:rsidRPr="00BC675E" w:rsidRDefault="009B7641" w:rsidP="009B7641">
            <w:pPr>
              <w:spacing w:after="120"/>
              <w:rPr>
                <w:ins w:id="1079" w:author="Intel" w:date="2020-11-04T17:28:00Z"/>
                <w:b/>
                <w:color w:val="000000" w:themeColor="text1"/>
                <w:szCs w:val="24"/>
                <w:lang w:eastAsia="zh-CN"/>
              </w:rPr>
            </w:pPr>
            <w:ins w:id="1080" w:author="Intel" w:date="2020-11-04T17:28:00Z">
              <w:r w:rsidRPr="00BC675E">
                <w:rPr>
                  <w:rFonts w:hint="eastAsia"/>
                  <w:b/>
                  <w:color w:val="000000" w:themeColor="text1"/>
                  <w:szCs w:val="24"/>
                  <w:lang w:eastAsia="zh-CN"/>
                </w:rPr>
                <w:t>I</w:t>
              </w:r>
              <w:r w:rsidRPr="00BC675E">
                <w:rPr>
                  <w:b/>
                  <w:color w:val="000000" w:themeColor="text1"/>
                  <w:szCs w:val="24"/>
                  <w:lang w:eastAsia="zh-CN"/>
                </w:rPr>
                <w:t>ssue 4-1-6: Time error estimation tolerance</w:t>
              </w:r>
            </w:ins>
          </w:p>
          <w:p w14:paraId="7762BFC6" w14:textId="3CDA64A3" w:rsidR="009B7641" w:rsidRPr="009B7641" w:rsidRDefault="009B7641" w:rsidP="00A2310A">
            <w:pPr>
              <w:spacing w:after="120"/>
              <w:rPr>
                <w:ins w:id="1081" w:author="Intel" w:date="2020-11-04T17:28:00Z"/>
                <w:rFonts w:eastAsiaTheme="minorEastAsia"/>
                <w:color w:val="000000" w:themeColor="text1"/>
                <w:sz w:val="22"/>
                <w:szCs w:val="22"/>
                <w:lang w:val="en-US" w:eastAsia="zh-CN"/>
              </w:rPr>
            </w:pPr>
            <w:ins w:id="1082" w:author="Intel" w:date="2020-11-04T17:33:00Z">
              <w:r w:rsidRPr="009B7641">
                <w:rPr>
                  <w:rFonts w:eastAsiaTheme="minorEastAsia"/>
                  <w:color w:val="000000" w:themeColor="text1"/>
                  <w:sz w:val="22"/>
                  <w:szCs w:val="22"/>
                  <w:lang w:val="en-US" w:eastAsia="zh-CN"/>
                </w:rPr>
                <w:t>Ok with Option 2</w:t>
              </w:r>
            </w:ins>
          </w:p>
          <w:p w14:paraId="5D61DAD1" w14:textId="75EBBF4C" w:rsidR="009B7641" w:rsidRDefault="009B7641" w:rsidP="009B7641">
            <w:pPr>
              <w:spacing w:after="120"/>
              <w:rPr>
                <w:ins w:id="1083" w:author="Intel" w:date="2020-11-04T17:33:00Z"/>
                <w:b/>
                <w:color w:val="000000" w:themeColor="text1"/>
                <w:szCs w:val="24"/>
                <w:lang w:eastAsia="zh-CN"/>
              </w:rPr>
            </w:pPr>
            <w:ins w:id="1084" w:author="Intel" w:date="2020-11-04T17:28:00Z">
              <w:r w:rsidRPr="003F7F53">
                <w:rPr>
                  <w:rFonts w:hint="eastAsia"/>
                  <w:b/>
                  <w:color w:val="000000" w:themeColor="text1"/>
                  <w:szCs w:val="24"/>
                  <w:lang w:eastAsia="zh-CN"/>
                </w:rPr>
                <w:t>I</w:t>
              </w:r>
              <w:r>
                <w:rPr>
                  <w:b/>
                  <w:color w:val="000000" w:themeColor="text1"/>
                  <w:szCs w:val="24"/>
                  <w:lang w:eastAsia="zh-CN"/>
                </w:rPr>
                <w:t>ssue 4-1-7: Test metric</w:t>
              </w:r>
            </w:ins>
          </w:p>
          <w:p w14:paraId="7016CF33" w14:textId="035BC370" w:rsidR="009B7641" w:rsidRPr="009B7641" w:rsidRDefault="009B7641" w:rsidP="009B7641">
            <w:pPr>
              <w:spacing w:after="120"/>
              <w:rPr>
                <w:ins w:id="1085" w:author="Intel" w:date="2020-11-04T17:28:00Z"/>
                <w:bCs/>
                <w:color w:val="000000" w:themeColor="text1"/>
                <w:szCs w:val="24"/>
                <w:lang w:eastAsia="zh-CN"/>
              </w:rPr>
            </w:pPr>
            <w:ins w:id="1086" w:author="Intel" w:date="2020-11-04T17:33:00Z">
              <w:r w:rsidRPr="009B7641">
                <w:rPr>
                  <w:bCs/>
                  <w:color w:val="000000" w:themeColor="text1"/>
                  <w:szCs w:val="24"/>
                  <w:lang w:eastAsia="zh-CN"/>
                </w:rPr>
                <w:t>Agree with recommended WF</w:t>
              </w:r>
            </w:ins>
          </w:p>
          <w:p w14:paraId="2FAD6477" w14:textId="33F9208E" w:rsidR="009B7641" w:rsidRPr="00CB6885" w:rsidRDefault="009B7641" w:rsidP="00A2310A">
            <w:pPr>
              <w:spacing w:after="120"/>
              <w:rPr>
                <w:ins w:id="1087" w:author="Intel" w:date="2020-11-04T17:27:00Z"/>
                <w:rFonts w:eastAsiaTheme="minorEastAsia"/>
                <w:b/>
                <w:bCs/>
                <w:color w:val="000000" w:themeColor="text1"/>
                <w:sz w:val="22"/>
                <w:szCs w:val="22"/>
                <w:lang w:val="en-US" w:eastAsia="zh-CN"/>
              </w:rPr>
            </w:pPr>
          </w:p>
        </w:tc>
      </w:tr>
      <w:tr w:rsidR="00607D30" w14:paraId="07D7C7E1" w14:textId="77777777" w:rsidTr="00A2310A">
        <w:trPr>
          <w:ins w:id="1088" w:author="Huawei" w:date="2020-11-05T01:53:00Z"/>
        </w:trPr>
        <w:tc>
          <w:tcPr>
            <w:tcW w:w="1236" w:type="dxa"/>
          </w:tcPr>
          <w:p w14:paraId="2831F715" w14:textId="70A9A8A9" w:rsidR="00607D30" w:rsidRDefault="00607D30" w:rsidP="00607D30">
            <w:pPr>
              <w:spacing w:after="120"/>
              <w:rPr>
                <w:ins w:id="1089" w:author="Huawei" w:date="2020-11-05T01:53:00Z"/>
                <w:rFonts w:eastAsiaTheme="minorEastAsia"/>
                <w:lang w:val="en-US" w:eastAsia="zh-CN"/>
              </w:rPr>
            </w:pPr>
            <w:ins w:id="1090" w:author="Huawei" w:date="2020-11-05T01:53:00Z">
              <w:r>
                <w:rPr>
                  <w:rFonts w:eastAsiaTheme="minorEastAsia" w:hint="eastAsia"/>
                  <w:lang w:val="en-US" w:eastAsia="zh-CN"/>
                </w:rPr>
                <w:t>H</w:t>
              </w:r>
              <w:r>
                <w:rPr>
                  <w:rFonts w:eastAsiaTheme="minorEastAsia"/>
                  <w:lang w:val="en-US" w:eastAsia="zh-CN"/>
                </w:rPr>
                <w:t>uawei</w:t>
              </w:r>
            </w:ins>
          </w:p>
        </w:tc>
        <w:tc>
          <w:tcPr>
            <w:tcW w:w="8395" w:type="dxa"/>
          </w:tcPr>
          <w:p w14:paraId="37B83CCE" w14:textId="77777777" w:rsidR="00607D30" w:rsidRDefault="00607D30" w:rsidP="00607D30">
            <w:pPr>
              <w:spacing w:after="120"/>
              <w:rPr>
                <w:ins w:id="1091" w:author="Huawei" w:date="2020-11-05T01:53:00Z"/>
                <w:rFonts w:eastAsiaTheme="minorEastAsia"/>
                <w:b/>
                <w:bCs/>
                <w:color w:val="000000" w:themeColor="text1"/>
                <w:lang w:val="en-US" w:eastAsia="zh-CN"/>
              </w:rPr>
            </w:pPr>
            <w:ins w:id="1092" w:author="Huawei" w:date="2020-11-05T01:53:00Z">
              <w:r w:rsidRPr="00E61E54">
                <w:rPr>
                  <w:rFonts w:eastAsiaTheme="minorEastAsia"/>
                  <w:b/>
                  <w:bCs/>
                  <w:color w:val="000000" w:themeColor="text1"/>
                  <w:lang w:val="en-US" w:eastAsia="zh-CN"/>
                </w:rPr>
                <w:t>Issue 4-1-1: PRACH formats</w:t>
              </w:r>
            </w:ins>
          </w:p>
          <w:p w14:paraId="32017A7C" w14:textId="77777777" w:rsidR="00607D30" w:rsidRPr="00741DFB" w:rsidRDefault="00607D30" w:rsidP="00607D30">
            <w:pPr>
              <w:spacing w:after="120"/>
              <w:rPr>
                <w:ins w:id="1093" w:author="Huawei" w:date="2020-11-05T01:53:00Z"/>
                <w:rFonts w:eastAsiaTheme="minorEastAsia"/>
                <w:bCs/>
                <w:color w:val="000000" w:themeColor="text1"/>
                <w:lang w:val="en-US" w:eastAsia="zh-CN"/>
              </w:rPr>
            </w:pPr>
            <w:ins w:id="1094" w:author="Huawei" w:date="2020-11-05T01:53:00Z">
              <w:r w:rsidRPr="00741DFB">
                <w:rPr>
                  <w:rFonts w:eastAsiaTheme="minorEastAsia" w:hint="eastAsia"/>
                  <w:bCs/>
                  <w:color w:val="000000" w:themeColor="text1"/>
                  <w:lang w:val="en-US" w:eastAsia="zh-CN"/>
                </w:rPr>
                <w:t>W</w:t>
              </w:r>
              <w:r w:rsidRPr="00741DFB">
                <w:rPr>
                  <w:rFonts w:eastAsiaTheme="minorEastAsia"/>
                  <w:bCs/>
                  <w:color w:val="000000" w:themeColor="text1"/>
                  <w:lang w:val="en-US" w:eastAsia="zh-CN"/>
                </w:rPr>
                <w:t xml:space="preserve">e support option 2. </w:t>
              </w:r>
            </w:ins>
          </w:p>
          <w:p w14:paraId="7DC4C41B" w14:textId="77777777" w:rsidR="00607D30" w:rsidRDefault="00607D30" w:rsidP="00607D30">
            <w:pPr>
              <w:spacing w:after="120"/>
              <w:rPr>
                <w:ins w:id="1095" w:author="Huawei" w:date="2020-11-05T01:53:00Z"/>
                <w:rFonts w:eastAsiaTheme="minorEastAsia"/>
                <w:b/>
                <w:bCs/>
                <w:color w:val="000000" w:themeColor="text1"/>
                <w:lang w:val="en-US" w:eastAsia="zh-CN"/>
              </w:rPr>
            </w:pPr>
            <w:ins w:id="1096" w:author="Huawei" w:date="2020-11-05T01:53:00Z">
              <w:r w:rsidRPr="00E61E54">
                <w:rPr>
                  <w:rFonts w:eastAsiaTheme="minorEastAsia"/>
                  <w:b/>
                  <w:bCs/>
                  <w:color w:val="000000" w:themeColor="text1"/>
                  <w:lang w:val="en-US" w:eastAsia="zh-CN"/>
                </w:rPr>
                <w:t>Issue 4-1-2: Antenna configuration</w:t>
              </w:r>
            </w:ins>
          </w:p>
          <w:p w14:paraId="00A43094" w14:textId="77777777" w:rsidR="00607D30" w:rsidRPr="00741DFB" w:rsidRDefault="00607D30" w:rsidP="00607D30">
            <w:pPr>
              <w:spacing w:after="120"/>
              <w:rPr>
                <w:ins w:id="1097" w:author="Huawei" w:date="2020-11-05T01:53:00Z"/>
                <w:rFonts w:eastAsiaTheme="minorEastAsia"/>
                <w:bCs/>
                <w:color w:val="000000" w:themeColor="text1"/>
                <w:lang w:val="en-US" w:eastAsia="zh-CN"/>
              </w:rPr>
            </w:pPr>
            <w:ins w:id="1098" w:author="Huawei" w:date="2020-11-05T01:53:00Z">
              <w:r w:rsidRPr="00741DFB">
                <w:rPr>
                  <w:rFonts w:eastAsiaTheme="minorEastAsia"/>
                  <w:bCs/>
                  <w:color w:val="000000" w:themeColor="text1"/>
                  <w:lang w:val="en-US" w:eastAsia="zh-CN"/>
                </w:rPr>
                <w:t>Option 2</w:t>
              </w:r>
            </w:ins>
          </w:p>
          <w:p w14:paraId="35E85F7B" w14:textId="77777777" w:rsidR="00607D30" w:rsidRDefault="00607D30" w:rsidP="00607D30">
            <w:pPr>
              <w:spacing w:after="120"/>
              <w:rPr>
                <w:ins w:id="1099" w:author="Huawei" w:date="2020-11-05T01:53:00Z"/>
                <w:rFonts w:eastAsiaTheme="minorEastAsia"/>
                <w:b/>
                <w:bCs/>
                <w:color w:val="000000" w:themeColor="text1"/>
                <w:lang w:val="en-US" w:eastAsia="zh-CN"/>
              </w:rPr>
            </w:pPr>
            <w:ins w:id="1100" w:author="Huawei" w:date="2020-11-05T01:53:00Z">
              <w:r w:rsidRPr="0073458C">
                <w:rPr>
                  <w:rFonts w:eastAsiaTheme="minorEastAsia"/>
                  <w:b/>
                  <w:bCs/>
                  <w:color w:val="000000" w:themeColor="text1"/>
                  <w:lang w:val="en-US" w:eastAsia="zh-CN"/>
                </w:rPr>
                <w:t>Issue 4-1-3: Propagation conditions</w:t>
              </w:r>
            </w:ins>
          </w:p>
          <w:p w14:paraId="2EA3B0A0" w14:textId="77777777" w:rsidR="00607D30" w:rsidRPr="00741DFB" w:rsidRDefault="00607D30" w:rsidP="00607D30">
            <w:pPr>
              <w:spacing w:after="120"/>
              <w:rPr>
                <w:ins w:id="1101" w:author="Huawei" w:date="2020-11-05T01:53:00Z"/>
                <w:rFonts w:eastAsiaTheme="minorEastAsia"/>
                <w:bCs/>
                <w:color w:val="000000" w:themeColor="text1"/>
                <w:lang w:val="en-US" w:eastAsia="zh-CN"/>
              </w:rPr>
            </w:pPr>
            <w:ins w:id="1102" w:author="Huawei" w:date="2020-11-05T01:53:00Z">
              <w:r w:rsidRPr="00741DFB">
                <w:rPr>
                  <w:rFonts w:eastAsiaTheme="minorEastAsia"/>
                  <w:bCs/>
                  <w:color w:val="000000" w:themeColor="text1"/>
                  <w:lang w:val="en-US" w:eastAsia="zh-CN"/>
                </w:rPr>
                <w:t>Option 2</w:t>
              </w:r>
            </w:ins>
          </w:p>
          <w:p w14:paraId="58BBBF3E" w14:textId="77777777" w:rsidR="00607D30" w:rsidRDefault="00607D30" w:rsidP="00607D30">
            <w:pPr>
              <w:spacing w:after="120"/>
              <w:rPr>
                <w:ins w:id="1103" w:author="Huawei" w:date="2020-11-05T01:53:00Z"/>
                <w:rFonts w:eastAsiaTheme="minorEastAsia"/>
                <w:b/>
                <w:bCs/>
                <w:color w:val="000000" w:themeColor="text1"/>
                <w:sz w:val="22"/>
                <w:szCs w:val="22"/>
                <w:lang w:val="en-US" w:eastAsia="zh-CN"/>
              </w:rPr>
            </w:pPr>
            <w:ins w:id="1104" w:author="Huawei" w:date="2020-11-05T01:53:00Z">
              <w:r w:rsidRPr="0073458C">
                <w:rPr>
                  <w:rFonts w:eastAsiaTheme="minorEastAsia"/>
                  <w:b/>
                  <w:bCs/>
                  <w:color w:val="000000" w:themeColor="text1"/>
                  <w:sz w:val="22"/>
                  <w:szCs w:val="22"/>
                  <w:lang w:val="en-US" w:eastAsia="zh-CN"/>
                </w:rPr>
                <w:t>Issue 4-1-4: Frequency offset</w:t>
              </w:r>
            </w:ins>
          </w:p>
          <w:p w14:paraId="35A4948D" w14:textId="77777777" w:rsidR="00607D30" w:rsidRPr="00741DFB" w:rsidRDefault="00607D30" w:rsidP="00607D30">
            <w:pPr>
              <w:spacing w:after="120"/>
              <w:rPr>
                <w:ins w:id="1105" w:author="Huawei" w:date="2020-11-05T01:53:00Z"/>
                <w:rFonts w:eastAsiaTheme="minorEastAsia"/>
                <w:bCs/>
                <w:color w:val="000000" w:themeColor="text1"/>
                <w:sz w:val="22"/>
                <w:szCs w:val="22"/>
                <w:lang w:val="en-US" w:eastAsia="zh-CN"/>
              </w:rPr>
            </w:pPr>
            <w:ins w:id="1106" w:author="Huawei" w:date="2020-11-05T01:53:00Z">
              <w:r w:rsidRPr="00741DFB">
                <w:rPr>
                  <w:rFonts w:eastAsiaTheme="minorEastAsia"/>
                  <w:bCs/>
                  <w:color w:val="000000" w:themeColor="text1"/>
                  <w:sz w:val="22"/>
                  <w:szCs w:val="22"/>
                  <w:lang w:val="en-US" w:eastAsia="zh-CN"/>
                </w:rPr>
                <w:t>Option 2</w:t>
              </w:r>
              <w:r>
                <w:rPr>
                  <w:rFonts w:eastAsiaTheme="minorEastAsia"/>
                  <w:bCs/>
                  <w:color w:val="000000" w:themeColor="text1"/>
                  <w:sz w:val="22"/>
                  <w:szCs w:val="22"/>
                  <w:lang w:val="en-US" w:eastAsia="zh-CN"/>
                </w:rPr>
                <w:t>.</w:t>
              </w:r>
            </w:ins>
          </w:p>
          <w:p w14:paraId="05E3B5B3" w14:textId="77777777" w:rsidR="00607D30" w:rsidRDefault="00607D30" w:rsidP="00607D30">
            <w:pPr>
              <w:tabs>
                <w:tab w:val="left" w:pos="2010"/>
              </w:tabs>
              <w:spacing w:after="120"/>
              <w:rPr>
                <w:ins w:id="1107" w:author="Huawei" w:date="2020-11-05T01:53:00Z"/>
                <w:rFonts w:eastAsiaTheme="minorEastAsia"/>
                <w:b/>
                <w:bCs/>
                <w:color w:val="000000" w:themeColor="text1"/>
                <w:sz w:val="22"/>
                <w:szCs w:val="22"/>
                <w:lang w:val="en-US" w:eastAsia="zh-CN"/>
              </w:rPr>
            </w:pPr>
            <w:ins w:id="1108" w:author="Huawei" w:date="2020-11-05T01:53:00Z">
              <w:r w:rsidRPr="0073458C">
                <w:rPr>
                  <w:rFonts w:eastAsiaTheme="minorEastAsia"/>
                  <w:b/>
                  <w:bCs/>
                  <w:color w:val="000000" w:themeColor="text1"/>
                  <w:sz w:val="22"/>
                  <w:szCs w:val="22"/>
                  <w:lang w:val="en-US" w:eastAsia="zh-CN"/>
                </w:rPr>
                <w:t>Issue 4-1-5: Ncs</w:t>
              </w:r>
              <w:r>
                <w:rPr>
                  <w:rFonts w:eastAsiaTheme="minorEastAsia"/>
                  <w:b/>
                  <w:bCs/>
                  <w:color w:val="000000" w:themeColor="text1"/>
                  <w:sz w:val="22"/>
                  <w:szCs w:val="22"/>
                  <w:lang w:val="en-US" w:eastAsia="zh-CN"/>
                </w:rPr>
                <w:tab/>
              </w:r>
              <w:r>
                <w:rPr>
                  <w:rFonts w:eastAsiaTheme="minorEastAsia"/>
                  <w:b/>
                  <w:bCs/>
                  <w:color w:val="000000" w:themeColor="text1"/>
                  <w:sz w:val="22"/>
                  <w:szCs w:val="22"/>
                  <w:lang w:val="en-US" w:eastAsia="zh-CN"/>
                </w:rPr>
                <w:br/>
              </w:r>
              <w:r w:rsidRPr="00741DFB">
                <w:rPr>
                  <w:rFonts w:eastAsiaTheme="minorEastAsia"/>
                  <w:bCs/>
                  <w:color w:val="000000" w:themeColor="text1"/>
                  <w:lang w:val="en-US" w:eastAsia="zh-CN"/>
                </w:rPr>
                <w:t>Option 2 since it has the same cell size as Rel-15 PRACH requirements</w:t>
              </w:r>
            </w:ins>
          </w:p>
          <w:p w14:paraId="0BBE4AA7" w14:textId="77777777" w:rsidR="00607D30" w:rsidRDefault="00607D30" w:rsidP="00607D30">
            <w:pPr>
              <w:spacing w:after="120"/>
              <w:rPr>
                <w:ins w:id="1109" w:author="Huawei" w:date="2020-11-05T01:53:00Z"/>
                <w:rFonts w:eastAsiaTheme="minorEastAsia"/>
                <w:b/>
                <w:bCs/>
                <w:color w:val="000000" w:themeColor="text1"/>
                <w:sz w:val="22"/>
                <w:szCs w:val="22"/>
                <w:lang w:val="en-US" w:eastAsia="zh-CN"/>
              </w:rPr>
            </w:pPr>
            <w:ins w:id="1110" w:author="Huawei" w:date="2020-11-05T01:53:00Z">
              <w:r w:rsidRPr="0073458C">
                <w:rPr>
                  <w:rFonts w:eastAsiaTheme="minorEastAsia"/>
                  <w:b/>
                  <w:bCs/>
                  <w:color w:val="000000" w:themeColor="text1"/>
                  <w:sz w:val="22"/>
                  <w:szCs w:val="22"/>
                  <w:lang w:val="en-US" w:eastAsia="zh-CN"/>
                </w:rPr>
                <w:t>Issue 4-1-6: Time error estimation tolerance</w:t>
              </w:r>
            </w:ins>
          </w:p>
          <w:p w14:paraId="1E42AC1B" w14:textId="77777777" w:rsidR="00607D30" w:rsidRPr="00741DFB" w:rsidRDefault="00607D30" w:rsidP="00607D30">
            <w:pPr>
              <w:spacing w:after="120"/>
              <w:rPr>
                <w:ins w:id="1111" w:author="Huawei" w:date="2020-11-05T01:53:00Z"/>
                <w:rFonts w:eastAsiaTheme="minorEastAsia"/>
                <w:bCs/>
                <w:color w:val="000000" w:themeColor="text1"/>
                <w:lang w:val="en-US" w:eastAsia="zh-CN"/>
              </w:rPr>
            </w:pPr>
            <w:ins w:id="1112" w:author="Huawei" w:date="2020-11-05T01:53:00Z">
              <w:r w:rsidRPr="00741DFB">
                <w:rPr>
                  <w:rFonts w:eastAsiaTheme="minorEastAsia"/>
                  <w:bCs/>
                  <w:color w:val="000000" w:themeColor="text1"/>
                  <w:lang w:val="en-US" w:eastAsia="zh-CN"/>
                </w:rPr>
                <w:t>Option 2 can be used as baseline,</w:t>
              </w:r>
            </w:ins>
          </w:p>
          <w:p w14:paraId="7ED14D90" w14:textId="77777777" w:rsidR="00607D30" w:rsidRDefault="00607D30" w:rsidP="00607D30">
            <w:pPr>
              <w:spacing w:after="120"/>
              <w:rPr>
                <w:ins w:id="1113" w:author="Huawei" w:date="2020-11-05T01:53:00Z"/>
                <w:rFonts w:eastAsiaTheme="minorEastAsia"/>
                <w:b/>
                <w:bCs/>
                <w:color w:val="000000" w:themeColor="text1"/>
                <w:sz w:val="22"/>
                <w:szCs w:val="22"/>
                <w:lang w:val="en-US" w:eastAsia="zh-CN"/>
              </w:rPr>
            </w:pPr>
            <w:ins w:id="1114" w:author="Huawei" w:date="2020-11-05T01:53:00Z">
              <w:r w:rsidRPr="0073458C">
                <w:rPr>
                  <w:rFonts w:eastAsiaTheme="minorEastAsia"/>
                  <w:b/>
                  <w:bCs/>
                  <w:color w:val="000000" w:themeColor="text1"/>
                  <w:sz w:val="22"/>
                  <w:szCs w:val="22"/>
                  <w:lang w:val="en-US" w:eastAsia="zh-CN"/>
                </w:rPr>
                <w:t>Issue 4-1-7: Test metric</w:t>
              </w:r>
            </w:ins>
          </w:p>
          <w:p w14:paraId="1FE0A2F1" w14:textId="3E9991A3" w:rsidR="00607D30" w:rsidRPr="00BC675E" w:rsidRDefault="00607D30" w:rsidP="00607D30">
            <w:pPr>
              <w:spacing w:after="120"/>
              <w:rPr>
                <w:ins w:id="1115" w:author="Huawei" w:date="2020-11-05T01:53:00Z"/>
                <w:b/>
                <w:color w:val="000000" w:themeColor="text1"/>
                <w:szCs w:val="24"/>
                <w:lang w:eastAsia="zh-CN"/>
              </w:rPr>
            </w:pPr>
            <w:ins w:id="1116" w:author="Huawei" w:date="2020-11-05T01:53:00Z">
              <w:r w:rsidRPr="00741DFB">
                <w:rPr>
                  <w:rFonts w:eastAsiaTheme="minorEastAsia" w:hint="eastAsia"/>
                  <w:bCs/>
                  <w:color w:val="000000" w:themeColor="text1"/>
                  <w:sz w:val="22"/>
                  <w:szCs w:val="22"/>
                  <w:lang w:val="en-US" w:eastAsia="zh-CN"/>
                </w:rPr>
                <w:t>O</w:t>
              </w:r>
              <w:r w:rsidRPr="00741DFB">
                <w:rPr>
                  <w:rFonts w:eastAsiaTheme="minorEastAsia"/>
                  <w:bCs/>
                  <w:color w:val="000000" w:themeColor="text1"/>
                  <w:sz w:val="22"/>
                  <w:szCs w:val="22"/>
                  <w:lang w:val="en-US" w:eastAsia="zh-CN"/>
                </w:rPr>
                <w:t>k with recommended WF</w:t>
              </w:r>
            </w:ins>
          </w:p>
        </w:tc>
      </w:tr>
    </w:tbl>
    <w:p w14:paraId="07FA15E2" w14:textId="77777777" w:rsidR="00B40C1F" w:rsidRDefault="00B40C1F" w:rsidP="00B40C1F">
      <w:pPr>
        <w:rPr>
          <w:color w:val="0070C0"/>
          <w:lang w:val="en-US" w:eastAsia="zh-CN"/>
        </w:rPr>
      </w:pPr>
      <w:r w:rsidRPr="003418CB">
        <w:rPr>
          <w:rFonts w:hint="eastAsia"/>
          <w:color w:val="0070C0"/>
          <w:lang w:val="en-US" w:eastAsia="zh-CN"/>
        </w:rPr>
        <w:t xml:space="preserve"> </w:t>
      </w:r>
    </w:p>
    <w:p w14:paraId="20263C78" w14:textId="77777777" w:rsidR="00B40C1F" w:rsidRPr="00805BE8" w:rsidRDefault="00B40C1F" w:rsidP="00B40C1F">
      <w:pPr>
        <w:pStyle w:val="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2"/>
      </w:pPr>
      <w:r w:rsidRPr="00035C50">
        <w:t>Summary</w:t>
      </w:r>
      <w:r w:rsidRPr="00035C50">
        <w:rPr>
          <w:rFonts w:hint="eastAsia"/>
        </w:rPr>
        <w:t xml:space="preserve"> for 1st round </w:t>
      </w:r>
    </w:p>
    <w:p w14:paraId="4851A353" w14:textId="77777777" w:rsidR="00B40C1F" w:rsidRPr="00805BE8" w:rsidRDefault="00B40C1F" w:rsidP="00B40C1F">
      <w:pPr>
        <w:pStyle w:val="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B049E" w:rsidRPr="00004165" w14:paraId="1EFCDD52" w14:textId="77777777" w:rsidTr="004F205A">
        <w:tc>
          <w:tcPr>
            <w:tcW w:w="1242" w:type="dxa"/>
          </w:tcPr>
          <w:p w14:paraId="5020C0C6" w14:textId="77777777" w:rsidR="001B049E" w:rsidRPr="00045592" w:rsidRDefault="001B049E" w:rsidP="004F205A">
            <w:pPr>
              <w:rPr>
                <w:rFonts w:eastAsiaTheme="minorEastAsia"/>
                <w:b/>
                <w:bCs/>
                <w:color w:val="0070C0"/>
                <w:lang w:val="en-US" w:eastAsia="zh-CN"/>
              </w:rPr>
            </w:pPr>
          </w:p>
        </w:tc>
        <w:tc>
          <w:tcPr>
            <w:tcW w:w="8615" w:type="dxa"/>
          </w:tcPr>
          <w:p w14:paraId="1390398F" w14:textId="77777777" w:rsidR="001B049E" w:rsidRPr="00045592" w:rsidRDefault="001B049E"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B049E" w14:paraId="1255B928" w14:textId="77777777" w:rsidTr="004F205A">
        <w:tc>
          <w:tcPr>
            <w:tcW w:w="1242" w:type="dxa"/>
          </w:tcPr>
          <w:p w14:paraId="65C3595F" w14:textId="77777777" w:rsidR="001B049E" w:rsidRPr="003418CB" w:rsidRDefault="001B049E"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 Test configurations</w:t>
            </w:r>
          </w:p>
        </w:tc>
        <w:tc>
          <w:tcPr>
            <w:tcW w:w="8615" w:type="dxa"/>
          </w:tcPr>
          <w:p w14:paraId="12486F66"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4-1-1: PRACH f</w:t>
            </w:r>
            <w:r w:rsidRPr="006408CA">
              <w:rPr>
                <w:rFonts w:eastAsiaTheme="minorEastAsia" w:hint="eastAsia"/>
                <w:b/>
                <w:color w:val="0070C0"/>
                <w:u w:val="single"/>
                <w:lang w:val="en-US" w:eastAsia="zh-CN"/>
              </w:rPr>
              <w:t>o</w:t>
            </w:r>
            <w:r w:rsidRPr="006408CA">
              <w:rPr>
                <w:rFonts w:eastAsiaTheme="minorEastAsia"/>
                <w:b/>
                <w:color w:val="0070C0"/>
                <w:u w:val="single"/>
                <w:lang w:val="en-US" w:eastAsia="zh-CN"/>
              </w:rPr>
              <w:t>rmats</w:t>
            </w:r>
          </w:p>
          <w:p w14:paraId="7FE66661"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44F29EA2"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ABC8F62" w14:textId="77777777" w:rsidR="001B049E" w:rsidRPr="00510E4D"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1ED576F9" w14:textId="77777777" w:rsidR="001B049E" w:rsidRPr="006408CA"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7051017F" w14:textId="77777777" w:rsidR="00FA3BE1"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E41F629" w14:textId="39D69080" w:rsidR="001B049E" w:rsidRDefault="001B049E" w:rsidP="004F205A">
            <w:pPr>
              <w:rPr>
                <w:rFonts w:eastAsiaTheme="minorEastAsia"/>
                <w:lang w:val="en-US" w:eastAsia="zh-CN"/>
              </w:rPr>
            </w:pPr>
            <w:r w:rsidRPr="006408CA">
              <w:rPr>
                <w:rFonts w:eastAsiaTheme="minorEastAsia"/>
                <w:lang w:val="en-US" w:eastAsia="zh-CN"/>
              </w:rPr>
              <w:t xml:space="preserve">Further discuss whether to test </w:t>
            </w:r>
            <w:r w:rsidR="00FA3BE1">
              <w:rPr>
                <w:rFonts w:eastAsiaTheme="minorEastAsia"/>
                <w:lang w:val="en-US" w:eastAsia="zh-CN"/>
              </w:rPr>
              <w:t xml:space="preserve">PRACH </w:t>
            </w:r>
            <w:r w:rsidRPr="006408CA">
              <w:rPr>
                <w:rFonts w:eastAsiaTheme="minorEastAsia"/>
                <w:lang w:val="en-US" w:eastAsia="zh-CN"/>
              </w:rPr>
              <w:t>format A2</w:t>
            </w:r>
          </w:p>
          <w:p w14:paraId="6E8962DF" w14:textId="77777777" w:rsidR="00FA3BE1" w:rsidRPr="006408CA" w:rsidRDefault="00FA3BE1" w:rsidP="004F205A">
            <w:pPr>
              <w:rPr>
                <w:rFonts w:eastAsiaTheme="minorEastAsia"/>
                <w:lang w:val="en-US" w:eastAsia="zh-CN"/>
              </w:rPr>
            </w:pPr>
          </w:p>
          <w:p w14:paraId="438D7C9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2</w:t>
            </w:r>
            <w:r w:rsidRPr="006408CA">
              <w:rPr>
                <w:rFonts w:eastAsiaTheme="minorEastAsia"/>
                <w:b/>
                <w:color w:val="0070C0"/>
                <w:u w:val="single"/>
                <w:lang w:val="en-US" w:eastAsia="zh-CN"/>
              </w:rPr>
              <w:t xml:space="preserve">: </w:t>
            </w:r>
            <w:r>
              <w:rPr>
                <w:rFonts w:eastAsiaTheme="minorEastAsia"/>
                <w:b/>
                <w:color w:val="0070C0"/>
                <w:u w:val="single"/>
                <w:lang w:val="en-US" w:eastAsia="zh-CN"/>
              </w:rPr>
              <w:t>Antenna configuration</w:t>
            </w:r>
          </w:p>
          <w:p w14:paraId="25F11302" w14:textId="30CC665B" w:rsidR="001B049E" w:rsidRPr="0078218F" w:rsidRDefault="001B049E" w:rsidP="004F205A">
            <w:pPr>
              <w:rPr>
                <w:rFonts w:eastAsia="宋体"/>
                <w:color w:val="000000" w:themeColor="text1"/>
                <w:szCs w:val="24"/>
                <w:lang w:eastAsia="zh-CN"/>
              </w:rPr>
            </w:pPr>
            <w:r w:rsidRPr="00433A00">
              <w:rPr>
                <w:rFonts w:eastAsiaTheme="minorEastAsia" w:hint="eastAsia"/>
                <w:color w:val="0070C0"/>
                <w:lang w:val="en-US" w:eastAsia="zh-CN"/>
              </w:rPr>
              <w:t>Tentative agreements:</w:t>
            </w:r>
            <w:r w:rsidR="0078218F">
              <w:rPr>
                <w:rFonts w:eastAsiaTheme="minorEastAsia"/>
                <w:color w:val="0070C0"/>
                <w:lang w:val="en-US" w:eastAsia="zh-CN"/>
              </w:rPr>
              <w:t xml:space="preserve"> </w:t>
            </w:r>
            <w:r w:rsidR="0078218F" w:rsidRPr="0078218F">
              <w:rPr>
                <w:rFonts w:eastAsia="宋体"/>
                <w:color w:val="000000" w:themeColor="text1"/>
                <w:szCs w:val="24"/>
                <w:highlight w:val="green"/>
                <w:lang w:eastAsia="zh-CN"/>
              </w:rPr>
              <w:t>1x2</w:t>
            </w:r>
          </w:p>
          <w:p w14:paraId="2C72F404"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CE1F24A"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17B2E293" w14:textId="77777777" w:rsidR="0078218F" w:rsidRDefault="0078218F" w:rsidP="004F205A">
            <w:pPr>
              <w:rPr>
                <w:rFonts w:eastAsiaTheme="minorEastAsia"/>
                <w:color w:val="0070C0"/>
                <w:lang w:val="en-US" w:eastAsia="zh-CN"/>
              </w:rPr>
            </w:pPr>
          </w:p>
          <w:p w14:paraId="7318D83F"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3</w:t>
            </w:r>
            <w:r w:rsidRPr="006408CA">
              <w:rPr>
                <w:rFonts w:eastAsiaTheme="minorEastAsia"/>
                <w:b/>
                <w:color w:val="0070C0"/>
                <w:u w:val="single"/>
                <w:lang w:val="en-US" w:eastAsia="zh-CN"/>
              </w:rPr>
              <w:t xml:space="preserve">: </w:t>
            </w:r>
            <w:r>
              <w:rPr>
                <w:rFonts w:eastAsiaTheme="minorEastAsia"/>
                <w:b/>
                <w:color w:val="0070C0"/>
                <w:u w:val="single"/>
                <w:lang w:val="en-US" w:eastAsia="zh-CN"/>
              </w:rPr>
              <w:t xml:space="preserve">Propagation conditions </w:t>
            </w:r>
          </w:p>
          <w:p w14:paraId="1B2CE126"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23C636D0"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06319266"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6C9F573" w14:textId="77777777" w:rsidR="001B049E" w:rsidRPr="006408CA"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4AAD5DA"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CD9FE90" w14:textId="1DED11B9" w:rsidR="001B049E" w:rsidRDefault="001B049E" w:rsidP="004F205A">
            <w:pPr>
              <w:rPr>
                <w:rFonts w:eastAsiaTheme="minorEastAsia"/>
                <w:lang w:val="en-US" w:eastAsia="zh-CN"/>
              </w:rPr>
            </w:pPr>
            <w:r w:rsidRPr="0076501F">
              <w:rPr>
                <w:rFonts w:eastAsiaTheme="minorEastAsia"/>
                <w:lang w:val="en-US" w:eastAsia="zh-CN"/>
              </w:rPr>
              <w:t xml:space="preserve">Further discuss which fading channel mode </w:t>
            </w:r>
            <w:r w:rsidR="0078218F">
              <w:rPr>
                <w:rFonts w:eastAsiaTheme="minorEastAsia"/>
                <w:lang w:val="en-US" w:eastAsia="zh-CN"/>
              </w:rPr>
              <w:t>to be</w:t>
            </w:r>
            <w:r w:rsidRPr="0076501F">
              <w:rPr>
                <w:rFonts w:eastAsiaTheme="minorEastAsia"/>
                <w:lang w:val="en-US" w:eastAsia="zh-CN"/>
              </w:rPr>
              <w:t xml:space="preserve"> used</w:t>
            </w:r>
          </w:p>
          <w:p w14:paraId="2ACDAB5E" w14:textId="77777777" w:rsidR="0078218F" w:rsidRDefault="0078218F" w:rsidP="004F205A">
            <w:pPr>
              <w:rPr>
                <w:rFonts w:eastAsiaTheme="minorEastAsia"/>
                <w:color w:val="0070C0"/>
                <w:lang w:val="en-US" w:eastAsia="zh-CN"/>
              </w:rPr>
            </w:pPr>
          </w:p>
          <w:p w14:paraId="5207C695"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4</w:t>
            </w:r>
            <w:r w:rsidRPr="006408CA">
              <w:rPr>
                <w:rFonts w:eastAsiaTheme="minorEastAsia"/>
                <w:b/>
                <w:color w:val="0070C0"/>
                <w:u w:val="single"/>
                <w:lang w:val="en-US" w:eastAsia="zh-CN"/>
              </w:rPr>
              <w:t xml:space="preserve">: </w:t>
            </w:r>
            <w:r>
              <w:rPr>
                <w:rFonts w:eastAsiaTheme="minorEastAsia"/>
                <w:b/>
                <w:color w:val="0070C0"/>
                <w:u w:val="single"/>
                <w:lang w:val="en-US" w:eastAsia="zh-CN"/>
              </w:rPr>
              <w:t>Frequency offset</w:t>
            </w:r>
          </w:p>
          <w:p w14:paraId="0F5A2E1B"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11A76B79"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lastRenderedPageBreak/>
              <w:t>Candidate options:</w:t>
            </w:r>
          </w:p>
          <w:p w14:paraId="5ED2B422"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54555883"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69318376" w14:textId="77777777" w:rsidR="001B049E" w:rsidRPr="0076501F"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B8D38F5"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2F3401BA" w14:textId="648DB2FE" w:rsidR="0078218F" w:rsidRPr="0078218F" w:rsidRDefault="0078218F" w:rsidP="004F205A">
            <w:pPr>
              <w:rPr>
                <w:rFonts w:eastAsiaTheme="minorEastAsia"/>
                <w:lang w:val="en-US" w:eastAsia="zh-CN"/>
              </w:rPr>
            </w:pPr>
            <w:r w:rsidRPr="0078218F">
              <w:rPr>
                <w:rFonts w:eastAsiaTheme="minorEastAsia"/>
                <w:lang w:val="en-US" w:eastAsia="zh-CN"/>
              </w:rPr>
              <w:t>Further discuss in the 2nd round.</w:t>
            </w:r>
          </w:p>
          <w:p w14:paraId="2B18A114" w14:textId="77777777" w:rsidR="0078218F" w:rsidRDefault="0078218F" w:rsidP="004F205A">
            <w:pPr>
              <w:rPr>
                <w:rFonts w:eastAsiaTheme="minorEastAsia"/>
                <w:color w:val="0070C0"/>
                <w:lang w:val="en-US" w:eastAsia="zh-CN"/>
              </w:rPr>
            </w:pPr>
          </w:p>
          <w:p w14:paraId="63CEE8D7"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5</w:t>
            </w:r>
            <w:r w:rsidRPr="006408CA">
              <w:rPr>
                <w:rFonts w:eastAsiaTheme="minorEastAsia"/>
                <w:b/>
                <w:color w:val="0070C0"/>
                <w:u w:val="single"/>
                <w:lang w:val="en-US" w:eastAsia="zh-CN"/>
              </w:rPr>
              <w:t xml:space="preserve">: </w:t>
            </w:r>
            <w:r>
              <w:rPr>
                <w:rFonts w:eastAsiaTheme="minorEastAsia"/>
                <w:b/>
                <w:color w:val="0070C0"/>
                <w:u w:val="single"/>
                <w:lang w:val="en-US" w:eastAsia="zh-CN"/>
              </w:rPr>
              <w:t>Ncs</w:t>
            </w:r>
          </w:p>
          <w:p w14:paraId="13C7782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6658D677"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792887D1" w14:textId="77777777" w:rsidR="001B049E" w:rsidRPr="00CC005C"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2EF4F0B"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51B8250C"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Other options are not </w:t>
            </w:r>
          </w:p>
          <w:p w14:paraId="0BD7FB66"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20722536" w14:textId="1FCAF4B5" w:rsidR="001B049E" w:rsidRDefault="001B049E" w:rsidP="004F205A">
            <w:pPr>
              <w:rPr>
                <w:rFonts w:eastAsiaTheme="minorEastAsia"/>
                <w:lang w:val="en-US" w:eastAsia="zh-CN"/>
              </w:rPr>
            </w:pPr>
            <w:r w:rsidRPr="00C46840">
              <w:rPr>
                <w:rFonts w:eastAsiaTheme="minorEastAsia"/>
                <w:lang w:val="en-US" w:eastAsia="zh-CN"/>
              </w:rPr>
              <w:t>Further discuss the value of Ncs</w:t>
            </w:r>
            <w:r w:rsidR="0078218F">
              <w:rPr>
                <w:rFonts w:eastAsiaTheme="minorEastAsia"/>
                <w:lang w:val="en-US" w:eastAsia="zh-CN"/>
              </w:rPr>
              <w:t xml:space="preserve"> in the 2</w:t>
            </w:r>
            <w:r w:rsidR="0078218F" w:rsidRPr="0078218F">
              <w:rPr>
                <w:rFonts w:eastAsiaTheme="minorEastAsia"/>
                <w:vertAlign w:val="superscript"/>
                <w:lang w:val="en-US" w:eastAsia="zh-CN"/>
              </w:rPr>
              <w:t>nd</w:t>
            </w:r>
            <w:r w:rsidR="0078218F">
              <w:rPr>
                <w:rFonts w:eastAsiaTheme="minorEastAsia"/>
                <w:lang w:val="en-US" w:eastAsia="zh-CN"/>
              </w:rPr>
              <w:t xml:space="preserve"> round.</w:t>
            </w:r>
          </w:p>
          <w:p w14:paraId="22406A73" w14:textId="77777777" w:rsidR="0078218F" w:rsidRDefault="0078218F" w:rsidP="004F205A">
            <w:pPr>
              <w:rPr>
                <w:rFonts w:eastAsiaTheme="minorEastAsia"/>
                <w:color w:val="0070C0"/>
                <w:lang w:val="en-US" w:eastAsia="zh-CN"/>
              </w:rPr>
            </w:pPr>
          </w:p>
          <w:p w14:paraId="560A590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6</w:t>
            </w:r>
            <w:r w:rsidRPr="006408CA">
              <w:rPr>
                <w:rFonts w:eastAsiaTheme="minorEastAsia"/>
                <w:b/>
                <w:color w:val="0070C0"/>
                <w:u w:val="single"/>
                <w:lang w:val="en-US" w:eastAsia="zh-CN"/>
              </w:rPr>
              <w:t xml:space="preserve">: </w:t>
            </w:r>
            <w:r>
              <w:rPr>
                <w:rFonts w:eastAsiaTheme="minorEastAsia"/>
                <w:b/>
                <w:color w:val="0070C0"/>
                <w:u w:val="single"/>
                <w:lang w:val="en-US" w:eastAsia="zh-CN"/>
              </w:rPr>
              <w:t>Time error estimation tolerance</w:t>
            </w:r>
          </w:p>
          <w:p w14:paraId="6605C478"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064F1D84" w14:textId="77777777" w:rsidR="001B049E" w:rsidRPr="00C4684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42C1657"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1B049E" w:rsidRPr="00220775" w14:paraId="22F53FB2" w14:textId="77777777" w:rsidTr="004F205A">
              <w:trPr>
                <w:cantSplit/>
                <w:jc w:val="center"/>
              </w:trPr>
              <w:tc>
                <w:tcPr>
                  <w:tcW w:w="1484" w:type="dxa"/>
                  <w:vMerge w:val="restart"/>
                  <w:vAlign w:val="center"/>
                </w:tcPr>
                <w:p w14:paraId="4A61C2B9" w14:textId="77777777" w:rsidR="001B049E" w:rsidRPr="00E54B03" w:rsidRDefault="001B049E" w:rsidP="004F205A">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378191D" w14:textId="77777777" w:rsidR="001B049E" w:rsidRPr="00E54B03" w:rsidRDefault="001B049E" w:rsidP="004F205A">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51682236" w14:textId="77777777" w:rsidR="001B049E" w:rsidRPr="00E54B03" w:rsidRDefault="001B049E" w:rsidP="004F205A">
                  <w:pPr>
                    <w:pStyle w:val="TAH"/>
                    <w:rPr>
                      <w:rFonts w:cs="Arial"/>
                      <w:bCs/>
                      <w:sz w:val="20"/>
                      <w:lang w:eastAsia="zh-CN"/>
                    </w:rPr>
                  </w:pPr>
                  <w:r w:rsidRPr="00E54B03">
                    <w:rPr>
                      <w:rFonts w:cs="Arial"/>
                      <w:bCs/>
                      <w:sz w:val="20"/>
                      <w:lang w:eastAsia="zh-CN"/>
                    </w:rPr>
                    <w:t>Time error tolerance</w:t>
                  </w:r>
                </w:p>
              </w:tc>
            </w:tr>
            <w:tr w:rsidR="001B049E" w:rsidRPr="00220775" w14:paraId="75ABB402" w14:textId="77777777" w:rsidTr="004F205A">
              <w:trPr>
                <w:cantSplit/>
                <w:jc w:val="center"/>
              </w:trPr>
              <w:tc>
                <w:tcPr>
                  <w:tcW w:w="1484" w:type="dxa"/>
                  <w:vMerge/>
                </w:tcPr>
                <w:p w14:paraId="35994D7B" w14:textId="77777777" w:rsidR="001B049E" w:rsidRPr="00E54B03" w:rsidRDefault="001B049E" w:rsidP="004F205A">
                  <w:pPr>
                    <w:pStyle w:val="TAH"/>
                    <w:rPr>
                      <w:rFonts w:cs="Arial"/>
                      <w:bCs/>
                      <w:sz w:val="20"/>
                      <w:lang w:eastAsia="zh-CN"/>
                    </w:rPr>
                  </w:pPr>
                </w:p>
              </w:tc>
              <w:tc>
                <w:tcPr>
                  <w:tcW w:w="1559" w:type="dxa"/>
                  <w:vMerge/>
                  <w:vAlign w:val="center"/>
                </w:tcPr>
                <w:p w14:paraId="553E3BE7" w14:textId="77777777" w:rsidR="001B049E" w:rsidRPr="00E54B03" w:rsidRDefault="001B049E" w:rsidP="004F205A">
                  <w:pPr>
                    <w:pStyle w:val="TAH"/>
                    <w:rPr>
                      <w:rFonts w:cs="Arial"/>
                      <w:bCs/>
                      <w:sz w:val="20"/>
                      <w:lang w:eastAsia="zh-CN"/>
                    </w:rPr>
                  </w:pPr>
                </w:p>
              </w:tc>
              <w:tc>
                <w:tcPr>
                  <w:tcW w:w="1843" w:type="dxa"/>
                  <w:vAlign w:val="center"/>
                </w:tcPr>
                <w:p w14:paraId="4F8CED0D" w14:textId="77777777" w:rsidR="001B049E" w:rsidRPr="00E54B03" w:rsidRDefault="001B049E" w:rsidP="004F205A">
                  <w:pPr>
                    <w:pStyle w:val="TAH"/>
                    <w:rPr>
                      <w:rFonts w:cs="Arial"/>
                      <w:bCs/>
                      <w:sz w:val="20"/>
                      <w:lang w:eastAsia="zh-CN"/>
                    </w:rPr>
                  </w:pPr>
                  <w:r w:rsidRPr="00E54B03">
                    <w:rPr>
                      <w:rFonts w:cs="Arial"/>
                      <w:bCs/>
                      <w:sz w:val="20"/>
                      <w:lang w:eastAsia="zh-CN"/>
                    </w:rPr>
                    <w:t>AWGN</w:t>
                  </w:r>
                </w:p>
              </w:tc>
              <w:tc>
                <w:tcPr>
                  <w:tcW w:w="1739" w:type="dxa"/>
                  <w:vAlign w:val="center"/>
                </w:tcPr>
                <w:p w14:paraId="6C6EE748" w14:textId="77777777" w:rsidR="001B049E" w:rsidRPr="00E54B03" w:rsidRDefault="001B049E" w:rsidP="004F205A">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1B049E" w:rsidRPr="00220775" w14:paraId="79C6DE6E" w14:textId="77777777" w:rsidTr="004F205A">
              <w:trPr>
                <w:cantSplit/>
                <w:trHeight w:val="70"/>
                <w:jc w:val="center"/>
              </w:trPr>
              <w:tc>
                <w:tcPr>
                  <w:tcW w:w="1484" w:type="dxa"/>
                  <w:vMerge w:val="restart"/>
                </w:tcPr>
                <w:p w14:paraId="57259E7F" w14:textId="77777777" w:rsidR="001B049E" w:rsidRPr="00E54B03" w:rsidRDefault="001B049E" w:rsidP="004F205A">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93E4C05" w14:textId="77777777" w:rsidR="001B049E" w:rsidRPr="00E54B03" w:rsidRDefault="001B049E" w:rsidP="004F205A">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45F74C82" w14:textId="77777777" w:rsidR="001B049E" w:rsidRPr="00BC675E" w:rsidRDefault="001B049E" w:rsidP="004F205A">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3B3EF842"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r w:rsidR="001B049E" w:rsidRPr="00220775" w14:paraId="0DBFC1F1" w14:textId="77777777" w:rsidTr="004F205A">
              <w:trPr>
                <w:cantSplit/>
                <w:trHeight w:val="70"/>
                <w:jc w:val="center"/>
              </w:trPr>
              <w:tc>
                <w:tcPr>
                  <w:tcW w:w="1484" w:type="dxa"/>
                  <w:vMerge/>
                </w:tcPr>
                <w:p w14:paraId="5D5015B9" w14:textId="77777777" w:rsidR="001B049E" w:rsidRPr="00E54B03" w:rsidRDefault="001B049E" w:rsidP="004F205A">
                  <w:pPr>
                    <w:pStyle w:val="TAC"/>
                    <w:rPr>
                      <w:rFonts w:cs="Arial"/>
                      <w:b/>
                      <w:bCs/>
                      <w:sz w:val="20"/>
                      <w:lang w:eastAsia="zh-CN"/>
                    </w:rPr>
                  </w:pPr>
                </w:p>
              </w:tc>
              <w:tc>
                <w:tcPr>
                  <w:tcW w:w="1559" w:type="dxa"/>
                  <w:tcBorders>
                    <w:bottom w:val="single" w:sz="4" w:space="0" w:color="auto"/>
                  </w:tcBorders>
                </w:tcPr>
                <w:p w14:paraId="645E4C79" w14:textId="77777777" w:rsidR="001B049E" w:rsidRPr="00E54B03" w:rsidRDefault="001B049E" w:rsidP="004F205A">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10A897E0" w14:textId="77777777" w:rsidR="001B049E" w:rsidRPr="00BC675E" w:rsidRDefault="001B049E" w:rsidP="004F205A">
                  <w:pPr>
                    <w:pStyle w:val="TAC"/>
                    <w:rPr>
                      <w:rFonts w:cs="Arial"/>
                      <w:b/>
                      <w:bCs/>
                      <w:sz w:val="20"/>
                      <w:lang w:eastAsia="zh-CN"/>
                    </w:rPr>
                  </w:pPr>
                </w:p>
              </w:tc>
              <w:tc>
                <w:tcPr>
                  <w:tcW w:w="1739" w:type="dxa"/>
                  <w:tcBorders>
                    <w:bottom w:val="single" w:sz="4" w:space="0" w:color="auto"/>
                  </w:tcBorders>
                  <w:vAlign w:val="center"/>
                </w:tcPr>
                <w:p w14:paraId="2ED71EA7"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bl>
          <w:p w14:paraId="107FE2CA" w14:textId="77777777" w:rsidR="001B049E" w:rsidRDefault="001B049E" w:rsidP="004F205A">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52C279E" w14:textId="77777777" w:rsidR="001B049E" w:rsidRPr="00C46840"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p>
          <w:p w14:paraId="481A83E4"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59F88FC5" w14:textId="2EFC1775" w:rsidR="001B049E" w:rsidRPr="0078218F" w:rsidRDefault="001B049E" w:rsidP="004F205A">
            <w:pPr>
              <w:rPr>
                <w:rFonts w:eastAsiaTheme="minorEastAsia"/>
                <w:lang w:val="en-US" w:eastAsia="zh-CN"/>
              </w:rPr>
            </w:pPr>
            <w:r w:rsidRPr="0078218F">
              <w:rPr>
                <w:rFonts w:eastAsiaTheme="minorEastAsia"/>
                <w:lang w:val="en-US" w:eastAsia="zh-CN"/>
              </w:rPr>
              <w:t>Further discuss the time error estimation tolerance</w:t>
            </w:r>
            <w:r w:rsidR="0078218F">
              <w:rPr>
                <w:rFonts w:eastAsiaTheme="minorEastAsia"/>
                <w:lang w:val="en-US" w:eastAsia="zh-CN"/>
              </w:rPr>
              <w:t xml:space="preserve"> after decision of</w:t>
            </w:r>
            <w:r w:rsidRPr="0078218F">
              <w:rPr>
                <w:rFonts w:eastAsiaTheme="minorEastAsia"/>
                <w:lang w:val="en-US" w:eastAsia="zh-CN"/>
              </w:rPr>
              <w:t xml:space="preserve"> TDLA30-10 or TDLC 300-100 </w:t>
            </w:r>
            <w:r w:rsidR="0078218F">
              <w:rPr>
                <w:rFonts w:eastAsiaTheme="minorEastAsia"/>
                <w:lang w:val="en-US" w:eastAsia="zh-CN"/>
              </w:rPr>
              <w:t>in</w:t>
            </w:r>
            <w:r w:rsidRPr="0078218F">
              <w:rPr>
                <w:rFonts w:eastAsiaTheme="minorEastAsia"/>
                <w:lang w:val="en-US" w:eastAsia="zh-CN"/>
              </w:rPr>
              <w:t xml:space="preserve"> Issue 4-1-3.</w:t>
            </w:r>
          </w:p>
          <w:p w14:paraId="6523A0B8" w14:textId="77777777" w:rsidR="0078218F" w:rsidRDefault="0078218F" w:rsidP="004F205A">
            <w:pPr>
              <w:rPr>
                <w:rFonts w:eastAsiaTheme="minorEastAsia"/>
                <w:color w:val="0070C0"/>
                <w:lang w:val="en-US" w:eastAsia="zh-CN"/>
              </w:rPr>
            </w:pPr>
          </w:p>
          <w:p w14:paraId="2FB05B53"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7</w:t>
            </w:r>
            <w:r w:rsidRPr="006408CA">
              <w:rPr>
                <w:rFonts w:eastAsiaTheme="minorEastAsia"/>
                <w:b/>
                <w:color w:val="0070C0"/>
                <w:u w:val="single"/>
                <w:lang w:val="en-US" w:eastAsia="zh-CN"/>
              </w:rPr>
              <w:t xml:space="preserve">: </w:t>
            </w:r>
            <w:r>
              <w:rPr>
                <w:rFonts w:eastAsiaTheme="minorEastAsia"/>
                <w:b/>
                <w:color w:val="0070C0"/>
                <w:u w:val="single"/>
                <w:lang w:val="en-US" w:eastAsia="zh-CN"/>
              </w:rPr>
              <w:t>Test metric</w:t>
            </w:r>
          </w:p>
          <w:p w14:paraId="1BAC4211" w14:textId="77777777" w:rsidR="001B049E" w:rsidRPr="00F5263A" w:rsidRDefault="001B049E" w:rsidP="004F205A">
            <w:pPr>
              <w:rPr>
                <w:rFonts w:eastAsiaTheme="minorEastAsia"/>
                <w:color w:val="0070C0"/>
                <w:lang w:val="en-US" w:eastAsia="zh-CN"/>
              </w:rPr>
            </w:pPr>
            <w:r w:rsidRPr="00F5263A">
              <w:rPr>
                <w:rFonts w:eastAsiaTheme="minorEastAsia" w:hint="eastAsia"/>
                <w:color w:val="0070C0"/>
                <w:highlight w:val="green"/>
                <w:lang w:val="en-US" w:eastAsia="zh-CN"/>
              </w:rPr>
              <w:t>Tentative agreements:</w:t>
            </w:r>
            <w:r w:rsidRPr="00F5263A">
              <w:rPr>
                <w:rFonts w:eastAsiaTheme="minorEastAsia"/>
                <w:color w:val="0070C0"/>
                <w:highlight w:val="green"/>
                <w:lang w:val="en-US" w:eastAsia="zh-CN"/>
              </w:rPr>
              <w:t xml:space="preserve"> Reuse existing test metrics: the false alarm probability shall be less than or equal to 0.1%, the probability of detection shall be equal to or exceed 99% and time error tolerance requirements FFS</w:t>
            </w:r>
          </w:p>
          <w:p w14:paraId="3A6F418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9315FC2"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56338A83" w14:textId="77777777" w:rsidR="001B049E" w:rsidRPr="006408CA" w:rsidRDefault="001B049E" w:rsidP="004F205A">
            <w:pPr>
              <w:rPr>
                <w:rFonts w:eastAsiaTheme="minorEastAsia"/>
                <w:color w:val="0070C0"/>
                <w:lang w:val="en-US" w:eastAsia="zh-CN"/>
              </w:rPr>
            </w:pPr>
          </w:p>
        </w:tc>
      </w:tr>
    </w:tbl>
    <w:p w14:paraId="7DACE6C7" w14:textId="77777777" w:rsidR="001B049E" w:rsidRDefault="001B049E" w:rsidP="001B049E">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83F6040" w:rsidR="00B40C1F" w:rsidRPr="003418CB" w:rsidRDefault="00C316BD" w:rsidP="00CF7429">
            <w:pPr>
              <w:rPr>
                <w:rFonts w:eastAsiaTheme="minorEastAsia"/>
                <w:color w:val="0070C0"/>
                <w:lang w:val="en-US" w:eastAsia="zh-CN"/>
              </w:rPr>
            </w:pPr>
            <w:r>
              <w:rPr>
                <w:rFonts w:eastAsiaTheme="minorEastAsia"/>
                <w:color w:val="0070C0"/>
                <w:lang w:val="en-US" w:eastAsia="zh-CN"/>
              </w:rPr>
              <w:t>R4-2017468</w:t>
            </w:r>
          </w:p>
        </w:tc>
        <w:tc>
          <w:tcPr>
            <w:tcW w:w="4554" w:type="dxa"/>
          </w:tcPr>
          <w:p w14:paraId="38A2B7EA" w14:textId="2910B5AA" w:rsidR="00B40C1F" w:rsidRPr="003418CB" w:rsidRDefault="00125DA9"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PRACH demodulation requirements</w:t>
            </w:r>
          </w:p>
        </w:tc>
        <w:tc>
          <w:tcPr>
            <w:tcW w:w="2932" w:type="dxa"/>
          </w:tcPr>
          <w:p w14:paraId="2E5CFDE6" w14:textId="561DDE36" w:rsidR="00B40C1F" w:rsidRPr="003418CB" w:rsidRDefault="004C19DA" w:rsidP="00CF7429">
            <w:pPr>
              <w:rPr>
                <w:rFonts w:eastAsiaTheme="minorEastAsia"/>
                <w:color w:val="0070C0"/>
                <w:lang w:val="en-US" w:eastAsia="zh-CN"/>
              </w:rPr>
            </w:pPr>
            <w:r w:rsidRPr="004C19DA">
              <w:rPr>
                <w:rFonts w:eastAsiaTheme="minorEastAsia"/>
                <w:color w:val="0070C0"/>
                <w:lang w:val="en-US" w:eastAsia="zh-CN"/>
              </w:rPr>
              <w:t>Nokia, Nokia Shanghai Bell</w:t>
            </w:r>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3"/>
        <w:rPr>
          <w:sz w:val="24"/>
          <w:szCs w:val="16"/>
        </w:rPr>
      </w:pPr>
      <w:r w:rsidRPr="00805BE8">
        <w:rPr>
          <w:sz w:val="24"/>
          <w:szCs w:val="16"/>
        </w:rPr>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022F1F41" w:rsidR="00B40C1F" w:rsidRDefault="00B40C1F" w:rsidP="00B40C1F">
      <w:pPr>
        <w:pStyle w:val="2"/>
      </w:pPr>
      <w:r>
        <w:rPr>
          <w:rFonts w:hint="eastAsia"/>
        </w:rPr>
        <w:t>Discussion on 2nd round</w:t>
      </w:r>
    </w:p>
    <w:p w14:paraId="7C7B850D" w14:textId="77755872" w:rsidR="00C04529" w:rsidRPr="00805BE8" w:rsidRDefault="00C04529" w:rsidP="00C04529">
      <w:pPr>
        <w:pStyle w:val="3"/>
        <w:rPr>
          <w:sz w:val="24"/>
          <w:szCs w:val="16"/>
        </w:rPr>
      </w:pPr>
      <w:r>
        <w:rPr>
          <w:sz w:val="24"/>
          <w:szCs w:val="16"/>
        </w:rPr>
        <w:t>Sub</w:t>
      </w:r>
      <w:r w:rsidRPr="00805BE8">
        <w:rPr>
          <w:sz w:val="24"/>
          <w:szCs w:val="16"/>
        </w:rPr>
        <w:t>-</w:t>
      </w:r>
      <w:r>
        <w:rPr>
          <w:sz w:val="24"/>
          <w:szCs w:val="16"/>
        </w:rPr>
        <w:t xml:space="preserve">topic 4-5-1: </w:t>
      </w:r>
      <w:r w:rsidR="004240E3">
        <w:rPr>
          <w:sz w:val="24"/>
          <w:szCs w:val="16"/>
        </w:rPr>
        <w:t>T</w:t>
      </w:r>
      <w:r>
        <w:rPr>
          <w:sz w:val="24"/>
          <w:szCs w:val="16"/>
        </w:rPr>
        <w:t>est configurations</w:t>
      </w:r>
    </w:p>
    <w:p w14:paraId="4EF0B9A0" w14:textId="23545625" w:rsidR="00C10437" w:rsidRPr="00EE0FCC" w:rsidRDefault="00C10437" w:rsidP="00C10437">
      <w:pPr>
        <w:spacing w:after="120"/>
        <w:rPr>
          <w:b/>
          <w:color w:val="000000" w:themeColor="text1"/>
          <w:szCs w:val="24"/>
          <w:u w:val="single"/>
          <w:lang w:eastAsia="zh-CN"/>
        </w:rPr>
      </w:pPr>
      <w:r w:rsidRPr="00EE0FCC">
        <w:rPr>
          <w:b/>
          <w:color w:val="000000" w:themeColor="text1"/>
          <w:szCs w:val="24"/>
          <w:u w:val="single"/>
          <w:lang w:eastAsia="zh-CN"/>
        </w:rPr>
        <w:t>Issue 4-</w:t>
      </w:r>
      <w:r w:rsidR="00970F8F" w:rsidRPr="00EE0FCC">
        <w:rPr>
          <w:b/>
          <w:color w:val="000000" w:themeColor="text1"/>
          <w:szCs w:val="24"/>
          <w:u w:val="single"/>
          <w:lang w:eastAsia="zh-CN"/>
        </w:rPr>
        <w:t>5-</w:t>
      </w:r>
      <w:r w:rsidRPr="00EE0FCC">
        <w:rPr>
          <w:b/>
          <w:color w:val="000000" w:themeColor="text1"/>
          <w:szCs w:val="24"/>
          <w:u w:val="single"/>
          <w:lang w:eastAsia="zh-CN"/>
        </w:rPr>
        <w:t>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p>
    <w:p w14:paraId="040E2178" w14:textId="77777777" w:rsidR="00C10437" w:rsidRPr="00510E4D"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4E64D4D8" w14:textId="77777777" w:rsidR="00C04529" w:rsidRPr="00510E4D"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0D46460D" w14:textId="77777777" w:rsidR="00C04529" w:rsidRPr="006408CA"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4F381B03" w14:textId="77777777" w:rsidR="00C10437" w:rsidRPr="00510E4D"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6711C14" w14:textId="77777777" w:rsidR="00C10437" w:rsidRPr="00C31251" w:rsidRDefault="00C10437" w:rsidP="00C10437">
      <w:pPr>
        <w:spacing w:after="120"/>
        <w:rPr>
          <w:color w:val="000000" w:themeColor="text1"/>
          <w:szCs w:val="24"/>
          <w:highlight w:val="green"/>
          <w:lang w:eastAsia="zh-CN"/>
        </w:rPr>
      </w:pPr>
    </w:p>
    <w:p w14:paraId="63C3EFA3" w14:textId="1A8B0734" w:rsidR="00C10437" w:rsidRPr="00EE0FCC" w:rsidRDefault="00C10437" w:rsidP="00C10437">
      <w:pPr>
        <w:spacing w:after="120"/>
        <w:rPr>
          <w:b/>
          <w:color w:val="000000" w:themeColor="text1"/>
          <w:szCs w:val="24"/>
          <w:u w:val="single"/>
          <w:lang w:eastAsia="zh-CN"/>
        </w:rPr>
      </w:pPr>
      <w:r w:rsidRPr="00EE0FCC">
        <w:rPr>
          <w:rFonts w:hint="eastAsia"/>
          <w:b/>
          <w:color w:val="000000" w:themeColor="text1"/>
          <w:szCs w:val="24"/>
          <w:u w:val="single"/>
          <w:lang w:eastAsia="zh-CN"/>
        </w:rPr>
        <w:t>I</w:t>
      </w:r>
      <w:r w:rsidRPr="00EE0FCC">
        <w:rPr>
          <w:b/>
          <w:color w:val="000000" w:themeColor="text1"/>
          <w:szCs w:val="24"/>
          <w:u w:val="single"/>
          <w:lang w:eastAsia="zh-CN"/>
        </w:rPr>
        <w:t>ssue 4-</w:t>
      </w:r>
      <w:r w:rsidR="004240E3" w:rsidRPr="00EE0FCC">
        <w:rPr>
          <w:b/>
          <w:color w:val="000000" w:themeColor="text1"/>
          <w:szCs w:val="24"/>
          <w:u w:val="single"/>
          <w:lang w:eastAsia="zh-CN"/>
        </w:rPr>
        <w:t>5-</w:t>
      </w:r>
      <w:r w:rsidRPr="00EE0FCC">
        <w:rPr>
          <w:b/>
          <w:color w:val="000000" w:themeColor="text1"/>
          <w:szCs w:val="24"/>
          <w:u w:val="single"/>
          <w:lang w:eastAsia="zh-CN"/>
        </w:rPr>
        <w:t>1-</w:t>
      </w:r>
      <w:r w:rsidR="004240E3" w:rsidRPr="00EE0FCC">
        <w:rPr>
          <w:b/>
          <w:color w:val="000000" w:themeColor="text1"/>
          <w:szCs w:val="24"/>
          <w:u w:val="single"/>
          <w:lang w:eastAsia="zh-CN"/>
        </w:rPr>
        <w:t>2</w:t>
      </w:r>
      <w:r w:rsidRPr="00EE0FCC">
        <w:rPr>
          <w:b/>
          <w:color w:val="000000" w:themeColor="text1"/>
          <w:szCs w:val="24"/>
          <w:u w:val="single"/>
          <w:lang w:eastAsia="zh-CN"/>
        </w:rPr>
        <w:t xml:space="preserve">: Propagation conditions </w:t>
      </w:r>
    </w:p>
    <w:p w14:paraId="6ECD3E04"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FFCB22A" w14:textId="77777777" w:rsidR="00C04529"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B92E389" w14:textId="0C4BC7FB" w:rsidR="00C10437"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0D2FCEF2"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7E22DB06" w14:textId="77777777" w:rsidR="00C10437" w:rsidRPr="00CC005C" w:rsidRDefault="00C10437" w:rsidP="00C1043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1A396F77" w14:textId="7ACACEE9" w:rsidR="00C10437" w:rsidRPr="00EE0FCC" w:rsidRDefault="00C10437" w:rsidP="00C10437">
      <w:pPr>
        <w:spacing w:after="120"/>
        <w:rPr>
          <w:b/>
          <w:color w:val="000000" w:themeColor="text1"/>
          <w:szCs w:val="24"/>
          <w:u w:val="single"/>
          <w:lang w:eastAsia="zh-CN"/>
        </w:rPr>
      </w:pPr>
      <w:bookmarkStart w:id="1117" w:name="OLE_LINK18"/>
      <w:r w:rsidRPr="00EE0FCC">
        <w:rPr>
          <w:b/>
          <w:color w:val="000000" w:themeColor="text1"/>
          <w:szCs w:val="24"/>
          <w:u w:val="single"/>
          <w:lang w:eastAsia="zh-CN"/>
        </w:rPr>
        <w:t>Issue 4-</w:t>
      </w:r>
      <w:r w:rsidR="004240E3" w:rsidRPr="00EE0FCC">
        <w:rPr>
          <w:b/>
          <w:color w:val="000000" w:themeColor="text1"/>
          <w:szCs w:val="24"/>
          <w:u w:val="single"/>
          <w:lang w:eastAsia="zh-CN"/>
        </w:rPr>
        <w:t>5-1-3</w:t>
      </w:r>
      <w:r w:rsidRPr="00EE0FCC">
        <w:rPr>
          <w:b/>
          <w:color w:val="000000" w:themeColor="text1"/>
          <w:szCs w:val="24"/>
          <w:u w:val="single"/>
          <w:lang w:eastAsia="zh-CN"/>
        </w:rPr>
        <w:t>: Frequency offset</w:t>
      </w:r>
      <w:bookmarkEnd w:id="1117"/>
    </w:p>
    <w:p w14:paraId="2875EC7E"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223EC4D8" w14:textId="77777777" w:rsidR="00970F8F" w:rsidRDefault="00970F8F" w:rsidP="00970F8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5D125634" w14:textId="77777777" w:rsidR="00970F8F" w:rsidRDefault="00970F8F" w:rsidP="00970F8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103A5680" w14:textId="2381EA86" w:rsidR="00C10437" w:rsidRPr="00C31251" w:rsidRDefault="00970F8F" w:rsidP="00970F8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9151B8F"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7BF34EF7" w14:textId="77777777" w:rsidR="004240E3" w:rsidRDefault="004240E3" w:rsidP="004240E3">
      <w:pPr>
        <w:pStyle w:val="afe"/>
        <w:overflowPunct/>
        <w:autoSpaceDE/>
        <w:autoSpaceDN/>
        <w:adjustRightInd/>
        <w:spacing w:after="120"/>
        <w:ind w:left="720" w:firstLine="400"/>
        <w:textAlignment w:val="auto"/>
        <w:rPr>
          <w:rFonts w:eastAsia="宋体"/>
          <w:color w:val="000000" w:themeColor="text1"/>
          <w:szCs w:val="24"/>
          <w:lang w:eastAsia="zh-CN"/>
        </w:rPr>
      </w:pPr>
    </w:p>
    <w:p w14:paraId="0351D29E" w14:textId="1183A1D2" w:rsidR="00C10437" w:rsidRPr="00EE0FCC" w:rsidRDefault="00C10437" w:rsidP="00C10437">
      <w:pPr>
        <w:spacing w:after="120"/>
        <w:rPr>
          <w:b/>
          <w:color w:val="000000" w:themeColor="text1"/>
          <w:szCs w:val="24"/>
          <w:u w:val="single"/>
          <w:lang w:eastAsia="zh-CN"/>
        </w:rPr>
      </w:pPr>
      <w:r w:rsidRPr="00EE0FCC">
        <w:rPr>
          <w:b/>
          <w:color w:val="000000" w:themeColor="text1"/>
          <w:szCs w:val="24"/>
          <w:u w:val="single"/>
          <w:lang w:eastAsia="zh-CN"/>
        </w:rPr>
        <w:t>Issue 4-</w:t>
      </w:r>
      <w:r w:rsidR="004240E3" w:rsidRPr="00EE0FCC">
        <w:rPr>
          <w:b/>
          <w:color w:val="000000" w:themeColor="text1"/>
          <w:szCs w:val="24"/>
          <w:u w:val="single"/>
          <w:lang w:eastAsia="zh-CN"/>
        </w:rPr>
        <w:t>5-1-4</w:t>
      </w:r>
      <w:r w:rsidRPr="00EE0FCC">
        <w:rPr>
          <w:b/>
          <w:color w:val="000000" w:themeColor="text1"/>
          <w:szCs w:val="24"/>
          <w:u w:val="single"/>
          <w:lang w:eastAsia="zh-CN"/>
        </w:rPr>
        <w:t>: Ncs</w:t>
      </w:r>
    </w:p>
    <w:p w14:paraId="7509AF84" w14:textId="77777777" w:rsidR="00C10437" w:rsidRPr="00CC005C"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36BDBD25" w14:textId="77777777" w:rsidR="005549AA" w:rsidRPr="00CC005C" w:rsidRDefault="005549AA" w:rsidP="005549A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80DF99A" w14:textId="77777777" w:rsidR="005549AA" w:rsidRDefault="005549AA" w:rsidP="005549A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lastRenderedPageBreak/>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6FC0D30C" w14:textId="3B2D5586" w:rsidR="00C10437" w:rsidRDefault="005549AA" w:rsidP="005549A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options are not</w:t>
      </w:r>
    </w:p>
    <w:p w14:paraId="536D56B7"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4A47EED" w14:textId="77777777" w:rsidR="00C10437" w:rsidRPr="00C31251" w:rsidRDefault="00C10437" w:rsidP="00C10437">
      <w:pPr>
        <w:spacing w:after="120"/>
        <w:rPr>
          <w:color w:val="000000" w:themeColor="text1"/>
          <w:szCs w:val="24"/>
          <w:lang w:eastAsia="zh-CN"/>
        </w:rPr>
      </w:pPr>
    </w:p>
    <w:p w14:paraId="55A618C5" w14:textId="70838DFB" w:rsidR="00C10437" w:rsidRPr="00E002A9" w:rsidRDefault="00C10437" w:rsidP="00C10437">
      <w:pPr>
        <w:spacing w:after="120"/>
        <w:rPr>
          <w:b/>
          <w:color w:val="000000" w:themeColor="text1"/>
          <w:szCs w:val="24"/>
          <w:u w:val="single"/>
          <w:lang w:eastAsia="zh-CN"/>
        </w:rPr>
      </w:pPr>
      <w:r w:rsidRPr="00E002A9">
        <w:rPr>
          <w:rFonts w:hint="eastAsia"/>
          <w:b/>
          <w:color w:val="000000" w:themeColor="text1"/>
          <w:szCs w:val="24"/>
          <w:u w:val="single"/>
          <w:lang w:eastAsia="zh-CN"/>
        </w:rPr>
        <w:t>I</w:t>
      </w:r>
      <w:r w:rsidRPr="00E002A9">
        <w:rPr>
          <w:b/>
          <w:color w:val="000000" w:themeColor="text1"/>
          <w:szCs w:val="24"/>
          <w:u w:val="single"/>
          <w:lang w:eastAsia="zh-CN"/>
        </w:rPr>
        <w:t>ssue 4-</w:t>
      </w:r>
      <w:r w:rsidR="004240E3" w:rsidRPr="00E002A9">
        <w:rPr>
          <w:b/>
          <w:color w:val="000000" w:themeColor="text1"/>
          <w:szCs w:val="24"/>
          <w:u w:val="single"/>
          <w:lang w:eastAsia="zh-CN"/>
        </w:rPr>
        <w:t>5-1-5</w:t>
      </w:r>
      <w:r w:rsidRPr="00E002A9">
        <w:rPr>
          <w:b/>
          <w:color w:val="000000" w:themeColor="text1"/>
          <w:szCs w:val="24"/>
          <w:u w:val="single"/>
          <w:lang w:eastAsia="zh-CN"/>
        </w:rPr>
        <w:t>: Time error estimation tolerance</w:t>
      </w:r>
    </w:p>
    <w:p w14:paraId="60113321" w14:textId="77777777" w:rsidR="00C10437" w:rsidRPr="008D63B9"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15BE5F5D" w14:textId="74C739FF" w:rsidR="004240E3" w:rsidRDefault="004240E3" w:rsidP="004240E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4240E3" w:rsidRPr="00220775" w14:paraId="75A9A803" w14:textId="77777777" w:rsidTr="00EE0FCC">
        <w:trPr>
          <w:cantSplit/>
          <w:jc w:val="center"/>
        </w:trPr>
        <w:tc>
          <w:tcPr>
            <w:tcW w:w="1484" w:type="dxa"/>
            <w:vMerge w:val="restart"/>
            <w:vAlign w:val="center"/>
          </w:tcPr>
          <w:p w14:paraId="435D33F9" w14:textId="77777777" w:rsidR="004240E3" w:rsidRPr="00E54B03" w:rsidRDefault="004240E3" w:rsidP="00EE0FC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699FB258" w14:textId="77777777" w:rsidR="004240E3" w:rsidRPr="00E54B03" w:rsidRDefault="004240E3" w:rsidP="00EE0FC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2E89C079" w14:textId="77777777" w:rsidR="004240E3" w:rsidRPr="00E54B03" w:rsidRDefault="004240E3" w:rsidP="00EE0FCC">
            <w:pPr>
              <w:pStyle w:val="TAH"/>
              <w:rPr>
                <w:rFonts w:cs="Arial"/>
                <w:bCs/>
                <w:sz w:val="20"/>
                <w:lang w:eastAsia="zh-CN"/>
              </w:rPr>
            </w:pPr>
            <w:r w:rsidRPr="00E54B03">
              <w:rPr>
                <w:rFonts w:cs="Arial"/>
                <w:bCs/>
                <w:sz w:val="20"/>
                <w:lang w:eastAsia="zh-CN"/>
              </w:rPr>
              <w:t>Time error tolerance</w:t>
            </w:r>
          </w:p>
        </w:tc>
      </w:tr>
      <w:tr w:rsidR="004240E3" w:rsidRPr="00220775" w14:paraId="3F3441F8" w14:textId="77777777" w:rsidTr="00EE0FCC">
        <w:trPr>
          <w:cantSplit/>
          <w:jc w:val="center"/>
        </w:trPr>
        <w:tc>
          <w:tcPr>
            <w:tcW w:w="1484" w:type="dxa"/>
            <w:vMerge/>
          </w:tcPr>
          <w:p w14:paraId="089F74ED" w14:textId="77777777" w:rsidR="004240E3" w:rsidRPr="00E54B03" w:rsidRDefault="004240E3" w:rsidP="00EE0FCC">
            <w:pPr>
              <w:pStyle w:val="TAH"/>
              <w:rPr>
                <w:rFonts w:cs="Arial"/>
                <w:bCs/>
                <w:sz w:val="20"/>
                <w:lang w:eastAsia="zh-CN"/>
              </w:rPr>
            </w:pPr>
          </w:p>
        </w:tc>
        <w:tc>
          <w:tcPr>
            <w:tcW w:w="1559" w:type="dxa"/>
            <w:vMerge/>
            <w:vAlign w:val="center"/>
          </w:tcPr>
          <w:p w14:paraId="6855690F" w14:textId="77777777" w:rsidR="004240E3" w:rsidRPr="00E54B03" w:rsidRDefault="004240E3" w:rsidP="00EE0FCC">
            <w:pPr>
              <w:pStyle w:val="TAH"/>
              <w:rPr>
                <w:rFonts w:cs="Arial"/>
                <w:bCs/>
                <w:sz w:val="20"/>
                <w:lang w:eastAsia="zh-CN"/>
              </w:rPr>
            </w:pPr>
          </w:p>
        </w:tc>
        <w:tc>
          <w:tcPr>
            <w:tcW w:w="1843" w:type="dxa"/>
            <w:vAlign w:val="center"/>
          </w:tcPr>
          <w:p w14:paraId="2FAC50CC" w14:textId="77777777" w:rsidR="004240E3" w:rsidRPr="00E54B03" w:rsidRDefault="004240E3" w:rsidP="00EE0FCC">
            <w:pPr>
              <w:pStyle w:val="TAH"/>
              <w:rPr>
                <w:rFonts w:cs="Arial"/>
                <w:bCs/>
                <w:sz w:val="20"/>
                <w:lang w:eastAsia="zh-CN"/>
              </w:rPr>
            </w:pPr>
            <w:r w:rsidRPr="00E54B03">
              <w:rPr>
                <w:rFonts w:cs="Arial"/>
                <w:bCs/>
                <w:sz w:val="20"/>
                <w:lang w:eastAsia="zh-CN"/>
              </w:rPr>
              <w:t>AWGN</w:t>
            </w:r>
          </w:p>
        </w:tc>
        <w:tc>
          <w:tcPr>
            <w:tcW w:w="1739" w:type="dxa"/>
            <w:vAlign w:val="center"/>
          </w:tcPr>
          <w:p w14:paraId="00A46E9E" w14:textId="77777777" w:rsidR="004240E3" w:rsidRPr="00E54B03" w:rsidRDefault="004240E3" w:rsidP="00EE0FC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4240E3" w:rsidRPr="00220775" w14:paraId="4E05E695" w14:textId="77777777" w:rsidTr="00EE0FCC">
        <w:trPr>
          <w:cantSplit/>
          <w:trHeight w:val="70"/>
          <w:jc w:val="center"/>
        </w:trPr>
        <w:tc>
          <w:tcPr>
            <w:tcW w:w="1484" w:type="dxa"/>
            <w:vMerge w:val="restart"/>
          </w:tcPr>
          <w:p w14:paraId="52D3A521" w14:textId="77777777" w:rsidR="004240E3" w:rsidRPr="00E54B03" w:rsidRDefault="004240E3" w:rsidP="00EE0FC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1C72C6B8" w14:textId="77777777" w:rsidR="004240E3" w:rsidRPr="00E54B03" w:rsidRDefault="004240E3" w:rsidP="00EE0FC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7A3E519D" w14:textId="77777777" w:rsidR="004240E3" w:rsidRPr="00BC675E" w:rsidRDefault="004240E3" w:rsidP="00EE0FC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43CDECE5" w14:textId="77777777" w:rsidR="004240E3" w:rsidRPr="00BC675E" w:rsidRDefault="004240E3" w:rsidP="00EE0FCC">
            <w:pPr>
              <w:pStyle w:val="TAC"/>
              <w:rPr>
                <w:rFonts w:cs="Arial"/>
                <w:bCs/>
                <w:sz w:val="20"/>
                <w:lang w:eastAsia="zh-CN"/>
              </w:rPr>
            </w:pPr>
            <w:r w:rsidRPr="00BC675E">
              <w:rPr>
                <w:rFonts w:cs="Arial"/>
                <w:bCs/>
                <w:sz w:val="20"/>
                <w:lang w:eastAsia="zh-CN"/>
              </w:rPr>
              <w:t>FFS</w:t>
            </w:r>
          </w:p>
        </w:tc>
      </w:tr>
      <w:tr w:rsidR="004240E3" w:rsidRPr="00220775" w14:paraId="4B8725F9" w14:textId="77777777" w:rsidTr="00EE0FCC">
        <w:trPr>
          <w:cantSplit/>
          <w:trHeight w:val="70"/>
          <w:jc w:val="center"/>
        </w:trPr>
        <w:tc>
          <w:tcPr>
            <w:tcW w:w="1484" w:type="dxa"/>
            <w:vMerge/>
          </w:tcPr>
          <w:p w14:paraId="536BB05A" w14:textId="77777777" w:rsidR="004240E3" w:rsidRPr="00E54B03" w:rsidRDefault="004240E3" w:rsidP="00EE0FCC">
            <w:pPr>
              <w:pStyle w:val="TAC"/>
              <w:rPr>
                <w:rFonts w:cs="Arial"/>
                <w:b/>
                <w:bCs/>
                <w:sz w:val="20"/>
                <w:lang w:eastAsia="zh-CN"/>
              </w:rPr>
            </w:pPr>
          </w:p>
        </w:tc>
        <w:tc>
          <w:tcPr>
            <w:tcW w:w="1559" w:type="dxa"/>
            <w:tcBorders>
              <w:bottom w:val="single" w:sz="4" w:space="0" w:color="auto"/>
            </w:tcBorders>
          </w:tcPr>
          <w:p w14:paraId="65595ECF" w14:textId="77777777" w:rsidR="004240E3" w:rsidRPr="00E54B03" w:rsidRDefault="004240E3" w:rsidP="00EE0FC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30971D8B" w14:textId="77777777" w:rsidR="004240E3" w:rsidRPr="00BC675E" w:rsidRDefault="004240E3" w:rsidP="00EE0FCC">
            <w:pPr>
              <w:pStyle w:val="TAC"/>
              <w:rPr>
                <w:rFonts w:cs="Arial"/>
                <w:b/>
                <w:bCs/>
                <w:sz w:val="20"/>
                <w:lang w:eastAsia="zh-CN"/>
              </w:rPr>
            </w:pPr>
          </w:p>
        </w:tc>
        <w:tc>
          <w:tcPr>
            <w:tcW w:w="1739" w:type="dxa"/>
            <w:tcBorders>
              <w:bottom w:val="single" w:sz="4" w:space="0" w:color="auto"/>
            </w:tcBorders>
            <w:vAlign w:val="center"/>
          </w:tcPr>
          <w:p w14:paraId="30551804" w14:textId="77777777" w:rsidR="004240E3" w:rsidRPr="00BC675E" w:rsidRDefault="004240E3" w:rsidP="00EE0FCC">
            <w:pPr>
              <w:pStyle w:val="TAC"/>
              <w:rPr>
                <w:rFonts w:cs="Arial"/>
                <w:bCs/>
                <w:sz w:val="20"/>
                <w:lang w:eastAsia="zh-CN"/>
              </w:rPr>
            </w:pPr>
            <w:r w:rsidRPr="00BC675E">
              <w:rPr>
                <w:rFonts w:cs="Arial"/>
                <w:bCs/>
                <w:sz w:val="20"/>
                <w:lang w:eastAsia="zh-CN"/>
              </w:rPr>
              <w:t>FFS</w:t>
            </w:r>
          </w:p>
        </w:tc>
      </w:tr>
    </w:tbl>
    <w:p w14:paraId="1AC8971A" w14:textId="77777777" w:rsidR="004240E3" w:rsidRDefault="004240E3" w:rsidP="0042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0894933" w14:textId="1C598B87" w:rsidR="00C10437" w:rsidRDefault="004240E3" w:rsidP="004240E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r w:rsidR="00C10437" w:rsidRPr="00510E4D">
        <w:rPr>
          <w:rFonts w:eastAsia="宋体"/>
          <w:color w:val="000000" w:themeColor="text1"/>
          <w:szCs w:val="24"/>
          <w:lang w:eastAsia="zh-CN"/>
        </w:rPr>
        <w:t>Recommended WF</w:t>
      </w:r>
    </w:p>
    <w:p w14:paraId="6B486090" w14:textId="77777777" w:rsidR="004240E3" w:rsidRDefault="004240E3" w:rsidP="004240E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52AD5E8F" w14:textId="6B4A9BDE" w:rsidR="004240E3" w:rsidRPr="00C31251" w:rsidRDefault="004240E3" w:rsidP="004240E3">
      <w:pPr>
        <w:spacing w:after="120"/>
        <w:ind w:left="576"/>
        <w:rPr>
          <w:color w:val="000000" w:themeColor="text1"/>
          <w:szCs w:val="24"/>
          <w:lang w:eastAsia="zh-CN"/>
        </w:rPr>
      </w:pPr>
      <w:r>
        <w:rPr>
          <w:rFonts w:hint="eastAsia"/>
          <w:color w:val="000000" w:themeColor="text1"/>
          <w:szCs w:val="24"/>
          <w:lang w:eastAsia="zh-CN"/>
        </w:rPr>
        <w:t>D</w:t>
      </w:r>
      <w:r>
        <w:rPr>
          <w:color w:val="000000" w:themeColor="text1"/>
          <w:szCs w:val="24"/>
          <w:lang w:eastAsia="zh-CN"/>
        </w:rPr>
        <w:t xml:space="preserve">iscuss the issues after decision on propagation condition of Issue </w:t>
      </w:r>
      <w:r w:rsidR="00481E4E">
        <w:rPr>
          <w:color w:val="000000" w:themeColor="text1"/>
          <w:szCs w:val="24"/>
          <w:lang w:eastAsia="zh-CN"/>
        </w:rPr>
        <w:t>4-5-1-2.</w:t>
      </w:r>
    </w:p>
    <w:p w14:paraId="1F5D0760" w14:textId="77777777" w:rsidR="00C10437" w:rsidRDefault="00C10437" w:rsidP="00B40C1F">
      <w:pPr>
        <w:rPr>
          <w:lang w:val="sv-SE" w:eastAsia="zh-CN"/>
        </w:rPr>
      </w:pPr>
    </w:p>
    <w:p w14:paraId="223128F1" w14:textId="77777777" w:rsidR="00CA586C" w:rsidRPr="00805BE8" w:rsidRDefault="00CA586C" w:rsidP="00CA586C">
      <w:pPr>
        <w:pStyle w:val="3"/>
        <w:rPr>
          <w:sz w:val="24"/>
          <w:szCs w:val="16"/>
        </w:rPr>
      </w:pPr>
      <w:r>
        <w:rPr>
          <w:sz w:val="24"/>
          <w:szCs w:val="16"/>
        </w:rPr>
        <w:t>Companies’ views collection for 2nd round</w:t>
      </w:r>
    </w:p>
    <w:tbl>
      <w:tblPr>
        <w:tblStyle w:val="afd"/>
        <w:tblW w:w="0" w:type="auto"/>
        <w:tblLook w:val="04A0" w:firstRow="1" w:lastRow="0" w:firstColumn="1" w:lastColumn="0" w:noHBand="0" w:noVBand="1"/>
      </w:tblPr>
      <w:tblGrid>
        <w:gridCol w:w="1236"/>
        <w:gridCol w:w="8395"/>
      </w:tblGrid>
      <w:tr w:rsidR="00CA586C" w14:paraId="4EC59758" w14:textId="77777777" w:rsidTr="00EE0FCC">
        <w:tc>
          <w:tcPr>
            <w:tcW w:w="1236" w:type="dxa"/>
          </w:tcPr>
          <w:p w14:paraId="52FC6610" w14:textId="77777777" w:rsidR="00CA586C" w:rsidRPr="00805BE8" w:rsidRDefault="00CA586C"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E45CB7" w14:textId="77777777" w:rsidR="00CA586C" w:rsidRPr="00805BE8" w:rsidRDefault="00CA586C"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CA586C" w14:paraId="2B0ECA15" w14:textId="77777777" w:rsidTr="00EE0FCC">
        <w:tc>
          <w:tcPr>
            <w:tcW w:w="1236" w:type="dxa"/>
          </w:tcPr>
          <w:p w14:paraId="0D4BF406" w14:textId="77777777" w:rsidR="00CA586C" w:rsidRPr="003418CB" w:rsidRDefault="00CA586C" w:rsidP="00EE0F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c>
          <w:tcPr>
            <w:tcW w:w="8395" w:type="dxa"/>
            <w:shd w:val="clear" w:color="auto" w:fill="auto"/>
          </w:tcPr>
          <w:p w14:paraId="35DD309E" w14:textId="4656ADBA" w:rsidR="00CA586C" w:rsidRDefault="00CA586C" w:rsidP="00EE0FCC">
            <w:pPr>
              <w:rPr>
                <w:b/>
                <w:u w:val="single"/>
              </w:rPr>
            </w:pPr>
            <w:r>
              <w:rPr>
                <w:b/>
                <w:u w:val="single"/>
              </w:rPr>
              <w:t>Sub-topic 4</w:t>
            </w:r>
            <w:r w:rsidRPr="00917545">
              <w:rPr>
                <w:b/>
                <w:u w:val="single"/>
              </w:rPr>
              <w:t xml:space="preserve">-5-1: </w:t>
            </w:r>
            <w:r>
              <w:rPr>
                <w:b/>
                <w:u w:val="single"/>
              </w:rPr>
              <w:t>T</w:t>
            </w:r>
            <w:r w:rsidRPr="00917545">
              <w:rPr>
                <w:b/>
                <w:u w:val="single"/>
              </w:rPr>
              <w:t>est configurations</w:t>
            </w:r>
          </w:p>
          <w:p w14:paraId="75D2EA51" w14:textId="77777777" w:rsidR="00CA586C" w:rsidRDefault="00EE0FCC" w:rsidP="00CA586C">
            <w:pPr>
              <w:rPr>
                <w:b/>
                <w:color w:val="000000" w:themeColor="text1"/>
                <w:szCs w:val="24"/>
                <w:u w:val="single"/>
                <w:lang w:eastAsia="zh-CN"/>
              </w:rPr>
            </w:pPr>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p>
          <w:p w14:paraId="37742E8C" w14:textId="77777777" w:rsidR="00EE0FCC" w:rsidRPr="00E002A9" w:rsidRDefault="00EE0FCC" w:rsidP="00CA586C">
            <w:pPr>
              <w:rPr>
                <w:rFonts w:eastAsiaTheme="minorEastAsia"/>
                <w:color w:val="000000" w:themeColor="text1"/>
                <w:szCs w:val="24"/>
                <w:lang w:eastAsia="zh-CN"/>
              </w:rPr>
            </w:pPr>
          </w:p>
          <w:p w14:paraId="1D90DBCF" w14:textId="594D4B32" w:rsidR="00EE0FCC" w:rsidRPr="00EE0FCC" w:rsidRDefault="00EE0FCC" w:rsidP="00CA586C">
            <w:pPr>
              <w:rPr>
                <w:rFonts w:eastAsiaTheme="minorEastAsia"/>
                <w:b/>
                <w:color w:val="000000" w:themeColor="text1"/>
                <w:szCs w:val="24"/>
                <w:u w:val="single"/>
                <w:lang w:eastAsia="zh-CN"/>
              </w:rPr>
            </w:pPr>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p>
          <w:p w14:paraId="12E1FF7B" w14:textId="77777777" w:rsidR="00EE0FCC" w:rsidRDefault="00EE0FCC" w:rsidP="00CA586C">
            <w:pPr>
              <w:rPr>
                <w:rFonts w:eastAsiaTheme="minorEastAsia"/>
                <w:color w:val="000000" w:themeColor="text1"/>
                <w:lang w:eastAsia="zh-CN"/>
              </w:rPr>
            </w:pPr>
          </w:p>
          <w:p w14:paraId="6DBBFBC8" w14:textId="1AB4633C" w:rsidR="00EE0FCC" w:rsidRDefault="00EE0FCC" w:rsidP="00CA586C">
            <w:pPr>
              <w:rPr>
                <w:b/>
                <w:color w:val="000000" w:themeColor="text1"/>
                <w:szCs w:val="24"/>
                <w:u w:val="single"/>
                <w:lang w:eastAsia="zh-CN"/>
              </w:rPr>
            </w:pPr>
            <w:r w:rsidRPr="00EE0FCC">
              <w:rPr>
                <w:b/>
                <w:color w:val="000000" w:themeColor="text1"/>
                <w:szCs w:val="24"/>
                <w:u w:val="single"/>
                <w:lang w:eastAsia="zh-CN"/>
              </w:rPr>
              <w:t>Issue 4-5-1-3: Frequency offset</w:t>
            </w:r>
          </w:p>
          <w:p w14:paraId="154FB085" w14:textId="77777777" w:rsidR="00EE0FCC" w:rsidRPr="00E002A9" w:rsidRDefault="00EE0FCC" w:rsidP="00CA586C">
            <w:pPr>
              <w:rPr>
                <w:color w:val="000000" w:themeColor="text1"/>
                <w:szCs w:val="24"/>
                <w:lang w:eastAsia="zh-CN"/>
              </w:rPr>
            </w:pPr>
          </w:p>
          <w:p w14:paraId="2D3388E1" w14:textId="27ED6470" w:rsidR="00EE0FCC" w:rsidRDefault="00EE0FCC" w:rsidP="00CA586C">
            <w:pPr>
              <w:rPr>
                <w:b/>
                <w:color w:val="000000" w:themeColor="text1"/>
                <w:szCs w:val="24"/>
                <w:lang w:eastAsia="zh-CN"/>
              </w:rPr>
            </w:pPr>
            <w:r w:rsidRPr="00EE0FCC">
              <w:rPr>
                <w:b/>
                <w:color w:val="000000" w:themeColor="text1"/>
                <w:szCs w:val="24"/>
                <w:u w:val="single"/>
                <w:lang w:eastAsia="zh-CN"/>
              </w:rPr>
              <w:t>Issue 4-5-1-4: Ncs</w:t>
            </w:r>
          </w:p>
          <w:p w14:paraId="4822E2B0" w14:textId="77777777" w:rsidR="00EE0FCC" w:rsidRDefault="00EE0FCC" w:rsidP="00CA586C">
            <w:pPr>
              <w:rPr>
                <w:rFonts w:eastAsiaTheme="minorEastAsia"/>
                <w:color w:val="000000" w:themeColor="text1"/>
                <w:lang w:eastAsia="zh-CN"/>
              </w:rPr>
            </w:pPr>
          </w:p>
          <w:p w14:paraId="4ED7685E" w14:textId="77777777" w:rsidR="00EE0FCC" w:rsidRDefault="00EE0FCC" w:rsidP="00CA586C">
            <w:pPr>
              <w:rPr>
                <w:b/>
                <w:color w:val="000000" w:themeColor="text1"/>
                <w:szCs w:val="24"/>
                <w:u w:val="single"/>
                <w:lang w:eastAsia="zh-CN"/>
              </w:rPr>
            </w:pPr>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p>
          <w:p w14:paraId="4030CBFF" w14:textId="2F9D9D66" w:rsidR="00E002A9" w:rsidRPr="00E002A9" w:rsidRDefault="00E002A9" w:rsidP="00CA586C">
            <w:pPr>
              <w:rPr>
                <w:rFonts w:eastAsiaTheme="minorEastAsia"/>
                <w:color w:val="000000" w:themeColor="text1"/>
                <w:lang w:eastAsia="zh-CN"/>
              </w:rPr>
            </w:pPr>
          </w:p>
        </w:tc>
      </w:tr>
      <w:tr w:rsidR="00CA586C" w14:paraId="0BA60A76" w14:textId="77777777" w:rsidTr="00EE0FCC">
        <w:tc>
          <w:tcPr>
            <w:tcW w:w="1236" w:type="dxa"/>
          </w:tcPr>
          <w:p w14:paraId="716B564D" w14:textId="77777777" w:rsidR="00CA586C" w:rsidRPr="00DF6EAB" w:rsidRDefault="00CA586C" w:rsidP="00EE0FCC">
            <w:pPr>
              <w:spacing w:after="120"/>
              <w:rPr>
                <w:rFonts w:eastAsiaTheme="minorEastAsia"/>
                <w:lang w:val="en-US" w:eastAsia="zh-CN"/>
              </w:rPr>
            </w:pPr>
          </w:p>
        </w:tc>
        <w:tc>
          <w:tcPr>
            <w:tcW w:w="8395" w:type="dxa"/>
          </w:tcPr>
          <w:p w14:paraId="3DDABD89" w14:textId="77777777" w:rsidR="00CA586C" w:rsidRPr="0024627F" w:rsidRDefault="00CA586C" w:rsidP="00EE0FCC">
            <w:pPr>
              <w:rPr>
                <w:rFonts w:eastAsiaTheme="minorEastAsia"/>
                <w:b/>
                <w:bCs/>
                <w:color w:val="000000" w:themeColor="text1"/>
                <w:sz w:val="22"/>
                <w:szCs w:val="22"/>
                <w:lang w:eastAsia="zh-CN"/>
              </w:rPr>
            </w:pPr>
          </w:p>
        </w:tc>
      </w:tr>
    </w:tbl>
    <w:p w14:paraId="7BEC1499" w14:textId="77777777" w:rsidR="00CA586C" w:rsidRDefault="00CA586C" w:rsidP="00CA586C">
      <w:pPr>
        <w:rPr>
          <w:lang w:val="sv-SE" w:eastAsia="zh-CN"/>
        </w:rPr>
      </w:pPr>
    </w:p>
    <w:p w14:paraId="2D5EA01C" w14:textId="77777777" w:rsidR="00CA586C" w:rsidRDefault="00CA586C" w:rsidP="00B40C1F">
      <w:pPr>
        <w:rPr>
          <w:lang w:val="sv-SE" w:eastAsia="zh-CN"/>
        </w:rPr>
      </w:pPr>
    </w:p>
    <w:p w14:paraId="1927328D" w14:textId="77777777" w:rsidR="00B40C1F" w:rsidRDefault="00B40C1F" w:rsidP="00B40C1F">
      <w:pPr>
        <w:pStyle w:val="2"/>
      </w:pPr>
      <w:r>
        <w:rPr>
          <w:rFonts w:hint="eastAsia"/>
        </w:rPr>
        <w:t>Summary on 2nd round</w:t>
      </w:r>
      <w:r>
        <w:t xml:space="preserve"> (if applicable)</w:t>
      </w: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40C1F" w:rsidRPr="00004165" w14:paraId="6A76D22A" w14:textId="77777777" w:rsidTr="00CF7429">
        <w:tc>
          <w:tcPr>
            <w:tcW w:w="1242"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CF7429">
        <w:tc>
          <w:tcPr>
            <w:tcW w:w="1242" w:type="dxa"/>
          </w:tcPr>
          <w:p w14:paraId="6B6996E2"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CE3F1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F87B" w14:textId="77777777" w:rsidR="009065E6" w:rsidRDefault="009065E6">
      <w:r>
        <w:separator/>
      </w:r>
    </w:p>
  </w:endnote>
  <w:endnote w:type="continuationSeparator" w:id="0">
    <w:p w14:paraId="490974B1" w14:textId="77777777" w:rsidR="009065E6" w:rsidRDefault="009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28505" w14:textId="77777777" w:rsidR="009065E6" w:rsidRDefault="009065E6">
      <w:r>
        <w:separator/>
      </w:r>
    </w:p>
  </w:footnote>
  <w:footnote w:type="continuationSeparator" w:id="0">
    <w:p w14:paraId="7A001548" w14:textId="77777777" w:rsidR="009065E6" w:rsidRDefault="00906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96E"/>
    <w:multiLevelType w:val="hybridMultilevel"/>
    <w:tmpl w:val="80085832"/>
    <w:lvl w:ilvl="0" w:tplc="568A8400">
      <w:start w:val="1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025E8"/>
    <w:multiLevelType w:val="hybridMultilevel"/>
    <w:tmpl w:val="FB5CB0C6"/>
    <w:lvl w:ilvl="0" w:tplc="3E28D642">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5"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00463B0"/>
    <w:multiLevelType w:val="hybridMultilevel"/>
    <w:tmpl w:val="821AB5B6"/>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23942151"/>
    <w:multiLevelType w:val="hybridMultilevel"/>
    <w:tmpl w:val="D1BEDDAE"/>
    <w:lvl w:ilvl="0" w:tplc="EB3A90D6">
      <w:start w:val="1"/>
      <w:numFmt w:val="bullet"/>
      <w:lvlText w:val="•"/>
      <w:lvlJc w:val="left"/>
      <w:pPr>
        <w:tabs>
          <w:tab w:val="num" w:pos="720"/>
        </w:tabs>
        <w:ind w:left="720" w:hanging="360"/>
      </w:pPr>
      <w:rPr>
        <w:rFonts w:ascii="Arial" w:hAnsi="Arial" w:hint="default"/>
      </w:rPr>
    </w:lvl>
    <w:lvl w:ilvl="1" w:tplc="E5069D0A">
      <w:numFmt w:val="bullet"/>
      <w:lvlText w:val="•"/>
      <w:lvlJc w:val="left"/>
      <w:pPr>
        <w:tabs>
          <w:tab w:val="num" w:pos="1440"/>
        </w:tabs>
        <w:ind w:left="1440" w:hanging="360"/>
      </w:pPr>
      <w:rPr>
        <w:rFonts w:ascii="Arial" w:hAnsi="Arial" w:hint="default"/>
      </w:rPr>
    </w:lvl>
    <w:lvl w:ilvl="2" w:tplc="F544CD7C" w:tentative="1">
      <w:start w:val="1"/>
      <w:numFmt w:val="bullet"/>
      <w:lvlText w:val="•"/>
      <w:lvlJc w:val="left"/>
      <w:pPr>
        <w:tabs>
          <w:tab w:val="num" w:pos="2160"/>
        </w:tabs>
        <w:ind w:left="2160" w:hanging="360"/>
      </w:pPr>
      <w:rPr>
        <w:rFonts w:ascii="Arial" w:hAnsi="Arial" w:hint="default"/>
      </w:rPr>
    </w:lvl>
    <w:lvl w:ilvl="3" w:tplc="ADDEC936" w:tentative="1">
      <w:start w:val="1"/>
      <w:numFmt w:val="bullet"/>
      <w:lvlText w:val="•"/>
      <w:lvlJc w:val="left"/>
      <w:pPr>
        <w:tabs>
          <w:tab w:val="num" w:pos="2880"/>
        </w:tabs>
        <w:ind w:left="2880" w:hanging="360"/>
      </w:pPr>
      <w:rPr>
        <w:rFonts w:ascii="Arial" w:hAnsi="Arial" w:hint="default"/>
      </w:rPr>
    </w:lvl>
    <w:lvl w:ilvl="4" w:tplc="903AAB5C" w:tentative="1">
      <w:start w:val="1"/>
      <w:numFmt w:val="bullet"/>
      <w:lvlText w:val="•"/>
      <w:lvlJc w:val="left"/>
      <w:pPr>
        <w:tabs>
          <w:tab w:val="num" w:pos="3600"/>
        </w:tabs>
        <w:ind w:left="3600" w:hanging="360"/>
      </w:pPr>
      <w:rPr>
        <w:rFonts w:ascii="Arial" w:hAnsi="Arial" w:hint="default"/>
      </w:rPr>
    </w:lvl>
    <w:lvl w:ilvl="5" w:tplc="6A501766" w:tentative="1">
      <w:start w:val="1"/>
      <w:numFmt w:val="bullet"/>
      <w:lvlText w:val="•"/>
      <w:lvlJc w:val="left"/>
      <w:pPr>
        <w:tabs>
          <w:tab w:val="num" w:pos="4320"/>
        </w:tabs>
        <w:ind w:left="4320" w:hanging="360"/>
      </w:pPr>
      <w:rPr>
        <w:rFonts w:ascii="Arial" w:hAnsi="Arial" w:hint="default"/>
      </w:rPr>
    </w:lvl>
    <w:lvl w:ilvl="6" w:tplc="28989CF6" w:tentative="1">
      <w:start w:val="1"/>
      <w:numFmt w:val="bullet"/>
      <w:lvlText w:val="•"/>
      <w:lvlJc w:val="left"/>
      <w:pPr>
        <w:tabs>
          <w:tab w:val="num" w:pos="5040"/>
        </w:tabs>
        <w:ind w:left="5040" w:hanging="360"/>
      </w:pPr>
      <w:rPr>
        <w:rFonts w:ascii="Arial" w:hAnsi="Arial" w:hint="default"/>
      </w:rPr>
    </w:lvl>
    <w:lvl w:ilvl="7" w:tplc="261E9B4E" w:tentative="1">
      <w:start w:val="1"/>
      <w:numFmt w:val="bullet"/>
      <w:lvlText w:val="•"/>
      <w:lvlJc w:val="left"/>
      <w:pPr>
        <w:tabs>
          <w:tab w:val="num" w:pos="5760"/>
        </w:tabs>
        <w:ind w:left="5760" w:hanging="360"/>
      </w:pPr>
      <w:rPr>
        <w:rFonts w:ascii="Arial" w:hAnsi="Arial" w:hint="default"/>
      </w:rPr>
    </w:lvl>
    <w:lvl w:ilvl="8" w:tplc="92881A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10" w15:restartNumberingAfterBreak="0">
    <w:nsid w:val="3AD37A3D"/>
    <w:multiLevelType w:val="multilevel"/>
    <w:tmpl w:val="527E3A3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lang w:val="en-GB"/>
      </w:rPr>
    </w:lvl>
    <w:lvl w:ilvl="2">
      <w:start w:val="1"/>
      <w:numFmt w:val="decimal"/>
      <w:pStyle w:val="3"/>
      <w:lvlText w:val="%1.%2.%3"/>
      <w:lvlJc w:val="left"/>
      <w:pPr>
        <w:ind w:left="720" w:hanging="720"/>
      </w:pPr>
      <w:rPr>
        <w:rFonts w:hint="eastAsia"/>
        <w:lang w:val="en-GB"/>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027597"/>
    <w:multiLevelType w:val="hybridMultilevel"/>
    <w:tmpl w:val="DC5C4D2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5" w15:restartNumberingAfterBreak="0">
    <w:nsid w:val="4B3D3635"/>
    <w:multiLevelType w:val="hybridMultilevel"/>
    <w:tmpl w:val="88C803CC"/>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3E28D642">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58B73482"/>
    <w:multiLevelType w:val="hybridMultilevel"/>
    <w:tmpl w:val="AB5467DC"/>
    <w:lvl w:ilvl="0" w:tplc="08090001">
      <w:start w:val="1"/>
      <w:numFmt w:val="bullet"/>
      <w:lvlText w:val=""/>
      <w:lvlJc w:val="left"/>
      <w:pPr>
        <w:ind w:left="936" w:hanging="360"/>
      </w:pPr>
      <w:rPr>
        <w:rFonts w:ascii="Symbol" w:hAnsi="Symbol" w:hint="default"/>
      </w:rPr>
    </w:lvl>
    <w:lvl w:ilvl="1" w:tplc="A2F05F46">
      <w:start w:val="18"/>
      <w:numFmt w:val="bullet"/>
      <w:lvlText w:val="-"/>
      <w:lvlJc w:val="left"/>
      <w:pPr>
        <w:ind w:left="3904" w:hanging="360"/>
      </w:pPr>
      <w:rPr>
        <w:rFonts w:ascii="Times New Roman" w:eastAsiaTheme="minorEastAsia"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9230C6"/>
    <w:multiLevelType w:val="hybridMultilevel"/>
    <w:tmpl w:val="CAE6631A"/>
    <w:lvl w:ilvl="0" w:tplc="3E28D642">
      <w:start w:val="1"/>
      <w:numFmt w:val="bullet"/>
      <w:lvlText w:val="o"/>
      <w:lvlJc w:val="left"/>
      <w:pPr>
        <w:ind w:left="1356" w:hanging="420"/>
      </w:pPr>
      <w:rPr>
        <w:rFonts w:ascii="Courier New" w:hAnsi="Courier New" w:cs="Courier New"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2"/>
  </w:num>
  <w:num w:numId="2">
    <w:abstractNumId w:val="17"/>
  </w:num>
  <w:num w:numId="3">
    <w:abstractNumId w:val="10"/>
  </w:num>
  <w:num w:numId="4">
    <w:abstractNumId w:val="13"/>
  </w:num>
  <w:num w:numId="5">
    <w:abstractNumId w:val="16"/>
  </w:num>
  <w:num w:numId="6">
    <w:abstractNumId w:val="20"/>
  </w:num>
  <w:num w:numId="7">
    <w:abstractNumId w:val="7"/>
  </w:num>
  <w:num w:numId="8">
    <w:abstractNumId w:val="4"/>
  </w:num>
  <w:num w:numId="9">
    <w:abstractNumId w:val="5"/>
  </w:num>
  <w:num w:numId="10">
    <w:abstractNumId w:val="12"/>
  </w:num>
  <w:num w:numId="11">
    <w:abstractNumId w:val="21"/>
  </w:num>
  <w:num w:numId="12">
    <w:abstractNumId w:val="3"/>
  </w:num>
  <w:num w:numId="13">
    <w:abstractNumId w:val="14"/>
  </w:num>
  <w:num w:numId="14">
    <w:abstractNumId w:val="19"/>
  </w:num>
  <w:num w:numId="15">
    <w:abstractNumId w:val="9"/>
  </w:num>
  <w:num w:numId="16">
    <w:abstractNumId w:val="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8"/>
  </w:num>
  <w:num w:numId="29">
    <w:abstractNumId w:val="11"/>
  </w:num>
  <w:num w:numId="30">
    <w:abstractNumId w:val="18"/>
  </w:num>
  <w:num w:numId="31">
    <w:abstractNumId w:val="1"/>
  </w:num>
  <w:num w:numId="32">
    <w:abstractNumId w:val="6"/>
  </w:num>
  <w:num w:numId="33">
    <w:abstractNumId w:val="15"/>
  </w:num>
  <w:num w:numId="34">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Paiva, Rafael (Nokia - DK/Aalborg)">
    <w15:presenceInfo w15:providerId="AD" w15:userId="S::rafael.paiva@nokia.com::f2244b69-757d-4dea-abbd-cd8eb512804e"/>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F66"/>
    <w:rsid w:val="0002021C"/>
    <w:rsid w:val="000207BA"/>
    <w:rsid w:val="00020C56"/>
    <w:rsid w:val="00023BDC"/>
    <w:rsid w:val="00026704"/>
    <w:rsid w:val="00026ACC"/>
    <w:rsid w:val="0003171D"/>
    <w:rsid w:val="00031C1D"/>
    <w:rsid w:val="00031D7F"/>
    <w:rsid w:val="00035C50"/>
    <w:rsid w:val="000400CE"/>
    <w:rsid w:val="00041E14"/>
    <w:rsid w:val="000457A1"/>
    <w:rsid w:val="00050001"/>
    <w:rsid w:val="00050E25"/>
    <w:rsid w:val="00052041"/>
    <w:rsid w:val="0005326A"/>
    <w:rsid w:val="000547BD"/>
    <w:rsid w:val="00060C3E"/>
    <w:rsid w:val="0006266D"/>
    <w:rsid w:val="00065506"/>
    <w:rsid w:val="00066579"/>
    <w:rsid w:val="000712BF"/>
    <w:rsid w:val="0007382E"/>
    <w:rsid w:val="00074DCB"/>
    <w:rsid w:val="000766E1"/>
    <w:rsid w:val="00077FF6"/>
    <w:rsid w:val="00080D82"/>
    <w:rsid w:val="00081692"/>
    <w:rsid w:val="00082964"/>
    <w:rsid w:val="00082C46"/>
    <w:rsid w:val="0008593F"/>
    <w:rsid w:val="00085A0E"/>
    <w:rsid w:val="00086C60"/>
    <w:rsid w:val="00087548"/>
    <w:rsid w:val="00093E7E"/>
    <w:rsid w:val="000A0845"/>
    <w:rsid w:val="000A1830"/>
    <w:rsid w:val="000A4121"/>
    <w:rsid w:val="000A4AA3"/>
    <w:rsid w:val="000A550E"/>
    <w:rsid w:val="000B1A55"/>
    <w:rsid w:val="000B20BB"/>
    <w:rsid w:val="000B2EF6"/>
    <w:rsid w:val="000B2FA6"/>
    <w:rsid w:val="000B4AA0"/>
    <w:rsid w:val="000C2553"/>
    <w:rsid w:val="000C38C3"/>
    <w:rsid w:val="000C6219"/>
    <w:rsid w:val="000C73D5"/>
    <w:rsid w:val="000D09FD"/>
    <w:rsid w:val="000D405F"/>
    <w:rsid w:val="000D44FB"/>
    <w:rsid w:val="000D574B"/>
    <w:rsid w:val="000D6CFC"/>
    <w:rsid w:val="000D6EA0"/>
    <w:rsid w:val="000E17E3"/>
    <w:rsid w:val="000E4E04"/>
    <w:rsid w:val="000E537B"/>
    <w:rsid w:val="000E57D0"/>
    <w:rsid w:val="000E7858"/>
    <w:rsid w:val="000F06BC"/>
    <w:rsid w:val="000F23BD"/>
    <w:rsid w:val="000F39CA"/>
    <w:rsid w:val="000F7FD2"/>
    <w:rsid w:val="00100651"/>
    <w:rsid w:val="00104961"/>
    <w:rsid w:val="001052A4"/>
    <w:rsid w:val="00107927"/>
    <w:rsid w:val="00107D46"/>
    <w:rsid w:val="00107E3D"/>
    <w:rsid w:val="00110E26"/>
    <w:rsid w:val="00111321"/>
    <w:rsid w:val="001119A5"/>
    <w:rsid w:val="00117BD6"/>
    <w:rsid w:val="00117EF6"/>
    <w:rsid w:val="001206C2"/>
    <w:rsid w:val="001211CD"/>
    <w:rsid w:val="00121978"/>
    <w:rsid w:val="00123422"/>
    <w:rsid w:val="00124B6A"/>
    <w:rsid w:val="00125DA9"/>
    <w:rsid w:val="001266EE"/>
    <w:rsid w:val="001323BB"/>
    <w:rsid w:val="00133956"/>
    <w:rsid w:val="00133CBE"/>
    <w:rsid w:val="00135785"/>
    <w:rsid w:val="00136D4C"/>
    <w:rsid w:val="0014013B"/>
    <w:rsid w:val="00142BB9"/>
    <w:rsid w:val="00144F96"/>
    <w:rsid w:val="00146ADB"/>
    <w:rsid w:val="00150F0A"/>
    <w:rsid w:val="00151EAC"/>
    <w:rsid w:val="00153528"/>
    <w:rsid w:val="00154E68"/>
    <w:rsid w:val="001605D3"/>
    <w:rsid w:val="00160E1C"/>
    <w:rsid w:val="00162548"/>
    <w:rsid w:val="001628DE"/>
    <w:rsid w:val="0016410B"/>
    <w:rsid w:val="0016410F"/>
    <w:rsid w:val="00172183"/>
    <w:rsid w:val="001751AB"/>
    <w:rsid w:val="00175A3F"/>
    <w:rsid w:val="00180E09"/>
    <w:rsid w:val="00183566"/>
    <w:rsid w:val="00183D4C"/>
    <w:rsid w:val="00183F6D"/>
    <w:rsid w:val="0018670E"/>
    <w:rsid w:val="0019219A"/>
    <w:rsid w:val="00193A92"/>
    <w:rsid w:val="00193EDF"/>
    <w:rsid w:val="00195077"/>
    <w:rsid w:val="001A033F"/>
    <w:rsid w:val="001A08AA"/>
    <w:rsid w:val="001A59CB"/>
    <w:rsid w:val="001B049E"/>
    <w:rsid w:val="001B516D"/>
    <w:rsid w:val="001B6492"/>
    <w:rsid w:val="001B7373"/>
    <w:rsid w:val="001C1409"/>
    <w:rsid w:val="001C2AE6"/>
    <w:rsid w:val="001C3603"/>
    <w:rsid w:val="001C4277"/>
    <w:rsid w:val="001C4A89"/>
    <w:rsid w:val="001C56B5"/>
    <w:rsid w:val="001C6177"/>
    <w:rsid w:val="001D0363"/>
    <w:rsid w:val="001D4C46"/>
    <w:rsid w:val="001D7D94"/>
    <w:rsid w:val="001E0A28"/>
    <w:rsid w:val="001E4218"/>
    <w:rsid w:val="001F0B20"/>
    <w:rsid w:val="001F3359"/>
    <w:rsid w:val="001F5AA4"/>
    <w:rsid w:val="00200A62"/>
    <w:rsid w:val="00203740"/>
    <w:rsid w:val="002058AC"/>
    <w:rsid w:val="0021278A"/>
    <w:rsid w:val="002138EA"/>
    <w:rsid w:val="00213F84"/>
    <w:rsid w:val="00213FD2"/>
    <w:rsid w:val="00214FBD"/>
    <w:rsid w:val="00222897"/>
    <w:rsid w:val="00222B0C"/>
    <w:rsid w:val="00235394"/>
    <w:rsid w:val="00235577"/>
    <w:rsid w:val="002435CA"/>
    <w:rsid w:val="0024469F"/>
    <w:rsid w:val="0024627F"/>
    <w:rsid w:val="0025178D"/>
    <w:rsid w:val="00251EDF"/>
    <w:rsid w:val="00252DB8"/>
    <w:rsid w:val="002537BC"/>
    <w:rsid w:val="00255C58"/>
    <w:rsid w:val="00260EC7"/>
    <w:rsid w:val="00261539"/>
    <w:rsid w:val="0026179F"/>
    <w:rsid w:val="002666AE"/>
    <w:rsid w:val="002735C7"/>
    <w:rsid w:val="00274E1A"/>
    <w:rsid w:val="00275D1F"/>
    <w:rsid w:val="002775B1"/>
    <w:rsid w:val="002775B9"/>
    <w:rsid w:val="002811C4"/>
    <w:rsid w:val="00282213"/>
    <w:rsid w:val="00284016"/>
    <w:rsid w:val="002858BF"/>
    <w:rsid w:val="002859F8"/>
    <w:rsid w:val="002939AF"/>
    <w:rsid w:val="00294491"/>
    <w:rsid w:val="00294BDE"/>
    <w:rsid w:val="002A0CED"/>
    <w:rsid w:val="002A4664"/>
    <w:rsid w:val="002A4CD0"/>
    <w:rsid w:val="002A7882"/>
    <w:rsid w:val="002A7DA6"/>
    <w:rsid w:val="002B2F7E"/>
    <w:rsid w:val="002B3CB7"/>
    <w:rsid w:val="002B516C"/>
    <w:rsid w:val="002B5E1D"/>
    <w:rsid w:val="002B60C1"/>
    <w:rsid w:val="002C24F2"/>
    <w:rsid w:val="002C4B52"/>
    <w:rsid w:val="002D03E5"/>
    <w:rsid w:val="002D2013"/>
    <w:rsid w:val="002D2174"/>
    <w:rsid w:val="002D36EB"/>
    <w:rsid w:val="002D6BDF"/>
    <w:rsid w:val="002E2CE9"/>
    <w:rsid w:val="002E3BF7"/>
    <w:rsid w:val="002E403E"/>
    <w:rsid w:val="002E4E15"/>
    <w:rsid w:val="002E58CE"/>
    <w:rsid w:val="002E6693"/>
    <w:rsid w:val="002E66AD"/>
    <w:rsid w:val="002F158C"/>
    <w:rsid w:val="002F4093"/>
    <w:rsid w:val="002F5636"/>
    <w:rsid w:val="003022A5"/>
    <w:rsid w:val="00302369"/>
    <w:rsid w:val="0030399D"/>
    <w:rsid w:val="00307E51"/>
    <w:rsid w:val="00311363"/>
    <w:rsid w:val="0031359A"/>
    <w:rsid w:val="00315867"/>
    <w:rsid w:val="00316C23"/>
    <w:rsid w:val="00320D15"/>
    <w:rsid w:val="00321150"/>
    <w:rsid w:val="0032475B"/>
    <w:rsid w:val="003260D7"/>
    <w:rsid w:val="00333309"/>
    <w:rsid w:val="003352AA"/>
    <w:rsid w:val="00336697"/>
    <w:rsid w:val="003418CB"/>
    <w:rsid w:val="00345241"/>
    <w:rsid w:val="00353CEA"/>
    <w:rsid w:val="00355873"/>
    <w:rsid w:val="0035660F"/>
    <w:rsid w:val="003628B9"/>
    <w:rsid w:val="00362D8F"/>
    <w:rsid w:val="00367589"/>
    <w:rsid w:val="00367724"/>
    <w:rsid w:val="003758EE"/>
    <w:rsid w:val="003770F6"/>
    <w:rsid w:val="00383E37"/>
    <w:rsid w:val="00385205"/>
    <w:rsid w:val="003922F4"/>
    <w:rsid w:val="00393042"/>
    <w:rsid w:val="00394AD5"/>
    <w:rsid w:val="0039642D"/>
    <w:rsid w:val="003A2E40"/>
    <w:rsid w:val="003A3951"/>
    <w:rsid w:val="003A4523"/>
    <w:rsid w:val="003B0158"/>
    <w:rsid w:val="003B40B6"/>
    <w:rsid w:val="003B56DB"/>
    <w:rsid w:val="003B755E"/>
    <w:rsid w:val="003C227B"/>
    <w:rsid w:val="003C228E"/>
    <w:rsid w:val="003C497E"/>
    <w:rsid w:val="003C51E7"/>
    <w:rsid w:val="003C6893"/>
    <w:rsid w:val="003C6DE2"/>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0E3"/>
    <w:rsid w:val="00424F8C"/>
    <w:rsid w:val="004251BF"/>
    <w:rsid w:val="00426F2C"/>
    <w:rsid w:val="004271BA"/>
    <w:rsid w:val="00430497"/>
    <w:rsid w:val="004334F5"/>
    <w:rsid w:val="00434DC1"/>
    <w:rsid w:val="004350F4"/>
    <w:rsid w:val="00435EB6"/>
    <w:rsid w:val="004412A0"/>
    <w:rsid w:val="004412B7"/>
    <w:rsid w:val="00446408"/>
    <w:rsid w:val="00450F27"/>
    <w:rsid w:val="004510E5"/>
    <w:rsid w:val="00451EC0"/>
    <w:rsid w:val="00454F48"/>
    <w:rsid w:val="00456A75"/>
    <w:rsid w:val="004572D0"/>
    <w:rsid w:val="00461E39"/>
    <w:rsid w:val="00462D3A"/>
    <w:rsid w:val="00463521"/>
    <w:rsid w:val="00471125"/>
    <w:rsid w:val="004740E3"/>
    <w:rsid w:val="0047437A"/>
    <w:rsid w:val="00480E42"/>
    <w:rsid w:val="004812B1"/>
    <w:rsid w:val="00481E4E"/>
    <w:rsid w:val="00483541"/>
    <w:rsid w:val="00484C5D"/>
    <w:rsid w:val="0048543E"/>
    <w:rsid w:val="00485790"/>
    <w:rsid w:val="004868C1"/>
    <w:rsid w:val="0048750F"/>
    <w:rsid w:val="004A297B"/>
    <w:rsid w:val="004A495F"/>
    <w:rsid w:val="004A7544"/>
    <w:rsid w:val="004B149A"/>
    <w:rsid w:val="004B2C47"/>
    <w:rsid w:val="004B6B0F"/>
    <w:rsid w:val="004C19DA"/>
    <w:rsid w:val="004C6F9A"/>
    <w:rsid w:val="004C7DC8"/>
    <w:rsid w:val="004D3CE2"/>
    <w:rsid w:val="004D5C60"/>
    <w:rsid w:val="004D737D"/>
    <w:rsid w:val="004E2659"/>
    <w:rsid w:val="004E39EE"/>
    <w:rsid w:val="004E475C"/>
    <w:rsid w:val="004E56E0"/>
    <w:rsid w:val="004E7329"/>
    <w:rsid w:val="004F205A"/>
    <w:rsid w:val="004F25EC"/>
    <w:rsid w:val="004F2CB0"/>
    <w:rsid w:val="005017F7"/>
    <w:rsid w:val="00501FA7"/>
    <w:rsid w:val="005034DC"/>
    <w:rsid w:val="00505BFA"/>
    <w:rsid w:val="005071B4"/>
    <w:rsid w:val="00507687"/>
    <w:rsid w:val="00510E4D"/>
    <w:rsid w:val="005117A9"/>
    <w:rsid w:val="00511F57"/>
    <w:rsid w:val="00514E7A"/>
    <w:rsid w:val="00515CBE"/>
    <w:rsid w:val="00515E2B"/>
    <w:rsid w:val="00522434"/>
    <w:rsid w:val="00522A7E"/>
    <w:rsid w:val="00522F20"/>
    <w:rsid w:val="00523753"/>
    <w:rsid w:val="005308DB"/>
    <w:rsid w:val="00530A2E"/>
    <w:rsid w:val="00530FBE"/>
    <w:rsid w:val="00533159"/>
    <w:rsid w:val="005339DB"/>
    <w:rsid w:val="00534C89"/>
    <w:rsid w:val="00535D6F"/>
    <w:rsid w:val="00541573"/>
    <w:rsid w:val="005420E7"/>
    <w:rsid w:val="0054348A"/>
    <w:rsid w:val="0054434D"/>
    <w:rsid w:val="005549AA"/>
    <w:rsid w:val="00557D6A"/>
    <w:rsid w:val="00567237"/>
    <w:rsid w:val="00571777"/>
    <w:rsid w:val="00580FF5"/>
    <w:rsid w:val="00583150"/>
    <w:rsid w:val="005849FF"/>
    <w:rsid w:val="0058519C"/>
    <w:rsid w:val="00586C99"/>
    <w:rsid w:val="0059149A"/>
    <w:rsid w:val="005956EE"/>
    <w:rsid w:val="005A083E"/>
    <w:rsid w:val="005A10C7"/>
    <w:rsid w:val="005B0070"/>
    <w:rsid w:val="005B0A00"/>
    <w:rsid w:val="005B363E"/>
    <w:rsid w:val="005B4802"/>
    <w:rsid w:val="005C1EA6"/>
    <w:rsid w:val="005C28A7"/>
    <w:rsid w:val="005C3024"/>
    <w:rsid w:val="005C30C3"/>
    <w:rsid w:val="005C3F2F"/>
    <w:rsid w:val="005D0B99"/>
    <w:rsid w:val="005D308E"/>
    <w:rsid w:val="005D3A48"/>
    <w:rsid w:val="005D7AF8"/>
    <w:rsid w:val="005E366A"/>
    <w:rsid w:val="005E77A6"/>
    <w:rsid w:val="005F2145"/>
    <w:rsid w:val="006016E1"/>
    <w:rsid w:val="00602D27"/>
    <w:rsid w:val="00602FDF"/>
    <w:rsid w:val="00607D30"/>
    <w:rsid w:val="00614311"/>
    <w:rsid w:val="006144A1"/>
    <w:rsid w:val="00615EBB"/>
    <w:rsid w:val="00616096"/>
    <w:rsid w:val="006160A2"/>
    <w:rsid w:val="006243A2"/>
    <w:rsid w:val="00625040"/>
    <w:rsid w:val="00627F33"/>
    <w:rsid w:val="006302AA"/>
    <w:rsid w:val="006363BD"/>
    <w:rsid w:val="006412DC"/>
    <w:rsid w:val="00642BC6"/>
    <w:rsid w:val="00644790"/>
    <w:rsid w:val="006501AF"/>
    <w:rsid w:val="00650DDE"/>
    <w:rsid w:val="0065505B"/>
    <w:rsid w:val="00655730"/>
    <w:rsid w:val="00656758"/>
    <w:rsid w:val="0066647F"/>
    <w:rsid w:val="006670AC"/>
    <w:rsid w:val="006674C7"/>
    <w:rsid w:val="00672307"/>
    <w:rsid w:val="006750C8"/>
    <w:rsid w:val="006808C6"/>
    <w:rsid w:val="006822AB"/>
    <w:rsid w:val="00682668"/>
    <w:rsid w:val="00685171"/>
    <w:rsid w:val="00686AA0"/>
    <w:rsid w:val="00686B6F"/>
    <w:rsid w:val="006912CD"/>
    <w:rsid w:val="00692A68"/>
    <w:rsid w:val="00695D85"/>
    <w:rsid w:val="006A29C2"/>
    <w:rsid w:val="006A30A2"/>
    <w:rsid w:val="006A443B"/>
    <w:rsid w:val="006A6D23"/>
    <w:rsid w:val="006B0D7C"/>
    <w:rsid w:val="006B1F6B"/>
    <w:rsid w:val="006B25DE"/>
    <w:rsid w:val="006B6A93"/>
    <w:rsid w:val="006C1C3B"/>
    <w:rsid w:val="006C4E43"/>
    <w:rsid w:val="006C593F"/>
    <w:rsid w:val="006C643E"/>
    <w:rsid w:val="006C75DD"/>
    <w:rsid w:val="006D2932"/>
    <w:rsid w:val="006D3671"/>
    <w:rsid w:val="006E0A73"/>
    <w:rsid w:val="006E0A76"/>
    <w:rsid w:val="006E0FEE"/>
    <w:rsid w:val="006E512C"/>
    <w:rsid w:val="006E6C11"/>
    <w:rsid w:val="006F7C0C"/>
    <w:rsid w:val="006F7F83"/>
    <w:rsid w:val="007001D6"/>
    <w:rsid w:val="00700755"/>
    <w:rsid w:val="007040BA"/>
    <w:rsid w:val="0070646B"/>
    <w:rsid w:val="00710657"/>
    <w:rsid w:val="007130A2"/>
    <w:rsid w:val="00715463"/>
    <w:rsid w:val="00722534"/>
    <w:rsid w:val="00724CBC"/>
    <w:rsid w:val="00730637"/>
    <w:rsid w:val="00730655"/>
    <w:rsid w:val="00731D77"/>
    <w:rsid w:val="00732360"/>
    <w:rsid w:val="0073390A"/>
    <w:rsid w:val="0073458C"/>
    <w:rsid w:val="00734E64"/>
    <w:rsid w:val="0073578C"/>
    <w:rsid w:val="00736B37"/>
    <w:rsid w:val="0073731C"/>
    <w:rsid w:val="00740A35"/>
    <w:rsid w:val="00751E5E"/>
    <w:rsid w:val="007520B4"/>
    <w:rsid w:val="00755BB9"/>
    <w:rsid w:val="0076257F"/>
    <w:rsid w:val="007655D5"/>
    <w:rsid w:val="00767D26"/>
    <w:rsid w:val="00775FB9"/>
    <w:rsid w:val="007763C1"/>
    <w:rsid w:val="00777E82"/>
    <w:rsid w:val="00781359"/>
    <w:rsid w:val="0078218F"/>
    <w:rsid w:val="007856C4"/>
    <w:rsid w:val="00786714"/>
    <w:rsid w:val="00786921"/>
    <w:rsid w:val="007A1EAA"/>
    <w:rsid w:val="007A6950"/>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66"/>
    <w:rsid w:val="007E31E6"/>
    <w:rsid w:val="007E7062"/>
    <w:rsid w:val="007E72CA"/>
    <w:rsid w:val="007F0E1E"/>
    <w:rsid w:val="007F142B"/>
    <w:rsid w:val="007F18C1"/>
    <w:rsid w:val="007F29A7"/>
    <w:rsid w:val="0080154E"/>
    <w:rsid w:val="00804822"/>
    <w:rsid w:val="00805BE8"/>
    <w:rsid w:val="00814810"/>
    <w:rsid w:val="00816078"/>
    <w:rsid w:val="008177E3"/>
    <w:rsid w:val="00823AA9"/>
    <w:rsid w:val="008255B9"/>
    <w:rsid w:val="008258DB"/>
    <w:rsid w:val="00825CD8"/>
    <w:rsid w:val="00827324"/>
    <w:rsid w:val="0083332F"/>
    <w:rsid w:val="00837458"/>
    <w:rsid w:val="00837AAE"/>
    <w:rsid w:val="008429AD"/>
    <w:rsid w:val="008429DB"/>
    <w:rsid w:val="0084355E"/>
    <w:rsid w:val="00850C75"/>
    <w:rsid w:val="00850E39"/>
    <w:rsid w:val="00854465"/>
    <w:rsid w:val="0085477A"/>
    <w:rsid w:val="00855107"/>
    <w:rsid w:val="00855173"/>
    <w:rsid w:val="008557D9"/>
    <w:rsid w:val="00855BF7"/>
    <w:rsid w:val="00856214"/>
    <w:rsid w:val="00862089"/>
    <w:rsid w:val="0086405F"/>
    <w:rsid w:val="00864B99"/>
    <w:rsid w:val="00866D5B"/>
    <w:rsid w:val="00866FF5"/>
    <w:rsid w:val="008711C4"/>
    <w:rsid w:val="00873E1F"/>
    <w:rsid w:val="00874C16"/>
    <w:rsid w:val="008763FF"/>
    <w:rsid w:val="00880E82"/>
    <w:rsid w:val="0088131C"/>
    <w:rsid w:val="00886D1F"/>
    <w:rsid w:val="00891EE1"/>
    <w:rsid w:val="00893987"/>
    <w:rsid w:val="008963EF"/>
    <w:rsid w:val="0089688E"/>
    <w:rsid w:val="008A1FBE"/>
    <w:rsid w:val="008A6285"/>
    <w:rsid w:val="008B1311"/>
    <w:rsid w:val="008B1D44"/>
    <w:rsid w:val="008B3194"/>
    <w:rsid w:val="008B5AE7"/>
    <w:rsid w:val="008B5E20"/>
    <w:rsid w:val="008C60E9"/>
    <w:rsid w:val="008D1B7C"/>
    <w:rsid w:val="008D63B9"/>
    <w:rsid w:val="008D6657"/>
    <w:rsid w:val="008E1F60"/>
    <w:rsid w:val="008E307E"/>
    <w:rsid w:val="008E36C3"/>
    <w:rsid w:val="008E48BA"/>
    <w:rsid w:val="008F2741"/>
    <w:rsid w:val="008F4DD1"/>
    <w:rsid w:val="008F6056"/>
    <w:rsid w:val="00902C07"/>
    <w:rsid w:val="00904F3E"/>
    <w:rsid w:val="00905804"/>
    <w:rsid w:val="009065E6"/>
    <w:rsid w:val="009101E2"/>
    <w:rsid w:val="00915D73"/>
    <w:rsid w:val="00916077"/>
    <w:rsid w:val="009170A2"/>
    <w:rsid w:val="00917545"/>
    <w:rsid w:val="009201EC"/>
    <w:rsid w:val="009208A6"/>
    <w:rsid w:val="00924514"/>
    <w:rsid w:val="00927316"/>
    <w:rsid w:val="0093276D"/>
    <w:rsid w:val="009331EB"/>
    <w:rsid w:val="00933D12"/>
    <w:rsid w:val="00933F00"/>
    <w:rsid w:val="00937065"/>
    <w:rsid w:val="00940285"/>
    <w:rsid w:val="009415B0"/>
    <w:rsid w:val="00947E7E"/>
    <w:rsid w:val="0095139A"/>
    <w:rsid w:val="00951946"/>
    <w:rsid w:val="00953E16"/>
    <w:rsid w:val="009542AC"/>
    <w:rsid w:val="00956104"/>
    <w:rsid w:val="0095776C"/>
    <w:rsid w:val="009610F1"/>
    <w:rsid w:val="0096158C"/>
    <w:rsid w:val="00961BB2"/>
    <w:rsid w:val="00962108"/>
    <w:rsid w:val="009627D3"/>
    <w:rsid w:val="009638D6"/>
    <w:rsid w:val="00965E84"/>
    <w:rsid w:val="00970F8F"/>
    <w:rsid w:val="0097408E"/>
    <w:rsid w:val="00974BB2"/>
    <w:rsid w:val="00974FA7"/>
    <w:rsid w:val="009756E5"/>
    <w:rsid w:val="00977A8C"/>
    <w:rsid w:val="00983910"/>
    <w:rsid w:val="009932AC"/>
    <w:rsid w:val="00994351"/>
    <w:rsid w:val="00996A8F"/>
    <w:rsid w:val="009A08DB"/>
    <w:rsid w:val="009A1DBF"/>
    <w:rsid w:val="009A206B"/>
    <w:rsid w:val="009A48AC"/>
    <w:rsid w:val="009A68E6"/>
    <w:rsid w:val="009A7598"/>
    <w:rsid w:val="009B1DF8"/>
    <w:rsid w:val="009B3D20"/>
    <w:rsid w:val="009B5418"/>
    <w:rsid w:val="009B7641"/>
    <w:rsid w:val="009C0727"/>
    <w:rsid w:val="009C492F"/>
    <w:rsid w:val="009D2FF2"/>
    <w:rsid w:val="009D3226"/>
    <w:rsid w:val="009D3385"/>
    <w:rsid w:val="009D3DB3"/>
    <w:rsid w:val="009D581C"/>
    <w:rsid w:val="009D793C"/>
    <w:rsid w:val="009E16A9"/>
    <w:rsid w:val="009E375F"/>
    <w:rsid w:val="009E39D4"/>
    <w:rsid w:val="009E5401"/>
    <w:rsid w:val="009E5BE9"/>
    <w:rsid w:val="009E65AE"/>
    <w:rsid w:val="009F061C"/>
    <w:rsid w:val="009F4BF6"/>
    <w:rsid w:val="009F6DCC"/>
    <w:rsid w:val="009F77E8"/>
    <w:rsid w:val="00A03C73"/>
    <w:rsid w:val="00A04768"/>
    <w:rsid w:val="00A04D83"/>
    <w:rsid w:val="00A05553"/>
    <w:rsid w:val="00A0758F"/>
    <w:rsid w:val="00A100C2"/>
    <w:rsid w:val="00A15281"/>
    <w:rsid w:val="00A1570A"/>
    <w:rsid w:val="00A16316"/>
    <w:rsid w:val="00A211B4"/>
    <w:rsid w:val="00A22BAF"/>
    <w:rsid w:val="00A2310A"/>
    <w:rsid w:val="00A246C5"/>
    <w:rsid w:val="00A253CF"/>
    <w:rsid w:val="00A26994"/>
    <w:rsid w:val="00A33DDF"/>
    <w:rsid w:val="00A34547"/>
    <w:rsid w:val="00A376B7"/>
    <w:rsid w:val="00A41BF5"/>
    <w:rsid w:val="00A4251A"/>
    <w:rsid w:val="00A44778"/>
    <w:rsid w:val="00A469B3"/>
    <w:rsid w:val="00A469E7"/>
    <w:rsid w:val="00A50DEA"/>
    <w:rsid w:val="00A604A4"/>
    <w:rsid w:val="00A61B7D"/>
    <w:rsid w:val="00A6605B"/>
    <w:rsid w:val="00A66ADC"/>
    <w:rsid w:val="00A7147D"/>
    <w:rsid w:val="00A72E3C"/>
    <w:rsid w:val="00A81B15"/>
    <w:rsid w:val="00A837FF"/>
    <w:rsid w:val="00A84DC8"/>
    <w:rsid w:val="00A85DBC"/>
    <w:rsid w:val="00A87FEB"/>
    <w:rsid w:val="00A93F9F"/>
    <w:rsid w:val="00A9420E"/>
    <w:rsid w:val="00A9757D"/>
    <w:rsid w:val="00A97648"/>
    <w:rsid w:val="00AA1CFD"/>
    <w:rsid w:val="00AA2239"/>
    <w:rsid w:val="00AA33D2"/>
    <w:rsid w:val="00AA773F"/>
    <w:rsid w:val="00AB0C57"/>
    <w:rsid w:val="00AB1195"/>
    <w:rsid w:val="00AB1B9B"/>
    <w:rsid w:val="00AB4182"/>
    <w:rsid w:val="00AB781C"/>
    <w:rsid w:val="00AC15D8"/>
    <w:rsid w:val="00AC27DB"/>
    <w:rsid w:val="00AC434F"/>
    <w:rsid w:val="00AC6D6B"/>
    <w:rsid w:val="00AC6EE8"/>
    <w:rsid w:val="00AD18E6"/>
    <w:rsid w:val="00AD4BBA"/>
    <w:rsid w:val="00AD4D39"/>
    <w:rsid w:val="00AD7736"/>
    <w:rsid w:val="00AE02DB"/>
    <w:rsid w:val="00AE10CE"/>
    <w:rsid w:val="00AE1714"/>
    <w:rsid w:val="00AE6D84"/>
    <w:rsid w:val="00AE70D4"/>
    <w:rsid w:val="00AE7868"/>
    <w:rsid w:val="00AF019A"/>
    <w:rsid w:val="00AF0407"/>
    <w:rsid w:val="00AF166B"/>
    <w:rsid w:val="00AF48BA"/>
    <w:rsid w:val="00AF4D8B"/>
    <w:rsid w:val="00AF5E40"/>
    <w:rsid w:val="00B067CA"/>
    <w:rsid w:val="00B12B26"/>
    <w:rsid w:val="00B1429B"/>
    <w:rsid w:val="00B163F8"/>
    <w:rsid w:val="00B20F61"/>
    <w:rsid w:val="00B2285F"/>
    <w:rsid w:val="00B22B8C"/>
    <w:rsid w:val="00B2472D"/>
    <w:rsid w:val="00B24CA0"/>
    <w:rsid w:val="00B2549F"/>
    <w:rsid w:val="00B25A67"/>
    <w:rsid w:val="00B35513"/>
    <w:rsid w:val="00B355C7"/>
    <w:rsid w:val="00B40C1F"/>
    <w:rsid w:val="00B4108D"/>
    <w:rsid w:val="00B476BA"/>
    <w:rsid w:val="00B505E4"/>
    <w:rsid w:val="00B57265"/>
    <w:rsid w:val="00B62258"/>
    <w:rsid w:val="00B633AE"/>
    <w:rsid w:val="00B665D2"/>
    <w:rsid w:val="00B67307"/>
    <w:rsid w:val="00B6737C"/>
    <w:rsid w:val="00B7214D"/>
    <w:rsid w:val="00B74372"/>
    <w:rsid w:val="00B75525"/>
    <w:rsid w:val="00B76599"/>
    <w:rsid w:val="00B76F26"/>
    <w:rsid w:val="00B80283"/>
    <w:rsid w:val="00B8095F"/>
    <w:rsid w:val="00B80B0C"/>
    <w:rsid w:val="00B80B11"/>
    <w:rsid w:val="00B831AE"/>
    <w:rsid w:val="00B8446C"/>
    <w:rsid w:val="00B86BC1"/>
    <w:rsid w:val="00B87725"/>
    <w:rsid w:val="00B87916"/>
    <w:rsid w:val="00B93F59"/>
    <w:rsid w:val="00BA259A"/>
    <w:rsid w:val="00BA259C"/>
    <w:rsid w:val="00BA29D3"/>
    <w:rsid w:val="00BA307F"/>
    <w:rsid w:val="00BA5280"/>
    <w:rsid w:val="00BB14F1"/>
    <w:rsid w:val="00BB47E4"/>
    <w:rsid w:val="00BB572E"/>
    <w:rsid w:val="00BB74FD"/>
    <w:rsid w:val="00BC2408"/>
    <w:rsid w:val="00BC30BE"/>
    <w:rsid w:val="00BC5982"/>
    <w:rsid w:val="00BC60BF"/>
    <w:rsid w:val="00BC675E"/>
    <w:rsid w:val="00BD28BF"/>
    <w:rsid w:val="00BD6404"/>
    <w:rsid w:val="00BE33AE"/>
    <w:rsid w:val="00BE6C98"/>
    <w:rsid w:val="00BF046F"/>
    <w:rsid w:val="00C0137F"/>
    <w:rsid w:val="00C01A42"/>
    <w:rsid w:val="00C01D50"/>
    <w:rsid w:val="00C04529"/>
    <w:rsid w:val="00C05549"/>
    <w:rsid w:val="00C056DC"/>
    <w:rsid w:val="00C10437"/>
    <w:rsid w:val="00C1329B"/>
    <w:rsid w:val="00C136EC"/>
    <w:rsid w:val="00C15F5C"/>
    <w:rsid w:val="00C1681F"/>
    <w:rsid w:val="00C17029"/>
    <w:rsid w:val="00C20D7F"/>
    <w:rsid w:val="00C24C05"/>
    <w:rsid w:val="00C24D2F"/>
    <w:rsid w:val="00C26222"/>
    <w:rsid w:val="00C31251"/>
    <w:rsid w:val="00C31283"/>
    <w:rsid w:val="00C316BD"/>
    <w:rsid w:val="00C318AB"/>
    <w:rsid w:val="00C31CA5"/>
    <w:rsid w:val="00C33C48"/>
    <w:rsid w:val="00C340E5"/>
    <w:rsid w:val="00C35AA7"/>
    <w:rsid w:val="00C437D0"/>
    <w:rsid w:val="00C43BA1"/>
    <w:rsid w:val="00C43DAB"/>
    <w:rsid w:val="00C47F08"/>
    <w:rsid w:val="00C514A6"/>
    <w:rsid w:val="00C5348B"/>
    <w:rsid w:val="00C538CD"/>
    <w:rsid w:val="00C54F60"/>
    <w:rsid w:val="00C5739F"/>
    <w:rsid w:val="00C57CF0"/>
    <w:rsid w:val="00C600E5"/>
    <w:rsid w:val="00C649BD"/>
    <w:rsid w:val="00C65891"/>
    <w:rsid w:val="00C66AC9"/>
    <w:rsid w:val="00C70362"/>
    <w:rsid w:val="00C724D3"/>
    <w:rsid w:val="00C74271"/>
    <w:rsid w:val="00C76D25"/>
    <w:rsid w:val="00C76E74"/>
    <w:rsid w:val="00C77DD9"/>
    <w:rsid w:val="00C80489"/>
    <w:rsid w:val="00C821DE"/>
    <w:rsid w:val="00C83BE6"/>
    <w:rsid w:val="00C84832"/>
    <w:rsid w:val="00C85354"/>
    <w:rsid w:val="00C86ABA"/>
    <w:rsid w:val="00C943F3"/>
    <w:rsid w:val="00C947A1"/>
    <w:rsid w:val="00C95F9A"/>
    <w:rsid w:val="00CA08C6"/>
    <w:rsid w:val="00CA0A77"/>
    <w:rsid w:val="00CA2729"/>
    <w:rsid w:val="00CA3057"/>
    <w:rsid w:val="00CA45F8"/>
    <w:rsid w:val="00CA586C"/>
    <w:rsid w:val="00CB0305"/>
    <w:rsid w:val="00CB33C7"/>
    <w:rsid w:val="00CB4ADF"/>
    <w:rsid w:val="00CB4DC1"/>
    <w:rsid w:val="00CB6885"/>
    <w:rsid w:val="00CB6DA7"/>
    <w:rsid w:val="00CB7E4C"/>
    <w:rsid w:val="00CC005C"/>
    <w:rsid w:val="00CC25B4"/>
    <w:rsid w:val="00CC356D"/>
    <w:rsid w:val="00CC5F88"/>
    <w:rsid w:val="00CC69C8"/>
    <w:rsid w:val="00CC77A2"/>
    <w:rsid w:val="00CD307E"/>
    <w:rsid w:val="00CD32C1"/>
    <w:rsid w:val="00CD6A1B"/>
    <w:rsid w:val="00CD79BB"/>
    <w:rsid w:val="00CE0A7F"/>
    <w:rsid w:val="00CE1718"/>
    <w:rsid w:val="00CE4F0C"/>
    <w:rsid w:val="00CF4156"/>
    <w:rsid w:val="00CF7429"/>
    <w:rsid w:val="00D01059"/>
    <w:rsid w:val="00D010D2"/>
    <w:rsid w:val="00D03D00"/>
    <w:rsid w:val="00D05C30"/>
    <w:rsid w:val="00D11359"/>
    <w:rsid w:val="00D16858"/>
    <w:rsid w:val="00D252F1"/>
    <w:rsid w:val="00D3188C"/>
    <w:rsid w:val="00D31D78"/>
    <w:rsid w:val="00D35F9B"/>
    <w:rsid w:val="00D36B69"/>
    <w:rsid w:val="00D37440"/>
    <w:rsid w:val="00D408DD"/>
    <w:rsid w:val="00D45D72"/>
    <w:rsid w:val="00D45FD2"/>
    <w:rsid w:val="00D520E4"/>
    <w:rsid w:val="00D527A2"/>
    <w:rsid w:val="00D52A29"/>
    <w:rsid w:val="00D53A38"/>
    <w:rsid w:val="00D575DD"/>
    <w:rsid w:val="00D57DFA"/>
    <w:rsid w:val="00D66410"/>
    <w:rsid w:val="00D67FCF"/>
    <w:rsid w:val="00D709CE"/>
    <w:rsid w:val="00D71F73"/>
    <w:rsid w:val="00D736E5"/>
    <w:rsid w:val="00D800DB"/>
    <w:rsid w:val="00D80786"/>
    <w:rsid w:val="00D81CAB"/>
    <w:rsid w:val="00D84323"/>
    <w:rsid w:val="00D8576F"/>
    <w:rsid w:val="00D8677F"/>
    <w:rsid w:val="00D90C48"/>
    <w:rsid w:val="00D96899"/>
    <w:rsid w:val="00D97F0C"/>
    <w:rsid w:val="00DA3A86"/>
    <w:rsid w:val="00DA698A"/>
    <w:rsid w:val="00DA71F6"/>
    <w:rsid w:val="00DB0AA2"/>
    <w:rsid w:val="00DC2500"/>
    <w:rsid w:val="00DC77DC"/>
    <w:rsid w:val="00DD0453"/>
    <w:rsid w:val="00DD0AE0"/>
    <w:rsid w:val="00DD0C2C"/>
    <w:rsid w:val="00DD19DE"/>
    <w:rsid w:val="00DD28BC"/>
    <w:rsid w:val="00DD5C3A"/>
    <w:rsid w:val="00DE31F0"/>
    <w:rsid w:val="00DE3D1C"/>
    <w:rsid w:val="00DE7929"/>
    <w:rsid w:val="00DE7E62"/>
    <w:rsid w:val="00DF0C04"/>
    <w:rsid w:val="00DF40C4"/>
    <w:rsid w:val="00DF6EAB"/>
    <w:rsid w:val="00DF772B"/>
    <w:rsid w:val="00E002A9"/>
    <w:rsid w:val="00E00A29"/>
    <w:rsid w:val="00E0227D"/>
    <w:rsid w:val="00E04B84"/>
    <w:rsid w:val="00E06466"/>
    <w:rsid w:val="00E06FDA"/>
    <w:rsid w:val="00E160A5"/>
    <w:rsid w:val="00E1713D"/>
    <w:rsid w:val="00E20A43"/>
    <w:rsid w:val="00E23898"/>
    <w:rsid w:val="00E24630"/>
    <w:rsid w:val="00E319F1"/>
    <w:rsid w:val="00E33CD2"/>
    <w:rsid w:val="00E3567C"/>
    <w:rsid w:val="00E40E90"/>
    <w:rsid w:val="00E43931"/>
    <w:rsid w:val="00E45C7E"/>
    <w:rsid w:val="00E511DC"/>
    <w:rsid w:val="00E531EB"/>
    <w:rsid w:val="00E5362F"/>
    <w:rsid w:val="00E54874"/>
    <w:rsid w:val="00E54B6F"/>
    <w:rsid w:val="00E55ACA"/>
    <w:rsid w:val="00E57B74"/>
    <w:rsid w:val="00E6588F"/>
    <w:rsid w:val="00E65BC6"/>
    <w:rsid w:val="00E661FF"/>
    <w:rsid w:val="00E66DC6"/>
    <w:rsid w:val="00E70ED7"/>
    <w:rsid w:val="00E726EB"/>
    <w:rsid w:val="00E72AB5"/>
    <w:rsid w:val="00E764C4"/>
    <w:rsid w:val="00E80B52"/>
    <w:rsid w:val="00E824C3"/>
    <w:rsid w:val="00E840B3"/>
    <w:rsid w:val="00E84D10"/>
    <w:rsid w:val="00E8629F"/>
    <w:rsid w:val="00E91008"/>
    <w:rsid w:val="00E9374E"/>
    <w:rsid w:val="00E93F9A"/>
    <w:rsid w:val="00E94F54"/>
    <w:rsid w:val="00E96B3E"/>
    <w:rsid w:val="00E97AD5"/>
    <w:rsid w:val="00EA1111"/>
    <w:rsid w:val="00EA3B4F"/>
    <w:rsid w:val="00EA3C24"/>
    <w:rsid w:val="00EA73DF"/>
    <w:rsid w:val="00EB47BB"/>
    <w:rsid w:val="00EB61AE"/>
    <w:rsid w:val="00EB691F"/>
    <w:rsid w:val="00EC322D"/>
    <w:rsid w:val="00ED23BE"/>
    <w:rsid w:val="00ED383A"/>
    <w:rsid w:val="00ED3EAB"/>
    <w:rsid w:val="00ED65D6"/>
    <w:rsid w:val="00EE0FCC"/>
    <w:rsid w:val="00EE472D"/>
    <w:rsid w:val="00EE4E09"/>
    <w:rsid w:val="00EE5FE9"/>
    <w:rsid w:val="00EF1EC5"/>
    <w:rsid w:val="00EF4C88"/>
    <w:rsid w:val="00EF55EB"/>
    <w:rsid w:val="00EF57D4"/>
    <w:rsid w:val="00F00DCC"/>
    <w:rsid w:val="00F0156F"/>
    <w:rsid w:val="00F02440"/>
    <w:rsid w:val="00F05AC8"/>
    <w:rsid w:val="00F07167"/>
    <w:rsid w:val="00F072D8"/>
    <w:rsid w:val="00F07873"/>
    <w:rsid w:val="00F07CE0"/>
    <w:rsid w:val="00F121CF"/>
    <w:rsid w:val="00F13D05"/>
    <w:rsid w:val="00F1679D"/>
    <w:rsid w:val="00F1682C"/>
    <w:rsid w:val="00F177DE"/>
    <w:rsid w:val="00F20B91"/>
    <w:rsid w:val="00F20B9D"/>
    <w:rsid w:val="00F20E6A"/>
    <w:rsid w:val="00F23352"/>
    <w:rsid w:val="00F24B8B"/>
    <w:rsid w:val="00F30D2E"/>
    <w:rsid w:val="00F35516"/>
    <w:rsid w:val="00F35790"/>
    <w:rsid w:val="00F4136D"/>
    <w:rsid w:val="00F4212E"/>
    <w:rsid w:val="00F42C20"/>
    <w:rsid w:val="00F43E34"/>
    <w:rsid w:val="00F472B3"/>
    <w:rsid w:val="00F51D9F"/>
    <w:rsid w:val="00F53053"/>
    <w:rsid w:val="00F53EA2"/>
    <w:rsid w:val="00F53FE2"/>
    <w:rsid w:val="00F575FF"/>
    <w:rsid w:val="00F618EF"/>
    <w:rsid w:val="00F62B32"/>
    <w:rsid w:val="00F65582"/>
    <w:rsid w:val="00F66BA9"/>
    <w:rsid w:val="00F66E75"/>
    <w:rsid w:val="00F706BE"/>
    <w:rsid w:val="00F745E2"/>
    <w:rsid w:val="00F76E03"/>
    <w:rsid w:val="00F77EB0"/>
    <w:rsid w:val="00F8056E"/>
    <w:rsid w:val="00F87CDD"/>
    <w:rsid w:val="00F933F0"/>
    <w:rsid w:val="00F937A3"/>
    <w:rsid w:val="00F94715"/>
    <w:rsid w:val="00F96A3D"/>
    <w:rsid w:val="00FA08C9"/>
    <w:rsid w:val="00FA2FE1"/>
    <w:rsid w:val="00FA3BE1"/>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3A93"/>
    <w:rsid w:val="00FD43F9"/>
    <w:rsid w:val="00FD7AA7"/>
    <w:rsid w:val="00FE3123"/>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6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
    <w:next w:val="a"/>
    <w:rsid w:val="001211CD"/>
    <w:pPr>
      <w:numPr>
        <w:numId w:val="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a0"/>
    <w:link w:val="RAN4observation0"/>
    <w:rsid w:val="001211CD"/>
    <w:rPr>
      <w:rFonts w:eastAsia="Calibri"/>
      <w:lang w:val="en-GB" w:eastAsia="en-US"/>
    </w:rPr>
  </w:style>
  <w:style w:type="paragraph" w:customStyle="1" w:styleId="RAN4H2">
    <w:name w:val="RAN4 H2"/>
    <w:basedOn w:val="2"/>
    <w:next w:val="a"/>
    <w:qFormat/>
    <w:rsid w:val="001211CD"/>
    <w:pPr>
      <w:numPr>
        <w:numId w:val="6"/>
      </w:numPr>
      <w:ind w:left="431" w:hanging="431"/>
    </w:pPr>
    <w:rPr>
      <w:rFonts w:eastAsia="Times New Roman"/>
      <w:sz w:val="32"/>
      <w:szCs w:val="20"/>
      <w:lang w:val="en-US" w:eastAsia="en-US"/>
    </w:rPr>
  </w:style>
  <w:style w:type="paragraph" w:customStyle="1" w:styleId="RAN4H1">
    <w:name w:val="RAN4 H1"/>
    <w:basedOn w:val="a"/>
    <w:next w:val="a"/>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ab"/>
    <w:next w:val="a"/>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har2"/>
    <w:link w:val="RAN4proposal"/>
    <w:rsid w:val="001211CD"/>
    <w:rPr>
      <w:rFonts w:eastAsiaTheme="minorEastAsia" w:cstheme="minorBidi"/>
      <w:b/>
      <w:iCs/>
      <w:szCs w:val="18"/>
      <w:lang w:val="en-US" w:eastAsia="en-US"/>
    </w:rPr>
  </w:style>
  <w:style w:type="paragraph" w:customStyle="1" w:styleId="RAN4H3">
    <w:name w:val="RAN4 H3"/>
    <w:basedOn w:val="a"/>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ff">
    <w:name w:val="首标题"/>
    <w:rsid w:val="006E512C"/>
    <w:rPr>
      <w:rFonts w:ascii="Calibri" w:eastAsia="Calibri" w:hAnsi="Calibri"/>
      <w:sz w:val="24"/>
      <w:lang w:val="en-US" w:eastAsia="zh-CN" w:bidi="ar-SA"/>
    </w:rPr>
  </w:style>
  <w:style w:type="character" w:customStyle="1" w:styleId="fontstyle01">
    <w:name w:val="fontstyle01"/>
    <w:basedOn w:val="a0"/>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1372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5AIRPNAIUNRU-1328258698-1280</_dlc_DocId>
    <HideFromDelve xmlns="71c5aaf6-e6ce-465b-b873-5148d2a4c105">false</HideFromDelve>
    <_dlc_DocIdUrl xmlns="71c5aaf6-e6ce-465b-b873-5148d2a4c105">
      <Url>https://nokia.sharepoint.com/sites/c5g/5gradio/_layouts/15/DocIdRedir.aspx?ID=5AIRPNAIUNRU-1328258698-1280</Url>
      <Description>5AIRPNAIUNRU-1328258698-1280</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C14D-C62E-4A1A-900A-7BA492F2A049}">
  <ds:schemaRefs>
    <ds:schemaRef ds:uri="http://schemas.microsoft.com/sharepoint/v3/contenttype/forms"/>
  </ds:schemaRefs>
</ds:datastoreItem>
</file>

<file path=customXml/itemProps2.xml><?xml version="1.0" encoding="utf-8"?>
<ds:datastoreItem xmlns:ds="http://schemas.openxmlformats.org/officeDocument/2006/customXml" ds:itemID="{A9641219-EA32-413C-81DD-AF8841A70193}">
  <ds:schemaRefs>
    <ds:schemaRef ds:uri="http://schemas.microsoft.com/sharepoint/events"/>
  </ds:schemaRefs>
</ds:datastoreItem>
</file>

<file path=customXml/itemProps3.xml><?xml version="1.0" encoding="utf-8"?>
<ds:datastoreItem xmlns:ds="http://schemas.openxmlformats.org/officeDocument/2006/customXml" ds:itemID="{38947EB9-47F9-44D6-9869-38AA969C96CA}">
  <ds:schemaRefs>
    <ds:schemaRef ds:uri="Microsoft.SharePoint.Taxonomy.ContentTypeSync"/>
  </ds:schemaRefs>
</ds:datastoreItem>
</file>

<file path=customXml/itemProps4.xml><?xml version="1.0" encoding="utf-8"?>
<ds:datastoreItem xmlns:ds="http://schemas.openxmlformats.org/officeDocument/2006/customXml" ds:itemID="{C0FFD9CA-410C-45E7-B0FD-78EA8BC5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BA57F7-3B43-415B-AB57-81C6E98AC85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FB8158A-1A77-44F2-BA34-98E5A40C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67</Pages>
  <Words>14943</Words>
  <Characters>85180</Characters>
  <Application>Microsoft Office Word</Application>
  <DocSecurity>0</DocSecurity>
  <Lines>709</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99924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9</cp:revision>
  <cp:lastPrinted>2019-04-25T01:09:00Z</cp:lastPrinted>
  <dcterms:created xsi:type="dcterms:W3CDTF">2020-11-10T02:29:00Z</dcterms:created>
  <dcterms:modified xsi:type="dcterms:W3CDTF">2020-11-10T03:40:00Z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(3)m709MhsZtUhgw3cslteXfuJIahDa2/dxOUxTOPtyvk4/X5MibrDn4LZTxmnzAupEGikfCR0c
+Q2c4raMFepRqlDqhh4Y7BPy/17cwRIB7lYSFPjwZuM8fff8ev3tq477afCN9Ru5NvtJgSR5
Kbe/vQaWTxZVNbUoK/p092zEZxFDzDpH8Ufb47VYn6yisP9BKgYh/xGehtTlDpODQADlh0AV
DqIuhLSvbfWhLwOZK3</vt:lpwstr>
  </property>
  <property fmtid="{D5CDD505-2E9C-101B-9397-08002B2CF9AE}" pid="10" name="_2015_ms_pID_7253431">
    <vt:lpwstr>hwXtSD1OyQ7c8iRhMN16s+nlNKPWoqhXZBSJ/N2rbhV8ev/xI/fEk1
t5/adb6zA8RD5I917wV2qxgoupv2gf7HgYcFZqJ/Aoadf8IM79OOWD02tenRYPzw+c8t2H1r
Ipsh5LqG6lLWQ0M1Pj3A/s6e9PZiwfWz5PTWMiPSrtXmxhSBM1c0m0AcUsbrhXqepOftHUS+
1YR2hhpk+FdjaY3mOWaftDduZ2P5UBL3zvSn</vt:lpwstr>
  </property>
  <property fmtid="{D5CDD505-2E9C-101B-9397-08002B2CF9AE}" pid="11" name="_2015_ms_pID_7253432">
    <vt:lpwstr>yQ==</vt:lpwstr>
  </property>
  <property fmtid="{D5CDD505-2E9C-101B-9397-08002B2CF9AE}" pid="12" name="ContentTypeId">
    <vt:lpwstr>0x01010000E5007003D3004E92B8EDD86D20E8CD</vt:lpwstr>
  </property>
  <property fmtid="{D5CDD505-2E9C-101B-9397-08002B2CF9AE}" pid="13" name="_dlc_DocIdItemGuid">
    <vt:lpwstr>99143e3e-f582-4a95-b82d-ab61d1eb08ee</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1604627267</vt:lpwstr>
  </property>
</Properties>
</file>