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 xml:space="preserve">[97e][315] </w:t>
      </w:r>
      <w:proofErr w:type="spellStart"/>
      <w:r w:rsidR="00347A54" w:rsidRPr="00347A54">
        <w:rPr>
          <w:rFonts w:ascii="Arial" w:eastAsiaTheme="minorEastAsia" w:hAnsi="Arial" w:cs="Arial"/>
          <w:color w:val="000000"/>
          <w:sz w:val="22"/>
          <w:lang w:eastAsia="zh-CN"/>
        </w:rPr>
        <w:t>NR_unlic_Demod_UE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Heading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Heading2"/>
      </w:pPr>
      <w:r w:rsidRPr="00D62387">
        <w:rPr>
          <w:rFonts w:hint="eastAsia"/>
        </w:rPr>
        <w:t>Companies</w:t>
      </w:r>
      <w:r w:rsidRPr="00D62387">
        <w:t>’ contributions summary</w:t>
      </w:r>
    </w:p>
    <w:tbl>
      <w:tblPr>
        <w:tblStyle w:val="TableGri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SimSun"/>
                <w:lang w:eastAsia="en-GB"/>
              </w:rPr>
            </w:pPr>
            <w:r w:rsidRPr="00D62387">
              <w:rPr>
                <w:rFonts w:eastAsia="SimSun"/>
                <w:lang w:eastAsia="en-GB"/>
              </w:rPr>
              <w:t>Proposal #2: Define requirements with randomly chosen COT duration and fixed DRS window duration.</w:t>
            </w:r>
          </w:p>
          <w:p w14:paraId="7B80459C" w14:textId="77777777" w:rsidR="00C24485" w:rsidRPr="00D62387" w:rsidRDefault="00C24485" w:rsidP="00C24485">
            <w:pPr>
              <w:rPr>
                <w:rFonts w:eastAsia="SimSun"/>
                <w:lang w:eastAsia="en-GB"/>
              </w:rPr>
            </w:pPr>
            <w:r w:rsidRPr="00D62387">
              <w:rPr>
                <w:rFonts w:eastAsia="SimSun"/>
                <w:lang w:eastAsia="en-GB"/>
              </w:rPr>
              <w:t>Proposal #3: Define requirements for both Scenario A and Scenario C and define applicability rules.</w:t>
            </w:r>
          </w:p>
          <w:p w14:paraId="02FB666A" w14:textId="77777777" w:rsidR="00C24485" w:rsidRPr="00D62387" w:rsidRDefault="00C24485" w:rsidP="00C24485">
            <w:pPr>
              <w:rPr>
                <w:rFonts w:eastAsia="SimSun"/>
                <w:lang w:eastAsia="en-GB"/>
              </w:rPr>
            </w:pPr>
            <w:r w:rsidRPr="00D62387">
              <w:rPr>
                <w:rFonts w:eastAsia="SimSun"/>
                <w:lang w:eastAsia="en-GB"/>
              </w:rPr>
              <w:t>Proposal #4: Do not define requirements for PDCCH with DCI format 2-0.</w:t>
            </w:r>
          </w:p>
          <w:p w14:paraId="0194A3FD" w14:textId="77777777" w:rsidR="00C24485" w:rsidRPr="00D62387" w:rsidRDefault="00C24485" w:rsidP="00C24485">
            <w:pPr>
              <w:rPr>
                <w:rFonts w:eastAsia="SimSun"/>
                <w:lang w:eastAsia="en-GB"/>
              </w:rPr>
            </w:pPr>
            <w:r w:rsidRPr="00D62387">
              <w:rPr>
                <w:rFonts w:eastAsia="SimSun"/>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SimSun"/>
                <w:lang w:eastAsia="en-GB"/>
              </w:rPr>
            </w:pPr>
            <w:r w:rsidRPr="00D62387">
              <w:rPr>
                <w:rFonts w:eastAsia="SimSun"/>
                <w:lang w:eastAsia="en-GB"/>
              </w:rPr>
              <w:t>Proposal #6: Do not model LBT failure separately in addition to the burst transmission model.</w:t>
            </w:r>
          </w:p>
          <w:p w14:paraId="0BFCD310" w14:textId="77777777" w:rsidR="00C24485" w:rsidRPr="00D62387" w:rsidRDefault="00C24485" w:rsidP="00C24485">
            <w:pPr>
              <w:rPr>
                <w:rFonts w:eastAsia="SimSun"/>
                <w:lang w:eastAsia="en-GB"/>
              </w:rPr>
            </w:pPr>
            <w:r w:rsidRPr="00D62387">
              <w:rPr>
                <w:rFonts w:eastAsia="SimSun"/>
                <w:lang w:eastAsia="en-GB"/>
              </w:rPr>
              <w:t>Proposal #7: Burst transmission model shall also be applied to SSB slots.</w:t>
            </w:r>
          </w:p>
          <w:p w14:paraId="7D39C17C" w14:textId="77777777" w:rsidR="00C24485" w:rsidRPr="00D62387" w:rsidRDefault="00C24485" w:rsidP="00C24485">
            <w:pPr>
              <w:rPr>
                <w:rFonts w:eastAsia="SimSun"/>
                <w:lang w:eastAsia="en-GB"/>
              </w:rPr>
            </w:pPr>
            <w:r w:rsidRPr="00D62387">
              <w:rPr>
                <w:rFonts w:eastAsia="SimSun"/>
                <w:lang w:eastAsia="en-GB"/>
              </w:rPr>
              <w:t>Proposal #8: COT duration shall be randomly chosen from a set during the simulation.</w:t>
            </w:r>
          </w:p>
          <w:p w14:paraId="2BC0A67D" w14:textId="77777777" w:rsidR="00C24485" w:rsidRPr="00D62387" w:rsidRDefault="00C24485" w:rsidP="00C24485">
            <w:pPr>
              <w:rPr>
                <w:rFonts w:eastAsia="SimSun"/>
                <w:lang w:eastAsia="en-GB"/>
              </w:rPr>
            </w:pPr>
            <w:r w:rsidRPr="00D62387">
              <w:rPr>
                <w:rFonts w:eastAsia="SimSun"/>
                <w:lang w:eastAsia="en-GB"/>
              </w:rPr>
              <w:t>Proposal #9: Define requirements with PDSCH mapping Type A alone.</w:t>
            </w:r>
          </w:p>
          <w:p w14:paraId="23E5CF1A" w14:textId="660D0A00" w:rsidR="005E366A" w:rsidRPr="00D62387" w:rsidRDefault="00C24485" w:rsidP="00C24485">
            <w:pPr>
              <w:rPr>
                <w:rFonts w:eastAsia="SimSun"/>
                <w:b/>
                <w:bCs/>
                <w:lang w:eastAsia="en-GB"/>
              </w:rPr>
            </w:pPr>
            <w:r w:rsidRPr="00D62387">
              <w:rPr>
                <w:rFonts w:eastAsia="SimSun"/>
                <w:lang w:eastAsia="en-GB"/>
              </w:rPr>
              <w:t xml:space="preserve">Proposal #10: Configure PDCCH monitoring on Format 2-0 with </w:t>
            </w:r>
            <w:r w:rsidRPr="00D62387">
              <w:rPr>
                <w:rFonts w:eastAsia="SimSun"/>
                <w:i/>
                <w:iCs/>
                <w:lang w:eastAsia="en-GB"/>
              </w:rPr>
              <w:t>CO-DurationPerCell-r16</w:t>
            </w:r>
            <w:r w:rsidRPr="00D62387">
              <w:rPr>
                <w:rFonts w:eastAsia="SimSun"/>
                <w:lang w:eastAsia="en-GB"/>
              </w:rPr>
              <w:t xml:space="preserve"> and indicate the randomly chosen COT duration</w:t>
            </w:r>
            <w:r w:rsidRPr="00D62387">
              <w:rPr>
                <w:rFonts w:eastAsia="SimSun"/>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ListParagraph"/>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 xml:space="preserve">Observation 4: The LBT model proposed in this paper is set according to Test Parameter </w:t>
            </w:r>
            <w:proofErr w:type="spellStart"/>
            <w:r w:rsidRPr="00D62387">
              <w:t>pLBT</w:t>
            </w:r>
            <w:proofErr w:type="spellEnd"/>
            <w:r w:rsidRPr="00D62387">
              <w:t xml:space="preserve">. When </w:t>
            </w:r>
            <w:proofErr w:type="spellStart"/>
            <w:r w:rsidRPr="00D62387">
              <w:t>pLBT</w:t>
            </w:r>
            <w:proofErr w:type="spellEnd"/>
            <w:r w:rsidRPr="00D62387">
              <w:t xml:space="preserve">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 xml:space="preserve">Use a threshold </w:t>
            </w:r>
            <w:proofErr w:type="spellStart"/>
            <w:r w:rsidRPr="00D62387">
              <w:t>pLBT</w:t>
            </w:r>
            <w:proofErr w:type="spellEnd"/>
            <w:r w:rsidRPr="00D62387">
              <w:t xml:space="preserve">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 xml:space="preserve">Proposal 5: Model LBT as described by the model presented in this paper, section 2.3. Use </w:t>
            </w:r>
            <w:proofErr w:type="spellStart"/>
            <w:r w:rsidRPr="00D62387">
              <w:t>pLBT</w:t>
            </w:r>
            <w:proofErr w:type="spellEnd"/>
            <w:r w:rsidRPr="00D62387">
              <w:t xml:space="preserve"> = 0 (always clear channel) for Scenario C Tests and </w:t>
            </w:r>
            <w:proofErr w:type="spellStart"/>
            <w:r w:rsidRPr="00D62387">
              <w:t>pLBT</w:t>
            </w:r>
            <w:proofErr w:type="spellEnd"/>
            <w:r w:rsidRPr="00D62387">
              <w:t xml:space="preserve">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Heading2"/>
      </w:pPr>
      <w:r w:rsidRPr="00D62387">
        <w:rPr>
          <w:rFonts w:hint="eastAsia"/>
        </w:rPr>
        <w:t>Open issues</w:t>
      </w:r>
      <w:r w:rsidR="00DC2500" w:rsidRPr="00D62387">
        <w:t xml:space="preserve"> summary</w:t>
      </w:r>
    </w:p>
    <w:p w14:paraId="766EF825" w14:textId="629F9CA8" w:rsidR="00571777" w:rsidRPr="00D62387" w:rsidRDefault="007E605D" w:rsidP="00805BE8">
      <w:pPr>
        <w:pStyle w:val="Heading3"/>
        <w:rPr>
          <w:sz w:val="24"/>
          <w:szCs w:val="16"/>
        </w:rPr>
      </w:pPr>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3C6B9EA" w14:textId="20260194"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r w:rsidR="00244A15" w:rsidRPr="00D62387">
        <w:rPr>
          <w:rFonts w:eastAsia="SimSun"/>
          <w:szCs w:val="24"/>
          <w:lang w:eastAsia="zh-CN"/>
        </w:rPr>
        <w:t>1</w:t>
      </w:r>
      <w:r w:rsidRPr="00D62387">
        <w:rPr>
          <w:rFonts w:eastAsia="SimSun"/>
          <w:szCs w:val="24"/>
          <w:lang w:eastAsia="zh-CN"/>
        </w:rPr>
        <w:t xml:space="preserve">: </w:t>
      </w:r>
      <w:r w:rsidR="00244A15" w:rsidRPr="00D62387">
        <w:rPr>
          <w:rFonts w:eastAsia="SimSun"/>
          <w:szCs w:val="24"/>
          <w:lang w:eastAsia="zh-CN"/>
        </w:rPr>
        <w:t>N</w:t>
      </w:r>
      <w:r w:rsidR="006F2BF2" w:rsidRPr="00D62387">
        <w:rPr>
          <w:rFonts w:eastAsia="SimSun"/>
          <w:szCs w:val="24"/>
          <w:lang w:eastAsia="zh-CN"/>
        </w:rPr>
        <w:t>o</w:t>
      </w:r>
      <w:r w:rsidR="004747E9" w:rsidRPr="00D62387">
        <w:rPr>
          <w:rFonts w:eastAsia="SimSun"/>
          <w:szCs w:val="24"/>
          <w:lang w:eastAsia="zh-CN"/>
        </w:rPr>
        <w:t xml:space="preserve"> </w:t>
      </w:r>
      <w:r w:rsidR="00244A15" w:rsidRPr="00D62387">
        <w:rPr>
          <w:rFonts w:eastAsia="SimSun"/>
          <w:szCs w:val="24"/>
          <w:lang w:eastAsia="zh-CN"/>
        </w:rPr>
        <w:t>(Apple</w:t>
      </w:r>
      <w:r w:rsidR="006A610F" w:rsidRPr="00D62387">
        <w:rPr>
          <w:rFonts w:eastAsia="SimSun"/>
          <w:szCs w:val="24"/>
          <w:lang w:eastAsia="zh-CN"/>
        </w:rPr>
        <w:t>, MediaTek</w:t>
      </w:r>
      <w:ins w:id="0" w:author="Pierpaolo Vallese" w:date="2020-11-05T14:23:00Z">
        <w:r w:rsidR="00676BC7">
          <w:rPr>
            <w:rFonts w:eastAsia="SimSun"/>
            <w:szCs w:val="24"/>
            <w:lang w:eastAsia="zh-CN"/>
          </w:rPr>
          <w:t>, Qualcomm</w:t>
        </w:r>
      </w:ins>
      <w:ins w:id="1" w:author="Pierpaolo Vallese" w:date="2020-11-05T14:25:00Z">
        <w:r w:rsidR="00844EAD">
          <w:rPr>
            <w:rFonts w:eastAsia="SimSun"/>
            <w:szCs w:val="24"/>
            <w:lang w:eastAsia="zh-CN"/>
          </w:rPr>
          <w:t>, Intel</w:t>
        </w:r>
      </w:ins>
      <w:ins w:id="2" w:author="Pierpaolo Vallese" w:date="2020-11-05T14:28:00Z">
        <w:r w:rsidR="00E05EF4">
          <w:rPr>
            <w:rFonts w:eastAsia="SimSun"/>
            <w:szCs w:val="24"/>
            <w:lang w:eastAsia="zh-CN"/>
          </w:rPr>
          <w:t>, Huawei</w:t>
        </w:r>
      </w:ins>
      <w:r w:rsidR="00244A15" w:rsidRPr="00D62387">
        <w:rPr>
          <w:rFonts w:eastAsia="SimSun"/>
          <w:szCs w:val="24"/>
          <w:lang w:eastAsia="zh-CN"/>
        </w:rPr>
        <w:t>)</w:t>
      </w:r>
    </w:p>
    <w:p w14:paraId="49D6F8A9" w14:textId="581112B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C329BB">
        <w:rPr>
          <w:rFonts w:eastAsia="SimSun"/>
          <w:szCs w:val="24"/>
          <w:lang w:eastAsia="zh-CN"/>
        </w:rPr>
        <w:t>Yes</w:t>
      </w:r>
    </w:p>
    <w:p w14:paraId="584C6E6F"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3588CC" w14:textId="38E50136" w:rsidR="00B4108D" w:rsidRPr="00B7596A"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del w:id="3" w:author="Pierpaolo Vallese" w:date="2020-11-05T14:23:00Z">
        <w:r w:rsidRPr="00B7596A" w:rsidDel="00676BC7">
          <w:rPr>
            <w:rFonts w:eastAsia="SimSun"/>
            <w:szCs w:val="24"/>
            <w:lang w:eastAsia="zh-CN"/>
          </w:rPr>
          <w:delText>TBA</w:delText>
        </w:r>
      </w:del>
      <w:ins w:id="4" w:author="Pierpaolo Vallese" w:date="2020-11-05T14:23:00Z">
        <w:r w:rsidR="00676BC7" w:rsidRPr="00B7596A">
          <w:rPr>
            <w:rFonts w:eastAsia="SimSun"/>
            <w:szCs w:val="24"/>
            <w:lang w:eastAsia="zh-CN"/>
          </w:rPr>
          <w:t>Do not define additional tests specific for FBE or LBE;</w:t>
        </w:r>
      </w:ins>
    </w:p>
    <w:p w14:paraId="2BCED3CF" w14:textId="77777777" w:rsidR="00013566" w:rsidRPr="00D62387" w:rsidRDefault="00013566" w:rsidP="00013566">
      <w:pPr>
        <w:spacing w:after="120"/>
        <w:rPr>
          <w:szCs w:val="24"/>
          <w:lang w:eastAsia="zh-CN"/>
        </w:rPr>
      </w:pPr>
    </w:p>
    <w:p w14:paraId="7C7796B8" w14:textId="2A4214B3"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w:t>
      </w:r>
      <w:ins w:id="5" w:author="Pierpaolo Vallese" w:date="2020-11-05T14:24:00Z">
        <w:r w:rsidR="00987EB7">
          <w:rPr>
            <w:b/>
            <w:u w:val="single"/>
            <w:lang w:eastAsia="ko-KR"/>
          </w:rPr>
          <w:t xml:space="preserve">Fixed </w:t>
        </w:r>
        <w:r w:rsidR="00987EB7">
          <w:rPr>
            <w:b/>
            <w:u w:val="single"/>
            <w:lang w:eastAsia="ko-KR"/>
          </w:rPr>
          <w:t>Downlink Transmission</w:t>
        </w:r>
        <w:r w:rsidR="00987EB7" w:rsidRPr="00D62387">
          <w:rPr>
            <w:b/>
            <w:u w:val="single"/>
            <w:lang w:eastAsia="ko-KR"/>
          </w:rPr>
          <w:t xml:space="preserve"> </w:t>
        </w:r>
        <w:r w:rsidR="00987EB7">
          <w:rPr>
            <w:b/>
            <w:u w:val="single"/>
            <w:lang w:eastAsia="ko-KR"/>
          </w:rPr>
          <w:t>(</w:t>
        </w:r>
      </w:ins>
      <w:del w:id="6" w:author="Pierpaolo Vallese" w:date="2020-11-05T14:24:00Z">
        <w:r w:rsidR="00244A15" w:rsidRPr="00D62387" w:rsidDel="00987EB7">
          <w:rPr>
            <w:b/>
            <w:u w:val="single"/>
            <w:lang w:eastAsia="ko-KR"/>
          </w:rPr>
          <w:delText xml:space="preserve">Fixed </w:delText>
        </w:r>
      </w:del>
      <w:r w:rsidR="00244A15" w:rsidRPr="00D62387">
        <w:rPr>
          <w:b/>
          <w:u w:val="single"/>
          <w:lang w:eastAsia="ko-KR"/>
        </w:rPr>
        <w:t>COT</w:t>
      </w:r>
      <w:ins w:id="7" w:author="Pierpaolo Vallese" w:date="2020-11-05T14:24:00Z">
        <w:r w:rsidR="00987EB7">
          <w:rPr>
            <w:b/>
            <w:u w:val="single"/>
            <w:lang w:eastAsia="ko-KR"/>
          </w:rPr>
          <w:t>)</w:t>
        </w:r>
      </w:ins>
      <w:r w:rsidR="00244A15" w:rsidRPr="00D62387">
        <w:rPr>
          <w:b/>
          <w:u w:val="single"/>
          <w:lang w:eastAsia="ko-KR"/>
        </w:rPr>
        <w:t xml:space="preserve"> duration </w:t>
      </w:r>
    </w:p>
    <w:p w14:paraId="12DE04C3"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A696050" w14:textId="6884DF1E"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244A15" w:rsidRPr="00D62387">
        <w:rPr>
          <w:rFonts w:eastAsia="SimSun"/>
          <w:szCs w:val="24"/>
          <w:lang w:eastAsia="zh-CN"/>
        </w:rPr>
        <w:t>: No</w:t>
      </w:r>
      <w:r w:rsidR="00C24332" w:rsidRPr="00D62387">
        <w:rPr>
          <w:rFonts w:eastAsia="SimSun"/>
          <w:szCs w:val="24"/>
          <w:lang w:eastAsia="zh-CN"/>
        </w:rPr>
        <w:t>, use</w:t>
      </w:r>
      <w:r w:rsidR="00C60A8F" w:rsidRPr="00D62387">
        <w:rPr>
          <w:rFonts w:eastAsia="SimSun"/>
          <w:szCs w:val="24"/>
          <w:lang w:eastAsia="zh-CN"/>
        </w:rPr>
        <w:t xml:space="preserve"> </w:t>
      </w:r>
      <w:r w:rsidR="00C24332" w:rsidRPr="00D62387">
        <w:rPr>
          <w:rFonts w:eastAsia="SimSun"/>
          <w:szCs w:val="24"/>
          <w:lang w:eastAsia="zh-CN"/>
        </w:rPr>
        <w:t>r</w:t>
      </w:r>
      <w:r w:rsidR="003613FB" w:rsidRPr="00D62387">
        <w:rPr>
          <w:rFonts w:eastAsia="SimSun"/>
          <w:szCs w:val="24"/>
          <w:lang w:eastAsia="zh-CN"/>
        </w:rPr>
        <w:t>andom COT</w:t>
      </w:r>
      <w:r w:rsidR="00244A15" w:rsidRPr="00D62387">
        <w:rPr>
          <w:rFonts w:eastAsia="SimSun"/>
          <w:szCs w:val="24"/>
          <w:lang w:eastAsia="zh-CN"/>
        </w:rPr>
        <w:t xml:space="preserve"> </w:t>
      </w:r>
      <w:r w:rsidR="00BF2F9B" w:rsidRPr="00D62387">
        <w:rPr>
          <w:rFonts w:eastAsia="SimSun"/>
          <w:szCs w:val="24"/>
          <w:lang w:eastAsia="zh-CN"/>
        </w:rPr>
        <w:t>from a set of values</w:t>
      </w:r>
      <w:r w:rsidR="00D62387">
        <w:rPr>
          <w:rFonts w:eastAsia="SimSun"/>
          <w:szCs w:val="24"/>
          <w:lang w:eastAsia="zh-CN"/>
        </w:rPr>
        <w:t xml:space="preserve"> </w:t>
      </w:r>
      <w:r w:rsidR="00244A15" w:rsidRPr="00D62387">
        <w:rPr>
          <w:rFonts w:eastAsia="SimSun"/>
          <w:szCs w:val="24"/>
          <w:lang w:eastAsia="zh-CN"/>
        </w:rPr>
        <w:t>(</w:t>
      </w:r>
      <w:del w:id="8" w:author="Pierpaolo Vallese" w:date="2020-11-05T14:17:00Z">
        <w:r w:rsidR="00244A15" w:rsidRPr="00D62387" w:rsidDel="00D9394A">
          <w:rPr>
            <w:rFonts w:eastAsia="SimSun"/>
            <w:szCs w:val="24"/>
            <w:lang w:eastAsia="zh-CN"/>
          </w:rPr>
          <w:delText>Apple</w:delText>
        </w:r>
        <w:r w:rsidR="003613FB" w:rsidRPr="00D62387" w:rsidDel="00D9394A">
          <w:rPr>
            <w:rFonts w:eastAsia="SimSun"/>
            <w:szCs w:val="24"/>
            <w:lang w:eastAsia="zh-CN"/>
          </w:rPr>
          <w:delText xml:space="preserve">, </w:delText>
        </w:r>
      </w:del>
      <w:r w:rsidR="003613FB" w:rsidRPr="00D62387">
        <w:rPr>
          <w:rFonts w:eastAsia="SimSun"/>
          <w:szCs w:val="24"/>
          <w:lang w:eastAsia="zh-CN"/>
        </w:rPr>
        <w:t>Huawei</w:t>
      </w:r>
      <w:r w:rsidR="00C24332" w:rsidRPr="00D62387">
        <w:rPr>
          <w:rFonts w:eastAsia="SimSun"/>
          <w:szCs w:val="24"/>
          <w:lang w:eastAsia="zh-CN"/>
        </w:rPr>
        <w:t>,</w:t>
      </w:r>
      <w:bookmarkStart w:id="9" w:name="_GoBack"/>
      <w:del w:id="10" w:author="Pierpaolo Vallese" w:date="2020-11-05T14:25:00Z">
        <w:r w:rsidR="00C24332" w:rsidRPr="00D62387" w:rsidDel="00E321F2">
          <w:rPr>
            <w:rFonts w:eastAsia="SimSun"/>
            <w:szCs w:val="24"/>
            <w:lang w:eastAsia="zh-CN"/>
          </w:rPr>
          <w:delText xml:space="preserve"> Intel</w:delText>
        </w:r>
      </w:del>
      <w:bookmarkEnd w:id="9"/>
      <w:r w:rsidR="00244A15" w:rsidRPr="00D62387">
        <w:rPr>
          <w:rFonts w:eastAsia="SimSun"/>
          <w:szCs w:val="24"/>
          <w:lang w:eastAsia="zh-CN"/>
        </w:rPr>
        <w:t>)</w:t>
      </w:r>
      <w:r w:rsidR="00D62387">
        <w:rPr>
          <w:rFonts w:eastAsia="SimSun"/>
          <w:szCs w:val="24"/>
          <w:lang w:eastAsia="zh-CN"/>
        </w:rPr>
        <w:t>;</w:t>
      </w:r>
    </w:p>
    <w:p w14:paraId="67A0D518" w14:textId="310839D1"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244A15" w:rsidRPr="00D62387">
        <w:rPr>
          <w:rFonts w:eastAsia="SimSun"/>
          <w:szCs w:val="24"/>
          <w:lang w:eastAsia="zh-CN"/>
        </w:rPr>
        <w:t>Yes</w:t>
      </w:r>
      <w:r w:rsidR="00BF4429" w:rsidRPr="00D62387">
        <w:rPr>
          <w:rFonts w:eastAsia="SimSun"/>
          <w:szCs w:val="24"/>
          <w:lang w:eastAsia="zh-CN"/>
        </w:rPr>
        <w:t xml:space="preserve"> (Ericsson</w:t>
      </w:r>
      <w:r w:rsidR="00A76646" w:rsidRPr="00D62387">
        <w:rPr>
          <w:rFonts w:eastAsia="SimSun"/>
          <w:szCs w:val="24"/>
          <w:lang w:eastAsia="zh-CN"/>
        </w:rPr>
        <w:t>, Qualcomm</w:t>
      </w:r>
      <w:ins w:id="11" w:author="Pierpaolo Vallese" w:date="2020-11-05T14:17:00Z">
        <w:r w:rsidR="00D9394A">
          <w:rPr>
            <w:rFonts w:eastAsia="SimSun"/>
            <w:szCs w:val="24"/>
            <w:lang w:eastAsia="zh-CN"/>
          </w:rPr>
          <w:t>, Apple</w:t>
        </w:r>
      </w:ins>
      <w:ins w:id="12" w:author="Pierpaolo Vallese" w:date="2020-11-05T14:19:00Z">
        <w:r w:rsidR="00E7269E">
          <w:rPr>
            <w:rFonts w:eastAsia="SimSun"/>
            <w:szCs w:val="24"/>
            <w:lang w:eastAsia="zh-CN"/>
          </w:rPr>
          <w:t>,</w:t>
        </w:r>
      </w:ins>
      <w:ins w:id="13" w:author="Pierpaolo Vallese" w:date="2020-11-05T14:20:00Z">
        <w:r w:rsidR="00E7269E">
          <w:rPr>
            <w:rFonts w:eastAsia="SimSun"/>
            <w:szCs w:val="24"/>
            <w:lang w:eastAsia="zh-CN"/>
          </w:rPr>
          <w:t xml:space="preserve"> </w:t>
        </w:r>
        <w:r w:rsidR="00E7269E">
          <w:rPr>
            <w:rFonts w:eastAsia="SimSun"/>
            <w:szCs w:val="24"/>
            <w:lang w:eastAsia="zh-CN"/>
          </w:rPr>
          <w:t>MediaTek</w:t>
        </w:r>
      </w:ins>
      <w:ins w:id="14" w:author="Pierpaolo Vallese" w:date="2020-11-05T14:25:00Z">
        <w:r w:rsidR="00E321F2">
          <w:rPr>
            <w:rFonts w:eastAsia="SimSun"/>
            <w:szCs w:val="24"/>
            <w:lang w:eastAsia="zh-CN"/>
          </w:rPr>
          <w:t>, Intel</w:t>
        </w:r>
      </w:ins>
      <w:r w:rsidR="00BF4429" w:rsidRPr="00D62387">
        <w:rPr>
          <w:rFonts w:eastAsia="SimSun"/>
          <w:szCs w:val="24"/>
          <w:lang w:eastAsia="zh-CN"/>
        </w:rPr>
        <w:t>);</w:t>
      </w:r>
    </w:p>
    <w:p w14:paraId="201BF979"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140F889" w14:textId="452C3A80" w:rsidR="00244A15" w:rsidRDefault="002938F6"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del w:id="15" w:author="Pierpaolo Vallese" w:date="2020-11-05T14:25:00Z">
        <w:r w:rsidRPr="00D62387" w:rsidDel="00E321F2">
          <w:rPr>
            <w:rFonts w:eastAsia="SimSun"/>
            <w:szCs w:val="24"/>
            <w:lang w:eastAsia="zh-CN"/>
          </w:rPr>
          <w:delText>TBA</w:delText>
        </w:r>
      </w:del>
      <w:ins w:id="16" w:author="Pierpaolo Vallese" w:date="2020-11-05T14:29:00Z">
        <w:r w:rsidR="000E2E07">
          <w:rPr>
            <w:rFonts w:eastAsia="SimSun"/>
            <w:szCs w:val="24"/>
            <w:lang w:eastAsia="zh-CN"/>
          </w:rPr>
          <w:t>Does Huawei agree to d</w:t>
        </w:r>
      </w:ins>
      <w:ins w:id="17" w:author="Pierpaolo Vallese" w:date="2020-11-05T14:25:00Z">
        <w:r w:rsidR="00E321F2">
          <w:rPr>
            <w:rFonts w:eastAsia="SimSun"/>
            <w:szCs w:val="24"/>
            <w:lang w:eastAsia="zh-CN"/>
          </w:rPr>
          <w:t>efine a Fixed Dow</w:t>
        </w:r>
      </w:ins>
      <w:ins w:id="18" w:author="Pierpaolo Vallese" w:date="2020-11-05T15:26:00Z">
        <w:r w:rsidR="00B7596A">
          <w:rPr>
            <w:rFonts w:eastAsia="SimSun"/>
            <w:szCs w:val="24"/>
            <w:lang w:eastAsia="zh-CN"/>
          </w:rPr>
          <w:t>n</w:t>
        </w:r>
      </w:ins>
      <w:ins w:id="19" w:author="Pierpaolo Vallese" w:date="2020-11-05T14:25:00Z">
        <w:r w:rsidR="00E321F2">
          <w:rPr>
            <w:rFonts w:eastAsia="SimSun"/>
            <w:szCs w:val="24"/>
            <w:lang w:eastAsia="zh-CN"/>
          </w:rPr>
          <w:t>link</w:t>
        </w:r>
      </w:ins>
      <w:ins w:id="20" w:author="Pierpaolo Vallese" w:date="2020-11-05T15:26:00Z">
        <w:r w:rsidR="00B7596A">
          <w:rPr>
            <w:rFonts w:eastAsia="SimSun"/>
            <w:szCs w:val="24"/>
            <w:lang w:eastAsia="zh-CN"/>
          </w:rPr>
          <w:t xml:space="preserve"> (</w:t>
        </w:r>
      </w:ins>
      <w:ins w:id="21" w:author="Pierpaolo Vallese" w:date="2020-11-05T15:27:00Z">
        <w:r w:rsidR="00B7596A">
          <w:rPr>
            <w:rFonts w:eastAsia="SimSun"/>
            <w:szCs w:val="24"/>
            <w:lang w:eastAsia="zh-CN"/>
          </w:rPr>
          <w:t xml:space="preserve">or </w:t>
        </w:r>
      </w:ins>
      <w:ins w:id="22" w:author="Pierpaolo Vallese" w:date="2020-11-05T15:26:00Z">
        <w:r w:rsidR="00B7596A">
          <w:rPr>
            <w:rFonts w:eastAsia="SimSun"/>
            <w:szCs w:val="24"/>
            <w:lang w:eastAsia="zh-CN"/>
          </w:rPr>
          <w:t>COT)</w:t>
        </w:r>
      </w:ins>
      <w:ins w:id="23" w:author="Pierpaolo Vallese" w:date="2020-11-05T14:25:00Z">
        <w:r w:rsidR="00E321F2">
          <w:rPr>
            <w:rFonts w:eastAsia="SimSun"/>
            <w:szCs w:val="24"/>
            <w:lang w:eastAsia="zh-CN"/>
          </w:rPr>
          <w:t xml:space="preserve"> </w:t>
        </w:r>
      </w:ins>
      <w:ins w:id="24" w:author="Pierpaolo Vallese" w:date="2020-11-05T14:26:00Z">
        <w:r w:rsidR="00E321F2">
          <w:rPr>
            <w:rFonts w:eastAsia="SimSun"/>
            <w:szCs w:val="24"/>
            <w:lang w:eastAsia="zh-CN"/>
          </w:rPr>
          <w:t>Transmission duration</w:t>
        </w:r>
      </w:ins>
      <w:ins w:id="25" w:author="Pierpaolo Vallese" w:date="2020-11-05T14:29:00Z">
        <w:r w:rsidR="000E2E07">
          <w:rPr>
            <w:rFonts w:eastAsia="SimSun"/>
            <w:szCs w:val="24"/>
            <w:lang w:eastAsia="zh-CN"/>
          </w:rPr>
          <w:t>?</w:t>
        </w:r>
      </w:ins>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A3DC576" w14:textId="53D0D893"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D14BD7" w:rsidRPr="00D62387">
        <w:rPr>
          <w:rFonts w:eastAsia="SimSun"/>
          <w:szCs w:val="24"/>
          <w:lang w:eastAsia="zh-CN"/>
        </w:rPr>
        <w:t>{2, 6, 10, 16}</w:t>
      </w:r>
      <w:r w:rsidRPr="00D62387">
        <w:rPr>
          <w:rFonts w:eastAsia="SimSun"/>
          <w:szCs w:val="24"/>
          <w:lang w:eastAsia="zh-CN"/>
        </w:rPr>
        <w:t xml:space="preserve"> </w:t>
      </w:r>
      <w:r w:rsidR="00D14BD7" w:rsidRPr="00D62387">
        <w:rPr>
          <w:rFonts w:eastAsia="SimSun"/>
          <w:szCs w:val="24"/>
          <w:lang w:eastAsia="zh-CN"/>
        </w:rPr>
        <w:t xml:space="preserve">Slots </w:t>
      </w:r>
      <w:r w:rsidRPr="00D62387">
        <w:rPr>
          <w:rFonts w:eastAsia="SimSun"/>
          <w:szCs w:val="24"/>
          <w:lang w:eastAsia="zh-CN"/>
        </w:rPr>
        <w:t>(Huawei</w:t>
      </w:r>
      <w:ins w:id="26" w:author="Pierpaolo Vallese" w:date="2020-11-05T14:17:00Z">
        <w:r w:rsidR="00D9394A">
          <w:rPr>
            <w:rFonts w:eastAsia="SimSun"/>
            <w:szCs w:val="24"/>
            <w:lang w:eastAsia="zh-CN"/>
          </w:rPr>
          <w:t>, Apple</w:t>
        </w:r>
      </w:ins>
      <w:r w:rsidRPr="00D62387">
        <w:rPr>
          <w:rFonts w:eastAsia="SimSun"/>
          <w:szCs w:val="24"/>
          <w:lang w:eastAsia="zh-CN"/>
        </w:rPr>
        <w:t>);</w:t>
      </w:r>
    </w:p>
    <w:p w14:paraId="0ECD1FEE" w14:textId="43CEB349" w:rsidR="00D613A3" w:rsidRDefault="00D613A3" w:rsidP="00D613A3">
      <w:pPr>
        <w:pStyle w:val="ListParagraph"/>
        <w:numPr>
          <w:ilvl w:val="1"/>
          <w:numId w:val="4"/>
        </w:numPr>
        <w:overflowPunct/>
        <w:autoSpaceDE/>
        <w:autoSpaceDN/>
        <w:adjustRightInd/>
        <w:spacing w:after="120"/>
        <w:ind w:firstLineChars="0"/>
        <w:textAlignment w:val="auto"/>
        <w:rPr>
          <w:ins w:id="27" w:author="Pierpaolo Vallese" w:date="2020-11-05T14:26:00Z"/>
          <w:rFonts w:eastAsia="SimSun"/>
          <w:szCs w:val="24"/>
          <w:lang w:eastAsia="zh-CN"/>
        </w:rPr>
      </w:pPr>
      <w:r w:rsidRPr="00D62387">
        <w:rPr>
          <w:rFonts w:eastAsia="SimSun"/>
          <w:szCs w:val="24"/>
          <w:lang w:eastAsia="zh-CN"/>
        </w:rPr>
        <w:lastRenderedPageBreak/>
        <w:t xml:space="preserve">Option 2: </w:t>
      </w:r>
      <w:r w:rsidR="00D14BD7" w:rsidRPr="00D62387">
        <w:rPr>
          <w:rFonts w:eastAsia="SimSun"/>
          <w:szCs w:val="24"/>
          <w:lang w:eastAsia="zh-CN"/>
        </w:rPr>
        <w:t>{1,3,5,8} for SCS 15kHz, {1,6,10,16} for SCS 30kHz</w:t>
      </w:r>
      <w:r w:rsidR="00246E36" w:rsidRPr="00D62387">
        <w:rPr>
          <w:rFonts w:eastAsia="SimSun"/>
          <w:szCs w:val="24"/>
          <w:lang w:eastAsia="zh-CN"/>
        </w:rPr>
        <w:t xml:space="preserve"> (Intel)</w:t>
      </w:r>
      <w:r w:rsidR="002E7D22" w:rsidRPr="00D62387">
        <w:rPr>
          <w:rFonts w:eastAsia="SimSun"/>
          <w:szCs w:val="24"/>
          <w:lang w:eastAsia="zh-CN"/>
        </w:rPr>
        <w:t>;</w:t>
      </w:r>
    </w:p>
    <w:p w14:paraId="6BC0CD63" w14:textId="74C7B325" w:rsidR="00F81E9A" w:rsidRPr="00D62387" w:rsidRDefault="000E2E07" w:rsidP="00F81E9A">
      <w:pPr>
        <w:pStyle w:val="ListParagraph"/>
        <w:numPr>
          <w:ilvl w:val="2"/>
          <w:numId w:val="4"/>
        </w:numPr>
        <w:overflowPunct/>
        <w:autoSpaceDE/>
        <w:autoSpaceDN/>
        <w:adjustRightInd/>
        <w:spacing w:after="120"/>
        <w:ind w:firstLineChars="0"/>
        <w:textAlignment w:val="auto"/>
        <w:rPr>
          <w:rFonts w:eastAsia="SimSun"/>
          <w:szCs w:val="24"/>
          <w:lang w:eastAsia="zh-CN"/>
        </w:rPr>
        <w:pPrChange w:id="28" w:author="Pierpaolo Vallese" w:date="2020-11-05T14:26:00Z">
          <w:pPr>
            <w:pStyle w:val="ListParagraph"/>
            <w:numPr>
              <w:ilvl w:val="1"/>
              <w:numId w:val="4"/>
            </w:numPr>
            <w:overflowPunct/>
            <w:autoSpaceDE/>
            <w:autoSpaceDN/>
            <w:adjustRightInd/>
            <w:spacing w:after="120"/>
            <w:ind w:left="1440" w:firstLineChars="0" w:hanging="360"/>
            <w:textAlignment w:val="auto"/>
          </w:pPr>
        </w:pPrChange>
      </w:pPr>
      <w:ins w:id="29" w:author="Pierpaolo Vallese" w:date="2020-11-05T14:29:00Z">
        <w:r>
          <w:rPr>
            <w:rFonts w:eastAsia="SimSun"/>
            <w:szCs w:val="24"/>
            <w:lang w:eastAsia="zh-CN"/>
          </w:rPr>
          <w:t>Even for 30 KHz, k</w:t>
        </w:r>
      </w:ins>
      <w:ins w:id="30" w:author="Pierpaolo Vallese" w:date="2020-11-05T14:26:00Z">
        <w:r w:rsidR="00F81E9A">
          <w:rPr>
            <w:rFonts w:eastAsia="SimSun"/>
            <w:szCs w:val="24"/>
            <w:lang w:eastAsia="zh-CN"/>
          </w:rPr>
          <w:t>eep 1 slot in the set of values (Intel);</w:t>
        </w:r>
      </w:ins>
    </w:p>
    <w:p w14:paraId="6E4E9BB0"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8B7B1E9" w14:textId="4584A745" w:rsidR="00D613A3" w:rsidRPr="00D31AAF" w:rsidRDefault="00D31AAF" w:rsidP="00D31AAF">
      <w:pPr>
        <w:pStyle w:val="ListParagraph"/>
        <w:numPr>
          <w:ilvl w:val="1"/>
          <w:numId w:val="4"/>
        </w:numPr>
        <w:overflowPunct/>
        <w:autoSpaceDE/>
        <w:autoSpaceDN/>
        <w:adjustRightInd/>
        <w:spacing w:after="120"/>
        <w:ind w:firstLineChars="0"/>
        <w:textAlignment w:val="auto"/>
        <w:rPr>
          <w:rFonts w:eastAsia="SimSun"/>
          <w:szCs w:val="24"/>
          <w:lang w:eastAsia="zh-CN"/>
          <w:rPrChange w:id="31" w:author="Pierpaolo Vallese" w:date="2020-11-05T15:29:00Z">
            <w:rPr>
              <w:lang w:eastAsia="zh-CN"/>
            </w:rPr>
          </w:rPrChange>
        </w:rPr>
      </w:pPr>
      <w:ins w:id="32" w:author="Pierpaolo Vallese" w:date="2020-11-05T15:29: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del w:id="33" w:author="Pierpaolo Vallese" w:date="2020-11-05T15:29:00Z">
        <w:r w:rsidR="00D613A3" w:rsidRPr="00D31AAF" w:rsidDel="00D31AAF">
          <w:rPr>
            <w:szCs w:val="24"/>
            <w:lang w:eastAsia="zh-CN"/>
          </w:rPr>
          <w:delText>TBA</w:delText>
        </w:r>
      </w:del>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2BEA2C7" w14:textId="430852A0"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A76646" w:rsidRPr="00D62387">
        <w:rPr>
          <w:rFonts w:eastAsia="SimSun"/>
          <w:szCs w:val="24"/>
          <w:lang w:eastAsia="zh-CN"/>
        </w:rPr>
        <w:t>2 ms</w:t>
      </w:r>
      <w:r w:rsidR="00386AA5" w:rsidRPr="00D62387">
        <w:rPr>
          <w:rFonts w:eastAsia="SimSun"/>
          <w:szCs w:val="24"/>
          <w:lang w:eastAsia="zh-CN"/>
        </w:rPr>
        <w:t xml:space="preserve"> (Ericsson, Qualcomm</w:t>
      </w:r>
      <w:ins w:id="34" w:author="Pierpaolo Vallese" w:date="2020-11-05T14:17:00Z">
        <w:r w:rsidR="00D9394A">
          <w:rPr>
            <w:rFonts w:eastAsia="SimSun"/>
            <w:szCs w:val="24"/>
            <w:lang w:eastAsia="zh-CN"/>
          </w:rPr>
          <w:t>, Apple</w:t>
        </w:r>
      </w:ins>
      <w:ins w:id="35" w:author="Pierpaolo Vallese" w:date="2020-11-05T14:19:00Z">
        <w:r w:rsidR="00E7269E">
          <w:rPr>
            <w:rFonts w:eastAsia="SimSun"/>
            <w:szCs w:val="24"/>
            <w:lang w:eastAsia="zh-CN"/>
          </w:rPr>
          <w:t>, M</w:t>
        </w:r>
      </w:ins>
      <w:ins w:id="36" w:author="Pierpaolo Vallese" w:date="2020-11-05T14:20:00Z">
        <w:r w:rsidR="00E7269E">
          <w:rPr>
            <w:rFonts w:eastAsia="SimSun"/>
            <w:szCs w:val="24"/>
            <w:lang w:eastAsia="zh-CN"/>
          </w:rPr>
          <w:t>ediaTek</w:t>
        </w:r>
      </w:ins>
      <w:ins w:id="37" w:author="Pierpaolo Vallese" w:date="2020-11-05T14:26:00Z">
        <w:r w:rsidR="00F81E9A">
          <w:rPr>
            <w:rFonts w:eastAsia="SimSun"/>
            <w:szCs w:val="24"/>
            <w:lang w:eastAsia="zh-CN"/>
          </w:rPr>
          <w:t>, Intel</w:t>
        </w:r>
      </w:ins>
      <w:r w:rsidR="00386AA5" w:rsidRPr="00D62387">
        <w:rPr>
          <w:rFonts w:eastAsia="SimSun"/>
          <w:szCs w:val="24"/>
          <w:lang w:eastAsia="zh-CN"/>
        </w:rPr>
        <w:t>)</w:t>
      </w:r>
      <w:r w:rsidR="00367E48">
        <w:rPr>
          <w:rFonts w:eastAsia="SimSun"/>
          <w:szCs w:val="24"/>
          <w:lang w:eastAsia="zh-CN"/>
        </w:rPr>
        <w:t>;</w:t>
      </w:r>
    </w:p>
    <w:p w14:paraId="3E794507"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150F600" w14:textId="2A7C8B46"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del w:id="38" w:author="Pierpaolo Vallese" w:date="2020-11-05T14:17:00Z">
        <w:r w:rsidRPr="00D62387" w:rsidDel="00D9394A">
          <w:rPr>
            <w:rFonts w:eastAsia="SimSun"/>
            <w:szCs w:val="24"/>
            <w:lang w:eastAsia="zh-CN"/>
          </w:rPr>
          <w:delText>TBA</w:delText>
        </w:r>
      </w:del>
      <w:ins w:id="39" w:author="Pierpaolo Vallese" w:date="2020-11-05T14:17:00Z">
        <w:r w:rsidR="00D9394A">
          <w:rPr>
            <w:rFonts w:eastAsia="SimSun"/>
            <w:szCs w:val="24"/>
            <w:lang w:eastAsia="zh-CN"/>
          </w:rPr>
          <w:t>2 ms</w:t>
        </w:r>
      </w:ins>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FCE360C" w14:textId="6ACF233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No</w:t>
      </w:r>
      <w:r w:rsidR="00C57481">
        <w:rPr>
          <w:rFonts w:eastAsia="SimSun"/>
          <w:szCs w:val="24"/>
          <w:lang w:eastAsia="zh-CN"/>
        </w:rPr>
        <w:t>;</w:t>
      </w:r>
    </w:p>
    <w:p w14:paraId="14FC39B6" w14:textId="6A90849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2: Yes (Apple</w:t>
      </w:r>
      <w:r w:rsidR="0060149C" w:rsidRPr="00D62387">
        <w:rPr>
          <w:rFonts w:eastAsia="SimSun"/>
          <w:szCs w:val="24"/>
          <w:lang w:eastAsia="zh-CN"/>
        </w:rPr>
        <w:t>, Huawei</w:t>
      </w:r>
      <w:ins w:id="40" w:author="Pierpaolo Vallese" w:date="2020-11-05T14:20:00Z">
        <w:r w:rsidR="00E7269E">
          <w:rPr>
            <w:rFonts w:eastAsia="SimSun"/>
            <w:szCs w:val="24"/>
            <w:lang w:eastAsia="zh-CN"/>
          </w:rPr>
          <w:t xml:space="preserve">, </w:t>
        </w:r>
        <w:r w:rsidR="00E7269E">
          <w:rPr>
            <w:rFonts w:eastAsia="SimSun"/>
            <w:szCs w:val="24"/>
            <w:lang w:eastAsia="zh-CN"/>
          </w:rPr>
          <w:t>MediaTek</w:t>
        </w:r>
      </w:ins>
      <w:ins w:id="41" w:author="Pierpaolo Vallese" w:date="2020-11-05T14:27:00Z">
        <w:r w:rsidR="004860FB">
          <w:rPr>
            <w:rFonts w:eastAsia="SimSun"/>
            <w:szCs w:val="24"/>
            <w:lang w:eastAsia="zh-CN"/>
          </w:rPr>
          <w:t>, Intel</w:t>
        </w:r>
      </w:ins>
      <w:ins w:id="42" w:author="Pierpaolo Vallese" w:date="2020-11-05T14:30:00Z">
        <w:r w:rsidR="00F75735">
          <w:rPr>
            <w:rFonts w:eastAsia="SimSun"/>
            <w:szCs w:val="24"/>
            <w:lang w:eastAsia="zh-CN"/>
          </w:rPr>
          <w:t>, Huawei</w:t>
        </w:r>
      </w:ins>
      <w:r w:rsidRPr="00D62387">
        <w:rPr>
          <w:rFonts w:eastAsia="SimSun"/>
          <w:szCs w:val="24"/>
          <w:lang w:eastAsia="zh-CN"/>
        </w:rPr>
        <w:t>)</w:t>
      </w:r>
      <w:r w:rsidR="0060149C" w:rsidRPr="00D62387">
        <w:rPr>
          <w:rFonts w:eastAsia="SimSun"/>
          <w:szCs w:val="24"/>
          <w:lang w:eastAsia="zh-CN"/>
        </w:rPr>
        <w:t>;</w:t>
      </w:r>
    </w:p>
    <w:p w14:paraId="2B3EBC4E"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0FDC1A" w14:textId="56BC3588" w:rsidR="00C9423E" w:rsidRPr="00D62387" w:rsidRDefault="00C9423E"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del w:id="43" w:author="Pierpaolo Vallese" w:date="2020-11-05T14:27:00Z">
        <w:r w:rsidRPr="00D62387" w:rsidDel="004860FB">
          <w:rPr>
            <w:rFonts w:eastAsia="SimSun"/>
            <w:szCs w:val="24"/>
            <w:lang w:eastAsia="zh-CN"/>
          </w:rPr>
          <w:delText>TBA</w:delText>
        </w:r>
      </w:del>
      <w:ins w:id="44" w:author="Pierpaolo Vallese" w:date="2020-11-05T14:27:00Z">
        <w:r w:rsidR="004860FB">
          <w:rPr>
            <w:rFonts w:eastAsia="SimSun"/>
            <w:szCs w:val="24"/>
            <w:lang w:eastAsia="zh-CN"/>
          </w:rPr>
          <w:t>Define requirements with a Fixed DRS duration</w:t>
        </w:r>
      </w:ins>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8401F27" w14:textId="5A55C887"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1ms (Huawei</w:t>
      </w:r>
      <w:ins w:id="45" w:author="Pierpaolo Vallese" w:date="2020-11-05T14:20:00Z">
        <w:r w:rsidR="00E7269E">
          <w:rPr>
            <w:rFonts w:eastAsia="SimSun"/>
            <w:szCs w:val="24"/>
            <w:lang w:eastAsia="zh-CN"/>
          </w:rPr>
          <w:t xml:space="preserve">, </w:t>
        </w:r>
        <w:r w:rsidR="00E7269E">
          <w:rPr>
            <w:rFonts w:eastAsia="SimSun"/>
            <w:szCs w:val="24"/>
            <w:lang w:eastAsia="zh-CN"/>
          </w:rPr>
          <w:t>MediaTek</w:t>
        </w:r>
      </w:ins>
      <w:ins w:id="46" w:author="Pierpaolo Vallese" w:date="2020-11-05T14:27:00Z">
        <w:r w:rsidR="00AD5F4E">
          <w:rPr>
            <w:rFonts w:eastAsia="SimSun"/>
            <w:szCs w:val="24"/>
            <w:lang w:eastAsia="zh-CN"/>
          </w:rPr>
          <w:t>, Qualcomm, Intel</w:t>
        </w:r>
      </w:ins>
      <w:ins w:id="47" w:author="Pierpaolo Vallese" w:date="2020-11-05T14:30:00Z">
        <w:r w:rsidR="00277BF4">
          <w:rPr>
            <w:rFonts w:eastAsia="SimSun"/>
            <w:szCs w:val="24"/>
            <w:lang w:eastAsia="zh-CN"/>
          </w:rPr>
          <w:t>, Huawei</w:t>
        </w:r>
      </w:ins>
      <w:r w:rsidRPr="00D62387">
        <w:rPr>
          <w:rFonts w:eastAsia="SimSun"/>
          <w:szCs w:val="24"/>
          <w:lang w:eastAsia="zh-CN"/>
        </w:rPr>
        <w:t>);</w:t>
      </w:r>
    </w:p>
    <w:p w14:paraId="25DBC94D"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BC660DE" w14:textId="435D50A8"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del w:id="48" w:author="Pierpaolo Vallese" w:date="2020-11-05T14:27:00Z">
        <w:r w:rsidRPr="00D62387" w:rsidDel="004860FB">
          <w:rPr>
            <w:rFonts w:eastAsia="SimSun"/>
            <w:szCs w:val="24"/>
            <w:lang w:eastAsia="zh-CN"/>
          </w:rPr>
          <w:delText>TBA</w:delText>
        </w:r>
      </w:del>
      <w:ins w:id="49" w:author="Pierpaolo Vallese" w:date="2020-11-05T14:27:00Z">
        <w:r w:rsidR="004860FB">
          <w:rPr>
            <w:rFonts w:eastAsia="SimSun"/>
            <w:szCs w:val="24"/>
            <w:lang w:eastAsia="zh-CN"/>
          </w:rPr>
          <w:t>1ms</w:t>
        </w:r>
      </w:ins>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E899734" w14:textId="3AC7C525" w:rsidR="004042C0" w:rsidRDefault="004042C0" w:rsidP="004042C0">
      <w:pPr>
        <w:pStyle w:val="ListParagraph"/>
        <w:numPr>
          <w:ilvl w:val="1"/>
          <w:numId w:val="4"/>
        </w:numPr>
        <w:spacing w:after="120"/>
        <w:ind w:firstLineChars="0"/>
        <w:rPr>
          <w:ins w:id="50" w:author="Pierpaolo Vallese" w:date="2020-11-05T14:30:00Z"/>
          <w:rFonts w:eastAsia="SimSun"/>
          <w:szCs w:val="24"/>
          <w:lang w:eastAsia="zh-CN"/>
        </w:rPr>
      </w:pPr>
      <w:r w:rsidRPr="00D62387">
        <w:rPr>
          <w:rFonts w:eastAsia="SimSun"/>
          <w:szCs w:val="24"/>
          <w:lang w:eastAsia="zh-CN"/>
        </w:rPr>
        <w:t>Option 1: Only Scenario A</w:t>
      </w:r>
      <w:r w:rsidR="0098397B" w:rsidRPr="00D62387">
        <w:rPr>
          <w:rFonts w:eastAsia="SimSun"/>
          <w:szCs w:val="24"/>
          <w:lang w:eastAsia="zh-CN"/>
        </w:rPr>
        <w:t xml:space="preserve"> (MediaTek</w:t>
      </w:r>
      <w:r w:rsidR="00A706F3">
        <w:rPr>
          <w:rFonts w:eastAsia="SimSun"/>
          <w:szCs w:val="24"/>
          <w:lang w:eastAsia="zh-CN"/>
        </w:rPr>
        <w:t>, Huawei</w:t>
      </w:r>
      <w:r w:rsidR="0098397B" w:rsidRPr="00D62387">
        <w:rPr>
          <w:rFonts w:eastAsia="SimSun"/>
          <w:szCs w:val="24"/>
          <w:lang w:eastAsia="zh-CN"/>
        </w:rPr>
        <w:t>);</w:t>
      </w:r>
    </w:p>
    <w:p w14:paraId="1CE2FDA0" w14:textId="7F93E96F" w:rsidR="009633B0" w:rsidRPr="00D62387" w:rsidRDefault="009633B0" w:rsidP="009633B0">
      <w:pPr>
        <w:pStyle w:val="ListParagraph"/>
        <w:numPr>
          <w:ilvl w:val="2"/>
          <w:numId w:val="4"/>
        </w:numPr>
        <w:spacing w:after="120"/>
        <w:ind w:firstLineChars="0"/>
        <w:rPr>
          <w:rFonts w:eastAsia="SimSun"/>
          <w:szCs w:val="24"/>
          <w:lang w:eastAsia="zh-CN"/>
        </w:rPr>
        <w:pPrChange w:id="51" w:author="Pierpaolo Vallese" w:date="2020-11-05T14:30:00Z">
          <w:pPr>
            <w:pStyle w:val="ListParagraph"/>
            <w:numPr>
              <w:ilvl w:val="1"/>
              <w:numId w:val="4"/>
            </w:numPr>
            <w:spacing w:after="120"/>
            <w:ind w:left="1440" w:firstLineChars="0" w:hanging="360"/>
          </w:pPr>
        </w:pPrChange>
      </w:pPr>
      <w:ins w:id="52" w:author="Pierpaolo Vallese" w:date="2020-11-05T14:30:00Z">
        <w:r>
          <w:rPr>
            <w:rFonts w:eastAsia="SimSun"/>
            <w:szCs w:val="24"/>
            <w:lang w:eastAsia="zh-CN"/>
          </w:rPr>
          <w:t>Use PCell for SSB and HARQ feedback (</w:t>
        </w:r>
        <w:r>
          <w:rPr>
            <w:rFonts w:eastAsia="SimSun"/>
            <w:szCs w:val="24"/>
            <w:lang w:eastAsia="zh-CN"/>
          </w:rPr>
          <w:t>Huawei</w:t>
        </w:r>
        <w:r>
          <w:rPr>
            <w:rFonts w:eastAsia="SimSun"/>
            <w:szCs w:val="24"/>
            <w:lang w:eastAsia="zh-CN"/>
          </w:rPr>
          <w:t>)</w:t>
        </w:r>
      </w:ins>
      <w:ins w:id="53" w:author="Pierpaolo Vallese" w:date="2020-11-05T14:31:00Z">
        <w:r>
          <w:rPr>
            <w:rFonts w:eastAsia="SimSun"/>
            <w:szCs w:val="24"/>
            <w:lang w:eastAsia="zh-CN"/>
          </w:rPr>
          <w:t>;</w:t>
        </w:r>
      </w:ins>
    </w:p>
    <w:p w14:paraId="2F7A96E2" w14:textId="400D43AD"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Only Scenario C</w:t>
      </w:r>
    </w:p>
    <w:p w14:paraId="57EA0B7A" w14:textId="53D867E8" w:rsidR="00AF56B0" w:rsidRPr="00D62387" w:rsidRDefault="00EF4E42" w:rsidP="00AF56B0">
      <w:pPr>
        <w:pStyle w:val="ListParagraph"/>
        <w:numPr>
          <w:ilvl w:val="2"/>
          <w:numId w:val="4"/>
        </w:numPr>
        <w:spacing w:after="120"/>
        <w:ind w:firstLineChars="0"/>
        <w:rPr>
          <w:rFonts w:eastAsia="SimSun"/>
          <w:szCs w:val="24"/>
          <w:lang w:eastAsia="zh-CN"/>
        </w:rPr>
      </w:pPr>
      <w:r w:rsidRPr="00D62387">
        <w:rPr>
          <w:rFonts w:eastAsia="SimSun"/>
          <w:szCs w:val="24"/>
          <w:lang w:eastAsia="zh-CN"/>
        </w:rPr>
        <w:t>Option 2-1: Defined only for Scenario C, applicable to other scenarios (</w:t>
      </w:r>
      <w:del w:id="54" w:author="Pierpaolo Vallese" w:date="2020-11-05T14:28:00Z">
        <w:r w:rsidRPr="00D62387" w:rsidDel="00AD5F4E">
          <w:rPr>
            <w:rFonts w:eastAsia="SimSun"/>
            <w:szCs w:val="24"/>
            <w:lang w:eastAsia="zh-CN"/>
          </w:rPr>
          <w:delText>Intel</w:delText>
        </w:r>
      </w:del>
      <w:r w:rsidR="006B1E90" w:rsidRPr="00D62387">
        <w:rPr>
          <w:rFonts w:eastAsia="SimSun"/>
          <w:szCs w:val="24"/>
          <w:lang w:eastAsia="zh-CN"/>
        </w:rPr>
        <w:t>);</w:t>
      </w:r>
    </w:p>
    <w:p w14:paraId="213EF293" w14:textId="35A4045E" w:rsidR="00AF56B0" w:rsidRDefault="004042C0" w:rsidP="00FE5EE3">
      <w:pPr>
        <w:pStyle w:val="ListParagraph"/>
        <w:numPr>
          <w:ilvl w:val="1"/>
          <w:numId w:val="4"/>
        </w:numPr>
        <w:spacing w:after="120"/>
        <w:ind w:firstLineChars="0"/>
        <w:rPr>
          <w:ins w:id="55" w:author="Pierpaolo Vallese" w:date="2020-11-05T14:21:00Z"/>
          <w:rFonts w:eastAsia="SimSun"/>
          <w:szCs w:val="24"/>
          <w:lang w:eastAsia="zh-CN"/>
        </w:rPr>
      </w:pPr>
      <w:r w:rsidRPr="00D62387">
        <w:rPr>
          <w:rFonts w:eastAsia="SimSun"/>
          <w:szCs w:val="24"/>
          <w:lang w:eastAsia="zh-CN"/>
        </w:rPr>
        <w:t>Option 3: Both Scenario A and Scenario C (Apple</w:t>
      </w:r>
      <w:r w:rsidR="00DF7F54" w:rsidRPr="00D62387">
        <w:rPr>
          <w:rFonts w:eastAsia="SimSun"/>
          <w:szCs w:val="24"/>
          <w:lang w:eastAsia="zh-CN"/>
        </w:rPr>
        <w:t>, Ericsson</w:t>
      </w:r>
      <w:ins w:id="56" w:author="Pierpaolo Vallese" w:date="2020-11-05T14:25:00Z">
        <w:r w:rsidR="0016279C">
          <w:rPr>
            <w:rFonts w:eastAsia="SimSun"/>
            <w:szCs w:val="24"/>
            <w:lang w:eastAsia="zh-CN"/>
          </w:rPr>
          <w:t>, Qualcomm</w:t>
        </w:r>
      </w:ins>
      <w:ins w:id="57" w:author="Pierpaolo Vallese" w:date="2020-11-05T14:27:00Z">
        <w:r w:rsidR="00AD5F4E">
          <w:rPr>
            <w:rFonts w:eastAsia="SimSun"/>
            <w:szCs w:val="24"/>
            <w:lang w:eastAsia="zh-CN"/>
          </w:rPr>
          <w:t>, Intel</w:t>
        </w:r>
      </w:ins>
      <w:r w:rsidRPr="00D62387">
        <w:rPr>
          <w:rFonts w:eastAsia="SimSun"/>
          <w:szCs w:val="24"/>
          <w:lang w:eastAsia="zh-CN"/>
        </w:rPr>
        <w:t>)</w:t>
      </w:r>
      <w:r w:rsidR="00A83E77" w:rsidRPr="00D62387">
        <w:rPr>
          <w:rFonts w:eastAsia="SimSun"/>
          <w:szCs w:val="24"/>
          <w:lang w:eastAsia="zh-CN"/>
        </w:rPr>
        <w:t>;</w:t>
      </w:r>
    </w:p>
    <w:p w14:paraId="18BD6391" w14:textId="59CA967D" w:rsidR="00712AF2" w:rsidRPr="00D62387" w:rsidRDefault="00712AF2" w:rsidP="00712AF2">
      <w:pPr>
        <w:pStyle w:val="ListParagraph"/>
        <w:numPr>
          <w:ilvl w:val="2"/>
          <w:numId w:val="4"/>
        </w:numPr>
        <w:spacing w:after="120"/>
        <w:ind w:firstLineChars="0"/>
        <w:rPr>
          <w:rFonts w:eastAsia="SimSun"/>
          <w:szCs w:val="24"/>
          <w:lang w:eastAsia="zh-CN"/>
        </w:rPr>
        <w:pPrChange w:id="58" w:author="Pierpaolo Vallese" w:date="2020-11-05T14:21:00Z">
          <w:pPr>
            <w:pStyle w:val="ListParagraph"/>
            <w:numPr>
              <w:ilvl w:val="1"/>
              <w:numId w:val="4"/>
            </w:numPr>
            <w:spacing w:after="120"/>
            <w:ind w:left="1440" w:firstLineChars="0" w:hanging="360"/>
          </w:pPr>
        </w:pPrChange>
      </w:pPr>
      <w:ins w:id="59" w:author="Pierpaolo Vallese" w:date="2020-11-05T14:21:00Z">
        <w:r>
          <w:rPr>
            <w:rFonts w:eastAsia="SimSun"/>
            <w:szCs w:val="24"/>
            <w:lang w:eastAsia="zh-CN"/>
          </w:rPr>
          <w:t>Prioritize Scenario A (</w:t>
        </w:r>
        <w:r>
          <w:rPr>
            <w:rFonts w:eastAsia="SimSun"/>
            <w:szCs w:val="24"/>
            <w:lang w:eastAsia="zh-CN"/>
          </w:rPr>
          <w:t>MediaTek</w:t>
        </w:r>
        <w:r>
          <w:rPr>
            <w:rFonts w:eastAsia="SimSun"/>
            <w:szCs w:val="24"/>
            <w:lang w:eastAsia="zh-CN"/>
          </w:rPr>
          <w:t>);</w:t>
        </w:r>
      </w:ins>
    </w:p>
    <w:p w14:paraId="2E8E1360"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B8A11BC" w14:textId="6969B22B" w:rsidR="00244A15" w:rsidRPr="00D62387" w:rsidRDefault="00244A15"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del w:id="60" w:author="Pierpaolo Vallese" w:date="2020-11-05T14:28:00Z">
        <w:r w:rsidRPr="00D62387" w:rsidDel="00AD5F4E">
          <w:rPr>
            <w:rFonts w:eastAsia="SimSun"/>
            <w:szCs w:val="24"/>
            <w:lang w:eastAsia="zh-CN"/>
          </w:rPr>
          <w:delText>TBA</w:delText>
        </w:r>
      </w:del>
      <w:ins w:id="61" w:author="Pierpaolo Vallese" w:date="2020-11-05T14:28:00Z">
        <w:r w:rsidR="00794259">
          <w:rPr>
            <w:rFonts w:eastAsia="SimSun"/>
            <w:szCs w:val="24"/>
            <w:lang w:eastAsia="zh-CN"/>
          </w:rPr>
          <w:t>Define requirements for the unlicensed CC, and apply for both scenarios;</w:t>
        </w:r>
      </w:ins>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62B2C8B" w14:textId="1C1661F2"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096F47" w:rsidRPr="00D62387">
        <w:rPr>
          <w:rFonts w:eastAsia="SimSun"/>
          <w:szCs w:val="24"/>
          <w:lang w:eastAsia="zh-CN"/>
        </w:rPr>
        <w:t>, with adapted burst transmission model (Ericsson)</w:t>
      </w:r>
      <w:r w:rsidR="00DC6476" w:rsidRPr="00D62387">
        <w:rPr>
          <w:rFonts w:eastAsia="SimSun"/>
          <w:szCs w:val="24"/>
          <w:lang w:eastAsia="zh-CN"/>
        </w:rPr>
        <w:t>;</w:t>
      </w:r>
    </w:p>
    <w:p w14:paraId="1F15F33D" w14:textId="13DB2693" w:rsidR="004042C0" w:rsidRPr="00D62387" w:rsidRDefault="004042C0" w:rsidP="00034D5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034D54" w:rsidRPr="00D62387">
        <w:rPr>
          <w:rFonts w:eastAsia="SimSun"/>
          <w:szCs w:val="24"/>
          <w:lang w:eastAsia="zh-CN"/>
        </w:rPr>
        <w:t>No</w:t>
      </w:r>
      <w:r w:rsidRPr="00D62387">
        <w:rPr>
          <w:rFonts w:eastAsia="SimSun"/>
          <w:szCs w:val="24"/>
          <w:lang w:eastAsia="zh-CN"/>
        </w:rPr>
        <w:t xml:space="preserve"> (Apple</w:t>
      </w:r>
      <w:r w:rsidR="00034D54" w:rsidRPr="00D62387">
        <w:rPr>
          <w:rFonts w:eastAsia="SimSun"/>
          <w:szCs w:val="24"/>
          <w:lang w:eastAsia="zh-CN"/>
        </w:rPr>
        <w:t>, MediaTek</w:t>
      </w:r>
      <w:r w:rsidR="00DC6476" w:rsidRPr="00D62387">
        <w:rPr>
          <w:rFonts w:eastAsia="SimSun"/>
          <w:szCs w:val="24"/>
          <w:lang w:eastAsia="zh-CN"/>
        </w:rPr>
        <w:t>, Intel</w:t>
      </w:r>
      <w:r w:rsidR="00A706F3">
        <w:rPr>
          <w:rFonts w:eastAsia="SimSun"/>
          <w:szCs w:val="24"/>
          <w:lang w:eastAsia="zh-CN"/>
        </w:rPr>
        <w:t>,</w:t>
      </w:r>
      <w:r w:rsidR="005C285B">
        <w:rPr>
          <w:rFonts w:eastAsia="SimSun"/>
          <w:szCs w:val="24"/>
          <w:lang w:eastAsia="zh-CN"/>
        </w:rPr>
        <w:t xml:space="preserve"> </w:t>
      </w:r>
      <w:r w:rsidR="00A706F3">
        <w:rPr>
          <w:rFonts w:eastAsia="SimSun"/>
          <w:szCs w:val="24"/>
          <w:lang w:eastAsia="zh-CN"/>
        </w:rPr>
        <w:t>Huawei</w:t>
      </w:r>
      <w:ins w:id="62" w:author="Pierpaolo Vallese" w:date="2020-11-05T14:25:00Z">
        <w:r w:rsidR="00F16212">
          <w:rPr>
            <w:rFonts w:eastAsia="SimSun"/>
            <w:szCs w:val="24"/>
            <w:lang w:eastAsia="zh-CN"/>
          </w:rPr>
          <w:t>, Qualcomm</w:t>
        </w:r>
      </w:ins>
      <w:ins w:id="63" w:author="Pierpaolo Vallese" w:date="2020-11-05T14:28:00Z">
        <w:r w:rsidR="00794259">
          <w:rPr>
            <w:rFonts w:eastAsia="SimSun"/>
            <w:szCs w:val="24"/>
            <w:lang w:eastAsia="zh-CN"/>
          </w:rPr>
          <w:t>, Intel</w:t>
        </w:r>
      </w:ins>
      <w:ins w:id="64" w:author="Pierpaolo Vallese" w:date="2020-11-05T14:34:00Z">
        <w:r w:rsidR="00F57FFD">
          <w:rPr>
            <w:rFonts w:eastAsia="SimSun"/>
            <w:szCs w:val="24"/>
            <w:lang w:eastAsia="zh-CN"/>
          </w:rPr>
          <w:t>, Huawei</w:t>
        </w:r>
      </w:ins>
      <w:r w:rsidRPr="00D62387">
        <w:rPr>
          <w:rFonts w:eastAsia="SimSun"/>
          <w:szCs w:val="24"/>
          <w:lang w:eastAsia="zh-CN"/>
        </w:rPr>
        <w:t>)</w:t>
      </w:r>
      <w:r w:rsidR="00DC6476" w:rsidRPr="00D62387">
        <w:rPr>
          <w:rFonts w:eastAsia="SimSun"/>
          <w:szCs w:val="24"/>
          <w:lang w:eastAsia="zh-CN"/>
        </w:rPr>
        <w:t>;</w:t>
      </w:r>
    </w:p>
    <w:p w14:paraId="28213258"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C9522E0" w14:textId="3A55C0AF" w:rsidR="004042C0" w:rsidRPr="00D62387" w:rsidRDefault="001E70FE" w:rsidP="004042C0">
      <w:pPr>
        <w:pStyle w:val="ListParagraph"/>
        <w:numPr>
          <w:ilvl w:val="1"/>
          <w:numId w:val="4"/>
        </w:numPr>
        <w:overflowPunct/>
        <w:autoSpaceDE/>
        <w:autoSpaceDN/>
        <w:adjustRightInd/>
        <w:spacing w:after="120"/>
        <w:ind w:firstLineChars="0"/>
        <w:textAlignment w:val="auto"/>
        <w:rPr>
          <w:rFonts w:eastAsia="SimSun"/>
          <w:szCs w:val="24"/>
          <w:lang w:eastAsia="zh-CN"/>
        </w:rPr>
      </w:pPr>
      <w:ins w:id="65" w:author="Pierpaolo Vallese" w:date="2020-11-05T14:21:00Z">
        <w:r>
          <w:rPr>
            <w:rFonts w:eastAsia="SimSun"/>
            <w:szCs w:val="24"/>
            <w:lang w:eastAsia="zh-CN"/>
          </w:rPr>
          <w:t xml:space="preserve">Do not define NR-U </w:t>
        </w:r>
        <w:r w:rsidR="00991574">
          <w:rPr>
            <w:rFonts w:eastAsia="SimSun"/>
            <w:szCs w:val="24"/>
            <w:lang w:eastAsia="zh-CN"/>
          </w:rPr>
          <w:t xml:space="preserve">Demod </w:t>
        </w:r>
        <w:r>
          <w:rPr>
            <w:rFonts w:eastAsia="SimSun"/>
            <w:szCs w:val="24"/>
            <w:lang w:eastAsia="zh-CN"/>
          </w:rPr>
          <w:t xml:space="preserve">PDCCH </w:t>
        </w:r>
        <w:r w:rsidR="00457A07">
          <w:rPr>
            <w:rFonts w:eastAsia="SimSun"/>
            <w:szCs w:val="24"/>
            <w:lang w:eastAsia="zh-CN"/>
          </w:rPr>
          <w:t xml:space="preserve">Performance </w:t>
        </w:r>
        <w:r>
          <w:rPr>
            <w:rFonts w:eastAsia="SimSun"/>
            <w:szCs w:val="24"/>
            <w:lang w:eastAsia="zh-CN"/>
          </w:rPr>
          <w:t>Requirements</w:t>
        </w:r>
      </w:ins>
      <w:del w:id="66" w:author="Pierpaolo Vallese" w:date="2020-11-05T14:21:00Z">
        <w:r w:rsidR="004042C0" w:rsidRPr="00D62387" w:rsidDel="001E70FE">
          <w:rPr>
            <w:rFonts w:eastAsia="SimSun"/>
            <w:szCs w:val="24"/>
            <w:lang w:eastAsia="zh-CN"/>
          </w:rPr>
          <w:delText>TBA</w:delText>
        </w:r>
      </w:del>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lastRenderedPageBreak/>
        <w:t>Proposals</w:t>
      </w:r>
    </w:p>
    <w:p w14:paraId="6C7487AD" w14:textId="7AE00B18" w:rsidR="00D91EAB"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D003BD">
        <w:rPr>
          <w:rFonts w:eastAsia="SimSun"/>
          <w:szCs w:val="24"/>
          <w:lang w:eastAsia="zh-CN"/>
        </w:rPr>
        <w:t xml:space="preserve"> (Huawei)</w:t>
      </w:r>
    </w:p>
    <w:p w14:paraId="251321F7" w14:textId="43EA89F5" w:rsidR="000254D7" w:rsidRPr="00D62387" w:rsidRDefault="00D91EAB" w:rsidP="00D91EA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For </w:t>
      </w:r>
      <w:r w:rsidR="000254D7" w:rsidRPr="00D62387">
        <w:rPr>
          <w:rFonts w:eastAsia="SimSun"/>
          <w:szCs w:val="24"/>
          <w:lang w:eastAsia="zh-CN"/>
        </w:rPr>
        <w:t>static channel conditions</w:t>
      </w:r>
      <w:ins w:id="67" w:author="Pierpaolo Vallese" w:date="2020-11-05T14:18:00Z">
        <w:r w:rsidR="00B62D6A">
          <w:rPr>
            <w:rFonts w:eastAsia="SimSun"/>
            <w:szCs w:val="24"/>
            <w:lang w:eastAsia="zh-CN"/>
          </w:rPr>
          <w:t>, reusing the burst model</w:t>
        </w:r>
      </w:ins>
      <w:del w:id="68" w:author="Pierpaolo Vallese" w:date="2020-11-05T14:18:00Z">
        <w:r w:rsidR="000254D7" w:rsidRPr="00D62387" w:rsidDel="00B62D6A">
          <w:rPr>
            <w:rFonts w:eastAsia="SimSun"/>
            <w:szCs w:val="24"/>
            <w:lang w:eastAsia="zh-CN"/>
          </w:rPr>
          <w:delText xml:space="preserve"> </w:delText>
        </w:r>
      </w:del>
      <w:r w:rsidR="000254D7" w:rsidRPr="00D62387">
        <w:rPr>
          <w:rFonts w:eastAsia="SimSun"/>
          <w:szCs w:val="24"/>
          <w:lang w:eastAsia="zh-CN"/>
        </w:rPr>
        <w:t>(Apple</w:t>
      </w:r>
      <w:r w:rsidR="00960BE3">
        <w:rPr>
          <w:rFonts w:eastAsia="SimSun"/>
          <w:szCs w:val="24"/>
          <w:lang w:eastAsia="zh-CN"/>
        </w:rPr>
        <w:t>);</w:t>
      </w:r>
    </w:p>
    <w:p w14:paraId="6D4E6397" w14:textId="6BF4AEEF" w:rsidR="00D91EAB" w:rsidRPr="00082350" w:rsidRDefault="00D91EAB" w:rsidP="00082350">
      <w:pPr>
        <w:pStyle w:val="ListParagraph"/>
        <w:numPr>
          <w:ilvl w:val="2"/>
          <w:numId w:val="4"/>
        </w:numPr>
        <w:spacing w:after="120"/>
        <w:ind w:firstLineChars="0"/>
        <w:rPr>
          <w:rFonts w:eastAsia="SimSun"/>
          <w:szCs w:val="24"/>
          <w:lang w:eastAsia="zh-CN"/>
        </w:rPr>
      </w:pPr>
      <w:r w:rsidRPr="00D62387">
        <w:rPr>
          <w:rFonts w:eastAsia="SimSun"/>
          <w:szCs w:val="24"/>
          <w:lang w:eastAsia="zh-CN"/>
        </w:rPr>
        <w:t>Option 1-</w:t>
      </w:r>
      <w:r w:rsidR="00BC283E">
        <w:rPr>
          <w:rFonts w:eastAsia="SimSun"/>
          <w:szCs w:val="24"/>
          <w:lang w:eastAsia="zh-CN"/>
        </w:rPr>
        <w:t>2</w:t>
      </w:r>
      <w:r w:rsidRPr="00D62387">
        <w:rPr>
          <w:rFonts w:eastAsia="SimSun"/>
          <w:szCs w:val="24"/>
          <w:lang w:eastAsia="zh-CN"/>
        </w:rPr>
        <w:t>: With adapted burst transmission model (</w:t>
      </w:r>
      <w:r w:rsidR="00D003BD">
        <w:rPr>
          <w:rFonts w:eastAsia="SimSun"/>
          <w:szCs w:val="24"/>
          <w:lang w:eastAsia="zh-CN"/>
        </w:rPr>
        <w:t>Ericsson</w:t>
      </w:r>
      <w:r w:rsidRPr="00D62387">
        <w:rPr>
          <w:rFonts w:eastAsia="SimSun"/>
          <w:szCs w:val="24"/>
          <w:lang w:eastAsia="zh-CN"/>
        </w:rPr>
        <w:t>)</w:t>
      </w:r>
      <w:r w:rsidR="00960BE3">
        <w:rPr>
          <w:rFonts w:eastAsia="SimSun"/>
          <w:szCs w:val="24"/>
          <w:lang w:eastAsia="zh-CN"/>
        </w:rPr>
        <w:t>;</w:t>
      </w:r>
    </w:p>
    <w:p w14:paraId="38CE0BCF" w14:textId="77777777" w:rsidR="00807D3F" w:rsidRDefault="000254D7" w:rsidP="000254D7">
      <w:pPr>
        <w:pStyle w:val="ListParagraph"/>
        <w:numPr>
          <w:ilvl w:val="1"/>
          <w:numId w:val="4"/>
        </w:numPr>
        <w:spacing w:after="120"/>
        <w:ind w:firstLineChars="0"/>
        <w:rPr>
          <w:ins w:id="69" w:author="Pierpaolo Vallese" w:date="2020-11-05T14:22:00Z"/>
          <w:rFonts w:eastAsia="SimSun"/>
          <w:szCs w:val="24"/>
          <w:lang w:eastAsia="zh-CN"/>
        </w:rPr>
      </w:pPr>
      <w:r w:rsidRPr="00D62387">
        <w:rPr>
          <w:rFonts w:eastAsia="SimSun"/>
          <w:szCs w:val="24"/>
          <w:lang w:eastAsia="zh-CN"/>
        </w:rPr>
        <w:t xml:space="preserve">Option 2: </w:t>
      </w:r>
      <w:r w:rsidR="008B4EF7">
        <w:rPr>
          <w:rFonts w:eastAsia="SimSun"/>
          <w:szCs w:val="24"/>
          <w:lang w:eastAsia="zh-CN"/>
        </w:rPr>
        <w:t>No</w:t>
      </w:r>
    </w:p>
    <w:p w14:paraId="3D13E8DA" w14:textId="11D29D3A" w:rsidR="000254D7" w:rsidRPr="00D62387" w:rsidRDefault="00807D3F" w:rsidP="000254D7">
      <w:pPr>
        <w:pStyle w:val="ListParagraph"/>
        <w:numPr>
          <w:ilvl w:val="1"/>
          <w:numId w:val="4"/>
        </w:numPr>
        <w:spacing w:after="120"/>
        <w:ind w:firstLineChars="0"/>
        <w:rPr>
          <w:rFonts w:eastAsia="SimSun"/>
          <w:szCs w:val="24"/>
          <w:lang w:eastAsia="zh-CN"/>
        </w:rPr>
      </w:pPr>
      <w:ins w:id="70" w:author="Pierpaolo Vallese" w:date="2020-11-05T14:22:00Z">
        <w:r>
          <w:rPr>
            <w:rFonts w:eastAsia="SimSun"/>
            <w:szCs w:val="24"/>
            <w:lang w:eastAsia="zh-CN"/>
          </w:rPr>
          <w:t xml:space="preserve">Option 3: </w:t>
        </w:r>
      </w:ins>
      <w:ins w:id="71" w:author="Pierpaolo Vallese" w:date="2020-11-05T14:35:00Z">
        <w:r w:rsidR="00C503D1">
          <w:rPr>
            <w:rFonts w:eastAsia="SimSun"/>
            <w:szCs w:val="24"/>
            <w:lang w:eastAsia="zh-CN"/>
          </w:rPr>
          <w:t xml:space="preserve">Needs further discussions </w:t>
        </w:r>
      </w:ins>
      <w:ins w:id="72" w:author="Pierpaolo Vallese" w:date="2020-11-05T14:22:00Z">
        <w:r>
          <w:rPr>
            <w:rFonts w:eastAsia="SimSun"/>
            <w:szCs w:val="24"/>
            <w:lang w:eastAsia="zh-CN"/>
          </w:rPr>
          <w:t>(</w:t>
        </w:r>
        <w:r>
          <w:rPr>
            <w:rFonts w:eastAsia="SimSun"/>
            <w:szCs w:val="24"/>
            <w:lang w:eastAsia="zh-CN"/>
          </w:rPr>
          <w:t>MediaTek</w:t>
        </w:r>
        <w:r>
          <w:rPr>
            <w:rFonts w:eastAsia="SimSun"/>
            <w:szCs w:val="24"/>
            <w:lang w:eastAsia="zh-CN"/>
          </w:rPr>
          <w:t>, Qualcomm);</w:t>
        </w:r>
      </w:ins>
    </w:p>
    <w:p w14:paraId="3FD8B70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7F189F6" w14:textId="029EECCD" w:rsidR="000254D7" w:rsidRPr="00D62387" w:rsidRDefault="000254D7" w:rsidP="000254D7">
      <w:pPr>
        <w:pStyle w:val="ListParagraph"/>
        <w:numPr>
          <w:ilvl w:val="1"/>
          <w:numId w:val="4"/>
        </w:numPr>
        <w:overflowPunct/>
        <w:autoSpaceDE/>
        <w:autoSpaceDN/>
        <w:adjustRightInd/>
        <w:spacing w:after="120"/>
        <w:ind w:firstLineChars="0"/>
        <w:textAlignment w:val="auto"/>
        <w:rPr>
          <w:rFonts w:eastAsia="SimSun"/>
          <w:szCs w:val="24"/>
          <w:lang w:eastAsia="zh-CN"/>
        </w:rPr>
      </w:pPr>
      <w:del w:id="73" w:author="Pierpaolo Vallese" w:date="2020-11-05T14:35:00Z">
        <w:r w:rsidRPr="00D62387" w:rsidDel="00C503D1">
          <w:rPr>
            <w:rFonts w:eastAsia="SimSun"/>
            <w:szCs w:val="24"/>
            <w:lang w:eastAsia="zh-CN"/>
          </w:rPr>
          <w:delText>TBA</w:delText>
        </w:r>
      </w:del>
      <w:ins w:id="74" w:author="Pierpaolo Vallese" w:date="2020-11-05T14:35:00Z">
        <w:r w:rsidR="00C503D1">
          <w:rPr>
            <w:rFonts w:eastAsia="SimSun"/>
            <w:szCs w:val="24"/>
            <w:lang w:eastAsia="zh-CN"/>
          </w:rPr>
          <w:t>Keep discussing, and clarify expected behaviour</w:t>
        </w:r>
      </w:ins>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B7F67B1" w14:textId="04A2A444"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445249">
        <w:rPr>
          <w:rFonts w:eastAsia="SimSun"/>
          <w:szCs w:val="24"/>
          <w:lang w:eastAsia="zh-CN"/>
        </w:rPr>
        <w:t xml:space="preserve">20 and 80 </w:t>
      </w:r>
      <w:r w:rsidRPr="00D62387">
        <w:rPr>
          <w:rFonts w:eastAsia="SimSun"/>
          <w:szCs w:val="24"/>
          <w:lang w:eastAsia="zh-CN"/>
        </w:rPr>
        <w:t>MHz (Intel);</w:t>
      </w:r>
    </w:p>
    <w:p w14:paraId="41B9C67F" w14:textId="664F33D5" w:rsidR="008737E8" w:rsidRDefault="008737E8" w:rsidP="008737E8">
      <w:pPr>
        <w:pStyle w:val="ListParagraph"/>
        <w:numPr>
          <w:ilvl w:val="1"/>
          <w:numId w:val="4"/>
        </w:numPr>
        <w:spacing w:after="120"/>
        <w:ind w:firstLineChars="0"/>
        <w:rPr>
          <w:ins w:id="75" w:author="Pierpaolo Vallese" w:date="2020-11-05T14:18:00Z"/>
          <w:rFonts w:eastAsia="SimSun"/>
          <w:szCs w:val="24"/>
          <w:lang w:eastAsia="zh-CN"/>
        </w:rPr>
      </w:pPr>
      <w:r w:rsidRPr="00D62387">
        <w:rPr>
          <w:rFonts w:eastAsia="SimSun"/>
          <w:szCs w:val="24"/>
          <w:lang w:eastAsia="zh-CN"/>
        </w:rPr>
        <w:t xml:space="preserve">Option 2: </w:t>
      </w:r>
      <w:r w:rsidR="00645C25" w:rsidRPr="00D62387">
        <w:rPr>
          <w:rFonts w:eastAsia="SimSun"/>
          <w:szCs w:val="24"/>
          <w:lang w:eastAsia="zh-CN"/>
        </w:rPr>
        <w:t>20, 40, 60 and 80 MHz</w:t>
      </w:r>
      <w:ins w:id="76" w:author="Pierpaolo Vallese" w:date="2020-11-05T14:36:00Z">
        <w:r w:rsidR="00437C36">
          <w:rPr>
            <w:rFonts w:eastAsia="SimSun"/>
            <w:szCs w:val="24"/>
            <w:lang w:eastAsia="zh-CN"/>
          </w:rPr>
          <w:t xml:space="preserve"> with</w:t>
        </w:r>
        <w:r w:rsidR="006D6F54">
          <w:rPr>
            <w:rFonts w:eastAsia="SimSun"/>
            <w:szCs w:val="24"/>
            <w:lang w:eastAsia="zh-CN"/>
          </w:rPr>
          <w:t xml:space="preserve"> applicability rule to test the largest supported BW</w:t>
        </w:r>
      </w:ins>
      <w:r w:rsidR="00645C25" w:rsidRPr="00D62387">
        <w:rPr>
          <w:rFonts w:eastAsia="SimSun"/>
          <w:szCs w:val="24"/>
          <w:lang w:eastAsia="zh-CN"/>
        </w:rPr>
        <w:t xml:space="preserve"> (Huawei);</w:t>
      </w:r>
    </w:p>
    <w:p w14:paraId="3918AFAB" w14:textId="1990CC2B" w:rsidR="00B62D6A" w:rsidRPr="00D62387" w:rsidRDefault="00B62D6A" w:rsidP="008737E8">
      <w:pPr>
        <w:pStyle w:val="ListParagraph"/>
        <w:numPr>
          <w:ilvl w:val="1"/>
          <w:numId w:val="4"/>
        </w:numPr>
        <w:spacing w:after="120"/>
        <w:ind w:firstLineChars="0"/>
        <w:rPr>
          <w:rFonts w:eastAsia="SimSun"/>
          <w:szCs w:val="24"/>
          <w:lang w:eastAsia="zh-CN"/>
        </w:rPr>
      </w:pPr>
      <w:ins w:id="77" w:author="Pierpaolo Vallese" w:date="2020-11-05T14:18:00Z">
        <w:r>
          <w:rPr>
            <w:rFonts w:eastAsia="SimSun"/>
            <w:szCs w:val="24"/>
            <w:lang w:eastAsia="zh-CN"/>
          </w:rPr>
          <w:t>Option 3: 40MHz (as in rel-15 TDD Demod) (Apple</w:t>
        </w:r>
      </w:ins>
      <w:ins w:id="78" w:author="Pierpaolo Vallese" w:date="2020-11-05T14:25:00Z">
        <w:r w:rsidR="00F16212">
          <w:rPr>
            <w:rFonts w:eastAsia="SimSun"/>
            <w:szCs w:val="24"/>
            <w:lang w:eastAsia="zh-CN"/>
          </w:rPr>
          <w:t>, Qualcomm</w:t>
        </w:r>
      </w:ins>
      <w:ins w:id="79" w:author="Pierpaolo Vallese" w:date="2020-11-05T14:18:00Z">
        <w:r>
          <w:rPr>
            <w:rFonts w:eastAsia="SimSun"/>
            <w:szCs w:val="24"/>
            <w:lang w:eastAsia="zh-CN"/>
          </w:rPr>
          <w:t>);</w:t>
        </w:r>
      </w:ins>
    </w:p>
    <w:p w14:paraId="0F00BDC5"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A7CFAEC" w14:textId="4B9A28F1" w:rsidR="008737E8" w:rsidRPr="00D62387" w:rsidRDefault="008737E8" w:rsidP="008737E8">
      <w:pPr>
        <w:pStyle w:val="ListParagraph"/>
        <w:numPr>
          <w:ilvl w:val="1"/>
          <w:numId w:val="4"/>
        </w:numPr>
        <w:overflowPunct/>
        <w:autoSpaceDE/>
        <w:autoSpaceDN/>
        <w:adjustRightInd/>
        <w:spacing w:after="120"/>
        <w:ind w:firstLineChars="0"/>
        <w:textAlignment w:val="auto"/>
        <w:rPr>
          <w:rFonts w:eastAsia="SimSun"/>
          <w:szCs w:val="24"/>
          <w:lang w:eastAsia="zh-CN"/>
        </w:rPr>
      </w:pPr>
      <w:del w:id="80" w:author="Pierpaolo Vallese" w:date="2020-11-05T15:27:00Z">
        <w:r w:rsidRPr="00D62387" w:rsidDel="00345A0D">
          <w:rPr>
            <w:rFonts w:eastAsia="SimSun"/>
            <w:szCs w:val="24"/>
            <w:lang w:eastAsia="zh-CN"/>
          </w:rPr>
          <w:delText>TBA</w:delText>
        </w:r>
      </w:del>
      <w:ins w:id="81" w:author="Pierpaolo Vallese" w:date="2020-11-05T15:27:00Z">
        <w:r w:rsidR="00345A0D">
          <w:rPr>
            <w:rFonts w:eastAsia="SimSun"/>
            <w:szCs w:val="24"/>
            <w:lang w:eastAsia="zh-CN"/>
          </w:rPr>
          <w:t>Discuss in 2</w:t>
        </w:r>
        <w:r w:rsidR="00345A0D" w:rsidRPr="00345A0D">
          <w:rPr>
            <w:rFonts w:eastAsia="SimSun"/>
            <w:szCs w:val="24"/>
            <w:vertAlign w:val="superscript"/>
            <w:lang w:eastAsia="zh-CN"/>
            <w:rPrChange w:id="82" w:author="Pierpaolo Vallese" w:date="2020-11-05T15:27:00Z">
              <w:rPr>
                <w:rFonts w:eastAsia="SimSun"/>
                <w:szCs w:val="24"/>
                <w:lang w:eastAsia="zh-CN"/>
              </w:rPr>
            </w:rPrChange>
          </w:rPr>
          <w:t>nd</w:t>
        </w:r>
        <w:r w:rsidR="00345A0D">
          <w:rPr>
            <w:rFonts w:eastAsia="SimSun"/>
            <w:szCs w:val="24"/>
            <w:lang w:eastAsia="zh-CN"/>
          </w:rPr>
          <w:t xml:space="preserve"> round;</w:t>
        </w:r>
      </w:ins>
    </w:p>
    <w:p w14:paraId="3F94ECFD" w14:textId="77777777" w:rsidR="00244A15" w:rsidRPr="00D62387" w:rsidRDefault="00244A15" w:rsidP="00244A15">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90B32" w:rsidRPr="00D62387" w14:paraId="2647512F" w14:textId="77777777" w:rsidTr="002A56B9">
        <w:tc>
          <w:tcPr>
            <w:tcW w:w="1236" w:type="dxa"/>
          </w:tcPr>
          <w:p w14:paraId="71DA59D6" w14:textId="77777777" w:rsidR="00990B32" w:rsidRPr="00D62387" w:rsidRDefault="00990B32" w:rsidP="00990B32">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60B54C91" w14:textId="77777777" w:rsidR="00990B32" w:rsidRPr="00D62387" w:rsidRDefault="00990B32" w:rsidP="00990B32">
            <w:pPr>
              <w:spacing w:after="120"/>
              <w:rPr>
                <w:rFonts w:eastAsiaTheme="minorEastAsia"/>
                <w:b/>
                <w:bCs/>
                <w:lang w:val="en-US" w:eastAsia="zh-CN"/>
              </w:rPr>
            </w:pPr>
            <w:r w:rsidRPr="00D62387">
              <w:rPr>
                <w:rFonts w:eastAsiaTheme="minorEastAsia"/>
                <w:b/>
                <w:bCs/>
                <w:lang w:val="en-US" w:eastAsia="zh-CN"/>
              </w:rPr>
              <w:t>Comments</w:t>
            </w:r>
          </w:p>
        </w:tc>
      </w:tr>
      <w:tr w:rsidR="00990B32" w:rsidRPr="00D62387" w14:paraId="4420285A" w14:textId="77777777" w:rsidTr="002A56B9">
        <w:tc>
          <w:tcPr>
            <w:tcW w:w="1236" w:type="dxa"/>
          </w:tcPr>
          <w:p w14:paraId="1902513E" w14:textId="7FE81ABD" w:rsidR="00990B32" w:rsidRPr="00D62387" w:rsidRDefault="00990B32" w:rsidP="00990B32">
            <w:pPr>
              <w:spacing w:after="120"/>
              <w:rPr>
                <w:rFonts w:eastAsiaTheme="minorEastAsia"/>
                <w:lang w:val="en-US" w:eastAsia="zh-CN"/>
              </w:rPr>
            </w:pPr>
            <w:r>
              <w:rPr>
                <w:rFonts w:eastAsiaTheme="minorEastAsia"/>
                <w:lang w:val="en-US" w:eastAsia="zh-CN"/>
              </w:rPr>
              <w:t>Apple</w:t>
            </w:r>
          </w:p>
        </w:tc>
        <w:tc>
          <w:tcPr>
            <w:tcW w:w="8395" w:type="dxa"/>
          </w:tcPr>
          <w:p w14:paraId="0571F137" w14:textId="77777777" w:rsidR="00990B32" w:rsidRPr="00D62387" w:rsidRDefault="00990B32" w:rsidP="00990B32">
            <w:pPr>
              <w:rPr>
                <w:b/>
                <w:u w:val="single"/>
                <w:lang w:eastAsia="ko-KR"/>
              </w:rPr>
            </w:pPr>
            <w:r w:rsidRPr="00D62387">
              <w:rPr>
                <w:b/>
                <w:u w:val="single"/>
                <w:lang w:eastAsia="ko-KR"/>
              </w:rPr>
              <w:t xml:space="preserve">Issue 1-1-2: Define requirements with Fixed COT duration </w:t>
            </w:r>
          </w:p>
          <w:p w14:paraId="76EAEB47" w14:textId="77777777" w:rsidR="00990B32" w:rsidRDefault="00990B32" w:rsidP="00990B32">
            <w:pPr>
              <w:spacing w:after="120"/>
              <w:rPr>
                <w:rFonts w:eastAsiaTheme="minorEastAsia"/>
                <w:lang w:val="en-US" w:eastAsia="zh-CN"/>
              </w:rPr>
            </w:pPr>
            <w:r>
              <w:rPr>
                <w:rFonts w:eastAsiaTheme="minorEastAsia"/>
                <w:lang w:val="en-US" w:eastAsia="zh-CN"/>
              </w:rPr>
              <w:t>We proposed option 1 in our paper based on model used in LAA, but we are fine with simplifying the burst transmission model as proposed by Qualcomm and Ericsson.</w:t>
            </w:r>
          </w:p>
          <w:p w14:paraId="1951325A" w14:textId="77777777" w:rsidR="00990B32" w:rsidRPr="00D62387" w:rsidRDefault="00990B32" w:rsidP="00990B32">
            <w:pPr>
              <w:rPr>
                <w:b/>
                <w:u w:val="single"/>
                <w:lang w:eastAsia="ko-KR"/>
              </w:rPr>
            </w:pPr>
            <w:r w:rsidRPr="00D62387">
              <w:rPr>
                <w:b/>
                <w:u w:val="single"/>
                <w:lang w:eastAsia="ko-KR"/>
              </w:rPr>
              <w:t>Issue 1-1-3: Values for Random COT</w:t>
            </w:r>
            <w:r>
              <w:rPr>
                <w:b/>
                <w:u w:val="single"/>
                <w:lang w:eastAsia="ko-KR"/>
              </w:rPr>
              <w:t xml:space="preserve"> (if agreed to Option 1 in Issue 1-1-2)</w:t>
            </w:r>
          </w:p>
          <w:p w14:paraId="65C7309F" w14:textId="77777777" w:rsidR="00990B32" w:rsidRDefault="00990B32" w:rsidP="00990B32">
            <w:pPr>
              <w:spacing w:after="120"/>
              <w:rPr>
                <w:rFonts w:eastAsiaTheme="minorEastAsia"/>
                <w:lang w:val="en-US" w:eastAsia="zh-CN"/>
              </w:rPr>
            </w:pPr>
            <w:r>
              <w:rPr>
                <w:rFonts w:eastAsiaTheme="minorEastAsia"/>
                <w:lang w:val="en-US" w:eastAsia="zh-CN"/>
              </w:rPr>
              <w:t>Option 1 for 30KHz SCS</w:t>
            </w:r>
          </w:p>
          <w:p w14:paraId="33ED6C9B" w14:textId="77777777" w:rsidR="00990B32" w:rsidRPr="00D62387" w:rsidRDefault="00990B32" w:rsidP="00990B32">
            <w:pPr>
              <w:rPr>
                <w:b/>
                <w:u w:val="single"/>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0AE8A45C" w14:textId="77777777" w:rsidR="00990B32" w:rsidRDefault="00990B32" w:rsidP="00990B32">
            <w:pPr>
              <w:spacing w:after="120"/>
              <w:rPr>
                <w:rFonts w:eastAsiaTheme="minorEastAsia"/>
                <w:lang w:val="en-US" w:eastAsia="zh-CN"/>
              </w:rPr>
            </w:pPr>
            <w:r>
              <w:rPr>
                <w:rFonts w:eastAsiaTheme="minorEastAsia"/>
                <w:lang w:val="en-US" w:eastAsia="zh-CN"/>
              </w:rPr>
              <w:t>We are fine with option 1.</w:t>
            </w:r>
          </w:p>
          <w:p w14:paraId="12547DD0" w14:textId="77777777" w:rsidR="00990B32" w:rsidRPr="00D62387" w:rsidRDefault="00990B32" w:rsidP="00990B32">
            <w:pPr>
              <w:rPr>
                <w:b/>
                <w:u w:val="single"/>
                <w:lang w:eastAsia="ko-KR"/>
              </w:rPr>
            </w:pPr>
            <w:r w:rsidRPr="00D62387">
              <w:rPr>
                <w:b/>
                <w:u w:val="single"/>
                <w:lang w:eastAsia="ko-KR"/>
              </w:rPr>
              <w:t>Issue 1-1-7: Test Scenarios for Demodulation requirements;</w:t>
            </w:r>
          </w:p>
          <w:p w14:paraId="22AE956D" w14:textId="77777777" w:rsidR="00990B32" w:rsidRDefault="00856DCD" w:rsidP="00990B32">
            <w:pPr>
              <w:spacing w:after="120"/>
              <w:rPr>
                <w:rFonts w:eastAsiaTheme="minorEastAsia"/>
                <w:lang w:val="en-US" w:eastAsia="zh-CN"/>
              </w:rPr>
            </w:pPr>
            <w:r>
              <w:rPr>
                <w:rFonts w:eastAsiaTheme="minorEastAsia"/>
                <w:lang w:val="en-US" w:eastAsia="zh-CN"/>
              </w:rPr>
              <w:t xml:space="preserve">Option 3. </w:t>
            </w:r>
            <w:r w:rsidR="00990B32">
              <w:rPr>
                <w:rFonts w:eastAsiaTheme="minorEastAsia"/>
                <w:lang w:val="en-US" w:eastAsia="zh-CN"/>
              </w:rPr>
              <w:t>The test scenarios should be decided first. The test cases can be duplicated for different scenarios</w:t>
            </w:r>
            <w:r>
              <w:rPr>
                <w:rFonts w:eastAsiaTheme="minorEastAsia"/>
                <w:lang w:val="en-US" w:eastAsia="zh-CN"/>
              </w:rPr>
              <w:t xml:space="preserve"> as applicable.</w:t>
            </w:r>
          </w:p>
          <w:p w14:paraId="1EA72BCD" w14:textId="77777777" w:rsidR="00856DCD" w:rsidRPr="00D62387" w:rsidRDefault="00856DCD" w:rsidP="00856DCD">
            <w:pPr>
              <w:rPr>
                <w:b/>
                <w:u w:val="single"/>
                <w:lang w:eastAsia="ko-KR"/>
              </w:rPr>
            </w:pPr>
            <w:r w:rsidRPr="00D62387">
              <w:rPr>
                <w:b/>
                <w:u w:val="single"/>
                <w:lang w:eastAsia="ko-KR"/>
              </w:rPr>
              <w:t>Issue 1-1-9: Define CQI reporting requirements</w:t>
            </w:r>
          </w:p>
          <w:p w14:paraId="205DE320" w14:textId="77777777" w:rsidR="00856DCD" w:rsidRDefault="00856DCD" w:rsidP="00990B32">
            <w:pPr>
              <w:spacing w:after="120"/>
              <w:rPr>
                <w:rFonts w:eastAsiaTheme="minorEastAsia"/>
                <w:lang w:val="en-US" w:eastAsia="zh-CN"/>
              </w:rPr>
            </w:pPr>
            <w:r>
              <w:rPr>
                <w:rFonts w:eastAsiaTheme="minorEastAsia"/>
                <w:lang w:val="en-US" w:eastAsia="zh-CN"/>
              </w:rPr>
              <w:t xml:space="preserve">We propose to define CQI reporting in static channel with the assumption that burst transmission model agreed for PDSCH </w:t>
            </w:r>
            <w:proofErr w:type="spellStart"/>
            <w:r>
              <w:rPr>
                <w:rFonts w:eastAsiaTheme="minorEastAsia"/>
                <w:lang w:val="en-US" w:eastAsia="zh-CN"/>
              </w:rPr>
              <w:t>demod</w:t>
            </w:r>
            <w:proofErr w:type="spellEnd"/>
            <w:r>
              <w:rPr>
                <w:rFonts w:eastAsiaTheme="minorEastAsia"/>
                <w:lang w:val="en-US" w:eastAsia="zh-CN"/>
              </w:rPr>
              <w:t xml:space="preserve"> requirements will be applicable for CQI reporting. </w:t>
            </w:r>
          </w:p>
          <w:p w14:paraId="4CDF1293" w14:textId="77777777" w:rsidR="00856DCD" w:rsidRPr="00D62387" w:rsidRDefault="00856DCD" w:rsidP="00856DCD">
            <w:pPr>
              <w:rPr>
                <w:b/>
                <w:u w:val="single"/>
                <w:lang w:eastAsia="ko-KR"/>
              </w:rPr>
            </w:pPr>
            <w:r w:rsidRPr="00D62387">
              <w:rPr>
                <w:b/>
                <w:u w:val="single"/>
                <w:lang w:eastAsia="ko-KR"/>
              </w:rPr>
              <w:t>Issue 1-1-10: Bandwidth to be used for requirements definition</w:t>
            </w:r>
          </w:p>
          <w:p w14:paraId="60C6C27D" w14:textId="40E2E28C" w:rsidR="00856DCD" w:rsidRPr="00D62387" w:rsidRDefault="00856DCD" w:rsidP="00990B32">
            <w:pPr>
              <w:spacing w:after="120"/>
              <w:rPr>
                <w:rFonts w:eastAsiaTheme="minorEastAsia"/>
                <w:lang w:val="en-US" w:eastAsia="zh-CN"/>
              </w:rPr>
            </w:pPr>
            <w:r>
              <w:rPr>
                <w:rFonts w:eastAsiaTheme="minorEastAsia"/>
                <w:lang w:val="en-US" w:eastAsia="zh-CN"/>
              </w:rPr>
              <w:t xml:space="preserve">We don’t see the purpose of defining requirements for multiple CBWs. We propose to define requirements with 40MHz CBW </w:t>
            </w:r>
            <w:proofErr w:type="gramStart"/>
            <w:r>
              <w:rPr>
                <w:rFonts w:eastAsiaTheme="minorEastAsia"/>
                <w:lang w:val="en-US" w:eastAsia="zh-CN"/>
              </w:rPr>
              <w:t>similar to</w:t>
            </w:r>
            <w:proofErr w:type="gramEnd"/>
            <w:r>
              <w:rPr>
                <w:rFonts w:eastAsiaTheme="minorEastAsia"/>
                <w:lang w:val="en-US" w:eastAsia="zh-CN"/>
              </w:rPr>
              <w:t xml:space="preserve"> Rel-15 </w:t>
            </w:r>
            <w:proofErr w:type="spellStart"/>
            <w:r>
              <w:rPr>
                <w:rFonts w:eastAsiaTheme="minorEastAsia"/>
                <w:lang w:val="en-US" w:eastAsia="zh-CN"/>
              </w:rPr>
              <w:t>demod</w:t>
            </w:r>
            <w:proofErr w:type="spellEnd"/>
            <w:r>
              <w:rPr>
                <w:rFonts w:eastAsiaTheme="minorEastAsia"/>
                <w:lang w:val="en-US" w:eastAsia="zh-CN"/>
              </w:rPr>
              <w:t xml:space="preserve"> requirements for TDD. </w:t>
            </w:r>
          </w:p>
        </w:tc>
      </w:tr>
      <w:tr w:rsidR="002A56B9" w:rsidRPr="00D62387" w14:paraId="202F9DD5" w14:textId="77777777" w:rsidTr="002A56B9">
        <w:tc>
          <w:tcPr>
            <w:tcW w:w="1236" w:type="dxa"/>
          </w:tcPr>
          <w:p w14:paraId="2B2BB225" w14:textId="565E2973" w:rsidR="002A56B9" w:rsidRDefault="002A56B9" w:rsidP="002A56B9">
            <w:pPr>
              <w:spacing w:after="120"/>
              <w:rPr>
                <w:rFonts w:eastAsiaTheme="minorEastAsia"/>
                <w:lang w:val="en-US" w:eastAsia="zh-CN"/>
              </w:rPr>
            </w:pPr>
            <w:r>
              <w:rPr>
                <w:rFonts w:eastAsiaTheme="minorEastAsia"/>
                <w:lang w:val="en-US" w:eastAsia="zh-CN"/>
              </w:rPr>
              <w:t>MediaTek</w:t>
            </w:r>
          </w:p>
        </w:tc>
        <w:tc>
          <w:tcPr>
            <w:tcW w:w="8395" w:type="dxa"/>
          </w:tcPr>
          <w:p w14:paraId="7569075A" w14:textId="77777777" w:rsidR="002A56B9" w:rsidRPr="00D62387" w:rsidRDefault="002A56B9" w:rsidP="002A56B9">
            <w:pPr>
              <w:jc w:val="both"/>
              <w:rPr>
                <w:b/>
                <w:u w:val="single"/>
                <w:lang w:eastAsia="ko-KR"/>
              </w:rPr>
            </w:pPr>
            <w:r w:rsidRPr="00D62387">
              <w:rPr>
                <w:b/>
                <w:u w:val="single"/>
                <w:lang w:eastAsia="ko-KR"/>
              </w:rPr>
              <w:t xml:space="preserve">Issue 1-1-2: Define requirements with Fixed COT duration </w:t>
            </w:r>
          </w:p>
          <w:p w14:paraId="594BFB15" w14:textId="77777777" w:rsidR="002A56B9" w:rsidRDefault="002A56B9" w:rsidP="002A56B9">
            <w:pPr>
              <w:jc w:val="both"/>
              <w:rPr>
                <w:lang w:eastAsia="ko-KR"/>
              </w:rPr>
            </w:pPr>
            <w:r>
              <w:rPr>
                <w:lang w:eastAsia="ko-KR"/>
              </w:rPr>
              <w:t>Fine with option 2. From the perspective of demodulation, we think the most important factor to influence the performance of demodulation is the behaviour of LBT failure. Hence, for simplification, w</w:t>
            </w:r>
            <w:r w:rsidRPr="00DE6698">
              <w:rPr>
                <w:lang w:eastAsia="ko-KR"/>
              </w:rPr>
              <w:t>e are fine</w:t>
            </w:r>
            <w:r>
              <w:rPr>
                <w:lang w:eastAsia="ko-KR"/>
              </w:rPr>
              <w:t xml:space="preserve"> with the fixed COT duration. Besides, to avoid ambiguity, it may better to use the term fixed burst transmission duration instead of fixed COT duration. Illustration here….</w:t>
            </w:r>
          </w:p>
          <w:p w14:paraId="52EC4A57" w14:textId="77777777" w:rsidR="002A56B9" w:rsidRPr="00DE6698" w:rsidRDefault="002A56B9" w:rsidP="002A56B9">
            <w:pPr>
              <w:jc w:val="both"/>
              <w:rPr>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4DECD328" w14:textId="77777777" w:rsidR="002A56B9" w:rsidRPr="00DE6698" w:rsidRDefault="002A56B9" w:rsidP="002A56B9">
            <w:pPr>
              <w:jc w:val="both"/>
              <w:rPr>
                <w:lang w:eastAsia="ko-KR"/>
              </w:rPr>
            </w:pPr>
            <w:r>
              <w:rPr>
                <w:lang w:eastAsia="ko-KR"/>
              </w:rPr>
              <w:lastRenderedPageBreak/>
              <w:t>OK with option 1 for 2ms burst transmission duration.</w:t>
            </w:r>
          </w:p>
          <w:p w14:paraId="116D806C" w14:textId="77777777" w:rsidR="002A56B9" w:rsidRDefault="002A56B9" w:rsidP="002A56B9">
            <w:pPr>
              <w:jc w:val="both"/>
              <w:rPr>
                <w:b/>
                <w:u w:val="single"/>
                <w:lang w:eastAsia="ko-KR"/>
              </w:rPr>
            </w:pPr>
            <w:r w:rsidRPr="00D62387">
              <w:rPr>
                <w:b/>
                <w:u w:val="single"/>
                <w:lang w:eastAsia="ko-KR"/>
              </w:rPr>
              <w:t xml:space="preserve">Issue 1-1-5: Define requirements with Fixed DRS duration </w:t>
            </w:r>
          </w:p>
          <w:p w14:paraId="30E46F60" w14:textId="77777777" w:rsidR="002A56B9" w:rsidRPr="00DE6698" w:rsidRDefault="002A56B9" w:rsidP="002A56B9">
            <w:pPr>
              <w:jc w:val="both"/>
              <w:rPr>
                <w:lang w:eastAsia="ko-KR"/>
              </w:rPr>
            </w:pPr>
            <w:r>
              <w:rPr>
                <w:lang w:eastAsia="ko-KR"/>
              </w:rPr>
              <w:t>OK with option 2. We think it is simpler to design test cases with a fixed DRS duration.</w:t>
            </w:r>
          </w:p>
          <w:p w14:paraId="46917BEF" w14:textId="77777777" w:rsidR="002A56B9" w:rsidRPr="00D62387" w:rsidRDefault="002A56B9" w:rsidP="002A56B9">
            <w:pPr>
              <w:jc w:val="both"/>
              <w:rPr>
                <w:b/>
                <w:u w:val="single"/>
                <w:lang w:eastAsia="ko-KR"/>
              </w:rPr>
            </w:pPr>
            <w:r w:rsidRPr="00D62387">
              <w:rPr>
                <w:b/>
                <w:u w:val="single"/>
                <w:lang w:eastAsia="ko-KR"/>
              </w:rPr>
              <w:t xml:space="preserve">Issue 1-1-6: Values for Fixed DRS duration </w:t>
            </w:r>
          </w:p>
          <w:p w14:paraId="564C534B" w14:textId="77777777" w:rsidR="002A56B9" w:rsidRPr="00DE6698" w:rsidRDefault="002A56B9" w:rsidP="002A56B9">
            <w:pPr>
              <w:jc w:val="both"/>
              <w:rPr>
                <w:lang w:eastAsia="ko-KR"/>
              </w:rPr>
            </w:pPr>
            <w:r>
              <w:rPr>
                <w:lang w:eastAsia="ko-KR"/>
              </w:rPr>
              <w:t>We are fine with option 1.</w:t>
            </w:r>
          </w:p>
          <w:p w14:paraId="49244B6C" w14:textId="77777777" w:rsidR="002A56B9" w:rsidRPr="00D62387" w:rsidRDefault="002A56B9" w:rsidP="002A56B9">
            <w:pPr>
              <w:jc w:val="both"/>
              <w:rPr>
                <w:b/>
                <w:u w:val="single"/>
                <w:lang w:eastAsia="ko-KR"/>
              </w:rPr>
            </w:pPr>
            <w:r w:rsidRPr="00D62387">
              <w:rPr>
                <w:b/>
                <w:u w:val="single"/>
                <w:lang w:eastAsia="ko-KR"/>
              </w:rPr>
              <w:t>Issue 1-1-7: Test Scenarios for Demodulation requirements;</w:t>
            </w:r>
          </w:p>
          <w:p w14:paraId="106E4CA6" w14:textId="77777777" w:rsidR="002A56B9" w:rsidRPr="00DE6698" w:rsidRDefault="002A56B9" w:rsidP="002A56B9">
            <w:pPr>
              <w:jc w:val="both"/>
              <w:rPr>
                <w:lang w:eastAsia="ko-KR"/>
              </w:rPr>
            </w:pPr>
            <w:r>
              <w:rPr>
                <w:lang w:eastAsia="ko-KR"/>
              </w:rPr>
              <w:t xml:space="preserve">Support option 1. </w:t>
            </w:r>
            <w:r w:rsidRPr="005B2674">
              <w:rPr>
                <w:lang w:eastAsia="ko-KR"/>
              </w:rPr>
              <w:t xml:space="preserve">From the perspective </w:t>
            </w:r>
            <w:r w:rsidRPr="00DE6698">
              <w:rPr>
                <w:rFonts w:eastAsia="SimSun"/>
                <w:lang w:eastAsia="ko-KR"/>
              </w:rPr>
              <w:t xml:space="preserve">of UE </w:t>
            </w:r>
            <w:r w:rsidRPr="005B2674">
              <w:rPr>
                <w:lang w:eastAsia="ko-KR"/>
              </w:rPr>
              <w:t>demodulation performance requirements, we do not see much di</w:t>
            </w:r>
            <w:r>
              <w:rPr>
                <w:lang w:eastAsia="ko-KR"/>
              </w:rPr>
              <w:t>fference between scenario A and scenario C</w:t>
            </w:r>
            <w:r w:rsidRPr="005B2674">
              <w:rPr>
                <w:lang w:eastAsia="ko-KR"/>
              </w:rPr>
              <w:t>.</w:t>
            </w:r>
            <w:r>
              <w:rPr>
                <w:lang w:eastAsia="ko-KR"/>
              </w:rPr>
              <w:t xml:space="preserve"> Besides, UE needs capability </w:t>
            </w:r>
            <w:r w:rsidRPr="00DE6698">
              <w:rPr>
                <w:rFonts w:eastAsia="SimSun"/>
                <w:lang w:eastAsia="ko-KR"/>
              </w:rPr>
              <w:t xml:space="preserve">to support </w:t>
            </w:r>
            <w:r w:rsidRPr="00807836">
              <w:rPr>
                <w:lang w:eastAsia="ko-KR"/>
              </w:rPr>
              <w:t>scenario</w:t>
            </w:r>
            <w:r w:rsidRPr="00DE6698">
              <w:rPr>
                <w:rFonts w:eastAsia="SimSun"/>
                <w:lang w:eastAsia="ko-KR"/>
              </w:rPr>
              <w:t xml:space="preserve"> C. </w:t>
            </w:r>
            <w:r>
              <w:rPr>
                <w:lang w:eastAsia="ko-KR"/>
              </w:rPr>
              <w:t>If companies would like to discuss both scenario A and C, we can p</w:t>
            </w:r>
            <w:r w:rsidRPr="0017131F">
              <w:rPr>
                <w:lang w:eastAsia="ko-KR"/>
              </w:rPr>
              <w:t>rioritize</w:t>
            </w:r>
            <w:r w:rsidRPr="0017131F">
              <w:rPr>
                <w:rFonts w:hint="eastAsia"/>
                <w:lang w:eastAsia="ko-KR"/>
              </w:rPr>
              <w:t xml:space="preserve"> the discu</w:t>
            </w:r>
            <w:r w:rsidRPr="0017131F">
              <w:rPr>
                <w:lang w:eastAsia="ko-KR"/>
              </w:rPr>
              <w:t>ssion for scenario A</w:t>
            </w:r>
            <w:r w:rsidRPr="00DA5D3B">
              <w:rPr>
                <w:lang w:eastAsia="ko-KR"/>
              </w:rPr>
              <w:t xml:space="preserve"> which is </w:t>
            </w:r>
            <w:proofErr w:type="gramStart"/>
            <w:r w:rsidRPr="00DA5D3B">
              <w:rPr>
                <w:lang w:eastAsia="ko-KR"/>
              </w:rPr>
              <w:t>similar to</w:t>
            </w:r>
            <w:proofErr w:type="gramEnd"/>
            <w:r w:rsidRPr="00DA5D3B">
              <w:rPr>
                <w:lang w:eastAsia="ko-KR"/>
              </w:rPr>
              <w:t xml:space="preserve"> LTE-LAA</w:t>
            </w:r>
            <w:r>
              <w:rPr>
                <w:lang w:eastAsia="ko-KR"/>
              </w:rPr>
              <w:t>.</w:t>
            </w:r>
          </w:p>
          <w:p w14:paraId="727F2AAF" w14:textId="77777777" w:rsidR="002A56B9" w:rsidRPr="00D62387" w:rsidRDefault="002A56B9" w:rsidP="002A56B9">
            <w:pPr>
              <w:jc w:val="both"/>
              <w:rPr>
                <w:b/>
                <w:u w:val="single"/>
                <w:lang w:eastAsia="ko-KR"/>
              </w:rPr>
            </w:pPr>
            <w:r w:rsidRPr="00D62387">
              <w:rPr>
                <w:b/>
                <w:u w:val="single"/>
                <w:lang w:eastAsia="ko-KR"/>
              </w:rPr>
              <w:t xml:space="preserve">Issue 1-1-8: Define PDCCH requirements </w:t>
            </w:r>
          </w:p>
          <w:p w14:paraId="13956620" w14:textId="77777777" w:rsidR="002A56B9" w:rsidRPr="00DE6698" w:rsidRDefault="002A56B9" w:rsidP="002A56B9">
            <w:pPr>
              <w:jc w:val="both"/>
              <w:rPr>
                <w:lang w:eastAsia="ko-KR"/>
              </w:rPr>
            </w:pPr>
            <w:r>
              <w:rPr>
                <w:lang w:eastAsia="ko-KR"/>
              </w:rPr>
              <w:t xml:space="preserve">Support option 2. </w:t>
            </w:r>
            <w:r w:rsidRPr="00705240">
              <w:rPr>
                <w:lang w:val="en-US" w:eastAsia="ko-KR"/>
              </w:rPr>
              <w:t xml:space="preserve">From the perspective of demodulation, there is no physical layer enhancements and </w:t>
            </w:r>
            <w:proofErr w:type="gramStart"/>
            <w:r w:rsidRPr="00705240">
              <w:rPr>
                <w:lang w:val="en-US" w:eastAsia="ko-KR"/>
              </w:rPr>
              <w:t>no any</w:t>
            </w:r>
            <w:proofErr w:type="gramEnd"/>
            <w:r w:rsidRPr="00705240">
              <w:rPr>
                <w:lang w:val="en-US" w:eastAsia="ko-KR"/>
              </w:rPr>
              <w:t xml:space="preserve"> change of demodulation algorithm to decode DCI format 2_0 compared to other DCI formats. It is not necessary to introduce requirement for DCI 2_0 only for testing larger payload size. Besides, DCI format 2_0 is an optional feature. Hence, we propose not to define PDCCH requirements.   </w:t>
            </w:r>
          </w:p>
          <w:p w14:paraId="657B987D" w14:textId="77777777" w:rsidR="002A56B9" w:rsidRPr="00D62387" w:rsidRDefault="002A56B9" w:rsidP="002A56B9">
            <w:pPr>
              <w:jc w:val="both"/>
              <w:rPr>
                <w:b/>
                <w:u w:val="single"/>
                <w:lang w:eastAsia="ko-KR"/>
              </w:rPr>
            </w:pPr>
            <w:r w:rsidRPr="00D62387">
              <w:rPr>
                <w:b/>
                <w:u w:val="single"/>
                <w:lang w:eastAsia="ko-KR"/>
              </w:rPr>
              <w:t>Issue 1-1-9: Define CQI reporting requirements</w:t>
            </w:r>
          </w:p>
          <w:p w14:paraId="5195DC75" w14:textId="77777777" w:rsidR="002A56B9" w:rsidRDefault="002A56B9" w:rsidP="002A56B9">
            <w:pPr>
              <w:jc w:val="both"/>
              <w:rPr>
                <w:lang w:eastAsia="ko-KR"/>
              </w:rPr>
            </w:pPr>
            <w:r>
              <w:rPr>
                <w:lang w:eastAsia="ko-KR"/>
              </w:rPr>
              <w:t xml:space="preserve">CSI-RS behaviour is not well defined. According to RAN1 agreement in </w:t>
            </w:r>
            <w:r w:rsidRPr="00835794">
              <w:rPr>
                <w:lang w:eastAsia="ko-KR"/>
              </w:rPr>
              <w:t>R1-2006195</w:t>
            </w:r>
            <w:r>
              <w:rPr>
                <w:lang w:eastAsia="ko-KR"/>
              </w:rPr>
              <w:t>,</w:t>
            </w:r>
          </w:p>
          <w:tbl>
            <w:tblPr>
              <w:tblStyle w:val="TableGrid"/>
              <w:tblW w:w="0" w:type="auto"/>
              <w:tblInd w:w="284" w:type="dxa"/>
              <w:tblLook w:val="04A0" w:firstRow="1" w:lastRow="0" w:firstColumn="1" w:lastColumn="0" w:noHBand="0" w:noVBand="1"/>
            </w:tblPr>
            <w:tblGrid>
              <w:gridCol w:w="7885"/>
            </w:tblGrid>
            <w:tr w:rsidR="002A56B9" w14:paraId="5190EBED" w14:textId="77777777" w:rsidTr="00072B7F">
              <w:tc>
                <w:tcPr>
                  <w:tcW w:w="8169" w:type="dxa"/>
                </w:tcPr>
                <w:p w14:paraId="7D3767AA" w14:textId="77777777" w:rsidR="002A56B9" w:rsidRDefault="002A56B9" w:rsidP="002A56B9">
                  <w:pPr>
                    <w:jc w:val="both"/>
                    <w:rPr>
                      <w:lang w:eastAsia="ko-KR"/>
                    </w:rPr>
                  </w:pPr>
                  <w:r w:rsidRPr="0017131F">
                    <w:rPr>
                      <w:u w:val="single"/>
                      <w:lang w:eastAsia="ko-KR"/>
                    </w:rPr>
                    <w:t xml:space="preserve">If none of the RRC parameters CO-DurationPerCell-r16, </w:t>
                  </w:r>
                  <w:proofErr w:type="spellStart"/>
                  <w:r w:rsidRPr="0017131F">
                    <w:rPr>
                      <w:u w:val="single"/>
                      <w:lang w:eastAsia="ko-KR"/>
                    </w:rPr>
                    <w:t>SlotFormatIndicator</w:t>
                  </w:r>
                  <w:proofErr w:type="spellEnd"/>
                  <w:r w:rsidRPr="0017131F">
                    <w:rPr>
                      <w:u w:val="single"/>
                      <w:lang w:eastAsia="ko-KR"/>
                    </w:rPr>
                    <w:t xml:space="preserve">, and CSI-RS-ValidationWith-DCI-r16 is configured on a cell with shared spectrum access, and P/SP CSI-RS is configured, for reception/cancellation of SP/P CSI-RS the </w:t>
                  </w:r>
                  <w:proofErr w:type="spellStart"/>
                  <w:r w:rsidRPr="0017131F">
                    <w:rPr>
                      <w:u w:val="single"/>
                      <w:lang w:eastAsia="ko-KR"/>
                    </w:rPr>
                    <w:t>behavior</w:t>
                  </w:r>
                  <w:proofErr w:type="spellEnd"/>
                  <w:r w:rsidRPr="0017131F">
                    <w:rPr>
                      <w:u w:val="single"/>
                      <w:lang w:eastAsia="ko-KR"/>
                    </w:rPr>
                    <w:t xml:space="preserve"> in 11.1 of TS38.213 applies as per agreement</w:t>
                  </w:r>
                  <w:r>
                    <w:rPr>
                      <w:u w:val="single"/>
                      <w:lang w:eastAsia="ko-KR"/>
                    </w:rPr>
                    <w:t>.</w:t>
                  </w:r>
                  <w:r w:rsidRPr="0017131F">
                    <w:rPr>
                      <w:u w:val="single"/>
                      <w:lang w:eastAsia="ko-KR"/>
                    </w:rPr>
                    <w:t> </w:t>
                  </w:r>
                </w:p>
              </w:tc>
            </w:tr>
          </w:tbl>
          <w:p w14:paraId="3FB7D703" w14:textId="77777777" w:rsidR="002A56B9" w:rsidRDefault="002A56B9" w:rsidP="002A56B9">
            <w:pPr>
              <w:jc w:val="both"/>
              <w:rPr>
                <w:lang w:eastAsia="ko-KR"/>
              </w:rPr>
            </w:pPr>
            <w:r>
              <w:rPr>
                <w:lang w:eastAsia="ko-KR"/>
              </w:rPr>
              <w:t>If none of the validation mechanism is enabled (</w:t>
            </w:r>
            <w:r w:rsidRPr="0017131F">
              <w:rPr>
                <w:u w:val="single"/>
                <w:lang w:eastAsia="ko-KR"/>
              </w:rPr>
              <w:t xml:space="preserve">CO-DurationPerCell-r16, </w:t>
            </w:r>
            <w:proofErr w:type="spellStart"/>
            <w:r w:rsidRPr="0017131F">
              <w:rPr>
                <w:u w:val="single"/>
                <w:lang w:eastAsia="ko-KR"/>
              </w:rPr>
              <w:t>SlotFormatIndicator</w:t>
            </w:r>
            <w:proofErr w:type="spellEnd"/>
            <w:r w:rsidRPr="0017131F">
              <w:rPr>
                <w:u w:val="single"/>
                <w:lang w:eastAsia="ko-KR"/>
              </w:rPr>
              <w:t>, and CSI-RS-ValidationWith-DCI-r16</w:t>
            </w:r>
            <w:r>
              <w:rPr>
                <w:lang w:eastAsia="ko-KR"/>
              </w:rPr>
              <w:t xml:space="preserve">) what is the expected UE behaviour on CSI-RS report. One possibility is that UE will drop all DL CSI-RS signals. Another possibility is that UE will naively measure the CSI-RS to report useless CQI. We prefer to trigger RAN4 discussion </w:t>
            </w:r>
            <w:r w:rsidRPr="00DE6698">
              <w:rPr>
                <w:rFonts w:eastAsia="SimSun"/>
                <w:lang w:eastAsia="ko-KR"/>
              </w:rPr>
              <w:t xml:space="preserve">about </w:t>
            </w:r>
            <w:r>
              <w:rPr>
                <w:lang w:eastAsia="ko-KR"/>
              </w:rPr>
              <w:t xml:space="preserve">UE </w:t>
            </w:r>
            <w:proofErr w:type="gramStart"/>
            <w:r>
              <w:rPr>
                <w:lang w:eastAsia="ko-KR"/>
              </w:rPr>
              <w:t>behaviour  without</w:t>
            </w:r>
            <w:proofErr w:type="gramEnd"/>
            <w:r>
              <w:rPr>
                <w:lang w:eastAsia="ko-KR"/>
              </w:rPr>
              <w:t xml:space="preserve"> validation to clarify CSI-RS assumption.  </w:t>
            </w:r>
          </w:p>
          <w:p w14:paraId="0AC067DC" w14:textId="77777777" w:rsidR="002A56B9" w:rsidRPr="00D62387" w:rsidRDefault="002A56B9" w:rsidP="002A56B9">
            <w:pPr>
              <w:jc w:val="both"/>
              <w:rPr>
                <w:b/>
                <w:u w:val="single"/>
                <w:lang w:eastAsia="ko-KR"/>
              </w:rPr>
            </w:pPr>
            <w:r w:rsidRPr="00D62387">
              <w:rPr>
                <w:b/>
                <w:u w:val="single"/>
                <w:lang w:eastAsia="ko-KR"/>
              </w:rPr>
              <w:t>Issue 1-1-10: Bandwidth to be used for requirements definition</w:t>
            </w:r>
          </w:p>
          <w:p w14:paraId="465E0697" w14:textId="125D0744" w:rsidR="002A56B9" w:rsidRPr="00D62387" w:rsidRDefault="002A56B9" w:rsidP="002A56B9">
            <w:pPr>
              <w:rPr>
                <w:b/>
                <w:u w:val="single"/>
                <w:lang w:eastAsia="ko-KR"/>
              </w:rPr>
            </w:pPr>
            <w:r>
              <w:rPr>
                <w:lang w:eastAsia="ko-KR"/>
              </w:rPr>
              <w:t>We</w:t>
            </w:r>
            <w:r w:rsidRPr="00DE6698">
              <w:rPr>
                <w:rFonts w:eastAsia="SimSun"/>
                <w:lang w:eastAsia="ko-KR"/>
              </w:rPr>
              <w:t xml:space="preserve"> propose </w:t>
            </w:r>
            <w:r w:rsidRPr="00D40EB0">
              <w:rPr>
                <w:lang w:eastAsia="ko-KR"/>
              </w:rPr>
              <w:t>40MHz</w:t>
            </w:r>
            <w:r>
              <w:rPr>
                <w:lang w:eastAsia="ko-KR"/>
              </w:rPr>
              <w:t xml:space="preserve">, </w:t>
            </w:r>
            <w:r w:rsidRPr="00DE6698">
              <w:rPr>
                <w:rFonts w:eastAsia="SimSun"/>
                <w:lang w:eastAsia="ko-KR"/>
              </w:rPr>
              <w:t xml:space="preserve">which is </w:t>
            </w:r>
            <w:r>
              <w:rPr>
                <w:lang w:eastAsia="ko-KR"/>
              </w:rPr>
              <w:t xml:space="preserve">the commonly used bandwidth configuration in TDD mode. </w:t>
            </w:r>
          </w:p>
        </w:tc>
      </w:tr>
      <w:tr w:rsidR="00226206" w:rsidRPr="00EE774D" w14:paraId="48CDF7DD" w14:textId="77777777" w:rsidTr="002A56B9">
        <w:tc>
          <w:tcPr>
            <w:tcW w:w="1236" w:type="dxa"/>
          </w:tcPr>
          <w:p w14:paraId="551A6F92" w14:textId="088D0EEE" w:rsidR="00226206" w:rsidRPr="00EE774D" w:rsidRDefault="00893E54" w:rsidP="002A56B9">
            <w:pPr>
              <w:spacing w:after="120"/>
              <w:rPr>
                <w:rFonts w:eastAsiaTheme="minorEastAsia"/>
                <w:lang w:val="en-US" w:eastAsia="zh-CN"/>
              </w:rPr>
            </w:pPr>
            <w:r w:rsidRPr="00EE774D">
              <w:rPr>
                <w:rFonts w:eastAsiaTheme="minorEastAsia"/>
                <w:lang w:val="en-US" w:eastAsia="zh-CN"/>
              </w:rPr>
              <w:lastRenderedPageBreak/>
              <w:t>Qualcomm</w:t>
            </w:r>
          </w:p>
        </w:tc>
        <w:tc>
          <w:tcPr>
            <w:tcW w:w="8395" w:type="dxa"/>
          </w:tcPr>
          <w:p w14:paraId="29B85690" w14:textId="0FC66B9B" w:rsidR="00EE774D" w:rsidRPr="00EE774D" w:rsidRDefault="00EE774D" w:rsidP="00EE774D">
            <w:pPr>
              <w:jc w:val="both"/>
              <w:rPr>
                <w:u w:val="single"/>
                <w:lang w:eastAsia="ko-KR"/>
                <w:rPrChange w:id="83" w:author="Pierpaolo Vallese" w:date="2020-11-04T14:54:00Z">
                  <w:rPr>
                    <w:b/>
                    <w:bCs/>
                    <w:u w:val="single"/>
                    <w:lang w:eastAsia="ko-KR"/>
                  </w:rPr>
                </w:rPrChange>
              </w:rPr>
            </w:pPr>
            <w:r w:rsidRPr="00083AF0">
              <w:rPr>
                <w:b/>
                <w:bCs/>
                <w:u w:val="single"/>
                <w:lang w:eastAsia="ko-KR"/>
              </w:rPr>
              <w:t xml:space="preserve">Issue 1-1-1: </w:t>
            </w:r>
            <w:r w:rsidRPr="00EE774D">
              <w:rPr>
                <w:u w:val="single"/>
                <w:lang w:eastAsia="ko-KR"/>
                <w:rPrChange w:id="84" w:author="Pierpaolo Vallese" w:date="2020-11-04T14:54:00Z">
                  <w:rPr>
                    <w:b/>
                    <w:bCs/>
                    <w:u w:val="single"/>
                    <w:lang w:eastAsia="ko-KR"/>
                  </w:rPr>
                </w:rPrChange>
              </w:rPr>
              <w:t>Option 1</w:t>
            </w:r>
            <w:r w:rsidR="0015119B">
              <w:rPr>
                <w:u w:val="single"/>
                <w:lang w:eastAsia="ko-KR"/>
              </w:rPr>
              <w:t>, do not add separated tests and rely on channel-access agnostic</w:t>
            </w:r>
            <w:r w:rsidRPr="00EE774D">
              <w:rPr>
                <w:u w:val="single"/>
                <w:lang w:eastAsia="ko-KR"/>
                <w:rPrChange w:id="85" w:author="Pierpaolo Vallese" w:date="2020-11-04T14:54:00Z">
                  <w:rPr>
                    <w:b/>
                    <w:bCs/>
                    <w:u w:val="single"/>
                    <w:lang w:eastAsia="ko-KR"/>
                  </w:rPr>
                </w:rPrChange>
              </w:rPr>
              <w:t>;</w:t>
            </w:r>
          </w:p>
          <w:p w14:paraId="1FDD8B1C" w14:textId="729B78D3" w:rsidR="00EE774D" w:rsidRPr="00EE774D" w:rsidRDefault="00EE774D" w:rsidP="00EE774D">
            <w:pPr>
              <w:jc w:val="both"/>
              <w:rPr>
                <w:u w:val="single"/>
                <w:lang w:eastAsia="ko-KR"/>
                <w:rPrChange w:id="86" w:author="Pierpaolo Vallese" w:date="2020-11-04T14:54:00Z">
                  <w:rPr>
                    <w:b/>
                    <w:u w:val="single"/>
                    <w:lang w:eastAsia="ko-KR"/>
                  </w:rPr>
                </w:rPrChange>
              </w:rPr>
            </w:pPr>
            <w:r w:rsidRPr="00083AF0">
              <w:rPr>
                <w:b/>
                <w:bCs/>
                <w:u w:val="single"/>
                <w:lang w:eastAsia="ko-KR"/>
              </w:rPr>
              <w:t xml:space="preserve">Issue 1-1-2: </w:t>
            </w:r>
            <w:r w:rsidRPr="00EE774D">
              <w:rPr>
                <w:u w:val="single"/>
                <w:lang w:eastAsia="ko-KR"/>
                <w:rPrChange w:id="87" w:author="Pierpaolo Vallese" w:date="2020-11-04T14:54:00Z">
                  <w:rPr>
                    <w:b/>
                    <w:u w:val="single"/>
                    <w:lang w:eastAsia="ko-KR"/>
                  </w:rPr>
                </w:rPrChange>
              </w:rPr>
              <w:t>Option 2. Also, I agree with MTK's comment, in our contribution we referred to what was burst transmission dur</w:t>
            </w:r>
            <w:r w:rsidR="0015119B">
              <w:rPr>
                <w:u w:val="single"/>
                <w:lang w:eastAsia="ko-KR"/>
              </w:rPr>
              <w:t>at</w:t>
            </w:r>
            <w:r w:rsidRPr="00EE774D">
              <w:rPr>
                <w:u w:val="single"/>
                <w:lang w:eastAsia="ko-KR"/>
                <w:rPrChange w:id="88" w:author="Pierpaolo Vallese" w:date="2020-11-04T14:54:00Z">
                  <w:rPr>
                    <w:b/>
                    <w:u w:val="single"/>
                    <w:lang w:eastAsia="ko-KR"/>
                  </w:rPr>
                </w:rPrChange>
              </w:rPr>
              <w:t>ion as 'Downlink Transmission duration' and kept the COT duration specific to the actual COT;</w:t>
            </w:r>
          </w:p>
          <w:p w14:paraId="112E7EE0" w14:textId="77777777" w:rsidR="00EE774D" w:rsidRPr="00EE774D" w:rsidRDefault="00EE774D" w:rsidP="00EE774D">
            <w:pPr>
              <w:jc w:val="both"/>
              <w:rPr>
                <w:u w:val="single"/>
                <w:lang w:eastAsia="ko-KR"/>
                <w:rPrChange w:id="89" w:author="Pierpaolo Vallese" w:date="2020-11-04T14:54:00Z">
                  <w:rPr>
                    <w:b/>
                    <w:u w:val="single"/>
                    <w:lang w:eastAsia="ko-KR"/>
                  </w:rPr>
                </w:rPrChange>
              </w:rPr>
            </w:pPr>
            <w:r w:rsidRPr="00083AF0">
              <w:rPr>
                <w:b/>
                <w:bCs/>
                <w:u w:val="single"/>
                <w:lang w:eastAsia="ko-KR"/>
              </w:rPr>
              <w:t xml:space="preserve">Issue 1-1-5: </w:t>
            </w:r>
            <w:r w:rsidRPr="00EE774D">
              <w:rPr>
                <w:u w:val="single"/>
                <w:lang w:eastAsia="ko-KR"/>
                <w:rPrChange w:id="90" w:author="Pierpaolo Vallese" w:date="2020-11-04T14:54:00Z">
                  <w:rPr>
                    <w:b/>
                    <w:u w:val="single"/>
                    <w:lang w:eastAsia="ko-KR"/>
                  </w:rPr>
                </w:rPrChange>
              </w:rPr>
              <w:t>Option 2, fixed DRS;</w:t>
            </w:r>
          </w:p>
          <w:p w14:paraId="3FC618B6" w14:textId="77777777" w:rsidR="00EE774D" w:rsidRPr="00EE774D" w:rsidRDefault="00EE774D" w:rsidP="00EE774D">
            <w:pPr>
              <w:jc w:val="both"/>
              <w:rPr>
                <w:u w:val="single"/>
                <w:lang w:eastAsia="ko-KR"/>
                <w:rPrChange w:id="91" w:author="Pierpaolo Vallese" w:date="2020-11-04T14:54:00Z">
                  <w:rPr>
                    <w:b/>
                    <w:u w:val="single"/>
                    <w:lang w:eastAsia="ko-KR"/>
                  </w:rPr>
                </w:rPrChange>
              </w:rPr>
            </w:pPr>
            <w:r w:rsidRPr="00083AF0">
              <w:rPr>
                <w:b/>
                <w:bCs/>
                <w:u w:val="single"/>
                <w:lang w:eastAsia="ko-KR"/>
              </w:rPr>
              <w:t xml:space="preserve">Issue 1-1-6: </w:t>
            </w:r>
            <w:r w:rsidRPr="00EE774D">
              <w:rPr>
                <w:u w:val="single"/>
                <w:lang w:eastAsia="ko-KR"/>
                <w:rPrChange w:id="92" w:author="Pierpaolo Vallese" w:date="2020-11-04T14:54:00Z">
                  <w:rPr>
                    <w:b/>
                    <w:u w:val="single"/>
                    <w:lang w:eastAsia="ko-KR"/>
                  </w:rPr>
                </w:rPrChange>
              </w:rPr>
              <w:t>Option 1, 2ms;</w:t>
            </w:r>
          </w:p>
          <w:p w14:paraId="2DAEE6F1" w14:textId="77777777" w:rsidR="00EE774D" w:rsidRPr="00EE774D" w:rsidRDefault="00EE774D" w:rsidP="00EE774D">
            <w:pPr>
              <w:jc w:val="both"/>
              <w:rPr>
                <w:u w:val="single"/>
                <w:lang w:eastAsia="ko-KR"/>
                <w:rPrChange w:id="93" w:author="Pierpaolo Vallese" w:date="2020-11-04T14:54:00Z">
                  <w:rPr>
                    <w:b/>
                    <w:u w:val="single"/>
                    <w:lang w:eastAsia="ko-KR"/>
                  </w:rPr>
                </w:rPrChange>
              </w:rPr>
            </w:pPr>
            <w:r w:rsidRPr="00083AF0">
              <w:rPr>
                <w:b/>
                <w:bCs/>
                <w:u w:val="single"/>
                <w:lang w:eastAsia="ko-KR"/>
              </w:rPr>
              <w:t xml:space="preserve">Issue 1-1-7: </w:t>
            </w:r>
            <w:r w:rsidRPr="00EE774D">
              <w:rPr>
                <w:u w:val="single"/>
                <w:lang w:eastAsia="ko-KR"/>
                <w:rPrChange w:id="94" w:author="Pierpaolo Vallese" w:date="2020-11-04T14:54:00Z">
                  <w:rPr>
                    <w:b/>
                    <w:u w:val="single"/>
                    <w:lang w:eastAsia="ko-KR"/>
                  </w:rPr>
                </w:rPrChange>
              </w:rPr>
              <w:t>Option 3, but a single NR-U Test scenario can be defined for scenario C and paired with an existing licensed NR test to cover scenario A;</w:t>
            </w:r>
          </w:p>
          <w:p w14:paraId="29DE89D0" w14:textId="037A8C05" w:rsidR="00EE774D" w:rsidRPr="00EE774D" w:rsidRDefault="00EE774D" w:rsidP="00EE774D">
            <w:pPr>
              <w:jc w:val="both"/>
              <w:rPr>
                <w:u w:val="single"/>
                <w:lang w:eastAsia="ko-KR"/>
                <w:rPrChange w:id="95" w:author="Pierpaolo Vallese" w:date="2020-11-04T14:54:00Z">
                  <w:rPr>
                    <w:b/>
                    <w:u w:val="single"/>
                    <w:lang w:eastAsia="ko-KR"/>
                  </w:rPr>
                </w:rPrChange>
              </w:rPr>
            </w:pPr>
            <w:r w:rsidRPr="00083AF0">
              <w:rPr>
                <w:b/>
                <w:bCs/>
                <w:u w:val="single"/>
                <w:lang w:eastAsia="ko-KR"/>
              </w:rPr>
              <w:t xml:space="preserve">Issue 1-1-8: </w:t>
            </w:r>
            <w:r w:rsidRPr="00EE774D">
              <w:rPr>
                <w:u w:val="single"/>
                <w:lang w:eastAsia="ko-KR"/>
                <w:rPrChange w:id="96" w:author="Pierpaolo Vallese" w:date="2020-11-04T14:54:00Z">
                  <w:rPr>
                    <w:b/>
                    <w:u w:val="single"/>
                    <w:lang w:eastAsia="ko-KR"/>
                  </w:rPr>
                </w:rPrChange>
              </w:rPr>
              <w:t>Option 2</w:t>
            </w:r>
            <w:r w:rsidR="00AA7272">
              <w:rPr>
                <w:u w:val="single"/>
                <w:lang w:eastAsia="ko-KR"/>
              </w:rPr>
              <w:t>, don’t define PDCCH requirements</w:t>
            </w:r>
            <w:r w:rsidRPr="00EE774D">
              <w:rPr>
                <w:u w:val="single"/>
                <w:lang w:eastAsia="ko-KR"/>
                <w:rPrChange w:id="97" w:author="Pierpaolo Vallese" w:date="2020-11-04T14:54:00Z">
                  <w:rPr>
                    <w:b/>
                    <w:u w:val="single"/>
                    <w:lang w:eastAsia="ko-KR"/>
                  </w:rPr>
                </w:rPrChange>
              </w:rPr>
              <w:t>;</w:t>
            </w:r>
          </w:p>
          <w:p w14:paraId="5959B75E" w14:textId="6D5E1CCA" w:rsidR="00EE774D" w:rsidRPr="00EE774D" w:rsidRDefault="00EE774D" w:rsidP="00EE774D">
            <w:pPr>
              <w:jc w:val="both"/>
              <w:rPr>
                <w:u w:val="single"/>
                <w:lang w:eastAsia="ko-KR"/>
                <w:rPrChange w:id="98" w:author="Pierpaolo Vallese" w:date="2020-11-04T14:54:00Z">
                  <w:rPr>
                    <w:b/>
                    <w:u w:val="single"/>
                    <w:lang w:eastAsia="ko-KR"/>
                  </w:rPr>
                </w:rPrChange>
              </w:rPr>
            </w:pPr>
            <w:r w:rsidRPr="00083AF0">
              <w:rPr>
                <w:b/>
                <w:bCs/>
                <w:u w:val="single"/>
                <w:lang w:eastAsia="ko-KR"/>
              </w:rPr>
              <w:t>Iss</w:t>
            </w:r>
            <w:r w:rsidRPr="007814D7">
              <w:rPr>
                <w:b/>
                <w:bCs/>
                <w:u w:val="single"/>
                <w:lang w:eastAsia="ko-KR"/>
              </w:rPr>
              <w:t xml:space="preserve">ue 1-1-9: </w:t>
            </w:r>
            <w:r w:rsidRPr="00EE774D">
              <w:rPr>
                <w:u w:val="single"/>
                <w:lang w:eastAsia="ko-KR"/>
                <w:rPrChange w:id="99" w:author="Pierpaolo Vallese" w:date="2020-11-04T14:54:00Z">
                  <w:rPr>
                    <w:b/>
                    <w:u w:val="single"/>
                    <w:lang w:eastAsia="ko-KR"/>
                  </w:rPr>
                </w:rPrChange>
              </w:rPr>
              <w:t xml:space="preserve">Further discussions are required. MTK observation is </w:t>
            </w:r>
            <w:r w:rsidR="004C68EB">
              <w:rPr>
                <w:u w:val="single"/>
                <w:lang w:eastAsia="ko-KR"/>
              </w:rPr>
              <w:t xml:space="preserve">poses the reasonable question </w:t>
            </w:r>
            <w:r w:rsidRPr="00EE774D">
              <w:rPr>
                <w:u w:val="single"/>
                <w:lang w:eastAsia="ko-KR"/>
                <w:rPrChange w:id="100" w:author="Pierpaolo Vallese" w:date="2020-11-04T14:54:00Z">
                  <w:rPr>
                    <w:b/>
                    <w:u w:val="single"/>
                    <w:lang w:eastAsia="ko-KR"/>
                  </w:rPr>
                </w:rPrChange>
              </w:rPr>
              <w:t>that if the UE might report useless CQI, how is the test setup going to behave in this case? Also, if we assume static channel condition does this test provide additional coverage compared with already existing CQI tests?</w:t>
            </w:r>
          </w:p>
          <w:p w14:paraId="72372687" w14:textId="61DC83F0" w:rsidR="00226206" w:rsidRPr="00EE774D" w:rsidRDefault="00EE774D" w:rsidP="00EE774D">
            <w:pPr>
              <w:jc w:val="both"/>
              <w:rPr>
                <w:u w:val="single"/>
                <w:lang w:eastAsia="ko-KR"/>
                <w:rPrChange w:id="101" w:author="Pierpaolo Vallese" w:date="2020-11-04T14:54:00Z">
                  <w:rPr>
                    <w:b/>
                    <w:u w:val="single"/>
                    <w:lang w:eastAsia="ko-KR"/>
                  </w:rPr>
                </w:rPrChange>
              </w:rPr>
            </w:pPr>
            <w:r w:rsidRPr="00083AF0">
              <w:rPr>
                <w:b/>
                <w:bCs/>
                <w:u w:val="single"/>
                <w:lang w:eastAsia="ko-KR"/>
              </w:rPr>
              <w:t>Issue 1-1-10:</w:t>
            </w:r>
            <w:r w:rsidRPr="00EE774D">
              <w:rPr>
                <w:u w:val="single"/>
                <w:lang w:eastAsia="ko-KR"/>
                <w:rPrChange w:id="102" w:author="Pierpaolo Vallese" w:date="2020-11-04T14:54:00Z">
                  <w:rPr>
                    <w:b/>
                    <w:u w:val="single"/>
                    <w:lang w:eastAsia="ko-KR"/>
                  </w:rPr>
                </w:rPrChange>
              </w:rPr>
              <w:t xml:space="preserve"> Support 40 MHz only as proposed in the discussion</w:t>
            </w:r>
          </w:p>
        </w:tc>
      </w:tr>
      <w:tr w:rsidR="007B5121" w:rsidRPr="00EE774D" w14:paraId="1BDAA7A3" w14:textId="77777777" w:rsidTr="002A56B9">
        <w:tc>
          <w:tcPr>
            <w:tcW w:w="1236" w:type="dxa"/>
          </w:tcPr>
          <w:p w14:paraId="656B8F87" w14:textId="4F62842D" w:rsidR="007B5121" w:rsidRPr="00EE774D" w:rsidRDefault="007B5121" w:rsidP="007B5121">
            <w:pPr>
              <w:spacing w:after="120"/>
              <w:rPr>
                <w:rFonts w:eastAsiaTheme="minorEastAsia"/>
                <w:lang w:val="en-US" w:eastAsia="zh-CN"/>
              </w:rPr>
            </w:pPr>
            <w:r>
              <w:rPr>
                <w:rFonts w:eastAsiaTheme="minorEastAsia"/>
                <w:lang w:val="en-US" w:eastAsia="zh-CN"/>
              </w:rPr>
              <w:t>Intel</w:t>
            </w:r>
          </w:p>
        </w:tc>
        <w:tc>
          <w:tcPr>
            <w:tcW w:w="8395" w:type="dxa"/>
          </w:tcPr>
          <w:p w14:paraId="11758991" w14:textId="77777777" w:rsidR="007B5121" w:rsidRPr="00D62387" w:rsidRDefault="007B5121" w:rsidP="007B5121">
            <w:pPr>
              <w:rPr>
                <w:b/>
                <w:u w:val="single"/>
                <w:lang w:eastAsia="ko-KR"/>
              </w:rPr>
            </w:pPr>
            <w:r w:rsidRPr="00D62387">
              <w:rPr>
                <w:b/>
                <w:u w:val="single"/>
                <w:lang w:eastAsia="ko-KR"/>
              </w:rPr>
              <w:t>Issue 1-1-1: Define additional separate tests for FBE and LBE</w:t>
            </w:r>
          </w:p>
          <w:p w14:paraId="652B43A2" w14:textId="77777777" w:rsidR="007B5121" w:rsidRPr="00D62387" w:rsidRDefault="007B5121" w:rsidP="007B5121">
            <w:pPr>
              <w:spacing w:after="120"/>
              <w:rPr>
                <w:szCs w:val="24"/>
                <w:lang w:eastAsia="zh-CN"/>
              </w:rPr>
            </w:pPr>
            <w:r>
              <w:rPr>
                <w:szCs w:val="24"/>
                <w:lang w:eastAsia="zh-CN"/>
              </w:rPr>
              <w:lastRenderedPageBreak/>
              <w:t>Option 1</w:t>
            </w:r>
          </w:p>
          <w:p w14:paraId="47CE9463" w14:textId="77777777" w:rsidR="007B5121" w:rsidRPr="00D62387" w:rsidRDefault="007B5121" w:rsidP="007B5121">
            <w:pPr>
              <w:rPr>
                <w:b/>
                <w:u w:val="single"/>
                <w:lang w:eastAsia="ko-KR"/>
              </w:rPr>
            </w:pPr>
            <w:r w:rsidRPr="00D62387">
              <w:rPr>
                <w:b/>
                <w:u w:val="single"/>
                <w:lang w:eastAsia="ko-KR"/>
              </w:rPr>
              <w:t xml:space="preserve">Issue 1-1-2: Define requirements with Fixed COT duration </w:t>
            </w:r>
          </w:p>
          <w:p w14:paraId="5B1F8171" w14:textId="589BCF42" w:rsidR="007B5121" w:rsidRPr="006E3780" w:rsidRDefault="006E3780" w:rsidP="007B5121">
            <w:pPr>
              <w:rPr>
                <w:bCs/>
                <w:u w:val="single"/>
                <w:lang w:val="en-US" w:eastAsia="ko-KR"/>
                <w:rPrChange w:id="103" w:author="Intel" w:date="2020-11-04T18:46:00Z">
                  <w:rPr>
                    <w:b/>
                    <w:u w:val="single"/>
                    <w:lang w:eastAsia="ko-KR"/>
                  </w:rPr>
                </w:rPrChange>
              </w:rPr>
            </w:pPr>
            <w:r w:rsidRPr="006E3780">
              <w:rPr>
                <w:bCs/>
                <w:u w:val="single"/>
                <w:lang w:eastAsia="ko-KR"/>
                <w:rPrChange w:id="104" w:author="Intel" w:date="2020-11-04T18:46:00Z">
                  <w:rPr>
                    <w:b/>
                    <w:u w:val="single"/>
                    <w:lang w:eastAsia="ko-KR"/>
                  </w:rPr>
                </w:rPrChange>
              </w:rPr>
              <w:t xml:space="preserve">We are </w:t>
            </w:r>
            <w:r>
              <w:rPr>
                <w:bCs/>
                <w:u w:val="single"/>
                <w:lang w:eastAsia="ko-KR"/>
              </w:rPr>
              <w:t>OK with Option 2</w:t>
            </w:r>
          </w:p>
          <w:p w14:paraId="62B59FF8" w14:textId="77777777" w:rsidR="007B5121" w:rsidRPr="00D62387" w:rsidRDefault="007B5121" w:rsidP="007B5121">
            <w:pPr>
              <w:rPr>
                <w:b/>
                <w:u w:val="single"/>
                <w:lang w:eastAsia="ko-KR"/>
              </w:rPr>
            </w:pPr>
            <w:r w:rsidRPr="00D62387">
              <w:rPr>
                <w:b/>
                <w:u w:val="single"/>
                <w:lang w:eastAsia="ko-KR"/>
              </w:rPr>
              <w:t>Issue 1-1-3: Values for Random COT</w:t>
            </w:r>
            <w:r>
              <w:rPr>
                <w:b/>
                <w:u w:val="single"/>
                <w:lang w:eastAsia="ko-KR"/>
              </w:rPr>
              <w:t xml:space="preserve"> (if agreed to Option 1 in Issue 1-1-2)</w:t>
            </w:r>
          </w:p>
          <w:p w14:paraId="6CC6D7B7" w14:textId="77777777" w:rsidR="007B5121" w:rsidRPr="000609B1" w:rsidRDefault="007B5121" w:rsidP="007B5121">
            <w:pPr>
              <w:rPr>
                <w:bCs/>
                <w:u w:val="single"/>
                <w:lang w:eastAsia="ko-KR"/>
              </w:rPr>
            </w:pPr>
            <w:r w:rsidRPr="000609B1">
              <w:rPr>
                <w:bCs/>
                <w:u w:val="single"/>
                <w:lang w:eastAsia="ko-KR"/>
              </w:rPr>
              <w:t>We are fine with considering only 30</w:t>
            </w:r>
            <w:r>
              <w:rPr>
                <w:bCs/>
                <w:u w:val="single"/>
                <w:lang w:eastAsia="ko-KR"/>
              </w:rPr>
              <w:t>k</w:t>
            </w:r>
            <w:r w:rsidRPr="000609B1">
              <w:rPr>
                <w:bCs/>
                <w:u w:val="single"/>
                <w:lang w:eastAsia="ko-KR"/>
              </w:rPr>
              <w:t>Hz as it is done for TDD tests in Rel-15</w:t>
            </w:r>
            <w:r>
              <w:rPr>
                <w:bCs/>
                <w:u w:val="single"/>
                <w:lang w:eastAsia="ko-KR"/>
              </w:rPr>
              <w:t>. We think that it is better to have the minimal duration (1 slot) in the set of values, to cover full range of possible COT.</w:t>
            </w:r>
          </w:p>
          <w:p w14:paraId="234E7387" w14:textId="77777777" w:rsidR="007B5121" w:rsidRPr="00D62387" w:rsidRDefault="007B5121" w:rsidP="007B5121">
            <w:pPr>
              <w:rPr>
                <w:b/>
                <w:u w:val="single"/>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13B2D930" w14:textId="77777777" w:rsidR="007B5121" w:rsidRPr="00EB5B7A" w:rsidRDefault="007B5121" w:rsidP="007B5121">
            <w:pPr>
              <w:rPr>
                <w:bCs/>
                <w:u w:val="single"/>
                <w:lang w:eastAsia="ko-KR"/>
              </w:rPr>
            </w:pPr>
            <w:r w:rsidRPr="00EB5B7A">
              <w:rPr>
                <w:bCs/>
                <w:u w:val="single"/>
                <w:lang w:eastAsia="ko-KR"/>
              </w:rPr>
              <w:t>O</w:t>
            </w:r>
            <w:r>
              <w:rPr>
                <w:bCs/>
                <w:u w:val="single"/>
                <w:lang w:eastAsia="ko-KR"/>
              </w:rPr>
              <w:t>K</w:t>
            </w:r>
            <w:r w:rsidRPr="00EB5B7A">
              <w:rPr>
                <w:bCs/>
                <w:u w:val="single"/>
                <w:lang w:eastAsia="ko-KR"/>
              </w:rPr>
              <w:t xml:space="preserve"> with option </w:t>
            </w:r>
            <w:r>
              <w:rPr>
                <w:bCs/>
                <w:u w:val="single"/>
                <w:lang w:eastAsia="ko-KR"/>
              </w:rPr>
              <w:t>1</w:t>
            </w:r>
          </w:p>
          <w:p w14:paraId="4F42C36E" w14:textId="77777777" w:rsidR="007B5121" w:rsidRPr="00D62387" w:rsidRDefault="007B5121" w:rsidP="007B5121">
            <w:pPr>
              <w:rPr>
                <w:b/>
                <w:u w:val="single"/>
                <w:lang w:eastAsia="ko-KR"/>
              </w:rPr>
            </w:pPr>
            <w:r w:rsidRPr="00D62387">
              <w:rPr>
                <w:b/>
                <w:u w:val="single"/>
                <w:lang w:eastAsia="ko-KR"/>
              </w:rPr>
              <w:t xml:space="preserve">Issue 1-1-5: Define requirements with Fixed DRS duration </w:t>
            </w:r>
          </w:p>
          <w:p w14:paraId="4F502741" w14:textId="77777777" w:rsidR="007B5121" w:rsidRPr="00EB5B7A" w:rsidRDefault="007B5121" w:rsidP="007B5121">
            <w:pPr>
              <w:rPr>
                <w:bCs/>
                <w:u w:val="single"/>
                <w:lang w:eastAsia="ko-KR"/>
              </w:rPr>
            </w:pPr>
            <w:r w:rsidRPr="00EB5B7A">
              <w:rPr>
                <w:bCs/>
                <w:u w:val="single"/>
                <w:lang w:eastAsia="ko-KR"/>
              </w:rPr>
              <w:t>Option 2</w:t>
            </w:r>
          </w:p>
          <w:p w14:paraId="50FECFB7" w14:textId="77777777" w:rsidR="007B5121" w:rsidRPr="00D62387" w:rsidRDefault="007B5121" w:rsidP="007B5121">
            <w:pPr>
              <w:rPr>
                <w:b/>
                <w:u w:val="single"/>
                <w:lang w:eastAsia="ko-KR"/>
              </w:rPr>
            </w:pPr>
            <w:r w:rsidRPr="00D62387">
              <w:rPr>
                <w:b/>
                <w:u w:val="single"/>
                <w:lang w:eastAsia="ko-KR"/>
              </w:rPr>
              <w:t xml:space="preserve">Issue 1-1-6: Values for Fixed DRS duration </w:t>
            </w:r>
          </w:p>
          <w:p w14:paraId="5A7376EC" w14:textId="77777777" w:rsidR="007B5121" w:rsidRPr="00EB5B7A" w:rsidRDefault="007B5121" w:rsidP="007B5121">
            <w:pPr>
              <w:rPr>
                <w:bCs/>
                <w:u w:val="single"/>
                <w:lang w:eastAsia="ko-KR"/>
              </w:rPr>
            </w:pPr>
            <w:r w:rsidRPr="00EB5B7A">
              <w:rPr>
                <w:bCs/>
                <w:u w:val="single"/>
                <w:lang w:eastAsia="ko-KR"/>
              </w:rPr>
              <w:t>OK with option 1</w:t>
            </w:r>
          </w:p>
          <w:p w14:paraId="1AA6149A" w14:textId="77777777" w:rsidR="007B5121" w:rsidRPr="00D62387" w:rsidRDefault="007B5121" w:rsidP="007B5121">
            <w:pPr>
              <w:rPr>
                <w:b/>
                <w:u w:val="single"/>
                <w:lang w:eastAsia="ko-KR"/>
              </w:rPr>
            </w:pPr>
            <w:r w:rsidRPr="00D62387">
              <w:rPr>
                <w:b/>
                <w:u w:val="single"/>
                <w:lang w:eastAsia="ko-KR"/>
              </w:rPr>
              <w:t>Issue 1-1-7: Test Scenarios for Demodulation requirements;</w:t>
            </w:r>
          </w:p>
          <w:p w14:paraId="70711BC1" w14:textId="77777777" w:rsidR="007B5121" w:rsidRPr="00EB5B7A" w:rsidRDefault="007B5121" w:rsidP="007B5121">
            <w:pPr>
              <w:rPr>
                <w:bCs/>
                <w:u w:val="single"/>
                <w:lang w:eastAsia="ko-KR"/>
              </w:rPr>
            </w:pPr>
            <w:r w:rsidRPr="00EB5B7A">
              <w:rPr>
                <w:bCs/>
                <w:u w:val="single"/>
                <w:lang w:eastAsia="ko-KR"/>
              </w:rPr>
              <w:t>Support Option 3. We think that the main objective is to define requirements for unlicensed CC. These requirements can be applied both for Scenario C and for unlicensed CC of Scenario A.</w:t>
            </w:r>
          </w:p>
          <w:p w14:paraId="3E42A3B7" w14:textId="77777777" w:rsidR="007B5121" w:rsidRPr="00D62387" w:rsidRDefault="007B5121" w:rsidP="007B5121">
            <w:pPr>
              <w:rPr>
                <w:b/>
                <w:u w:val="single"/>
                <w:lang w:eastAsia="ko-KR"/>
              </w:rPr>
            </w:pPr>
            <w:r w:rsidRPr="00D62387">
              <w:rPr>
                <w:b/>
                <w:u w:val="single"/>
                <w:lang w:eastAsia="ko-KR"/>
              </w:rPr>
              <w:t xml:space="preserve">Issue 1-1-8: Define PDCCH requirements </w:t>
            </w:r>
          </w:p>
          <w:p w14:paraId="6A6E12F8" w14:textId="7DA6386C" w:rsidR="007B5121" w:rsidRPr="000D4F93" w:rsidRDefault="007B5121" w:rsidP="000D4F93">
            <w:pPr>
              <w:rPr>
                <w:bCs/>
                <w:u w:val="single"/>
                <w:lang w:eastAsia="ko-KR"/>
              </w:rPr>
            </w:pPr>
            <w:r w:rsidRPr="00EB5B7A">
              <w:rPr>
                <w:bCs/>
                <w:u w:val="single"/>
                <w:lang w:eastAsia="ko-KR"/>
              </w:rPr>
              <w:t>Option 2</w:t>
            </w:r>
          </w:p>
        </w:tc>
      </w:tr>
      <w:tr w:rsidR="00A87712" w:rsidRPr="00EE774D" w14:paraId="598382D1" w14:textId="77777777" w:rsidTr="002A56B9">
        <w:tc>
          <w:tcPr>
            <w:tcW w:w="1236" w:type="dxa"/>
          </w:tcPr>
          <w:p w14:paraId="13BAA31C" w14:textId="558E2E96" w:rsidR="00A87712" w:rsidRPr="00A87712" w:rsidRDefault="00A87712" w:rsidP="00A87712">
            <w:pPr>
              <w:spacing w:after="120"/>
              <w:rPr>
                <w:rFonts w:eastAsiaTheme="minorEastAsia"/>
                <w:lang w:eastAsia="zh-CN"/>
              </w:rPr>
            </w:pPr>
            <w:r>
              <w:rPr>
                <w:rFonts w:eastAsiaTheme="minorEastAsia"/>
                <w:lang w:val="en-US" w:eastAsia="zh-CN"/>
              </w:rPr>
              <w:lastRenderedPageBreak/>
              <w:t>Huawei</w:t>
            </w:r>
          </w:p>
        </w:tc>
        <w:tc>
          <w:tcPr>
            <w:tcW w:w="8395" w:type="dxa"/>
          </w:tcPr>
          <w:p w14:paraId="4A9E1A5E" w14:textId="77777777" w:rsidR="00A87712" w:rsidRDefault="00A87712" w:rsidP="00A87712">
            <w:pPr>
              <w:rPr>
                <w:b/>
                <w:u w:val="single"/>
                <w:lang w:eastAsia="ko-KR"/>
              </w:rPr>
            </w:pPr>
            <w:r>
              <w:rPr>
                <w:b/>
                <w:u w:val="single"/>
                <w:lang w:eastAsia="ko-KR"/>
              </w:rPr>
              <w:t>Issue 1-1-1: Define additional separate tests for FBE and LBE</w:t>
            </w:r>
          </w:p>
          <w:p w14:paraId="2E6654E0" w14:textId="77777777" w:rsidR="00A87712" w:rsidRDefault="00A87712" w:rsidP="00A87712">
            <w:pPr>
              <w:rPr>
                <w:lang w:eastAsia="ko-KR"/>
              </w:rPr>
            </w:pPr>
            <w:r>
              <w:rPr>
                <w:lang w:eastAsia="ko-KR"/>
              </w:rPr>
              <w:t>We support option 1.</w:t>
            </w:r>
          </w:p>
          <w:p w14:paraId="26D2EF37" w14:textId="77777777" w:rsidR="00A87712" w:rsidRDefault="00A87712" w:rsidP="00A87712">
            <w:pPr>
              <w:rPr>
                <w:b/>
                <w:u w:val="single"/>
                <w:lang w:eastAsia="ko-KR"/>
              </w:rPr>
            </w:pPr>
            <w:r>
              <w:rPr>
                <w:b/>
                <w:u w:val="single"/>
                <w:lang w:eastAsia="ko-KR"/>
              </w:rPr>
              <w:t>Issue 1-1-2: Define requirements with Fixed COT duration</w:t>
            </w:r>
          </w:p>
          <w:p w14:paraId="052FE2A8" w14:textId="77777777" w:rsidR="00A87712" w:rsidRDefault="00A87712" w:rsidP="00A87712">
            <w:pPr>
              <w:rPr>
                <w:b/>
                <w:u w:val="single"/>
                <w:lang w:eastAsia="ko-KR"/>
              </w:rPr>
            </w:pPr>
            <w:r>
              <w:rPr>
                <w:b/>
                <w:u w:val="single"/>
                <w:lang w:eastAsia="ko-KR"/>
              </w:rPr>
              <w:t xml:space="preserve"> </w:t>
            </w:r>
            <w:r>
              <w:rPr>
                <w:lang w:eastAsia="ko-KR"/>
              </w:rPr>
              <w:t>We support option 1, COT time should be a random value which is more typical for LBT mechanism. For clarification, COT time should be equal to the transmission time.</w:t>
            </w:r>
          </w:p>
          <w:p w14:paraId="1916FA0F" w14:textId="77777777" w:rsidR="00A87712" w:rsidRDefault="00A87712" w:rsidP="00A87712">
            <w:pPr>
              <w:rPr>
                <w:b/>
                <w:u w:val="single"/>
                <w:lang w:eastAsia="ko-KR"/>
              </w:rPr>
            </w:pPr>
            <w:r>
              <w:rPr>
                <w:b/>
                <w:u w:val="single"/>
                <w:lang w:eastAsia="ko-KR"/>
              </w:rPr>
              <w:t>Issue 1-1-3: Values for Random COT (if agreed to Option 1 in Issue 1-1-2)</w:t>
            </w:r>
          </w:p>
          <w:p w14:paraId="2183DFAD" w14:textId="77777777" w:rsidR="00A87712" w:rsidRDefault="00A87712" w:rsidP="00A87712">
            <w:pPr>
              <w:rPr>
                <w:lang w:eastAsia="ko-KR"/>
              </w:rPr>
            </w:pPr>
            <w:r>
              <w:rPr>
                <w:lang w:eastAsia="ko-KR"/>
              </w:rPr>
              <w:t>Prefer option 1. {1, 3, 5, 8}ms are typical values for COT time which has been used in LAA performance requirements, it is feasible to reuse it for NR-U. Meanwhile, only SCS=30kHz should be tested, so the corresponding values for random COT are {2, 6,10,16} (unit: slots)</w:t>
            </w:r>
          </w:p>
          <w:p w14:paraId="5B28BB99" w14:textId="77777777" w:rsidR="00A87712" w:rsidRDefault="00A87712" w:rsidP="00A87712">
            <w:pPr>
              <w:rPr>
                <w:b/>
                <w:u w:val="single"/>
                <w:lang w:eastAsia="ko-KR"/>
              </w:rPr>
            </w:pPr>
            <w:r>
              <w:rPr>
                <w:b/>
                <w:u w:val="single"/>
                <w:lang w:eastAsia="ko-KR"/>
              </w:rPr>
              <w:t xml:space="preserve">Issue 1-1-5: Define requirements with Fixed DRS duration </w:t>
            </w:r>
          </w:p>
          <w:p w14:paraId="44B1CEEC" w14:textId="77777777" w:rsidR="00A87712" w:rsidRDefault="00A87712" w:rsidP="00A87712">
            <w:pPr>
              <w:rPr>
                <w:lang w:eastAsia="ko-KR"/>
              </w:rPr>
            </w:pPr>
            <w:r>
              <w:rPr>
                <w:lang w:eastAsia="ko-KR"/>
              </w:rPr>
              <w:t>Option 2 is fine to us.</w:t>
            </w:r>
          </w:p>
          <w:p w14:paraId="745C149D" w14:textId="77777777" w:rsidR="00A87712" w:rsidRDefault="00A87712" w:rsidP="00A87712">
            <w:pPr>
              <w:rPr>
                <w:b/>
                <w:u w:val="single"/>
                <w:lang w:eastAsia="ko-KR"/>
              </w:rPr>
            </w:pPr>
            <w:r>
              <w:rPr>
                <w:b/>
                <w:u w:val="single"/>
                <w:lang w:eastAsia="ko-KR"/>
              </w:rPr>
              <w:t xml:space="preserve">Issue 1-1-6: Values for Fixed DRS duration </w:t>
            </w:r>
          </w:p>
          <w:p w14:paraId="0B8FC5EC" w14:textId="77777777" w:rsidR="00A87712" w:rsidRDefault="00A87712" w:rsidP="00A87712">
            <w:pPr>
              <w:rPr>
                <w:lang w:eastAsia="ko-KR"/>
              </w:rPr>
            </w:pPr>
            <w:r>
              <w:rPr>
                <w:lang w:eastAsia="ko-KR"/>
              </w:rPr>
              <w:t xml:space="preserve">Option 1. 1ms is used for </w:t>
            </w:r>
            <w:proofErr w:type="gramStart"/>
            <w:r>
              <w:rPr>
                <w:lang w:eastAsia="ko-KR"/>
              </w:rPr>
              <w:t>transmit</w:t>
            </w:r>
            <w:proofErr w:type="gramEnd"/>
            <w:r>
              <w:rPr>
                <w:lang w:eastAsia="ko-KR"/>
              </w:rPr>
              <w:t xml:space="preserve"> SSB.</w:t>
            </w:r>
          </w:p>
          <w:p w14:paraId="25A89E04" w14:textId="77777777" w:rsidR="00A87712" w:rsidRDefault="00A87712" w:rsidP="00A87712">
            <w:pPr>
              <w:rPr>
                <w:b/>
                <w:u w:val="single"/>
                <w:lang w:eastAsia="ko-KR"/>
              </w:rPr>
            </w:pPr>
            <w:r>
              <w:rPr>
                <w:b/>
                <w:u w:val="single"/>
                <w:lang w:eastAsia="ko-KR"/>
              </w:rPr>
              <w:t>Issue 1-1-7: Test Scenarios for Demodulation requirements;</w:t>
            </w:r>
          </w:p>
          <w:p w14:paraId="50C2CA88" w14:textId="77777777" w:rsidR="00A87712" w:rsidRDefault="00A87712" w:rsidP="00A87712">
            <w:pPr>
              <w:rPr>
                <w:lang w:eastAsia="ko-KR"/>
              </w:rPr>
            </w:pPr>
            <w:r>
              <w:rPr>
                <w:lang w:eastAsia="ko-KR"/>
              </w:rPr>
              <w:t>Prefer option 1. For scenario C, there are some difficulties for testing, for example how to ensure UE stays in a stable state for demodulation performance testing considering the access failure. Such as with LBT failure, UE can’t correctly receive SSB during access procedure; UE can’t correctly send the ACK/NACK feedback in time for TE checking the final performance.</w:t>
            </w:r>
          </w:p>
          <w:p w14:paraId="5BE09D65" w14:textId="77777777" w:rsidR="00A87712" w:rsidRDefault="00A87712" w:rsidP="00A87712">
            <w:pPr>
              <w:rPr>
                <w:rFonts w:eastAsiaTheme="minorEastAsia"/>
                <w:lang w:eastAsia="zh-CN"/>
              </w:rPr>
            </w:pPr>
            <w:r>
              <w:rPr>
                <w:rFonts w:eastAsiaTheme="minorEastAsia"/>
                <w:lang w:eastAsia="zh-CN"/>
              </w:rPr>
              <w:t xml:space="preserve">Therefore, in order to simplify the test, we prefer to only consider scenario A. </w:t>
            </w:r>
            <w:proofErr w:type="spellStart"/>
            <w:r>
              <w:rPr>
                <w:rFonts w:eastAsiaTheme="minorEastAsia"/>
                <w:lang w:eastAsia="zh-CN"/>
              </w:rPr>
              <w:t>Pcell</w:t>
            </w:r>
            <w:proofErr w:type="spellEnd"/>
            <w:r>
              <w:rPr>
                <w:rFonts w:eastAsiaTheme="minorEastAsia"/>
                <w:lang w:eastAsia="zh-CN"/>
              </w:rPr>
              <w:t xml:space="preserve"> in licensed carrier can be used for SSB reception and ACK/NACK transmission,</w:t>
            </w:r>
          </w:p>
          <w:p w14:paraId="53030B4D" w14:textId="77777777" w:rsidR="00A87712" w:rsidRDefault="00A87712" w:rsidP="00A87712">
            <w:pPr>
              <w:rPr>
                <w:b/>
                <w:u w:val="single"/>
                <w:lang w:eastAsia="ko-KR"/>
              </w:rPr>
            </w:pPr>
            <w:r>
              <w:rPr>
                <w:b/>
                <w:u w:val="single"/>
                <w:lang w:eastAsia="ko-KR"/>
              </w:rPr>
              <w:t xml:space="preserve">Issue 1-1-8: Define PDCCH requirements </w:t>
            </w:r>
          </w:p>
          <w:p w14:paraId="36D55A1F" w14:textId="77777777" w:rsidR="00A87712" w:rsidRDefault="00A87712" w:rsidP="00A87712">
            <w:pPr>
              <w:rPr>
                <w:lang w:eastAsia="ko-KR"/>
              </w:rPr>
            </w:pPr>
            <w:r>
              <w:rPr>
                <w:lang w:eastAsia="ko-KR"/>
              </w:rPr>
              <w:lastRenderedPageBreak/>
              <w:t xml:space="preserve">Option 2. For PDCCH DCI 2-0, only maximum payload size has been changed and no physical layer enhancements has been introduced. We don’t think it is necessary to define an additional case to test PDCCH performance. </w:t>
            </w:r>
          </w:p>
          <w:p w14:paraId="31EF263D" w14:textId="77777777" w:rsidR="00A87712" w:rsidRDefault="00A87712" w:rsidP="00A87712">
            <w:pPr>
              <w:rPr>
                <w:b/>
                <w:u w:val="single"/>
                <w:lang w:eastAsia="ko-KR"/>
              </w:rPr>
            </w:pPr>
            <w:r>
              <w:rPr>
                <w:b/>
                <w:u w:val="single"/>
                <w:lang w:eastAsia="ko-KR"/>
              </w:rPr>
              <w:t>Issue 1-1-9: Define CQI reporting requirements</w:t>
            </w:r>
          </w:p>
          <w:p w14:paraId="3E9AB6DF" w14:textId="77777777" w:rsidR="00A87712" w:rsidRDefault="00A87712" w:rsidP="00A87712">
            <w:pPr>
              <w:rPr>
                <w:lang w:eastAsia="ko-KR"/>
              </w:rPr>
            </w:pPr>
            <w:r>
              <w:rPr>
                <w:lang w:eastAsia="ko-KR"/>
              </w:rPr>
              <w:t>We support option 1-1 and 1-2 to follow the method of LAA</w:t>
            </w:r>
          </w:p>
          <w:p w14:paraId="50665224" w14:textId="77777777" w:rsidR="00A87712" w:rsidRDefault="00A87712" w:rsidP="00A87712">
            <w:pPr>
              <w:rPr>
                <w:b/>
                <w:u w:val="single"/>
                <w:lang w:eastAsia="ko-KR"/>
              </w:rPr>
            </w:pPr>
            <w:r>
              <w:rPr>
                <w:b/>
                <w:u w:val="single"/>
                <w:lang w:eastAsia="ko-KR"/>
              </w:rPr>
              <w:t>Issue 1-1-10: Bandwidth to be used for requirements definition</w:t>
            </w:r>
          </w:p>
          <w:p w14:paraId="7A102C61" w14:textId="006A13B6" w:rsidR="00A87712" w:rsidRPr="00D62387" w:rsidRDefault="00A87712" w:rsidP="00A87712">
            <w:pPr>
              <w:rPr>
                <w:b/>
                <w:u w:val="single"/>
                <w:lang w:eastAsia="ko-KR"/>
              </w:rPr>
            </w:pPr>
            <w:r>
              <w:rPr>
                <w:lang w:eastAsia="ko-KR"/>
              </w:rPr>
              <w:t>Option 2. Since band n46 support bandwidth: 20MHz, 40MHz, 60MHz and 80MHz, we should define performance requirements covering all these bandwidths to support all possible CA bandwidth combinations. The test applicability rules can be considered to only test the supported largest aggregated bandwidth.</w:t>
            </w:r>
          </w:p>
        </w:tc>
      </w:tr>
    </w:tbl>
    <w:p w14:paraId="1DDEB4D9" w14:textId="77777777" w:rsidR="00B4108D" w:rsidRPr="002A56B9" w:rsidRDefault="00B4108D" w:rsidP="005B4802">
      <w:pPr>
        <w:rPr>
          <w:iCs/>
          <w:lang w:eastAsia="zh-CN"/>
        </w:rPr>
      </w:pPr>
    </w:p>
    <w:p w14:paraId="488CFFB4" w14:textId="54C4C9D5" w:rsidR="00C3032B" w:rsidRPr="00D62387" w:rsidRDefault="00C3032B" w:rsidP="00805BE8">
      <w:pPr>
        <w:pStyle w:val="Heading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751F894" w14:textId="3641B14B"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proofErr w:type="gramStart"/>
      <w:r w:rsidRPr="00D62387">
        <w:rPr>
          <w:rFonts w:eastAsia="SimSun"/>
          <w:szCs w:val="24"/>
          <w:lang w:eastAsia="zh-CN"/>
        </w:rPr>
        <w:t>1</w:t>
      </w:r>
      <w:r w:rsidR="008B4EF7">
        <w:rPr>
          <w:rFonts w:eastAsia="SimSun"/>
          <w:szCs w:val="24"/>
          <w:lang w:eastAsia="zh-CN"/>
        </w:rPr>
        <w:t>(</w:t>
      </w:r>
      <w:r w:rsidRPr="00D62387">
        <w:rPr>
          <w:rFonts w:eastAsia="SimSun"/>
          <w:szCs w:val="24"/>
          <w:lang w:eastAsia="zh-CN"/>
        </w:rPr>
        <w:t xml:space="preserve"> Huawei</w:t>
      </w:r>
      <w:proofErr w:type="gramEnd"/>
      <w:r w:rsidR="008B4EF7">
        <w:rPr>
          <w:rFonts w:eastAsia="SimSun"/>
          <w:szCs w:val="24"/>
          <w:lang w:eastAsia="zh-CN"/>
        </w:rPr>
        <w:t>)</w:t>
      </w:r>
      <w:r w:rsidRPr="00D62387">
        <w:rPr>
          <w:rFonts w:eastAsia="SimSun"/>
          <w:szCs w:val="24"/>
          <w:lang w:eastAsia="zh-CN"/>
        </w:rPr>
        <w:t>:</w:t>
      </w:r>
    </w:p>
    <w:p w14:paraId="5EBA089A" w14:textId="0730C5E4"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The starting position for the first slot is randomly selected from OFDM symbol S</w:t>
      </w:r>
      <w:proofErr w:type="gramStart"/>
      <w:r w:rsidRPr="00D62387">
        <w:rPr>
          <w:rFonts w:eastAsia="SimSun"/>
          <w:szCs w:val="24"/>
          <w:lang w:eastAsia="zh-CN"/>
        </w:rPr>
        <w:t>1 :</w:t>
      </w:r>
      <w:proofErr w:type="gramEnd"/>
      <w:r w:rsidRPr="00D62387">
        <w:rPr>
          <w:rFonts w:eastAsia="SimSun"/>
          <w:szCs w:val="24"/>
          <w:lang w:eastAsia="zh-CN"/>
        </w:rPr>
        <w:t xml:space="preserve">{0, 7} with equal probability. </w:t>
      </w:r>
    </w:p>
    <w:p w14:paraId="7C80D023"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Otherwise, the burst transmission is </w:t>
      </w:r>
      <w:proofErr w:type="gramStart"/>
      <w:r w:rsidRPr="00D62387">
        <w:rPr>
          <w:rFonts w:eastAsia="SimSun"/>
          <w:szCs w:val="24"/>
          <w:lang w:eastAsia="zh-CN"/>
        </w:rPr>
        <w:t>muted</w:t>
      </w:r>
      <w:proofErr w:type="gramEnd"/>
      <w:r w:rsidRPr="00D62387">
        <w:rPr>
          <w:rFonts w:eastAsia="SimSun"/>
          <w:szCs w:val="24"/>
          <w:lang w:eastAsia="zh-CN"/>
        </w:rPr>
        <w:t xml:space="preserve"> and the muting duration is the same as the number of slots for determined burst format.</w:t>
      </w:r>
    </w:p>
    <w:p w14:paraId="202C008C" w14:textId="77777777" w:rsidR="00C3032B" w:rsidRPr="00D62387" w:rsidRDefault="00C3032B" w:rsidP="00C3032B">
      <w:pPr>
        <w:pStyle w:val="ListParagraph"/>
        <w:overflowPunct/>
        <w:autoSpaceDE/>
        <w:autoSpaceDN/>
        <w:adjustRightInd/>
        <w:spacing w:after="120"/>
        <w:ind w:left="2376" w:firstLineChars="0" w:firstLine="0"/>
        <w:textAlignment w:val="auto"/>
        <w:rPr>
          <w:rFonts w:eastAsia="SimSun"/>
          <w:szCs w:val="24"/>
          <w:lang w:eastAsia="zh-CN"/>
        </w:rPr>
      </w:pPr>
    </w:p>
    <w:p w14:paraId="531DAFAF" w14:textId="2AA3CECD"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w:t>
      </w:r>
      <w:r w:rsidRPr="00D62387">
        <w:rPr>
          <w:rFonts w:eastAsia="SimSun"/>
          <w:szCs w:val="24"/>
          <w:lang w:eastAsia="zh-CN"/>
        </w:rPr>
        <w:t>Qualcomm</w:t>
      </w:r>
      <w:ins w:id="105" w:author="Pierpaolo Vallese" w:date="2020-11-05T14:37:00Z">
        <w:r w:rsidR="00AF1DEA">
          <w:rPr>
            <w:rFonts w:eastAsia="SimSun"/>
            <w:szCs w:val="24"/>
            <w:lang w:eastAsia="zh-CN"/>
          </w:rPr>
          <w:t>, Apple</w:t>
        </w:r>
      </w:ins>
      <w:ins w:id="106" w:author="Pierpaolo Vallese" w:date="2020-11-05T14:39:00Z">
        <w:r w:rsidR="00266F4A">
          <w:rPr>
            <w:rFonts w:eastAsia="SimSun"/>
            <w:szCs w:val="24"/>
            <w:lang w:eastAsia="zh-CN"/>
          </w:rPr>
          <w:t>, MediaTek?</w:t>
        </w:r>
      </w:ins>
      <w:r w:rsidR="008B4EF7">
        <w:rPr>
          <w:rFonts w:eastAsia="SimSun"/>
          <w:szCs w:val="24"/>
          <w:lang w:eastAsia="zh-CN"/>
        </w:rPr>
        <w:t>)</w:t>
      </w:r>
      <w:r w:rsidRPr="00D62387">
        <w:rPr>
          <w:rFonts w:eastAsia="SimSun"/>
          <w:szCs w:val="24"/>
          <w:lang w:eastAsia="zh-CN"/>
        </w:rPr>
        <w:t>:</w:t>
      </w:r>
    </w:p>
    <w:p w14:paraId="34E9A896" w14:textId="34987CA8"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Use a threshold </w:t>
      </w:r>
      <w:proofErr w:type="spellStart"/>
      <w:r w:rsidR="00AF4303" w:rsidRPr="00D62387">
        <w:rPr>
          <w:rFonts w:eastAsia="SimSun"/>
          <w:i/>
          <w:iCs/>
          <w:szCs w:val="24"/>
          <w:lang w:eastAsia="zh-CN"/>
        </w:rPr>
        <w:t>p</w:t>
      </w:r>
      <w:r w:rsidR="00AF4303" w:rsidRPr="00D62387">
        <w:rPr>
          <w:rFonts w:eastAsia="SimSun"/>
          <w:i/>
          <w:iCs/>
          <w:szCs w:val="24"/>
          <w:vertAlign w:val="subscript"/>
          <w:lang w:eastAsia="zh-CN"/>
        </w:rPr>
        <w:t>LBT</w:t>
      </w:r>
      <w:proofErr w:type="spellEnd"/>
      <w:r w:rsidRPr="00D62387">
        <w:rPr>
          <w:rFonts w:eastAsia="SimSun"/>
          <w:szCs w:val="24"/>
          <w:lang w:eastAsia="zh-CN"/>
        </w:rPr>
        <w:t xml:space="preserve"> to control randomized LBT failures;</w:t>
      </w:r>
      <w:r w:rsidRPr="00D62387">
        <w:rPr>
          <w:rFonts w:eastAsia="SimSun"/>
          <w:szCs w:val="24"/>
          <w:lang w:eastAsia="zh-CN"/>
        </w:rPr>
        <w:tab/>
      </w:r>
    </w:p>
    <w:p w14:paraId="69C3618D"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824DF2" w14:textId="41B80D0E" w:rsidR="00C3032B" w:rsidRPr="009124B3" w:rsidRDefault="009124B3" w:rsidP="009124B3">
      <w:pPr>
        <w:pStyle w:val="ListParagraph"/>
        <w:numPr>
          <w:ilvl w:val="1"/>
          <w:numId w:val="4"/>
        </w:numPr>
        <w:overflowPunct/>
        <w:autoSpaceDE/>
        <w:autoSpaceDN/>
        <w:adjustRightInd/>
        <w:spacing w:after="120"/>
        <w:ind w:firstLineChars="0"/>
        <w:textAlignment w:val="auto"/>
        <w:rPr>
          <w:rFonts w:eastAsia="SimSun"/>
          <w:szCs w:val="24"/>
          <w:lang w:eastAsia="zh-CN"/>
          <w:rPrChange w:id="107" w:author="Pierpaolo Vallese" w:date="2020-11-05T15:27:00Z">
            <w:rPr>
              <w:lang w:eastAsia="zh-CN"/>
            </w:rPr>
          </w:rPrChange>
        </w:rPr>
      </w:pPr>
      <w:ins w:id="108" w:author="Pierpaolo Vallese" w:date="2020-11-05T15:27:00Z">
        <w:r>
          <w:rPr>
            <w:rFonts w:eastAsia="SimSun"/>
            <w:szCs w:val="24"/>
            <w:lang w:eastAsia="zh-CN"/>
          </w:rPr>
          <w:t>Discuss in 2</w:t>
        </w:r>
        <w:r w:rsidRPr="00BB159B">
          <w:rPr>
            <w:rFonts w:eastAsia="SimSun"/>
            <w:szCs w:val="24"/>
            <w:vertAlign w:val="superscript"/>
            <w:lang w:eastAsia="zh-CN"/>
          </w:rPr>
          <w:t>nd</w:t>
        </w:r>
        <w:r>
          <w:rPr>
            <w:rFonts w:eastAsia="SimSun"/>
            <w:szCs w:val="24"/>
            <w:lang w:eastAsia="zh-CN"/>
          </w:rPr>
          <w:t xml:space="preserve"> round;</w:t>
        </w:r>
      </w:ins>
      <w:del w:id="109" w:author="Pierpaolo Vallese" w:date="2020-11-05T15:27:00Z">
        <w:r w:rsidR="00C3032B" w:rsidRPr="009124B3" w:rsidDel="009124B3">
          <w:rPr>
            <w:szCs w:val="24"/>
            <w:lang w:eastAsia="zh-CN"/>
          </w:rPr>
          <w:delText>TBA</w:delText>
        </w:r>
      </w:del>
    </w:p>
    <w:p w14:paraId="21BA1F59" w14:textId="5B4A0C0E" w:rsidR="005E42E4" w:rsidRPr="00D62387" w:rsidRDefault="007B5461" w:rsidP="005E42E4">
      <w:pPr>
        <w:rPr>
          <w:b/>
          <w:u w:val="single"/>
          <w:lang w:eastAsia="ko-KR"/>
        </w:rPr>
      </w:pPr>
      <w:r w:rsidRPr="00D62387">
        <w:rPr>
          <w:b/>
          <w:u w:val="single"/>
          <w:lang w:eastAsia="ko-KR"/>
        </w:rPr>
        <w:lastRenderedPageBreak/>
        <w:t>Issue 1-2-2</w:t>
      </w:r>
      <w:r w:rsidR="005E42E4" w:rsidRPr="00D62387">
        <w:rPr>
          <w:b/>
          <w:u w:val="single"/>
          <w:lang w:eastAsia="ko-KR"/>
        </w:rPr>
        <w:t>: Slot Format proposed</w:t>
      </w:r>
    </w:p>
    <w:p w14:paraId="7C515BF1" w14:textId="77777777" w:rsidR="005E42E4" w:rsidRPr="00D62387" w:rsidRDefault="005E42E4" w:rsidP="005E42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84118BF" w14:textId="317E815F" w:rsidR="005E42E4" w:rsidRDefault="005E42E4" w:rsidP="00B83EE8">
      <w:pPr>
        <w:pStyle w:val="ListParagraph"/>
        <w:numPr>
          <w:ilvl w:val="1"/>
          <w:numId w:val="4"/>
        </w:numPr>
        <w:spacing w:after="120"/>
        <w:ind w:firstLineChars="0"/>
        <w:rPr>
          <w:ins w:id="110" w:author="Pierpaolo Vallese" w:date="2020-11-05T14:40:00Z"/>
          <w:rFonts w:eastAsia="SimSun"/>
          <w:szCs w:val="24"/>
          <w:lang w:eastAsia="zh-CN"/>
        </w:rPr>
      </w:pPr>
      <w:r w:rsidRPr="00D62387">
        <w:rPr>
          <w:rFonts w:eastAsia="SimSun"/>
          <w:szCs w:val="24"/>
          <w:lang w:eastAsia="zh-CN"/>
        </w:rPr>
        <w:t xml:space="preserve">Option 1: </w:t>
      </w:r>
      <w:r w:rsidR="002017D2" w:rsidRPr="00D62387">
        <w:rPr>
          <w:rFonts w:eastAsia="SimSun"/>
          <w:szCs w:val="24"/>
          <w:lang w:eastAsia="zh-CN"/>
        </w:rPr>
        <w:t xml:space="preserve">For 30kHz, 2ms Duration, </w:t>
      </w:r>
      <w:r w:rsidR="00B83EE8">
        <w:rPr>
          <w:rFonts w:eastAsia="SimSun"/>
          <w:szCs w:val="24"/>
          <w:lang w:eastAsia="zh-CN"/>
        </w:rPr>
        <w:t xml:space="preserve">DDDS (S=7D:2G:2U) </w:t>
      </w:r>
      <w:r w:rsidR="00B83EE8" w:rsidRPr="00C25C09">
        <w:rPr>
          <w:rFonts w:eastAsia="SimSun"/>
          <w:szCs w:val="24"/>
          <w:lang w:eastAsia="zh-CN"/>
        </w:rPr>
        <w:t>according to presented model</w:t>
      </w:r>
      <w:r w:rsidR="00B83EE8">
        <w:rPr>
          <w:rFonts w:eastAsia="SimSun"/>
          <w:szCs w:val="24"/>
          <w:lang w:eastAsia="zh-CN"/>
        </w:rPr>
        <w:t xml:space="preserve"> in R4-2016063</w:t>
      </w:r>
      <w:r w:rsidR="00B83EE8" w:rsidRPr="00C25C09">
        <w:rPr>
          <w:rFonts w:eastAsia="SimSun"/>
          <w:szCs w:val="24"/>
          <w:lang w:eastAsia="zh-CN"/>
        </w:rPr>
        <w:t xml:space="preserve"> (Qualcomm);</w:t>
      </w:r>
    </w:p>
    <w:p w14:paraId="5D35ECFB" w14:textId="26B60642" w:rsidR="00FA725D" w:rsidRPr="00B83EE8" w:rsidRDefault="00FA725D" w:rsidP="00B83EE8">
      <w:pPr>
        <w:pStyle w:val="ListParagraph"/>
        <w:numPr>
          <w:ilvl w:val="1"/>
          <w:numId w:val="4"/>
        </w:numPr>
        <w:spacing w:after="120"/>
        <w:ind w:firstLineChars="0"/>
        <w:rPr>
          <w:rFonts w:eastAsia="SimSun"/>
          <w:szCs w:val="24"/>
          <w:lang w:eastAsia="zh-CN"/>
        </w:rPr>
      </w:pPr>
      <w:ins w:id="111" w:author="Pierpaolo Vallese" w:date="2020-11-05T14:40:00Z">
        <w:r>
          <w:rPr>
            <w:rFonts w:eastAsia="SimSun"/>
            <w:szCs w:val="24"/>
            <w:lang w:eastAsia="zh-CN"/>
          </w:rPr>
          <w:t>Option 2: For 30kHz, 7D -1S-2U (Huawei);</w:t>
        </w:r>
      </w:ins>
    </w:p>
    <w:p w14:paraId="7D14124D" w14:textId="13FBA3A9" w:rsidR="00CF20BF" w:rsidRDefault="00CF20BF" w:rsidP="00CF20BF">
      <w:pPr>
        <w:pStyle w:val="ListParagraph"/>
        <w:numPr>
          <w:ilvl w:val="0"/>
          <w:numId w:val="4"/>
        </w:numPr>
        <w:overflowPunct/>
        <w:autoSpaceDE/>
        <w:autoSpaceDN/>
        <w:adjustRightInd/>
        <w:spacing w:after="120"/>
        <w:ind w:left="720" w:firstLineChars="0"/>
        <w:textAlignment w:val="auto"/>
        <w:rPr>
          <w:ins w:id="112" w:author="Pierpaolo Vallese" w:date="2020-11-05T15:22:00Z"/>
          <w:rFonts w:eastAsia="SimSun"/>
          <w:szCs w:val="24"/>
          <w:lang w:eastAsia="zh-CN"/>
        </w:rPr>
      </w:pPr>
      <w:r w:rsidRPr="00D62387">
        <w:rPr>
          <w:rFonts w:eastAsia="SimSun"/>
          <w:szCs w:val="24"/>
          <w:lang w:eastAsia="zh-CN"/>
        </w:rPr>
        <w:t>Recommended WF</w:t>
      </w:r>
    </w:p>
    <w:p w14:paraId="37C256D2" w14:textId="12A9D0CD" w:rsidR="002500B7" w:rsidRPr="00D62387" w:rsidRDefault="002500B7" w:rsidP="002500B7">
      <w:pPr>
        <w:pStyle w:val="ListParagraph"/>
        <w:numPr>
          <w:ilvl w:val="1"/>
          <w:numId w:val="4"/>
        </w:numPr>
        <w:overflowPunct/>
        <w:autoSpaceDE/>
        <w:autoSpaceDN/>
        <w:adjustRightInd/>
        <w:spacing w:after="120"/>
        <w:ind w:firstLineChars="0"/>
        <w:textAlignment w:val="auto"/>
        <w:rPr>
          <w:rFonts w:eastAsia="SimSun"/>
          <w:szCs w:val="24"/>
          <w:lang w:eastAsia="zh-CN"/>
        </w:rPr>
        <w:pPrChange w:id="113" w:author="Pierpaolo Vallese" w:date="2020-11-05T15:22:00Z">
          <w:pPr>
            <w:pStyle w:val="ListParagraph"/>
            <w:numPr>
              <w:numId w:val="4"/>
            </w:numPr>
            <w:overflowPunct/>
            <w:autoSpaceDE/>
            <w:autoSpaceDN/>
            <w:adjustRightInd/>
            <w:spacing w:after="120"/>
            <w:ind w:left="720" w:firstLineChars="0" w:hanging="360"/>
            <w:textAlignment w:val="auto"/>
          </w:pPr>
        </w:pPrChange>
      </w:pPr>
      <w:ins w:id="114" w:author="Pierpaolo Vallese" w:date="2020-11-05T15:22:00Z">
        <w:r>
          <w:rPr>
            <w:rFonts w:eastAsia="SimSun"/>
            <w:szCs w:val="24"/>
            <w:lang w:eastAsia="zh-CN"/>
          </w:rPr>
          <w:t>Discuss in the 2</w:t>
        </w:r>
        <w:r w:rsidRPr="002500B7">
          <w:rPr>
            <w:rFonts w:eastAsia="SimSun"/>
            <w:szCs w:val="24"/>
            <w:vertAlign w:val="superscript"/>
            <w:lang w:eastAsia="zh-CN"/>
            <w:rPrChange w:id="115" w:author="Pierpaolo Vallese" w:date="2020-11-05T15:22:00Z">
              <w:rPr>
                <w:rFonts w:eastAsia="SimSun"/>
                <w:szCs w:val="24"/>
                <w:lang w:eastAsia="zh-CN"/>
              </w:rPr>
            </w:rPrChange>
          </w:rPr>
          <w:t>nd</w:t>
        </w:r>
        <w:r>
          <w:rPr>
            <w:rFonts w:eastAsia="SimSun"/>
            <w:szCs w:val="24"/>
            <w:lang w:eastAsia="zh-CN"/>
          </w:rPr>
          <w:t xml:space="preserve"> round</w:t>
        </w:r>
      </w:ins>
    </w:p>
    <w:p w14:paraId="060F12C1" w14:textId="657F2446" w:rsidR="00CF20BF" w:rsidRPr="00D62387" w:rsidDel="00823A6F" w:rsidRDefault="00CF20BF" w:rsidP="00CF20BF">
      <w:pPr>
        <w:pStyle w:val="ListParagraph"/>
        <w:numPr>
          <w:ilvl w:val="1"/>
          <w:numId w:val="4"/>
        </w:numPr>
        <w:overflowPunct/>
        <w:autoSpaceDE/>
        <w:autoSpaceDN/>
        <w:adjustRightInd/>
        <w:spacing w:after="120"/>
        <w:ind w:firstLineChars="0"/>
        <w:textAlignment w:val="auto"/>
        <w:rPr>
          <w:del w:id="116" w:author="Pierpaolo Vallese" w:date="2020-11-05T14:41:00Z"/>
          <w:rFonts w:eastAsia="SimSun"/>
          <w:szCs w:val="24"/>
          <w:lang w:eastAsia="zh-CN"/>
        </w:rPr>
      </w:pPr>
      <w:del w:id="117" w:author="Pierpaolo Vallese" w:date="2020-11-05T14:37:00Z">
        <w:r w:rsidRPr="00D62387" w:rsidDel="00F223EB">
          <w:rPr>
            <w:rFonts w:eastAsia="SimSun"/>
            <w:szCs w:val="24"/>
            <w:lang w:eastAsia="zh-CN"/>
          </w:rPr>
          <w:delText>TBA</w:delText>
        </w:r>
      </w:del>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45907373" w14:textId="2ABA518F" w:rsidR="00266F4A" w:rsidRPr="00266F4A" w:rsidRDefault="00CF20BF" w:rsidP="00266F4A">
      <w:pPr>
        <w:pStyle w:val="ListParagraph"/>
        <w:numPr>
          <w:ilvl w:val="1"/>
          <w:numId w:val="4"/>
        </w:numPr>
        <w:overflowPunct/>
        <w:autoSpaceDE/>
        <w:autoSpaceDN/>
        <w:adjustRightInd/>
        <w:spacing w:after="120"/>
        <w:ind w:firstLineChars="0"/>
        <w:textAlignment w:val="auto"/>
        <w:rPr>
          <w:rFonts w:eastAsia="SimSun"/>
          <w:szCs w:val="24"/>
          <w:lang w:eastAsia="zh-CN"/>
          <w:rPrChange w:id="118" w:author="Pierpaolo Vallese" w:date="2020-11-05T14:38:00Z">
            <w:rPr>
              <w:lang w:eastAsia="zh-CN"/>
            </w:rPr>
          </w:rPrChange>
        </w:rPr>
      </w:pPr>
      <w:r w:rsidRPr="00D62387">
        <w:rPr>
          <w:rFonts w:eastAsia="SimSun"/>
          <w:szCs w:val="24"/>
          <w:lang w:eastAsia="zh-CN"/>
        </w:rPr>
        <w:t xml:space="preserve">Option 1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Probability of LBT Failure </w:t>
            </w:r>
            <w:proofErr w:type="spellStart"/>
            <w:r w:rsidRPr="00D62387">
              <w:rPr>
                <w:rFonts w:ascii="Arial" w:hAnsi="Arial" w:cs="Arial"/>
                <w:sz w:val="18"/>
              </w:rPr>
              <w:t>p</w:t>
            </w:r>
            <w:r w:rsidRPr="00D62387">
              <w:rPr>
                <w:rFonts w:ascii="Arial" w:hAnsi="Arial" w:cs="Arial"/>
                <w:sz w:val="18"/>
                <w:vertAlign w:val="subscript"/>
              </w:rPr>
              <w:t>LBT</w:t>
            </w:r>
            <w:proofErr w:type="spellEnd"/>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According to the definition proposed in [2]</w:t>
            </w:r>
          </w:p>
          <w:p w14:paraId="1283D553"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 xml:space="preserve">This Parameter applies only for </w:t>
            </w:r>
            <w:r w:rsidRPr="00D62387">
              <w:rPr>
                <w:rFonts w:ascii="Arial" w:eastAsia="SimSun" w:hAnsi="Arial" w:cs="Arial"/>
                <w:i/>
                <w:iCs/>
                <w:sz w:val="18"/>
              </w:rPr>
              <w:t>ChannelAccessType-r16 = ‘</w:t>
            </w:r>
            <w:proofErr w:type="spellStart"/>
            <w:r w:rsidRPr="00D62387">
              <w:rPr>
                <w:rFonts w:ascii="Arial" w:eastAsia="SimSun" w:hAnsi="Arial" w:cs="Arial"/>
                <w:i/>
                <w:iCs/>
                <w:sz w:val="18"/>
              </w:rPr>
              <w:t>semistatic</w:t>
            </w:r>
            <w:proofErr w:type="spellEnd"/>
            <w:r w:rsidRPr="00D62387">
              <w:rPr>
                <w:rFonts w:ascii="Arial" w:eastAsia="SimSun" w:hAnsi="Arial" w:cs="Arial"/>
                <w:i/>
                <w:iCs/>
                <w:sz w:val="18"/>
              </w:rPr>
              <w:t>’.</w:t>
            </w:r>
          </w:p>
        </w:tc>
      </w:tr>
    </w:tbl>
    <w:p w14:paraId="2100652F" w14:textId="77777777" w:rsidR="00731570" w:rsidRPr="00D62387" w:rsidRDefault="00731570" w:rsidP="00731570">
      <w:pPr>
        <w:pStyle w:val="ListParagraph"/>
        <w:overflowPunct/>
        <w:autoSpaceDE/>
        <w:autoSpaceDN/>
        <w:adjustRightInd/>
        <w:spacing w:after="120"/>
        <w:ind w:left="1440" w:firstLineChars="0" w:firstLine="0"/>
        <w:textAlignment w:val="auto"/>
        <w:rPr>
          <w:rFonts w:eastAsia="SimSun"/>
          <w:szCs w:val="24"/>
          <w:lang w:eastAsia="zh-CN"/>
        </w:rPr>
      </w:pPr>
    </w:p>
    <w:p w14:paraId="3B3AFC86"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0F66D54" w14:textId="06072A50"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del w:id="119" w:author="Pierpaolo Vallese" w:date="2020-11-05T14:37:00Z">
        <w:r w:rsidRPr="00D62387" w:rsidDel="00775AE9">
          <w:rPr>
            <w:rFonts w:eastAsia="SimSun"/>
            <w:szCs w:val="24"/>
            <w:lang w:eastAsia="zh-CN"/>
          </w:rPr>
          <w:delText>TBA</w:delText>
        </w:r>
      </w:del>
      <w:ins w:id="120" w:author="Pierpaolo Vallese" w:date="2020-11-05T14:38:00Z">
        <w:r w:rsidR="00775AE9">
          <w:rPr>
            <w:rFonts w:eastAsia="SimSun"/>
            <w:szCs w:val="24"/>
            <w:lang w:eastAsia="zh-CN"/>
          </w:rPr>
          <w:t>Keep discussion, pending</w:t>
        </w:r>
        <w:r w:rsidR="00266F4A">
          <w:rPr>
            <w:rFonts w:eastAsia="SimSun"/>
            <w:szCs w:val="24"/>
            <w:lang w:eastAsia="zh-CN"/>
          </w:rPr>
          <w:t xml:space="preserve"> agreement on Issue 1-2-1;</w:t>
        </w:r>
        <w:r w:rsidR="00775AE9">
          <w:rPr>
            <w:rFonts w:eastAsia="SimSun"/>
            <w:szCs w:val="24"/>
            <w:lang w:eastAsia="zh-CN"/>
          </w:rPr>
          <w:t xml:space="preserve"> </w:t>
        </w:r>
      </w:ins>
    </w:p>
    <w:tbl>
      <w:tblPr>
        <w:tblStyle w:val="TableGrid"/>
        <w:tblW w:w="0" w:type="auto"/>
        <w:tblLook w:val="04A0" w:firstRow="1" w:lastRow="0" w:firstColumn="1" w:lastColumn="0" w:noHBand="0" w:noVBand="1"/>
      </w:tblPr>
      <w:tblGrid>
        <w:gridCol w:w="1236"/>
        <w:gridCol w:w="8395"/>
      </w:tblGrid>
      <w:tr w:rsidR="00856DCD" w:rsidRPr="00D62387" w14:paraId="6D925F32" w14:textId="77777777" w:rsidTr="002A56B9">
        <w:tc>
          <w:tcPr>
            <w:tcW w:w="1236" w:type="dxa"/>
          </w:tcPr>
          <w:p w14:paraId="4119C079" w14:textId="77777777" w:rsidR="00856DCD" w:rsidRPr="00D62387" w:rsidRDefault="00856DCD" w:rsidP="00072B7F">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13F9B49B" w14:textId="77777777" w:rsidR="00856DCD" w:rsidRPr="00D62387" w:rsidRDefault="00856DCD" w:rsidP="00072B7F">
            <w:pPr>
              <w:spacing w:after="120"/>
              <w:rPr>
                <w:rFonts w:eastAsiaTheme="minorEastAsia"/>
                <w:b/>
                <w:bCs/>
                <w:lang w:val="en-US" w:eastAsia="zh-CN"/>
              </w:rPr>
            </w:pPr>
            <w:r w:rsidRPr="00D62387">
              <w:rPr>
                <w:rFonts w:eastAsiaTheme="minorEastAsia"/>
                <w:b/>
                <w:bCs/>
                <w:lang w:val="en-US" w:eastAsia="zh-CN"/>
              </w:rPr>
              <w:t>Comments</w:t>
            </w:r>
          </w:p>
        </w:tc>
      </w:tr>
      <w:tr w:rsidR="00856DCD" w:rsidRPr="00D62387" w14:paraId="012367D7" w14:textId="77777777" w:rsidTr="002A56B9">
        <w:tc>
          <w:tcPr>
            <w:tcW w:w="1236" w:type="dxa"/>
          </w:tcPr>
          <w:p w14:paraId="235AE68B" w14:textId="10D19741" w:rsidR="00856DCD" w:rsidRPr="00D62387" w:rsidRDefault="00856DCD" w:rsidP="00072B7F">
            <w:pPr>
              <w:spacing w:after="120"/>
              <w:rPr>
                <w:rFonts w:eastAsiaTheme="minorEastAsia"/>
                <w:lang w:val="en-US" w:eastAsia="zh-CN"/>
              </w:rPr>
            </w:pPr>
            <w:r>
              <w:rPr>
                <w:rFonts w:eastAsiaTheme="minorEastAsia"/>
                <w:lang w:val="en-US" w:eastAsia="zh-CN"/>
              </w:rPr>
              <w:t>Apple</w:t>
            </w:r>
          </w:p>
        </w:tc>
        <w:tc>
          <w:tcPr>
            <w:tcW w:w="8395" w:type="dxa"/>
          </w:tcPr>
          <w:p w14:paraId="5F666274" w14:textId="77777777" w:rsidR="00856DCD" w:rsidRPr="00D62387" w:rsidRDefault="00856DCD" w:rsidP="00856DCD">
            <w:pPr>
              <w:rPr>
                <w:b/>
                <w:u w:val="single"/>
                <w:lang w:eastAsia="ko-KR"/>
              </w:rPr>
            </w:pPr>
            <w:r w:rsidRPr="00D62387">
              <w:rPr>
                <w:b/>
                <w:u w:val="single"/>
                <w:lang w:eastAsia="ko-KR"/>
              </w:rPr>
              <w:t>Issue 1-2-1: Downlink Data Transmission Model</w:t>
            </w:r>
          </w:p>
          <w:p w14:paraId="0EA6E49C" w14:textId="57C49E02" w:rsidR="00856DCD" w:rsidRDefault="003A76AA" w:rsidP="00072B7F">
            <w:pPr>
              <w:spacing w:after="120"/>
              <w:rPr>
                <w:rFonts w:eastAsiaTheme="minorEastAsia"/>
                <w:lang w:val="en-US" w:eastAsia="zh-CN"/>
              </w:rPr>
            </w:pPr>
            <w:r>
              <w:rPr>
                <w:rFonts w:eastAsiaTheme="minorEastAsia"/>
                <w:lang w:val="en-US" w:eastAsia="zh-CN"/>
              </w:rPr>
              <w:t xml:space="preserve">We support to simplify the model as proposed by Qualcomm and support option 2. There is no impact of </w:t>
            </w:r>
            <w:proofErr w:type="spellStart"/>
            <w:r>
              <w:rPr>
                <w:rFonts w:eastAsiaTheme="minorEastAsia"/>
                <w:lang w:val="en-US" w:eastAsia="zh-CN"/>
              </w:rPr>
              <w:t>demod</w:t>
            </w:r>
            <w:proofErr w:type="spellEnd"/>
            <w:r>
              <w:rPr>
                <w:rFonts w:eastAsiaTheme="minorEastAsia"/>
                <w:lang w:val="en-US" w:eastAsia="zh-CN"/>
              </w:rPr>
              <w:t xml:space="preserve"> performance by introducing a random COT and </w:t>
            </w:r>
            <w:r w:rsidR="00A5433F">
              <w:rPr>
                <w:rFonts w:eastAsiaTheme="minorEastAsia"/>
                <w:lang w:val="en-US" w:eastAsia="zh-CN"/>
              </w:rPr>
              <w:t>partial slot format for NR.</w:t>
            </w:r>
          </w:p>
          <w:p w14:paraId="5EE3BC72" w14:textId="77777777" w:rsidR="00A5433F" w:rsidRPr="00D62387" w:rsidRDefault="00A5433F" w:rsidP="00A5433F">
            <w:pPr>
              <w:rPr>
                <w:b/>
                <w:u w:val="single"/>
                <w:lang w:eastAsia="ko-KR"/>
              </w:rPr>
            </w:pPr>
            <w:r w:rsidRPr="00D62387">
              <w:rPr>
                <w:b/>
                <w:u w:val="single"/>
                <w:lang w:eastAsia="ko-KR"/>
              </w:rPr>
              <w:t>Issue 1-2-2: Slot Format proposed</w:t>
            </w:r>
          </w:p>
          <w:p w14:paraId="7A0DF3BC" w14:textId="3BA0E86F" w:rsidR="00856DCD" w:rsidRPr="00D62387" w:rsidRDefault="00A5433F" w:rsidP="00072B7F">
            <w:pPr>
              <w:spacing w:after="120"/>
              <w:rPr>
                <w:rFonts w:eastAsiaTheme="minorEastAsia"/>
                <w:lang w:val="en-US" w:eastAsia="zh-CN"/>
              </w:rPr>
            </w:pPr>
            <w:r>
              <w:rPr>
                <w:rFonts w:eastAsiaTheme="minorEastAsia"/>
                <w:lang w:val="en-US" w:eastAsia="zh-CN"/>
              </w:rPr>
              <w:t xml:space="preserve">This needs further discussion. Why isn’t there a UL slot configured in the proposed format? </w:t>
            </w:r>
          </w:p>
          <w:p w14:paraId="4DCE4A86" w14:textId="77777777" w:rsidR="00A5433F" w:rsidRPr="00D62387" w:rsidRDefault="00A5433F" w:rsidP="00A5433F">
            <w:pPr>
              <w:rPr>
                <w:b/>
                <w:u w:val="single"/>
                <w:lang w:eastAsia="ko-KR"/>
              </w:rPr>
            </w:pPr>
            <w:r w:rsidRPr="00D62387">
              <w:rPr>
                <w:b/>
                <w:u w:val="single"/>
                <w:lang w:eastAsia="ko-KR"/>
              </w:rPr>
              <w:t>Issue 1-2-3: Downlink Model Parameters</w:t>
            </w:r>
          </w:p>
          <w:p w14:paraId="6D33B2E4" w14:textId="77777777" w:rsidR="00856DCD" w:rsidRDefault="00A5433F" w:rsidP="00072B7F">
            <w:pPr>
              <w:spacing w:after="120"/>
              <w:rPr>
                <w:rFonts w:eastAsiaTheme="minorEastAsia"/>
                <w:lang w:val="en-US" w:eastAsia="zh-CN"/>
              </w:rPr>
            </w:pPr>
            <w:r>
              <w:rPr>
                <w:rFonts w:eastAsiaTheme="minorEastAsia"/>
                <w:lang w:val="en-US" w:eastAsia="zh-CN"/>
              </w:rPr>
              <w:t>We need to agree on burst transmission model first to decide on parameters. The proposed is a good starting point is option 2 is agreed for Issue 1-2-1.</w:t>
            </w:r>
          </w:p>
          <w:p w14:paraId="044C609F" w14:textId="4B072C1A" w:rsidR="00A5433F" w:rsidRPr="00D62387" w:rsidRDefault="00A5433F" w:rsidP="00072B7F">
            <w:pPr>
              <w:spacing w:after="120"/>
              <w:rPr>
                <w:rFonts w:eastAsiaTheme="minorEastAsia"/>
                <w:lang w:val="en-US" w:eastAsia="zh-CN"/>
              </w:rPr>
            </w:pPr>
          </w:p>
        </w:tc>
      </w:tr>
      <w:tr w:rsidR="002A56B9" w:rsidRPr="00D62387" w14:paraId="641E0B4E" w14:textId="77777777" w:rsidTr="002A56B9">
        <w:tc>
          <w:tcPr>
            <w:tcW w:w="1236" w:type="dxa"/>
          </w:tcPr>
          <w:p w14:paraId="389FCE56" w14:textId="77D27FC0" w:rsidR="002A56B9" w:rsidRDefault="002A56B9" w:rsidP="002A56B9">
            <w:pPr>
              <w:spacing w:after="120"/>
              <w:rPr>
                <w:rFonts w:eastAsiaTheme="minorEastAsia"/>
                <w:lang w:val="en-US" w:eastAsia="zh-CN"/>
              </w:rPr>
            </w:pPr>
            <w:r>
              <w:rPr>
                <w:rFonts w:eastAsiaTheme="minorEastAsia"/>
                <w:lang w:val="en-US" w:eastAsia="zh-CN"/>
              </w:rPr>
              <w:t>MediaTek</w:t>
            </w:r>
          </w:p>
        </w:tc>
        <w:tc>
          <w:tcPr>
            <w:tcW w:w="8395" w:type="dxa"/>
          </w:tcPr>
          <w:p w14:paraId="617BE581" w14:textId="77777777" w:rsidR="002A56B9" w:rsidRPr="00D62387" w:rsidRDefault="002A56B9" w:rsidP="002A56B9">
            <w:pPr>
              <w:jc w:val="both"/>
              <w:rPr>
                <w:b/>
                <w:u w:val="single"/>
                <w:lang w:eastAsia="ko-KR"/>
              </w:rPr>
            </w:pPr>
            <w:r w:rsidRPr="00D62387">
              <w:rPr>
                <w:b/>
                <w:u w:val="single"/>
                <w:lang w:eastAsia="ko-KR"/>
              </w:rPr>
              <w:t>Issue 1-2-1: Downlink Data Transmission Model</w:t>
            </w:r>
          </w:p>
          <w:p w14:paraId="69207056" w14:textId="77777777" w:rsidR="002A56B9" w:rsidRDefault="002A56B9" w:rsidP="002A56B9">
            <w:pPr>
              <w:jc w:val="both"/>
              <w:rPr>
                <w:lang w:eastAsia="ko-KR"/>
              </w:rPr>
            </w:pPr>
            <w:r>
              <w:rPr>
                <w:lang w:eastAsia="ko-KR"/>
              </w:rPr>
              <w:t>Slightly p</w:t>
            </w:r>
            <w:r w:rsidRPr="00DE6698">
              <w:rPr>
                <w:lang w:eastAsia="ko-KR"/>
              </w:rPr>
              <w:t xml:space="preserve">refer option </w:t>
            </w:r>
            <w:r>
              <w:rPr>
                <w:lang w:eastAsia="ko-KR"/>
              </w:rPr>
              <w:t xml:space="preserve">2 but more details must be discussed. For example, how to compute the number of occupied OFDM symbols in the fixed frame period? </w:t>
            </w:r>
            <w:r w:rsidRPr="00DE6698">
              <w:rPr>
                <w:rFonts w:eastAsia="SimSun"/>
                <w:lang w:eastAsia="ko-KR"/>
              </w:rPr>
              <w:t>Besides</w:t>
            </w:r>
            <w:r>
              <w:rPr>
                <w:lang w:eastAsia="ko-KR"/>
              </w:rPr>
              <w:t xml:space="preserve">, is the pattern changing for every </w:t>
            </w:r>
            <w:r w:rsidRPr="0017131F">
              <w:rPr>
                <w:rFonts w:hint="eastAsia"/>
                <w:lang w:eastAsia="ko-KR"/>
              </w:rPr>
              <w:t xml:space="preserve">frame </w:t>
            </w:r>
            <w:r w:rsidRPr="0017131F">
              <w:rPr>
                <w:lang w:eastAsia="ko-KR"/>
              </w:rPr>
              <w:t>period</w:t>
            </w:r>
            <w:r>
              <w:rPr>
                <w:lang w:eastAsia="ko-KR"/>
              </w:rPr>
              <w:t xml:space="preserve"> or is the pattern fixed for every </w:t>
            </w:r>
            <w:r w:rsidRPr="0017131F">
              <w:rPr>
                <w:rFonts w:hint="eastAsia"/>
                <w:lang w:eastAsia="ko-KR"/>
              </w:rPr>
              <w:t xml:space="preserve">frame </w:t>
            </w:r>
            <w:r w:rsidRPr="0017131F">
              <w:rPr>
                <w:lang w:eastAsia="ko-KR"/>
              </w:rPr>
              <w:t>period</w:t>
            </w:r>
            <w:r>
              <w:rPr>
                <w:lang w:eastAsia="ko-KR"/>
              </w:rPr>
              <w:t xml:space="preserve">? Is the testing coverage </w:t>
            </w:r>
            <w:proofErr w:type="gramStart"/>
            <w:r>
              <w:rPr>
                <w:lang w:eastAsia="ko-KR"/>
              </w:rPr>
              <w:t>sufficient</w:t>
            </w:r>
            <w:proofErr w:type="gramEnd"/>
            <w:r>
              <w:rPr>
                <w:lang w:eastAsia="ko-KR"/>
              </w:rPr>
              <w:t xml:space="preserve"> with the fixed pattern? Which one align with the group’s understanding with option 2.</w:t>
            </w:r>
          </w:p>
          <w:p w14:paraId="1C82715B" w14:textId="4271C07C" w:rsidR="002A56B9" w:rsidRPr="00DE6698" w:rsidRDefault="002A56B9" w:rsidP="002A56B9">
            <w:pPr>
              <w:jc w:val="both"/>
              <w:rPr>
                <w:lang w:eastAsia="ko-KR"/>
              </w:rPr>
            </w:pPr>
            <w:r>
              <w:rPr>
                <w:noProof/>
                <w:sz w:val="24"/>
                <w:szCs w:val="24"/>
                <w:lang w:val="en-US" w:eastAsia="zh-CN"/>
              </w:rPr>
              <w:lastRenderedPageBreak/>
              <w:drawing>
                <wp:inline distT="0" distB="0" distL="0" distR="0" wp14:anchorId="2241431E" wp14:editId="3CB8882D">
                  <wp:extent cx="4194307" cy="1596788"/>
                  <wp:effectExtent l="0" t="0" r="0" b="3810"/>
                  <wp:docPr id="1" name="圖片 1" descr="cid:image001.png@01D6B2C9.19DD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C9.19DD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8750" cy="1602286"/>
                          </a:xfrm>
                          <a:prstGeom prst="rect">
                            <a:avLst/>
                          </a:prstGeom>
                          <a:noFill/>
                          <a:ln>
                            <a:noFill/>
                          </a:ln>
                        </pic:spPr>
                      </pic:pic>
                    </a:graphicData>
                  </a:graphic>
                </wp:inline>
              </w:drawing>
            </w:r>
          </w:p>
          <w:p w14:paraId="534368EE" w14:textId="77777777" w:rsidR="002A56B9" w:rsidRPr="00D62387" w:rsidRDefault="002A56B9" w:rsidP="002A56B9">
            <w:pPr>
              <w:jc w:val="both"/>
              <w:rPr>
                <w:b/>
                <w:u w:val="single"/>
                <w:lang w:eastAsia="ko-KR"/>
              </w:rPr>
            </w:pPr>
            <w:r w:rsidRPr="00D62387">
              <w:rPr>
                <w:b/>
                <w:u w:val="single"/>
                <w:lang w:eastAsia="ko-KR"/>
              </w:rPr>
              <w:t>Issue 1-2-2: Slot Format proposed</w:t>
            </w:r>
          </w:p>
          <w:p w14:paraId="5C1D4721" w14:textId="77777777" w:rsidR="002A56B9" w:rsidRPr="00DE6698" w:rsidRDefault="002A56B9" w:rsidP="002A56B9">
            <w:pPr>
              <w:jc w:val="both"/>
              <w:rPr>
                <w:lang w:eastAsia="ko-KR"/>
              </w:rPr>
            </w:pPr>
            <w:r w:rsidRPr="00DE6698">
              <w:rPr>
                <w:lang w:eastAsia="ko-KR"/>
              </w:rPr>
              <w:t xml:space="preserve">Need more discussion </w:t>
            </w:r>
            <w:r>
              <w:rPr>
                <w:lang w:eastAsia="ko-KR"/>
              </w:rPr>
              <w:t xml:space="preserve">about the uplink. For simplicity, we may consider </w:t>
            </w:r>
            <w:proofErr w:type="gramStart"/>
            <w:r>
              <w:rPr>
                <w:lang w:eastAsia="ko-KR"/>
              </w:rPr>
              <w:t>to transmit</w:t>
            </w:r>
            <w:proofErr w:type="gramEnd"/>
            <w:r>
              <w:rPr>
                <w:lang w:eastAsia="ko-KR"/>
              </w:rPr>
              <w:t xml:space="preserve"> uplink ACK/NACK on the licensed band</w:t>
            </w:r>
            <w:r w:rsidRPr="00DE6698">
              <w:rPr>
                <w:rFonts w:eastAsia="SimSun"/>
                <w:lang w:eastAsia="ko-KR"/>
              </w:rPr>
              <w:t xml:space="preserve"> in CA scenario</w:t>
            </w:r>
            <w:r>
              <w:rPr>
                <w:lang w:eastAsia="ko-KR"/>
              </w:rPr>
              <w:t>.</w:t>
            </w:r>
          </w:p>
          <w:p w14:paraId="6A3EA091" w14:textId="77777777" w:rsidR="002A56B9" w:rsidRPr="00D62387" w:rsidRDefault="002A56B9" w:rsidP="002A56B9">
            <w:pPr>
              <w:jc w:val="both"/>
              <w:rPr>
                <w:b/>
                <w:u w:val="single"/>
                <w:lang w:eastAsia="ko-KR"/>
              </w:rPr>
            </w:pPr>
            <w:r w:rsidRPr="00D62387">
              <w:rPr>
                <w:b/>
                <w:u w:val="single"/>
                <w:lang w:eastAsia="ko-KR"/>
              </w:rPr>
              <w:t>Issue 1-2-3: Downlink Model Parameters</w:t>
            </w:r>
          </w:p>
          <w:p w14:paraId="65BB7901" w14:textId="7FA2C3DF" w:rsidR="002A56B9" w:rsidRPr="00D62387" w:rsidRDefault="002A56B9" w:rsidP="002A56B9">
            <w:pPr>
              <w:rPr>
                <w:b/>
                <w:u w:val="single"/>
                <w:lang w:eastAsia="ko-KR"/>
              </w:rPr>
            </w:pPr>
            <w:r>
              <w:rPr>
                <w:lang w:eastAsia="ko-KR"/>
              </w:rPr>
              <w:t xml:space="preserve">As Issue 1-2-1, it is not clear that how to determine the occupied OFDM symbols with the maximum COT duration. From the </w:t>
            </w:r>
            <w:r w:rsidRPr="00D0322F">
              <w:rPr>
                <w:lang w:eastAsia="ko-KR"/>
              </w:rPr>
              <w:t xml:space="preserve">table, only the value for maximum COT duration is provided. For simplification, we </w:t>
            </w:r>
            <w:r>
              <w:rPr>
                <w:lang w:eastAsia="ko-KR"/>
              </w:rPr>
              <w:t xml:space="preserve">can </w:t>
            </w:r>
            <w:r w:rsidRPr="00D0322F">
              <w:rPr>
                <w:lang w:eastAsia="ko-KR"/>
              </w:rPr>
              <w:t xml:space="preserve">define </w:t>
            </w:r>
            <w:r>
              <w:rPr>
                <w:lang w:eastAsia="ko-KR"/>
              </w:rPr>
              <w:t>a</w:t>
            </w:r>
            <w:r w:rsidRPr="00D0322F">
              <w:rPr>
                <w:lang w:eastAsia="ko-KR"/>
              </w:rPr>
              <w:t xml:space="preserve"> fixed pattern for occupied and unoccupied OFDM symbols</w:t>
            </w:r>
            <w:r>
              <w:rPr>
                <w:lang w:eastAsia="ko-KR"/>
              </w:rPr>
              <w:t xml:space="preserve"> for each LBT passed </w:t>
            </w:r>
            <w:r w:rsidRPr="0017131F">
              <w:rPr>
                <w:lang w:eastAsia="ko-KR"/>
              </w:rPr>
              <w:t>fixed frame period</w:t>
            </w:r>
            <w:r>
              <w:rPr>
                <w:lang w:eastAsia="ko-KR"/>
              </w:rPr>
              <w:t>. For example, we can define three slots with fully occupied OFDM symbols and the last symbol with partial occupied OFDM symbols.</w:t>
            </w:r>
          </w:p>
        </w:tc>
      </w:tr>
      <w:tr w:rsidR="00EE774D" w:rsidRPr="00D62387" w14:paraId="76F7D512" w14:textId="77777777" w:rsidTr="002A56B9">
        <w:tc>
          <w:tcPr>
            <w:tcW w:w="1236" w:type="dxa"/>
          </w:tcPr>
          <w:p w14:paraId="47DC4E10" w14:textId="1AF9BB6C" w:rsidR="00EE774D" w:rsidRDefault="00EE774D" w:rsidP="002A56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609EBA85" w14:textId="77777777" w:rsidR="004C0057" w:rsidRDefault="003C70A6" w:rsidP="003C70A6">
            <w:pPr>
              <w:jc w:val="both"/>
              <w:rPr>
                <w:b/>
                <w:u w:val="single"/>
                <w:lang w:eastAsia="ko-KR"/>
              </w:rPr>
            </w:pPr>
            <w:r w:rsidRPr="00354D62">
              <w:rPr>
                <w:b/>
                <w:u w:val="single"/>
                <w:lang w:eastAsia="ko-KR"/>
              </w:rPr>
              <w:t xml:space="preserve">Issue 1-2-1: </w:t>
            </w:r>
          </w:p>
          <w:p w14:paraId="45B60607" w14:textId="2FA178A9" w:rsidR="003C70A6" w:rsidRDefault="003C70A6" w:rsidP="003C70A6">
            <w:pPr>
              <w:jc w:val="both"/>
              <w:rPr>
                <w:bCs/>
                <w:u w:val="single"/>
                <w:lang w:eastAsia="ko-KR"/>
              </w:rPr>
            </w:pPr>
            <w:r w:rsidRPr="003C70A6">
              <w:rPr>
                <w:bCs/>
                <w:u w:val="single"/>
                <w:lang w:eastAsia="ko-KR"/>
                <w:rPrChange w:id="121" w:author="Pierpaolo Vallese" w:date="2020-11-04T14:54:00Z">
                  <w:rPr>
                    <w:b/>
                    <w:u w:val="single"/>
                    <w:lang w:eastAsia="ko-KR"/>
                  </w:rPr>
                </w:rPrChange>
              </w:rPr>
              <w:t>Option 2; Additional details can be found in the related contribution, but given the simulation parameters:</w:t>
            </w:r>
          </w:p>
          <w:p w14:paraId="7409304B" w14:textId="77777777" w:rsidR="003C70A6" w:rsidRDefault="003C70A6" w:rsidP="003C70A6">
            <w:pPr>
              <w:jc w:val="both"/>
              <w:rPr>
                <w:bCs/>
                <w:u w:val="single"/>
                <w:lang w:eastAsia="ko-KR"/>
              </w:rPr>
            </w:pPr>
            <w:r w:rsidRPr="003C70A6">
              <w:rPr>
                <w:bCs/>
                <w:u w:val="single"/>
                <w:lang w:eastAsia="ko-KR"/>
                <w:rPrChange w:id="122" w:author="Pierpaolo Vallese" w:date="2020-11-04T14:54:00Z">
                  <w:rPr>
                    <w:b/>
                    <w:u w:val="single"/>
                    <w:lang w:eastAsia="ko-KR"/>
                  </w:rPr>
                </w:rPrChange>
              </w:rPr>
              <w:tab/>
              <w:t>- Fixed Frame Period/Downlink transmission duration;</w:t>
            </w:r>
          </w:p>
          <w:p w14:paraId="0D96169E" w14:textId="79E22743" w:rsidR="003C70A6" w:rsidRPr="003C70A6" w:rsidRDefault="003C70A6" w:rsidP="003C70A6">
            <w:pPr>
              <w:jc w:val="both"/>
              <w:rPr>
                <w:bCs/>
                <w:u w:val="single"/>
                <w:lang w:eastAsia="ko-KR"/>
                <w:rPrChange w:id="123" w:author="Pierpaolo Vallese" w:date="2020-11-04T14:54:00Z">
                  <w:rPr>
                    <w:b/>
                    <w:u w:val="single"/>
                    <w:lang w:eastAsia="ko-KR"/>
                  </w:rPr>
                </w:rPrChange>
              </w:rPr>
            </w:pPr>
            <w:r w:rsidRPr="003C70A6">
              <w:rPr>
                <w:bCs/>
                <w:u w:val="single"/>
                <w:lang w:eastAsia="ko-KR"/>
                <w:rPrChange w:id="124" w:author="Pierpaolo Vallese" w:date="2020-11-04T14:54:00Z">
                  <w:rPr>
                    <w:b/>
                    <w:u w:val="single"/>
                    <w:lang w:eastAsia="ko-KR"/>
                  </w:rPr>
                </w:rPrChange>
              </w:rPr>
              <w:tab/>
              <w:t>- COT duration;</w:t>
            </w:r>
          </w:p>
          <w:p w14:paraId="51EE68B0" w14:textId="77777777" w:rsidR="003C70A6" w:rsidRPr="003C70A6" w:rsidRDefault="003C70A6" w:rsidP="003C70A6">
            <w:pPr>
              <w:jc w:val="both"/>
              <w:rPr>
                <w:bCs/>
                <w:u w:val="single"/>
                <w:lang w:eastAsia="ko-KR"/>
                <w:rPrChange w:id="125" w:author="Pierpaolo Vallese" w:date="2020-11-04T14:54:00Z">
                  <w:rPr>
                    <w:b/>
                    <w:u w:val="single"/>
                    <w:lang w:eastAsia="ko-KR"/>
                  </w:rPr>
                </w:rPrChange>
              </w:rPr>
            </w:pPr>
            <w:r w:rsidRPr="003C70A6">
              <w:rPr>
                <w:bCs/>
                <w:u w:val="single"/>
                <w:lang w:eastAsia="ko-KR"/>
                <w:rPrChange w:id="126" w:author="Pierpaolo Vallese" w:date="2020-11-04T14:54:00Z">
                  <w:rPr>
                    <w:b/>
                    <w:u w:val="single"/>
                    <w:lang w:eastAsia="ko-KR"/>
                  </w:rPr>
                </w:rPrChange>
              </w:rPr>
              <w:tab/>
              <w:t>- Idle period;</w:t>
            </w:r>
          </w:p>
          <w:p w14:paraId="4233181B" w14:textId="77777777" w:rsidR="003C70A6" w:rsidRPr="003C70A6" w:rsidRDefault="003C70A6" w:rsidP="003C70A6">
            <w:pPr>
              <w:jc w:val="both"/>
              <w:rPr>
                <w:bCs/>
                <w:u w:val="single"/>
                <w:lang w:eastAsia="ko-KR"/>
                <w:rPrChange w:id="127" w:author="Pierpaolo Vallese" w:date="2020-11-04T14:54:00Z">
                  <w:rPr>
                    <w:b/>
                    <w:u w:val="single"/>
                    <w:lang w:eastAsia="ko-KR"/>
                  </w:rPr>
                </w:rPrChange>
              </w:rPr>
            </w:pPr>
            <w:r w:rsidRPr="003C70A6">
              <w:rPr>
                <w:bCs/>
                <w:u w:val="single"/>
                <w:lang w:eastAsia="ko-KR"/>
                <w:rPrChange w:id="128" w:author="Pierpaolo Vallese" w:date="2020-11-04T14:54:00Z">
                  <w:rPr>
                    <w:b/>
                    <w:u w:val="single"/>
                    <w:lang w:eastAsia="ko-KR"/>
                  </w:rPr>
                </w:rPrChange>
              </w:rPr>
              <w:t>the pattern is the same for the entire duration of the transmission, periodically repeated. The only difference is for SSB slots every SSB period, which do not contain Data.</w:t>
            </w:r>
          </w:p>
          <w:p w14:paraId="0CA1208A" w14:textId="30DBC871" w:rsidR="003C70A6" w:rsidRPr="003C70A6" w:rsidRDefault="003C70A6" w:rsidP="003C70A6">
            <w:pPr>
              <w:jc w:val="both"/>
              <w:rPr>
                <w:bCs/>
                <w:u w:val="single"/>
                <w:lang w:eastAsia="ko-KR"/>
                <w:rPrChange w:id="129" w:author="Pierpaolo Vallese" w:date="2020-11-04T14:54:00Z">
                  <w:rPr>
                    <w:b/>
                    <w:u w:val="single"/>
                    <w:lang w:eastAsia="ko-KR"/>
                  </w:rPr>
                </w:rPrChange>
              </w:rPr>
            </w:pPr>
            <w:r>
              <w:rPr>
                <w:bCs/>
                <w:u w:val="single"/>
                <w:lang w:eastAsia="ko-KR"/>
              </w:rPr>
              <w:t>I</w:t>
            </w:r>
            <w:r w:rsidRPr="003C70A6">
              <w:rPr>
                <w:bCs/>
                <w:u w:val="single"/>
                <w:lang w:eastAsia="ko-KR"/>
                <w:rPrChange w:id="130" w:author="Pierpaolo Vallese" w:date="2020-11-04T14:54:00Z">
                  <w:rPr>
                    <w:b/>
                    <w:u w:val="single"/>
                    <w:lang w:eastAsia="ko-KR"/>
                  </w:rPr>
                </w:rPrChange>
              </w:rPr>
              <w:t>n the example from MTK, option a) is the right understanding, with the remark that transmission happens only if the random LBT is successful;</w:t>
            </w:r>
          </w:p>
          <w:p w14:paraId="7B7FEDF8" w14:textId="77777777" w:rsidR="00354D62" w:rsidRDefault="003C70A6" w:rsidP="003C70A6">
            <w:pPr>
              <w:jc w:val="both"/>
              <w:rPr>
                <w:bCs/>
                <w:u w:val="single"/>
                <w:lang w:eastAsia="ko-KR"/>
              </w:rPr>
            </w:pPr>
            <w:r w:rsidRPr="00354D62">
              <w:rPr>
                <w:b/>
                <w:u w:val="single"/>
                <w:lang w:eastAsia="ko-KR"/>
              </w:rPr>
              <w:t>Issue 1-2-2:</w:t>
            </w:r>
            <w:r w:rsidRPr="003C70A6">
              <w:rPr>
                <w:bCs/>
                <w:u w:val="single"/>
                <w:lang w:eastAsia="ko-KR"/>
                <w:rPrChange w:id="131" w:author="Pierpaolo Vallese" w:date="2020-11-04T14:54:00Z">
                  <w:rPr>
                    <w:b/>
                    <w:u w:val="single"/>
                    <w:lang w:eastAsia="ko-KR"/>
                  </w:rPr>
                </w:rPrChange>
              </w:rPr>
              <w:t xml:space="preserve"> </w:t>
            </w:r>
          </w:p>
          <w:p w14:paraId="1C6A18EA" w14:textId="7C0C35FC" w:rsidR="003C70A6" w:rsidRPr="003C70A6" w:rsidRDefault="003C70A6" w:rsidP="003C70A6">
            <w:pPr>
              <w:jc w:val="both"/>
              <w:rPr>
                <w:bCs/>
                <w:u w:val="single"/>
                <w:lang w:eastAsia="ko-KR"/>
                <w:rPrChange w:id="132" w:author="Pierpaolo Vallese" w:date="2020-11-04T14:54:00Z">
                  <w:rPr>
                    <w:b/>
                    <w:u w:val="single"/>
                    <w:lang w:eastAsia="ko-KR"/>
                  </w:rPr>
                </w:rPrChange>
              </w:rPr>
            </w:pPr>
            <w:r w:rsidRPr="003C70A6">
              <w:rPr>
                <w:bCs/>
                <w:u w:val="single"/>
                <w:lang w:eastAsia="ko-KR"/>
                <w:rPrChange w:id="133" w:author="Pierpaolo Vallese" w:date="2020-11-04T14:54:00Z">
                  <w:rPr>
                    <w:b/>
                    <w:u w:val="single"/>
                    <w:lang w:eastAsia="ko-KR"/>
                  </w:rPr>
                </w:rPrChange>
              </w:rPr>
              <w:t xml:space="preserve">Option 1. Using the model parameters as presented in the contributions, the last slot (or more) can be fully allocated to UL if needed. The settings chosen for PDSCH test aimed at maximizing PDSCH allocation, and only 2 symbols were reserved for HARQ feedback. This should be </w:t>
            </w:r>
            <w:proofErr w:type="gramStart"/>
            <w:r w:rsidRPr="003C70A6">
              <w:rPr>
                <w:bCs/>
                <w:u w:val="single"/>
                <w:lang w:eastAsia="ko-KR"/>
                <w:rPrChange w:id="134" w:author="Pierpaolo Vallese" w:date="2020-11-04T14:54:00Z">
                  <w:rPr>
                    <w:b/>
                    <w:u w:val="single"/>
                    <w:lang w:eastAsia="ko-KR"/>
                  </w:rPr>
                </w:rPrChange>
              </w:rPr>
              <w:t>sufficient</w:t>
            </w:r>
            <w:proofErr w:type="gramEnd"/>
            <w:r w:rsidRPr="003C70A6">
              <w:rPr>
                <w:bCs/>
                <w:u w:val="single"/>
                <w:lang w:eastAsia="ko-KR"/>
                <w:rPrChange w:id="135" w:author="Pierpaolo Vallese" w:date="2020-11-04T14:54:00Z">
                  <w:rPr>
                    <w:b/>
                    <w:u w:val="single"/>
                    <w:lang w:eastAsia="ko-KR"/>
                  </w:rPr>
                </w:rPrChange>
              </w:rPr>
              <w:t xml:space="preserve"> for the 3/4 slots to be reported;</w:t>
            </w:r>
          </w:p>
          <w:p w14:paraId="2D4A8720" w14:textId="77777777" w:rsidR="003C70A6" w:rsidRPr="00354D62" w:rsidRDefault="003C70A6" w:rsidP="003C70A6">
            <w:pPr>
              <w:jc w:val="both"/>
              <w:rPr>
                <w:b/>
                <w:u w:val="single"/>
                <w:lang w:eastAsia="ko-KR"/>
              </w:rPr>
            </w:pPr>
            <w:r w:rsidRPr="00354D62">
              <w:rPr>
                <w:b/>
                <w:u w:val="single"/>
                <w:lang w:eastAsia="ko-KR"/>
              </w:rPr>
              <w:t xml:space="preserve">Issue 1-2-3: </w:t>
            </w:r>
          </w:p>
          <w:p w14:paraId="5ACA92B5" w14:textId="6A2F9B4A" w:rsidR="003C70A6" w:rsidRPr="003C70A6" w:rsidRDefault="003C70A6" w:rsidP="003C70A6">
            <w:pPr>
              <w:jc w:val="both"/>
              <w:rPr>
                <w:bCs/>
                <w:u w:val="single"/>
                <w:lang w:eastAsia="ko-KR"/>
                <w:rPrChange w:id="136" w:author="Pierpaolo Vallese" w:date="2020-11-04T14:54:00Z">
                  <w:rPr>
                    <w:b/>
                    <w:u w:val="single"/>
                    <w:lang w:eastAsia="ko-KR"/>
                  </w:rPr>
                </w:rPrChange>
              </w:rPr>
            </w:pPr>
            <w:r w:rsidRPr="003C70A6">
              <w:rPr>
                <w:bCs/>
                <w:u w:val="single"/>
                <w:lang w:eastAsia="ko-KR"/>
                <w:rPrChange w:id="137" w:author="Pierpaolo Vallese" w:date="2020-11-04T14:54:00Z">
                  <w:rPr>
                    <w:b/>
                    <w:u w:val="single"/>
                    <w:lang w:eastAsia="ko-KR"/>
                  </w:rPr>
                </w:rPrChange>
              </w:rPr>
              <w:t>The number of occupied symbols is described in the contribution that contains the model, section 2.2, please see here below number 2. Also, number 3 specifies that first COT is transmitted, then unoccupied symbols follow;</w:t>
            </w:r>
          </w:p>
          <w:p w14:paraId="286B06D1" w14:textId="77777777" w:rsidR="003C70A6" w:rsidRPr="003C70A6" w:rsidRDefault="003C70A6" w:rsidP="003C70A6">
            <w:pPr>
              <w:jc w:val="both"/>
              <w:rPr>
                <w:bCs/>
                <w:i/>
                <w:iCs/>
                <w:u w:val="single"/>
                <w:lang w:eastAsia="ko-KR"/>
                <w:rPrChange w:id="138" w:author="Pierpaolo Vallese" w:date="2020-11-04T14:55:00Z">
                  <w:rPr>
                    <w:b/>
                    <w:u w:val="single"/>
                    <w:lang w:eastAsia="ko-KR"/>
                  </w:rPr>
                </w:rPrChange>
              </w:rPr>
            </w:pPr>
            <w:r w:rsidRPr="003C70A6">
              <w:rPr>
                <w:bCs/>
                <w:i/>
                <w:iCs/>
                <w:u w:val="single"/>
                <w:lang w:eastAsia="ko-KR"/>
                <w:rPrChange w:id="139" w:author="Pierpaolo Vallese" w:date="2020-11-04T14:55:00Z">
                  <w:rPr>
                    <w:b/>
                    <w:u w:val="single"/>
                    <w:lang w:eastAsia="ko-KR"/>
                  </w:rPr>
                </w:rPrChange>
              </w:rPr>
              <w:t>2) Compute the duration in symbols for:</w:t>
            </w:r>
          </w:p>
          <w:p w14:paraId="2CF14A55" w14:textId="77777777" w:rsidR="003C70A6" w:rsidRPr="003C70A6" w:rsidRDefault="003C70A6" w:rsidP="003C70A6">
            <w:pPr>
              <w:jc w:val="both"/>
              <w:rPr>
                <w:bCs/>
                <w:i/>
                <w:iCs/>
                <w:u w:val="single"/>
                <w:lang w:eastAsia="ko-KR"/>
                <w:rPrChange w:id="140" w:author="Pierpaolo Vallese" w:date="2020-11-04T14:55:00Z">
                  <w:rPr>
                    <w:b/>
                    <w:u w:val="single"/>
                    <w:lang w:eastAsia="ko-KR"/>
                  </w:rPr>
                </w:rPrChange>
              </w:rPr>
            </w:pPr>
            <w:r w:rsidRPr="003C70A6">
              <w:rPr>
                <w:bCs/>
                <w:i/>
                <w:iCs/>
                <w:u w:val="single"/>
                <w:lang w:eastAsia="ko-KR"/>
                <w:rPrChange w:id="141" w:author="Pierpaolo Vallese" w:date="2020-11-04T14:55:00Z">
                  <w:rPr>
                    <w:b/>
                    <w:u w:val="single"/>
                    <w:lang w:eastAsia="ko-KR"/>
                  </w:rPr>
                </w:rPrChange>
              </w:rPr>
              <w:tab/>
              <w:t>· COT duration, as the largest number of Symbols that does not exceed the ‘Maximum COT’ duration in time, as specified in the Test Parameters;</w:t>
            </w:r>
          </w:p>
          <w:p w14:paraId="3FBD6084" w14:textId="77777777" w:rsidR="003C70A6" w:rsidRPr="003C70A6" w:rsidRDefault="003C70A6" w:rsidP="003C70A6">
            <w:pPr>
              <w:jc w:val="both"/>
              <w:rPr>
                <w:bCs/>
                <w:i/>
                <w:iCs/>
                <w:u w:val="single"/>
                <w:lang w:eastAsia="ko-KR"/>
                <w:rPrChange w:id="142" w:author="Pierpaolo Vallese" w:date="2020-11-04T14:55:00Z">
                  <w:rPr>
                    <w:b/>
                    <w:u w:val="single"/>
                    <w:lang w:eastAsia="ko-KR"/>
                  </w:rPr>
                </w:rPrChange>
              </w:rPr>
            </w:pPr>
            <w:r w:rsidRPr="003C70A6">
              <w:rPr>
                <w:bCs/>
                <w:i/>
                <w:iCs/>
                <w:u w:val="single"/>
                <w:lang w:eastAsia="ko-KR"/>
                <w:rPrChange w:id="143" w:author="Pierpaolo Vallese" w:date="2020-11-04T14:55:00Z">
                  <w:rPr>
                    <w:b/>
                    <w:u w:val="single"/>
                    <w:lang w:eastAsia="ko-KR"/>
                  </w:rPr>
                </w:rPrChange>
              </w:rPr>
              <w:tab/>
              <w:t>· Idle Period duration, as the smallest number of Symbols that is not less than the ‘Minimum Idle Period’ duration in time, as specified in the Test Parameters;</w:t>
            </w:r>
          </w:p>
          <w:p w14:paraId="69AB981F" w14:textId="5F2C8649" w:rsidR="00EE774D" w:rsidRPr="00D62387" w:rsidRDefault="003C70A6" w:rsidP="003C70A6">
            <w:pPr>
              <w:jc w:val="both"/>
              <w:rPr>
                <w:b/>
                <w:u w:val="single"/>
                <w:lang w:eastAsia="ko-KR"/>
              </w:rPr>
            </w:pPr>
            <w:r w:rsidRPr="003C70A6">
              <w:rPr>
                <w:bCs/>
                <w:i/>
                <w:iCs/>
                <w:u w:val="single"/>
                <w:lang w:eastAsia="ko-KR"/>
                <w:rPrChange w:id="144" w:author="Pierpaolo Vallese" w:date="2020-11-04T14:55:00Z">
                  <w:rPr>
                    <w:b/>
                    <w:u w:val="single"/>
                    <w:lang w:eastAsia="ko-KR"/>
                  </w:rPr>
                </w:rPrChange>
              </w:rPr>
              <w:lastRenderedPageBreak/>
              <w:t>3) Depending on the test parameters, the single DL Transmission will consist in one or more slots included in the COT, and at maximum one slot partially included in the COT followed by unoccupied symbols.</w:t>
            </w:r>
          </w:p>
        </w:tc>
      </w:tr>
      <w:tr w:rsidR="00A87712" w:rsidRPr="00D62387" w14:paraId="2E19E2F3" w14:textId="77777777" w:rsidTr="002A56B9">
        <w:tc>
          <w:tcPr>
            <w:tcW w:w="1236" w:type="dxa"/>
          </w:tcPr>
          <w:p w14:paraId="67D528E3" w14:textId="756249AF" w:rsidR="00A87712" w:rsidRDefault="00A87712" w:rsidP="00A87712">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6B1BEA0" w14:textId="77777777" w:rsidR="00A87712" w:rsidRDefault="00A87712" w:rsidP="00A87712">
            <w:pPr>
              <w:rPr>
                <w:b/>
                <w:u w:val="single"/>
                <w:lang w:eastAsia="ko-KR"/>
              </w:rPr>
            </w:pPr>
            <w:r w:rsidRPr="00D62387">
              <w:rPr>
                <w:b/>
                <w:u w:val="single"/>
                <w:lang w:eastAsia="ko-KR"/>
              </w:rPr>
              <w:t>Issue 1-2-1: Downlink Data Transmission Model</w:t>
            </w:r>
          </w:p>
          <w:p w14:paraId="7BEAEA4C" w14:textId="77777777" w:rsidR="00A87712" w:rsidRPr="004B0D86" w:rsidRDefault="00A87712" w:rsidP="00A87712">
            <w:pPr>
              <w:rPr>
                <w:rFonts w:eastAsiaTheme="minorEastAsia"/>
                <w:lang w:val="en-US" w:eastAsia="zh-CN"/>
              </w:rPr>
            </w:pPr>
            <w:r w:rsidRPr="004B0D86">
              <w:rPr>
                <w:rFonts w:eastAsiaTheme="minorEastAsia" w:hint="eastAsia"/>
                <w:lang w:val="en-US" w:eastAsia="zh-CN"/>
              </w:rPr>
              <w:t>O</w:t>
            </w:r>
            <w:r>
              <w:rPr>
                <w:rFonts w:eastAsiaTheme="minorEastAsia"/>
                <w:lang w:val="en-US" w:eastAsia="zh-CN"/>
              </w:rPr>
              <w:t xml:space="preserve">ption 1. From our understanding, transmission model specified by option 2 with fixed COT time, fixed LBT location and periodic transmission mode is only applicable for FBE. Option 1 is generic and </w:t>
            </w:r>
            <w:proofErr w:type="gramStart"/>
            <w:r>
              <w:rPr>
                <w:rFonts w:eastAsiaTheme="minorEastAsia"/>
                <w:lang w:val="en-US" w:eastAsia="zh-CN"/>
              </w:rPr>
              <w:t>more close</w:t>
            </w:r>
            <w:proofErr w:type="gramEnd"/>
            <w:r>
              <w:rPr>
                <w:rFonts w:eastAsiaTheme="minorEastAsia"/>
                <w:lang w:val="en-US" w:eastAsia="zh-CN"/>
              </w:rPr>
              <w:t xml:space="preserve"> to the real LBT mechanism, it is also similar as LBT model used by LAA and can be reused for NR-U as baseline.  </w:t>
            </w:r>
          </w:p>
          <w:p w14:paraId="7E2B4E35" w14:textId="77777777" w:rsidR="00A87712" w:rsidRDefault="00A87712" w:rsidP="00A87712">
            <w:pPr>
              <w:rPr>
                <w:b/>
                <w:u w:val="single"/>
                <w:lang w:eastAsia="ko-KR"/>
              </w:rPr>
            </w:pPr>
            <w:r w:rsidRPr="00D62387">
              <w:rPr>
                <w:b/>
                <w:u w:val="single"/>
                <w:lang w:eastAsia="ko-KR"/>
              </w:rPr>
              <w:t>Issue 1-2-2: Slot Format proposed</w:t>
            </w:r>
          </w:p>
          <w:p w14:paraId="5E6436F8" w14:textId="77777777" w:rsidR="00A87712" w:rsidRPr="00624CAE" w:rsidRDefault="00A87712" w:rsidP="00A87712">
            <w:pPr>
              <w:rPr>
                <w:rFonts w:eastAsiaTheme="minorEastAsia"/>
                <w:u w:val="single"/>
                <w:lang w:eastAsia="zh-CN"/>
              </w:rPr>
            </w:pPr>
            <w:r w:rsidRPr="00624CAE">
              <w:rPr>
                <w:rFonts w:eastAsiaTheme="minorEastAsia" w:hint="eastAsia"/>
                <w:u w:val="single"/>
                <w:lang w:eastAsia="zh-CN"/>
              </w:rPr>
              <w:t>F</w:t>
            </w:r>
            <w:r w:rsidRPr="00624CAE">
              <w:rPr>
                <w:rFonts w:eastAsiaTheme="minorEastAsia"/>
                <w:u w:val="single"/>
                <w:lang w:eastAsia="zh-CN"/>
              </w:rPr>
              <w:t xml:space="preserve">or </w:t>
            </w:r>
            <w:r>
              <w:rPr>
                <w:rFonts w:eastAsiaTheme="minorEastAsia"/>
                <w:u w:val="single"/>
                <w:lang w:eastAsia="zh-CN"/>
              </w:rPr>
              <w:t>30kHz, 7D1S2U is typical. We propose to use 7D1S2U.</w:t>
            </w:r>
          </w:p>
          <w:p w14:paraId="459DC1B4" w14:textId="77777777" w:rsidR="00A87712" w:rsidRDefault="00A87712" w:rsidP="00A87712">
            <w:pPr>
              <w:rPr>
                <w:b/>
                <w:u w:val="single"/>
                <w:lang w:eastAsia="ko-KR"/>
              </w:rPr>
            </w:pPr>
            <w:r w:rsidRPr="00D62387">
              <w:rPr>
                <w:b/>
                <w:u w:val="single"/>
                <w:lang w:eastAsia="ko-KR"/>
              </w:rPr>
              <w:t>Issue 1-2-3: Downlink Model Parameters</w:t>
            </w:r>
          </w:p>
          <w:p w14:paraId="778E6DDE" w14:textId="501CE8A9" w:rsidR="00A87712" w:rsidRPr="00354D62" w:rsidRDefault="00A87712" w:rsidP="00A87712">
            <w:pPr>
              <w:jc w:val="both"/>
              <w:rPr>
                <w:b/>
                <w:u w:val="single"/>
                <w:lang w:eastAsia="ko-KR"/>
              </w:rPr>
            </w:pPr>
            <w:r w:rsidRPr="00624CAE">
              <w:rPr>
                <w:rFonts w:eastAsiaTheme="minorEastAsia"/>
                <w:lang w:val="en-US" w:eastAsia="zh-CN"/>
              </w:rPr>
              <w:t xml:space="preserve">Option 1 is </w:t>
            </w:r>
            <w:r>
              <w:rPr>
                <w:rFonts w:eastAsiaTheme="minorEastAsia"/>
                <w:lang w:val="en-US" w:eastAsia="zh-CN"/>
              </w:rPr>
              <w:t>only for FBE. As we discussed in Issue 1-2-1. Further discussions are needed after transmission model is determined.</w:t>
            </w:r>
          </w:p>
        </w:tc>
      </w:tr>
    </w:tbl>
    <w:p w14:paraId="1C7FE57F" w14:textId="7953BBEB" w:rsidR="00C3032B" w:rsidRPr="007814D7" w:rsidRDefault="00C3032B" w:rsidP="00C3032B">
      <w:pPr>
        <w:rPr>
          <w:lang w:val="en-US" w:eastAsia="zh-CN"/>
          <w:rPrChange w:id="145" w:author="Fabian Huss" w:date="2020-11-04T15:07:00Z">
            <w:rPr>
              <w:lang w:val="sv-SE" w:eastAsia="zh-CN"/>
            </w:rPr>
          </w:rPrChange>
        </w:rPr>
      </w:pPr>
    </w:p>
    <w:p w14:paraId="1C5D1BDC" w14:textId="77777777" w:rsidR="005E42E4" w:rsidRPr="007814D7" w:rsidRDefault="005E42E4" w:rsidP="00C3032B">
      <w:pPr>
        <w:rPr>
          <w:lang w:val="en-US" w:eastAsia="zh-CN"/>
          <w:rPrChange w:id="146" w:author="Fabian Huss" w:date="2020-11-04T15:07:00Z">
            <w:rPr>
              <w:lang w:val="sv-SE" w:eastAsia="zh-CN"/>
            </w:rPr>
          </w:rPrChange>
        </w:rPr>
      </w:pPr>
    </w:p>
    <w:p w14:paraId="66F9C9AC" w14:textId="0C8E422A" w:rsidR="00571777" w:rsidRPr="00D62387" w:rsidRDefault="008F1AB4" w:rsidP="00805BE8">
      <w:pPr>
        <w:pStyle w:val="Heading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6BCB98D" w14:textId="0289F7F1" w:rsidR="002041AC" w:rsidRPr="002041AC" w:rsidRDefault="00942C9B" w:rsidP="002041AC">
      <w:pPr>
        <w:pStyle w:val="ListParagraph"/>
        <w:numPr>
          <w:ilvl w:val="1"/>
          <w:numId w:val="4"/>
        </w:numPr>
        <w:spacing w:after="120"/>
        <w:ind w:firstLineChars="0"/>
        <w:rPr>
          <w:ins w:id="147" w:author="Pierpaolo Vallese" w:date="2020-11-05T14:49:00Z"/>
          <w:szCs w:val="24"/>
          <w:lang w:eastAsia="zh-CN"/>
        </w:rPr>
      </w:pPr>
      <w:r w:rsidRPr="002041AC">
        <w:rPr>
          <w:rFonts w:eastAsia="SimSun"/>
          <w:szCs w:val="24"/>
          <w:lang w:eastAsia="zh-CN"/>
        </w:rPr>
        <w:t xml:space="preserve">Option </w:t>
      </w:r>
      <w:r w:rsidR="00177E82" w:rsidRPr="002041AC">
        <w:rPr>
          <w:rFonts w:eastAsia="SimSun"/>
          <w:szCs w:val="24"/>
          <w:lang w:eastAsia="zh-CN"/>
        </w:rPr>
        <w:t>1</w:t>
      </w:r>
      <w:r w:rsidRPr="002041AC">
        <w:rPr>
          <w:rFonts w:eastAsia="SimSun"/>
          <w:szCs w:val="24"/>
          <w:lang w:eastAsia="zh-CN"/>
        </w:rPr>
        <w:t xml:space="preserve">: </w:t>
      </w:r>
      <w:r w:rsidR="006C4239" w:rsidRPr="002041AC">
        <w:rPr>
          <w:rFonts w:eastAsia="SimSun"/>
          <w:szCs w:val="24"/>
          <w:lang w:eastAsia="zh-CN"/>
        </w:rPr>
        <w:t>Model LBT failure</w:t>
      </w:r>
      <w:ins w:id="148" w:author="Pierpaolo Vallese" w:date="2020-11-05T14:50:00Z">
        <w:r w:rsidR="002041AC">
          <w:rPr>
            <w:rFonts w:eastAsia="SimSun"/>
            <w:szCs w:val="24"/>
            <w:lang w:eastAsia="zh-CN"/>
          </w:rPr>
          <w:t xml:space="preserve"> as</w:t>
        </w:r>
      </w:ins>
      <w:del w:id="149" w:author="Pierpaolo Vallese" w:date="2020-11-05T14:49:00Z">
        <w:r w:rsidR="006C4239" w:rsidRPr="002041AC" w:rsidDel="002041AC">
          <w:rPr>
            <w:rFonts w:eastAsia="SimSun"/>
            <w:szCs w:val="24"/>
            <w:lang w:eastAsia="zh-CN"/>
          </w:rPr>
          <w:delText xml:space="preserve"> </w:delText>
        </w:r>
      </w:del>
      <w:ins w:id="150" w:author="Pierpaolo Vallese" w:date="2020-11-05T14:50:00Z">
        <w:r w:rsidR="002041AC">
          <w:rPr>
            <w:rFonts w:eastAsia="SimSun"/>
            <w:szCs w:val="24"/>
            <w:lang w:eastAsia="zh-CN"/>
          </w:rPr>
          <w:t xml:space="preserve"> </w:t>
        </w:r>
      </w:ins>
      <w:ins w:id="151" w:author="Pierpaolo Vallese" w:date="2020-11-05T14:49:00Z">
        <w:r w:rsidR="002041AC" w:rsidRPr="002041AC">
          <w:rPr>
            <w:szCs w:val="24"/>
            <w:lang w:eastAsia="zh-CN"/>
          </w:rPr>
          <w:t>part of the burst transmission model (Apple, Qualcomm, Huawei, MediaTek, Ericsson, Intel);</w:t>
        </w:r>
      </w:ins>
    </w:p>
    <w:p w14:paraId="110ADFBE" w14:textId="0D1FE5CA" w:rsidR="00942C9B" w:rsidRPr="00D62387" w:rsidDel="002041AC" w:rsidRDefault="002041AC" w:rsidP="002041AC">
      <w:pPr>
        <w:pStyle w:val="ListParagraph"/>
        <w:numPr>
          <w:ilvl w:val="1"/>
          <w:numId w:val="4"/>
        </w:numPr>
        <w:spacing w:after="120"/>
        <w:ind w:firstLineChars="0"/>
        <w:rPr>
          <w:del w:id="152" w:author="Pierpaolo Vallese" w:date="2020-11-05T14:49:00Z"/>
          <w:rFonts w:eastAsia="SimSun"/>
          <w:szCs w:val="24"/>
          <w:lang w:eastAsia="zh-CN"/>
        </w:rPr>
      </w:pPr>
      <w:ins w:id="153" w:author="Pierpaolo Vallese" w:date="2020-11-05T14:49:00Z">
        <w:r w:rsidRPr="002041AC" w:rsidDel="002041AC">
          <w:rPr>
            <w:rFonts w:eastAsia="SimSun"/>
            <w:szCs w:val="24"/>
            <w:lang w:eastAsia="zh-CN"/>
          </w:rPr>
          <w:t xml:space="preserve"> </w:t>
        </w:r>
      </w:ins>
      <w:del w:id="154" w:author="Pierpaolo Vallese" w:date="2020-11-05T14:49:00Z">
        <w:r w:rsidR="006C4239" w:rsidRPr="002041AC" w:rsidDel="002041AC">
          <w:rPr>
            <w:rFonts w:eastAsia="SimSun"/>
            <w:szCs w:val="24"/>
            <w:lang w:eastAsia="zh-CN"/>
          </w:rPr>
          <w:delText>();</w:delText>
        </w:r>
      </w:del>
    </w:p>
    <w:p w14:paraId="6EA6D5A6" w14:textId="269C4D4A" w:rsidR="00420240" w:rsidRPr="002041AC" w:rsidRDefault="00177E82" w:rsidP="002041AC">
      <w:pPr>
        <w:pStyle w:val="ListParagraph"/>
        <w:numPr>
          <w:ilvl w:val="1"/>
          <w:numId w:val="4"/>
        </w:numPr>
        <w:spacing w:after="120"/>
        <w:ind w:firstLineChars="0"/>
        <w:rPr>
          <w:szCs w:val="24"/>
          <w:lang w:eastAsia="zh-CN"/>
        </w:rPr>
        <w:pPrChange w:id="155" w:author="Pierpaolo Vallese" w:date="2020-11-05T14:50:00Z">
          <w:pPr>
            <w:pStyle w:val="ListParagraph"/>
            <w:numPr>
              <w:ilvl w:val="2"/>
              <w:numId w:val="4"/>
            </w:numPr>
            <w:spacing w:after="120"/>
            <w:ind w:left="2376" w:firstLineChars="0" w:hanging="360"/>
          </w:pPr>
        </w:pPrChange>
      </w:pPr>
      <w:del w:id="156" w:author="Pierpaolo Vallese" w:date="2020-11-05T14:49:00Z">
        <w:r w:rsidRPr="002041AC" w:rsidDel="002041AC">
          <w:rPr>
            <w:szCs w:val="24"/>
            <w:lang w:eastAsia="zh-CN"/>
          </w:rPr>
          <w:delText xml:space="preserve">Option 1-1: </w:delText>
        </w:r>
        <w:r w:rsidR="00420240" w:rsidRPr="002041AC" w:rsidDel="002041AC">
          <w:rPr>
            <w:szCs w:val="24"/>
            <w:lang w:eastAsia="zh-CN"/>
          </w:rPr>
          <w:delText xml:space="preserve">As part of the </w:delText>
        </w:r>
        <w:r w:rsidR="00777B90" w:rsidRPr="002041AC" w:rsidDel="002041AC">
          <w:rPr>
            <w:szCs w:val="24"/>
            <w:lang w:eastAsia="zh-CN"/>
          </w:rPr>
          <w:delText xml:space="preserve">burst transmission model </w:delText>
        </w:r>
        <w:r w:rsidRPr="002041AC" w:rsidDel="002041AC">
          <w:rPr>
            <w:szCs w:val="24"/>
            <w:lang w:eastAsia="zh-CN"/>
          </w:rPr>
          <w:delText>(Apple</w:delText>
        </w:r>
        <w:r w:rsidR="00777B90" w:rsidRPr="002041AC" w:rsidDel="002041AC">
          <w:rPr>
            <w:szCs w:val="24"/>
            <w:lang w:eastAsia="zh-CN"/>
          </w:rPr>
          <w:delText>, Qualcomm</w:delText>
        </w:r>
        <w:r w:rsidR="00420240" w:rsidRPr="002041AC" w:rsidDel="002041AC">
          <w:rPr>
            <w:szCs w:val="24"/>
            <w:lang w:eastAsia="zh-CN"/>
          </w:rPr>
          <w:delText>, Huawei</w:delText>
        </w:r>
        <w:r w:rsidR="002C5501" w:rsidRPr="002041AC" w:rsidDel="002041AC">
          <w:rPr>
            <w:szCs w:val="24"/>
            <w:lang w:eastAsia="zh-CN"/>
          </w:rPr>
          <w:delText>, MediaTek</w:delText>
        </w:r>
        <w:r w:rsidRPr="002041AC" w:rsidDel="002041AC">
          <w:rPr>
            <w:szCs w:val="24"/>
            <w:lang w:eastAsia="zh-CN"/>
          </w:rPr>
          <w:delText>);</w:delText>
        </w:r>
      </w:del>
    </w:p>
    <w:p w14:paraId="3C5BC2E7" w14:textId="1BCEAB99" w:rsidR="00177E82" w:rsidRPr="00D62387" w:rsidRDefault="00177E82" w:rsidP="00177E82">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590CF9" w:rsidRPr="00D62387">
        <w:rPr>
          <w:rFonts w:eastAsia="SimSun"/>
          <w:szCs w:val="24"/>
          <w:lang w:eastAsia="zh-CN"/>
        </w:rPr>
        <w:t>N</w:t>
      </w:r>
      <w:r w:rsidR="00265B6E" w:rsidRPr="00D62387">
        <w:rPr>
          <w:rFonts w:eastAsia="SimSun"/>
          <w:szCs w:val="24"/>
          <w:lang w:eastAsia="zh-CN"/>
        </w:rPr>
        <w:t xml:space="preserve">o </w:t>
      </w:r>
      <w:r w:rsidR="00590CF9" w:rsidRPr="00D62387">
        <w:rPr>
          <w:rFonts w:eastAsia="SimSun"/>
          <w:szCs w:val="24"/>
          <w:lang w:eastAsia="zh-CN"/>
        </w:rPr>
        <w:t xml:space="preserve">LBT modelling </w:t>
      </w:r>
      <w:r w:rsidR="00265B6E" w:rsidRPr="00D62387">
        <w:rPr>
          <w:rFonts w:eastAsia="SimSun"/>
          <w:szCs w:val="24"/>
          <w:lang w:eastAsia="zh-CN"/>
        </w:rPr>
        <w:t>(</w:t>
      </w:r>
      <w:del w:id="157" w:author="Pierpaolo Vallese" w:date="2020-11-05T14:49:00Z">
        <w:r w:rsidR="00265B6E" w:rsidRPr="00D62387" w:rsidDel="00396F3F">
          <w:rPr>
            <w:rFonts w:eastAsia="SimSun"/>
            <w:szCs w:val="24"/>
            <w:lang w:eastAsia="zh-CN"/>
          </w:rPr>
          <w:delText>Intel</w:delText>
        </w:r>
      </w:del>
      <w:r w:rsidR="00265B6E" w:rsidRPr="00D62387">
        <w:rPr>
          <w:rFonts w:eastAsia="SimSun"/>
          <w:szCs w:val="24"/>
          <w:lang w:eastAsia="zh-CN"/>
        </w:rPr>
        <w:t>);</w:t>
      </w:r>
    </w:p>
    <w:p w14:paraId="0214321A"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3292C066" w14:textId="3DC5FD77" w:rsidR="0054482C" w:rsidRPr="00D62387" w:rsidRDefault="00DB1824"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del w:id="158" w:author="Pierpaolo Vallese" w:date="2020-11-05T14:42:00Z">
        <w:r w:rsidRPr="00D62387" w:rsidDel="00AA7F57">
          <w:rPr>
            <w:rFonts w:eastAsia="SimSun"/>
            <w:szCs w:val="24"/>
            <w:lang w:eastAsia="zh-CN"/>
          </w:rPr>
          <w:delText>TBA</w:delText>
        </w:r>
      </w:del>
      <w:ins w:id="159" w:author="Pierpaolo Vallese" w:date="2020-11-05T14:42:00Z">
        <w:r w:rsidR="00AA7F57">
          <w:rPr>
            <w:rFonts w:eastAsia="SimSun"/>
            <w:szCs w:val="24"/>
            <w:lang w:eastAsia="zh-CN"/>
          </w:rPr>
          <w:t xml:space="preserve">Model </w:t>
        </w:r>
      </w:ins>
      <w:ins w:id="160" w:author="Pierpaolo Vallese" w:date="2020-11-05T14:44:00Z">
        <w:r w:rsidR="00091EE1">
          <w:rPr>
            <w:rFonts w:eastAsia="SimSun"/>
            <w:szCs w:val="24"/>
            <w:lang w:eastAsia="zh-CN"/>
          </w:rPr>
          <w:t>LBT as part of the burst transmission Model</w:t>
        </w:r>
      </w:ins>
      <w:ins w:id="161" w:author="Pierpaolo Vallese" w:date="2020-11-05T14:50:00Z">
        <w:r w:rsidR="00E95388">
          <w:rPr>
            <w:rFonts w:eastAsia="SimSun"/>
            <w:szCs w:val="24"/>
            <w:lang w:eastAsia="zh-CN"/>
          </w:rPr>
          <w:t>;</w:t>
        </w:r>
      </w:ins>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91A8F8D" w14:textId="02DB9EA4" w:rsidR="007F53C3" w:rsidRPr="00D62387" w:rsidRDefault="007F53C3"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5D4B9D" w:rsidRPr="00D62387">
        <w:rPr>
          <w:rFonts w:eastAsia="SimSun"/>
          <w:szCs w:val="24"/>
          <w:lang w:eastAsia="zh-CN"/>
        </w:rPr>
        <w:t>Same LBT model as for Data (MediaTek, Apple</w:t>
      </w:r>
      <w:r w:rsidR="00777B90" w:rsidRPr="00D62387">
        <w:rPr>
          <w:rFonts w:eastAsia="SimSun"/>
          <w:szCs w:val="24"/>
          <w:lang w:eastAsia="zh-CN"/>
        </w:rPr>
        <w:t>, Qualcomm</w:t>
      </w:r>
      <w:r w:rsidR="005D4B9D" w:rsidRPr="00D62387">
        <w:rPr>
          <w:rFonts w:eastAsia="SimSun"/>
          <w:szCs w:val="24"/>
          <w:lang w:eastAsia="zh-CN"/>
        </w:rPr>
        <w:t>);</w:t>
      </w:r>
    </w:p>
    <w:p w14:paraId="1302133E" w14:textId="4CF07311" w:rsidR="005D4B9D" w:rsidRPr="00D62387" w:rsidRDefault="0060149C"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A706F3">
        <w:rPr>
          <w:rFonts w:eastAsia="SimSun"/>
          <w:szCs w:val="24"/>
          <w:lang w:eastAsia="zh-CN"/>
        </w:rPr>
        <w:t xml:space="preserve">Don’t model LBT failure for SSB slot additionally </w:t>
      </w:r>
      <w:r w:rsidRPr="00D62387">
        <w:rPr>
          <w:rFonts w:eastAsia="SimSun"/>
          <w:szCs w:val="24"/>
          <w:lang w:eastAsia="zh-CN"/>
        </w:rPr>
        <w:t>(Huawei</w:t>
      </w:r>
      <w:ins w:id="162" w:author="Pierpaolo Vallese" w:date="2020-11-05T14:45:00Z">
        <w:r w:rsidR="00CF21A2">
          <w:rPr>
            <w:rFonts w:eastAsia="SimSun"/>
            <w:szCs w:val="24"/>
            <w:lang w:eastAsia="zh-CN"/>
          </w:rPr>
          <w:t>, Ericsson</w:t>
        </w:r>
      </w:ins>
      <w:r w:rsidRPr="00D62387">
        <w:rPr>
          <w:rFonts w:eastAsia="SimSun"/>
          <w:szCs w:val="24"/>
          <w:lang w:eastAsia="zh-CN"/>
        </w:rPr>
        <w:t>);</w:t>
      </w:r>
    </w:p>
    <w:p w14:paraId="5B01D21D"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E67DB8" w14:textId="3B543D82" w:rsidR="007F53C3" w:rsidDel="00056EE1" w:rsidRDefault="007F53C3" w:rsidP="0054482C">
      <w:pPr>
        <w:rPr>
          <w:del w:id="163" w:author="Pierpaolo Vallese" w:date="2020-11-05T14:45:00Z"/>
          <w:szCs w:val="24"/>
          <w:lang w:eastAsia="zh-CN"/>
        </w:rPr>
      </w:pPr>
      <w:del w:id="164" w:author="Pierpaolo Vallese" w:date="2020-11-05T14:45:00Z">
        <w:r w:rsidRPr="00D62387" w:rsidDel="00320F5C">
          <w:rPr>
            <w:szCs w:val="24"/>
            <w:lang w:eastAsia="zh-CN"/>
          </w:rPr>
          <w:delText>TBA</w:delText>
        </w:r>
      </w:del>
      <w:ins w:id="165" w:author="Pierpaolo Vallese" w:date="2020-11-05T14:45:00Z">
        <w:r w:rsidR="00320F5C">
          <w:rPr>
            <w:szCs w:val="24"/>
            <w:lang w:eastAsia="zh-CN"/>
          </w:rPr>
          <w:t>Clarify in the 2</w:t>
        </w:r>
        <w:r w:rsidR="00320F5C" w:rsidRPr="00320F5C">
          <w:rPr>
            <w:szCs w:val="24"/>
            <w:vertAlign w:val="superscript"/>
            <w:lang w:eastAsia="zh-CN"/>
            <w:rPrChange w:id="166" w:author="Pierpaolo Vallese" w:date="2020-11-05T14:45:00Z">
              <w:rPr>
                <w:szCs w:val="24"/>
                <w:lang w:eastAsia="zh-CN"/>
              </w:rPr>
            </w:rPrChange>
          </w:rPr>
          <w:t>nd</w:t>
        </w:r>
        <w:r w:rsidR="00320F5C">
          <w:rPr>
            <w:szCs w:val="24"/>
            <w:lang w:eastAsia="zh-CN"/>
          </w:rPr>
          <w:t xml:space="preserve"> round</w:t>
        </w:r>
      </w:ins>
      <w:ins w:id="167" w:author="Pierpaolo Vallese" w:date="2020-11-05T14:51:00Z">
        <w:r w:rsidR="008F1319">
          <w:rPr>
            <w:szCs w:val="24"/>
            <w:lang w:eastAsia="zh-CN"/>
          </w:rPr>
          <w:t>,</w:t>
        </w:r>
        <w:r w:rsidR="00336112">
          <w:rPr>
            <w:szCs w:val="24"/>
            <w:lang w:eastAsia="zh-CN"/>
          </w:rPr>
          <w:t xml:space="preserve"> for scenario C</w:t>
        </w:r>
      </w:ins>
      <w:ins w:id="168" w:author="Pierpaolo Vallese" w:date="2020-11-05T14:45:00Z">
        <w:r w:rsidR="00320F5C">
          <w:rPr>
            <w:szCs w:val="24"/>
            <w:lang w:eastAsia="zh-CN"/>
          </w:rPr>
          <w:t>. Both options are not mutually exclusive</w:t>
        </w:r>
      </w:ins>
      <w:ins w:id="169" w:author="Pierpaolo Vallese" w:date="2020-11-05T14:46:00Z">
        <w:r w:rsidR="00183376">
          <w:rPr>
            <w:szCs w:val="24"/>
            <w:lang w:eastAsia="zh-CN"/>
          </w:rPr>
          <w:t xml:space="preserve">, is Option 2 </w:t>
        </w:r>
        <w:r w:rsidR="00F576A6">
          <w:rPr>
            <w:szCs w:val="24"/>
            <w:lang w:eastAsia="zh-CN"/>
          </w:rPr>
          <w:t>to be read as SSB LBT always successful?</w:t>
        </w:r>
      </w:ins>
    </w:p>
    <w:p w14:paraId="29C87C7E" w14:textId="77777777" w:rsidR="00056EE1" w:rsidRPr="00D62387" w:rsidRDefault="00056EE1" w:rsidP="007F53C3">
      <w:pPr>
        <w:pStyle w:val="ListParagraph"/>
        <w:numPr>
          <w:ilvl w:val="1"/>
          <w:numId w:val="4"/>
        </w:numPr>
        <w:overflowPunct/>
        <w:autoSpaceDE/>
        <w:autoSpaceDN/>
        <w:adjustRightInd/>
        <w:spacing w:after="120"/>
        <w:ind w:firstLineChars="0"/>
        <w:textAlignment w:val="auto"/>
        <w:rPr>
          <w:ins w:id="170" w:author="Pierpaolo Vallese" w:date="2020-11-05T15:14:00Z"/>
          <w:rFonts w:eastAsia="SimSun"/>
          <w:szCs w:val="24"/>
          <w:lang w:eastAsia="zh-CN"/>
        </w:rPr>
      </w:pPr>
    </w:p>
    <w:p w14:paraId="175B7CEA" w14:textId="27960ADD" w:rsidR="0054482C" w:rsidRPr="00D62387" w:rsidRDefault="007B5461" w:rsidP="0054482C">
      <w:pPr>
        <w:rPr>
          <w:b/>
          <w:u w:val="single"/>
          <w:lang w:eastAsia="ko-KR"/>
        </w:rPr>
      </w:pPr>
      <w:r w:rsidRPr="00D62387">
        <w:rPr>
          <w:b/>
          <w:u w:val="single"/>
          <w:lang w:eastAsia="ko-KR"/>
        </w:rPr>
        <w:t>Issue 1-3-3</w:t>
      </w:r>
      <w:r w:rsidR="0054482C" w:rsidRPr="00D62387">
        <w:rPr>
          <w:b/>
          <w:u w:val="single"/>
          <w:lang w:eastAsia="ko-KR"/>
        </w:rPr>
        <w:t xml:space="preserve">: </w:t>
      </w:r>
      <w:del w:id="171" w:author="Pierpaolo Vallese" w:date="2020-11-05T14:43:00Z">
        <w:r w:rsidR="0054482C" w:rsidRPr="00D62387" w:rsidDel="00AA7F57">
          <w:rPr>
            <w:b/>
            <w:u w:val="single"/>
            <w:lang w:eastAsia="ko-KR"/>
          </w:rPr>
          <w:delText xml:space="preserve">Consider </w:delText>
        </w:r>
      </w:del>
      <w:r w:rsidR="0054482C" w:rsidRPr="00D62387">
        <w:rPr>
          <w:b/>
          <w:u w:val="single"/>
          <w:lang w:eastAsia="ko-KR"/>
        </w:rPr>
        <w:t>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79CF213F" w14:textId="0402D441" w:rsidR="0054482C" w:rsidRPr="00D62387" w:rsidRDefault="0054482C" w:rsidP="0054482C">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ins w:id="172" w:author="Pierpaolo Vallese" w:date="2020-11-05T14:43:00Z">
        <w:r w:rsidR="00AA7F57">
          <w:rPr>
            <w:rFonts w:eastAsia="SimSun"/>
            <w:szCs w:val="24"/>
            <w:lang w:eastAsia="zh-CN"/>
          </w:rPr>
          <w:t>Do not consider</w:t>
        </w:r>
      </w:ins>
      <w:del w:id="173" w:author="Pierpaolo Vallese" w:date="2020-11-05T14:43:00Z">
        <w:r w:rsidR="00DB2BE7" w:rsidRPr="00D62387" w:rsidDel="00AA7F57">
          <w:rPr>
            <w:rFonts w:eastAsia="SimSun"/>
            <w:szCs w:val="24"/>
            <w:lang w:eastAsia="zh-CN"/>
          </w:rPr>
          <w:delText>No</w:delText>
        </w:r>
      </w:del>
      <w:r w:rsidR="00DB2BE7" w:rsidRPr="00D62387">
        <w:rPr>
          <w:rFonts w:eastAsia="SimSun"/>
          <w:szCs w:val="24"/>
          <w:lang w:eastAsia="zh-CN"/>
        </w:rPr>
        <w:t xml:space="preserve"> </w:t>
      </w:r>
      <w:r w:rsidRPr="00D62387">
        <w:rPr>
          <w:rFonts w:eastAsia="SimSun"/>
          <w:szCs w:val="24"/>
          <w:lang w:eastAsia="zh-CN"/>
        </w:rPr>
        <w:t>(</w:t>
      </w:r>
      <w:r w:rsidR="00DB2BE7" w:rsidRPr="00D62387">
        <w:rPr>
          <w:rFonts w:eastAsia="SimSun"/>
          <w:szCs w:val="24"/>
          <w:lang w:eastAsia="zh-CN"/>
        </w:rPr>
        <w:t>Huawei</w:t>
      </w:r>
      <w:ins w:id="174" w:author="Pierpaolo Vallese" w:date="2020-11-05T14:46:00Z">
        <w:r w:rsidR="00F576A6">
          <w:rPr>
            <w:rFonts w:eastAsia="SimSun"/>
            <w:szCs w:val="24"/>
            <w:lang w:eastAsia="zh-CN"/>
          </w:rPr>
          <w:t>, Ericsson</w:t>
        </w:r>
      </w:ins>
      <w:r w:rsidRPr="00D62387">
        <w:rPr>
          <w:rFonts w:eastAsia="SimSun"/>
          <w:szCs w:val="24"/>
          <w:lang w:eastAsia="zh-CN"/>
        </w:rPr>
        <w:t>);</w:t>
      </w:r>
    </w:p>
    <w:p w14:paraId="1A3B7416" w14:textId="61B0D923" w:rsidR="0054482C" w:rsidRPr="00D62387" w:rsidRDefault="0054482C" w:rsidP="005A4D29">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del w:id="175" w:author="Pierpaolo Vallese" w:date="2020-11-05T14:43:00Z">
        <w:r w:rsidR="008B4EF7" w:rsidDel="00AA7F57">
          <w:rPr>
            <w:rFonts w:eastAsia="SimSun"/>
            <w:szCs w:val="24"/>
            <w:lang w:eastAsia="zh-CN"/>
          </w:rPr>
          <w:delText>Yes</w:delText>
        </w:r>
      </w:del>
      <w:ins w:id="176" w:author="Pierpaolo Vallese" w:date="2020-11-05T14:43:00Z">
        <w:r w:rsidR="00AA7F57">
          <w:rPr>
            <w:rFonts w:eastAsia="SimSun"/>
            <w:szCs w:val="24"/>
            <w:lang w:eastAsia="zh-CN"/>
          </w:rPr>
          <w:t xml:space="preserve">8 (MediaTek, </w:t>
        </w:r>
        <w:r w:rsidR="007159C7">
          <w:rPr>
            <w:rFonts w:eastAsia="SimSun"/>
            <w:szCs w:val="24"/>
            <w:lang w:eastAsia="zh-CN"/>
          </w:rPr>
          <w:t xml:space="preserve">Intel, </w:t>
        </w:r>
        <w:r w:rsidR="00AA7F57">
          <w:rPr>
            <w:rFonts w:eastAsia="SimSun"/>
            <w:szCs w:val="24"/>
            <w:lang w:eastAsia="zh-CN"/>
          </w:rPr>
          <w:t>Qualcomm);</w:t>
        </w:r>
      </w:ins>
    </w:p>
    <w:p w14:paraId="75E12FC1"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AF1EF0E" w14:textId="3E9A5D62" w:rsidR="0054482C" w:rsidRPr="00D62387" w:rsidRDefault="0054482C"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del w:id="177" w:author="Pierpaolo Vallese" w:date="2020-11-05T14:43:00Z">
        <w:r w:rsidRPr="00D62387" w:rsidDel="007159C7">
          <w:rPr>
            <w:rFonts w:eastAsia="SimSun"/>
            <w:szCs w:val="24"/>
            <w:lang w:eastAsia="zh-CN"/>
          </w:rPr>
          <w:delText>TBA</w:delText>
        </w:r>
      </w:del>
      <w:ins w:id="178" w:author="Pierpaolo Vallese" w:date="2020-11-05T14:51:00Z">
        <w:r w:rsidR="009C3710">
          <w:rPr>
            <w:rFonts w:eastAsia="SimSun"/>
            <w:szCs w:val="24"/>
            <w:lang w:eastAsia="zh-CN"/>
          </w:rPr>
          <w:t xml:space="preserve">Can the </w:t>
        </w:r>
      </w:ins>
      <w:ins w:id="179" w:author="Pierpaolo Vallese" w:date="2020-11-05T14:43:00Z">
        <w:r w:rsidR="007159C7">
          <w:rPr>
            <w:rFonts w:eastAsia="SimSun"/>
            <w:szCs w:val="24"/>
            <w:lang w:eastAsia="zh-CN"/>
          </w:rPr>
          <w:t>d</w:t>
        </w:r>
      </w:ins>
      <w:ins w:id="180" w:author="Pierpaolo Vallese" w:date="2020-11-05T14:44:00Z">
        <w:r w:rsidR="007159C7">
          <w:rPr>
            <w:rFonts w:eastAsia="SimSun"/>
            <w:szCs w:val="24"/>
            <w:lang w:eastAsia="zh-CN"/>
          </w:rPr>
          <w:t>efault</w:t>
        </w:r>
      </w:ins>
      <w:ins w:id="181" w:author="Pierpaolo Vallese" w:date="2020-11-05T14:43:00Z">
        <w:r w:rsidR="007159C7">
          <w:rPr>
            <w:rFonts w:eastAsia="SimSun"/>
            <w:szCs w:val="24"/>
            <w:lang w:eastAsia="zh-CN"/>
          </w:rPr>
          <w:t xml:space="preserve"> Q</w:t>
        </w:r>
        <w:r w:rsidR="007159C7" w:rsidRPr="007159C7">
          <w:rPr>
            <w:rFonts w:eastAsia="SimSun"/>
            <w:szCs w:val="24"/>
            <w:vertAlign w:val="subscript"/>
            <w:lang w:eastAsia="zh-CN"/>
            <w:rPrChange w:id="182" w:author="Pierpaolo Vallese" w:date="2020-11-05T14:43:00Z">
              <w:rPr>
                <w:rFonts w:eastAsia="SimSun"/>
                <w:szCs w:val="24"/>
                <w:lang w:eastAsia="zh-CN"/>
              </w:rPr>
            </w:rPrChange>
          </w:rPr>
          <w:t>SSB</w:t>
        </w:r>
        <w:r w:rsidR="007159C7">
          <w:rPr>
            <w:rFonts w:eastAsia="SimSun"/>
            <w:szCs w:val="24"/>
            <w:lang w:eastAsia="zh-CN"/>
          </w:rPr>
          <w:t>=8</w:t>
        </w:r>
      </w:ins>
      <w:ins w:id="183" w:author="Pierpaolo Vallese" w:date="2020-11-05T14:51:00Z">
        <w:r w:rsidR="009C3710">
          <w:rPr>
            <w:rFonts w:eastAsia="SimSun"/>
            <w:szCs w:val="24"/>
            <w:lang w:eastAsia="zh-CN"/>
          </w:rPr>
          <w:t xml:space="preserve"> value be </w:t>
        </w:r>
        <w:proofErr w:type="gramStart"/>
        <w:r w:rsidR="009C3710">
          <w:rPr>
            <w:rFonts w:eastAsia="SimSun"/>
            <w:szCs w:val="24"/>
            <w:lang w:eastAsia="zh-CN"/>
          </w:rPr>
          <w:t>agreed?</w:t>
        </w:r>
      </w:ins>
      <w:ins w:id="184" w:author="Pierpaolo Vallese" w:date="2020-11-05T14:43:00Z">
        <w:r w:rsidR="007159C7">
          <w:rPr>
            <w:rFonts w:eastAsia="SimSun"/>
            <w:szCs w:val="24"/>
            <w:lang w:eastAsia="zh-CN"/>
          </w:rPr>
          <w:t>;</w:t>
        </w:r>
      </w:ins>
      <w:proofErr w:type="gramEnd"/>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lastRenderedPageBreak/>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B119CA9" w14:textId="54CB9173" w:rsidR="00F109E5" w:rsidRPr="00D62387" w:rsidRDefault="00C20544"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75311D" w:rsidRPr="00D62387">
        <w:rPr>
          <w:rFonts w:eastAsia="SimSun"/>
          <w:szCs w:val="24"/>
          <w:lang w:eastAsia="zh-CN"/>
        </w:rPr>
        <w:t>0 (a</w:t>
      </w:r>
      <w:r w:rsidRPr="00D62387">
        <w:rPr>
          <w:rFonts w:eastAsia="SimSun"/>
          <w:szCs w:val="24"/>
          <w:lang w:eastAsia="zh-CN"/>
        </w:rPr>
        <w:t>lways clear channel</w:t>
      </w:r>
      <w:r w:rsidR="0075311D" w:rsidRPr="00D62387">
        <w:rPr>
          <w:rFonts w:eastAsia="SimSun"/>
          <w:szCs w:val="24"/>
          <w:lang w:eastAsia="zh-CN"/>
        </w:rPr>
        <w:t>)</w:t>
      </w:r>
      <w:r w:rsidR="00C95592" w:rsidRPr="00D62387">
        <w:rPr>
          <w:rFonts w:eastAsia="SimSun"/>
          <w:szCs w:val="24"/>
          <w:lang w:eastAsia="zh-CN"/>
        </w:rPr>
        <w:t xml:space="preserve"> </w:t>
      </w:r>
      <w:r w:rsidRPr="00D62387">
        <w:rPr>
          <w:rFonts w:eastAsia="SimSun"/>
          <w:szCs w:val="24"/>
          <w:lang w:eastAsia="zh-CN"/>
        </w:rPr>
        <w:t>(Qualcomm)</w:t>
      </w:r>
      <w:r w:rsidR="00C95592" w:rsidRPr="00D62387">
        <w:rPr>
          <w:rFonts w:eastAsia="SimSun"/>
          <w:szCs w:val="24"/>
          <w:lang w:eastAsia="zh-CN"/>
        </w:rPr>
        <w:t>;</w:t>
      </w:r>
    </w:p>
    <w:p w14:paraId="2DB3D7BD" w14:textId="4772CC75" w:rsidR="00F109E5" w:rsidRDefault="0075311D" w:rsidP="00F109E5">
      <w:pPr>
        <w:pStyle w:val="ListParagraph"/>
        <w:numPr>
          <w:ilvl w:val="1"/>
          <w:numId w:val="4"/>
        </w:numPr>
        <w:spacing w:after="120"/>
        <w:ind w:firstLineChars="0"/>
        <w:rPr>
          <w:ins w:id="185" w:author="Pierpaolo Vallese" w:date="2020-11-05T14:46:00Z"/>
          <w:rFonts w:eastAsia="SimSun"/>
          <w:szCs w:val="24"/>
          <w:lang w:eastAsia="zh-CN"/>
        </w:rPr>
      </w:pPr>
      <w:r w:rsidRPr="00D62387">
        <w:rPr>
          <w:rFonts w:eastAsia="SimSun"/>
          <w:szCs w:val="24"/>
          <w:lang w:eastAsia="zh-CN"/>
        </w:rPr>
        <w:t xml:space="preserve">Option 2: </w:t>
      </w:r>
      <w:del w:id="186" w:author="Pierpaolo Vallese" w:date="2020-11-05T14:42:00Z">
        <w:r w:rsidRPr="00D62387" w:rsidDel="00AA7F57">
          <w:rPr>
            <w:rFonts w:eastAsia="SimSun"/>
            <w:szCs w:val="24"/>
            <w:lang w:eastAsia="zh-CN"/>
          </w:rPr>
          <w:delText>TBA</w:delText>
        </w:r>
      </w:del>
      <w:ins w:id="187" w:author="Pierpaolo Vallese" w:date="2020-11-05T14:42:00Z">
        <w:r w:rsidR="00AA7F57">
          <w:rPr>
            <w:rFonts w:eastAsia="SimSun"/>
            <w:szCs w:val="24"/>
            <w:lang w:eastAsia="zh-CN"/>
          </w:rPr>
          <w:t xml:space="preserve"> Same probability as Scenario A (Apple</w:t>
        </w:r>
      </w:ins>
      <w:ins w:id="188" w:author="Pierpaolo Vallese" w:date="2020-11-05T14:50:00Z">
        <w:r w:rsidR="00BC07B8">
          <w:rPr>
            <w:rFonts w:eastAsia="SimSun"/>
            <w:szCs w:val="24"/>
            <w:lang w:eastAsia="zh-CN"/>
          </w:rPr>
          <w:t>, Intel</w:t>
        </w:r>
      </w:ins>
      <w:ins w:id="189" w:author="Pierpaolo Vallese" w:date="2020-11-05T14:42:00Z">
        <w:r w:rsidR="00AA7F57">
          <w:rPr>
            <w:rFonts w:eastAsia="SimSun"/>
            <w:szCs w:val="24"/>
            <w:lang w:eastAsia="zh-CN"/>
          </w:rPr>
          <w:t>);</w:t>
        </w:r>
      </w:ins>
    </w:p>
    <w:p w14:paraId="46861B2F" w14:textId="67FDE9E4" w:rsidR="00F576A6" w:rsidRPr="00F576A6" w:rsidRDefault="00F576A6" w:rsidP="00F576A6">
      <w:pPr>
        <w:pStyle w:val="ListParagraph"/>
        <w:numPr>
          <w:ilvl w:val="1"/>
          <w:numId w:val="4"/>
        </w:numPr>
        <w:spacing w:after="120"/>
        <w:ind w:firstLineChars="0"/>
        <w:rPr>
          <w:rFonts w:eastAsia="SimSun"/>
          <w:szCs w:val="24"/>
          <w:lang w:eastAsia="zh-CN"/>
          <w:rPrChange w:id="190" w:author="Pierpaolo Vallese" w:date="2020-11-05T14:47:00Z">
            <w:rPr>
              <w:lang w:eastAsia="zh-CN"/>
            </w:rPr>
          </w:rPrChange>
        </w:rPr>
      </w:pPr>
      <w:ins w:id="191" w:author="Pierpaolo Vallese" w:date="2020-11-05T14:46:00Z">
        <w:r>
          <w:rPr>
            <w:rFonts w:eastAsia="SimSun"/>
            <w:szCs w:val="24"/>
            <w:lang w:eastAsia="zh-CN"/>
          </w:rPr>
          <w:t xml:space="preserve">Option 3: </w:t>
        </w:r>
      </w:ins>
      <w:ins w:id="192" w:author="Pierpaolo Vallese" w:date="2020-11-05T14:47:00Z">
        <w:r w:rsidRPr="00D62387">
          <w:rPr>
            <w:rFonts w:eastAsia="SimSun"/>
            <w:szCs w:val="24"/>
            <w:lang w:eastAsia="zh-CN"/>
          </w:rPr>
          <w:t>TBD&gt;0 (probability of occupied channel) (</w:t>
        </w:r>
        <w:r>
          <w:rPr>
            <w:rFonts w:eastAsia="SimSun"/>
            <w:szCs w:val="24"/>
            <w:lang w:eastAsia="zh-CN"/>
          </w:rPr>
          <w:t>Ericsson</w:t>
        </w:r>
        <w:r w:rsidRPr="00D62387">
          <w:rPr>
            <w:rFonts w:eastAsia="SimSun"/>
            <w:szCs w:val="24"/>
            <w:lang w:eastAsia="zh-CN"/>
          </w:rPr>
          <w:t>);</w:t>
        </w:r>
      </w:ins>
    </w:p>
    <w:p w14:paraId="6768270E"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245C996" w14:textId="1C073033" w:rsidR="00F109E5" w:rsidRPr="00264CDA" w:rsidRDefault="00264CDA" w:rsidP="00264CDA">
      <w:pPr>
        <w:pStyle w:val="ListParagraph"/>
        <w:numPr>
          <w:ilvl w:val="1"/>
          <w:numId w:val="4"/>
        </w:numPr>
        <w:overflowPunct/>
        <w:autoSpaceDE/>
        <w:autoSpaceDN/>
        <w:adjustRightInd/>
        <w:spacing w:after="120"/>
        <w:ind w:firstLineChars="0"/>
        <w:textAlignment w:val="auto"/>
        <w:rPr>
          <w:rFonts w:eastAsia="SimSun"/>
          <w:szCs w:val="24"/>
          <w:lang w:eastAsia="zh-CN"/>
        </w:rPr>
      </w:pPr>
      <w:ins w:id="193" w:author="Pierpaolo Vallese" w:date="2020-11-05T15:27: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del w:id="194" w:author="Pierpaolo Vallese" w:date="2020-11-05T15:27:00Z">
        <w:r w:rsidR="00F109E5" w:rsidRPr="00264CDA" w:rsidDel="00264CDA">
          <w:rPr>
            <w:rFonts w:eastAsia="SimSun"/>
            <w:szCs w:val="24"/>
            <w:lang w:eastAsia="zh-CN"/>
          </w:rPr>
          <w:delText>TBA</w:delText>
        </w:r>
      </w:del>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5740D8D" w14:textId="607432EC"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TBD&gt;0 (probability of occupied channel) (Qualcomm</w:t>
      </w:r>
      <w:ins w:id="195" w:author="Pierpaolo Vallese" w:date="2020-11-05T14:52:00Z">
        <w:r w:rsidR="009C3710">
          <w:rPr>
            <w:rFonts w:eastAsia="SimSun"/>
            <w:szCs w:val="24"/>
            <w:lang w:eastAsia="zh-CN"/>
          </w:rPr>
          <w:t>, Huawei</w:t>
        </w:r>
      </w:ins>
      <w:r w:rsidRPr="00D62387">
        <w:rPr>
          <w:rFonts w:eastAsia="SimSun"/>
          <w:szCs w:val="24"/>
          <w:lang w:eastAsia="zh-CN"/>
        </w:rPr>
        <w:t>);</w:t>
      </w:r>
    </w:p>
    <w:p w14:paraId="4038A0E1" w14:textId="77777777"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5780BC97"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49F1237C" w14:textId="77777777" w:rsidR="00D85ED9" w:rsidRPr="00264CDA" w:rsidRDefault="00D85ED9" w:rsidP="00D85ED9">
      <w:pPr>
        <w:pStyle w:val="ListParagraph"/>
        <w:numPr>
          <w:ilvl w:val="1"/>
          <w:numId w:val="4"/>
        </w:numPr>
        <w:overflowPunct/>
        <w:autoSpaceDE/>
        <w:autoSpaceDN/>
        <w:adjustRightInd/>
        <w:spacing w:after="120"/>
        <w:ind w:firstLineChars="0"/>
        <w:textAlignment w:val="auto"/>
        <w:rPr>
          <w:ins w:id="196" w:author="Pierpaolo Vallese" w:date="2020-11-05T15:27:00Z"/>
          <w:rFonts w:eastAsia="SimSun"/>
          <w:szCs w:val="24"/>
          <w:lang w:eastAsia="zh-CN"/>
        </w:rPr>
      </w:pPr>
      <w:ins w:id="197" w:author="Pierpaolo Vallese" w:date="2020-11-05T15:27: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tbl>
      <w:tblPr>
        <w:tblStyle w:val="TableGrid"/>
        <w:tblW w:w="0" w:type="auto"/>
        <w:tblLook w:val="04A0" w:firstRow="1" w:lastRow="0" w:firstColumn="1" w:lastColumn="0" w:noHBand="0" w:noVBand="1"/>
      </w:tblPr>
      <w:tblGrid>
        <w:gridCol w:w="1236"/>
        <w:gridCol w:w="8395"/>
      </w:tblGrid>
      <w:tr w:rsidR="00374F04" w:rsidRPr="00D62387" w14:paraId="5FE9A067" w14:textId="77777777" w:rsidTr="00D70938">
        <w:tc>
          <w:tcPr>
            <w:tcW w:w="1236" w:type="dxa"/>
          </w:tcPr>
          <w:p w14:paraId="35D585DA" w14:textId="77777777" w:rsidR="00374F04" w:rsidRPr="00D62387" w:rsidRDefault="00374F04" w:rsidP="00072B7F">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5B7CDAFA" w14:textId="77777777" w:rsidR="00374F04" w:rsidRPr="00D62387" w:rsidRDefault="00374F04" w:rsidP="00072B7F">
            <w:pPr>
              <w:spacing w:after="120"/>
              <w:rPr>
                <w:rFonts w:eastAsiaTheme="minorEastAsia"/>
                <w:b/>
                <w:bCs/>
                <w:lang w:val="en-US" w:eastAsia="zh-CN"/>
              </w:rPr>
            </w:pPr>
            <w:r w:rsidRPr="00D62387">
              <w:rPr>
                <w:rFonts w:eastAsiaTheme="minorEastAsia"/>
                <w:b/>
                <w:bCs/>
                <w:lang w:val="en-US" w:eastAsia="zh-CN"/>
              </w:rPr>
              <w:t>Comments</w:t>
            </w:r>
          </w:p>
        </w:tc>
      </w:tr>
      <w:tr w:rsidR="00374F04" w:rsidRPr="00D62387" w14:paraId="30C51812" w14:textId="77777777" w:rsidTr="00D70938">
        <w:tc>
          <w:tcPr>
            <w:tcW w:w="1236" w:type="dxa"/>
          </w:tcPr>
          <w:p w14:paraId="20BB8BBA" w14:textId="03A37600" w:rsidR="00374F04" w:rsidRPr="00D62387" w:rsidRDefault="00374F04" w:rsidP="00072B7F">
            <w:pPr>
              <w:spacing w:after="120"/>
              <w:rPr>
                <w:rFonts w:eastAsiaTheme="minorEastAsia"/>
                <w:lang w:val="en-US" w:eastAsia="zh-CN"/>
              </w:rPr>
            </w:pPr>
            <w:r>
              <w:rPr>
                <w:rFonts w:eastAsiaTheme="minorEastAsia"/>
                <w:lang w:val="en-US" w:eastAsia="zh-CN"/>
              </w:rPr>
              <w:t>Apple</w:t>
            </w:r>
          </w:p>
        </w:tc>
        <w:tc>
          <w:tcPr>
            <w:tcW w:w="8395" w:type="dxa"/>
          </w:tcPr>
          <w:p w14:paraId="29561BDB" w14:textId="77777777" w:rsidR="00374F04" w:rsidRPr="00D62387" w:rsidRDefault="00374F04" w:rsidP="00374F04">
            <w:pPr>
              <w:rPr>
                <w:b/>
                <w:u w:val="single"/>
                <w:lang w:eastAsia="ko-KR"/>
              </w:rPr>
            </w:pPr>
            <w:r w:rsidRPr="00D62387">
              <w:rPr>
                <w:b/>
                <w:u w:val="single"/>
                <w:lang w:eastAsia="ko-KR"/>
              </w:rPr>
              <w:t>Issue 1-3-4: Probability of LBT Failure for Scenario C</w:t>
            </w:r>
          </w:p>
          <w:p w14:paraId="31B40520" w14:textId="41082FB4" w:rsidR="00374F04" w:rsidRDefault="00374F04" w:rsidP="00072B7F">
            <w:pPr>
              <w:spacing w:after="120"/>
              <w:rPr>
                <w:rFonts w:eastAsiaTheme="minorEastAsia"/>
                <w:lang w:val="en-US" w:eastAsia="zh-CN"/>
              </w:rPr>
            </w:pPr>
            <w:r>
              <w:rPr>
                <w:rFonts w:eastAsiaTheme="minorEastAsia"/>
                <w:lang w:val="en-US" w:eastAsia="zh-CN"/>
              </w:rPr>
              <w:t xml:space="preserve">We don’t understand the rationale of always clear channel and no LBT failure for Scenario C. We should use the same value for Scenario A and C in our understanding. </w:t>
            </w:r>
          </w:p>
          <w:p w14:paraId="22F1C952" w14:textId="055814E1" w:rsidR="00374F04" w:rsidRPr="00D62387" w:rsidRDefault="00374F04" w:rsidP="00072B7F">
            <w:pPr>
              <w:spacing w:after="120"/>
              <w:rPr>
                <w:rFonts w:eastAsiaTheme="minorEastAsia"/>
                <w:lang w:val="en-US" w:eastAsia="zh-CN"/>
              </w:rPr>
            </w:pPr>
          </w:p>
        </w:tc>
      </w:tr>
      <w:tr w:rsidR="00D70938" w:rsidRPr="00D62387" w14:paraId="5B0C6757" w14:textId="77777777" w:rsidTr="00D70938">
        <w:tc>
          <w:tcPr>
            <w:tcW w:w="1236" w:type="dxa"/>
          </w:tcPr>
          <w:p w14:paraId="5519255A" w14:textId="4399B761" w:rsidR="00D70938" w:rsidRDefault="00D70938" w:rsidP="00D70938">
            <w:pPr>
              <w:spacing w:after="120"/>
              <w:rPr>
                <w:rFonts w:eastAsiaTheme="minorEastAsia"/>
                <w:lang w:val="en-US" w:eastAsia="zh-CN"/>
              </w:rPr>
            </w:pPr>
            <w:r>
              <w:rPr>
                <w:rFonts w:eastAsiaTheme="minorEastAsia"/>
                <w:lang w:val="en-US" w:eastAsia="zh-CN"/>
              </w:rPr>
              <w:t>MediaTek</w:t>
            </w:r>
          </w:p>
        </w:tc>
        <w:tc>
          <w:tcPr>
            <w:tcW w:w="8395" w:type="dxa"/>
          </w:tcPr>
          <w:p w14:paraId="7B1CDC20" w14:textId="77777777" w:rsidR="00D70938" w:rsidRPr="00D62387" w:rsidRDefault="00D70938" w:rsidP="00D70938">
            <w:pPr>
              <w:rPr>
                <w:b/>
                <w:u w:val="single"/>
                <w:lang w:eastAsia="ko-KR"/>
              </w:rPr>
            </w:pPr>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p>
          <w:p w14:paraId="1D35BA4D" w14:textId="77777777" w:rsidR="00D70938" w:rsidRPr="00DE6698" w:rsidRDefault="00D70938" w:rsidP="00D70938">
            <w:pPr>
              <w:rPr>
                <w:lang w:eastAsia="ko-KR"/>
              </w:rPr>
            </w:pPr>
            <w:r w:rsidRPr="00DE6698">
              <w:rPr>
                <w:lang w:eastAsia="ko-KR"/>
              </w:rPr>
              <w:t xml:space="preserve">We </w:t>
            </w:r>
            <w:r>
              <w:rPr>
                <w:lang w:eastAsia="ko-KR"/>
              </w:rPr>
              <w:t>do</w:t>
            </w:r>
            <w:r w:rsidRPr="00DE6698">
              <w:rPr>
                <w:lang w:eastAsia="ko-KR"/>
              </w:rPr>
              <w:t xml:space="preserve"> not fully understand </w:t>
            </w:r>
            <w:r>
              <w:rPr>
                <w:lang w:eastAsia="ko-KR"/>
              </w:rPr>
              <w:t xml:space="preserve">what it means to not consider </w:t>
            </w:r>
            <w:r w:rsidRPr="00DE6698">
              <w:rPr>
                <w:lang w:eastAsia="ko-KR"/>
              </w:rPr>
              <w:t>Q</w:t>
            </w:r>
            <w:r w:rsidRPr="00DE6698">
              <w:rPr>
                <w:vertAlign w:val="subscript"/>
                <w:lang w:eastAsia="ko-KR"/>
              </w:rPr>
              <w:t>SSB</w:t>
            </w:r>
            <w:r w:rsidRPr="00DE6698">
              <w:rPr>
                <w:lang w:eastAsia="ko-KR"/>
              </w:rPr>
              <w:t>.</w:t>
            </w:r>
            <w:r>
              <w:rPr>
                <w:lang w:eastAsia="ko-KR"/>
              </w:rPr>
              <w:t xml:space="preserve"> Anyway, </w:t>
            </w:r>
            <w:r w:rsidRPr="00DE6698">
              <w:rPr>
                <w:lang w:eastAsia="ko-KR"/>
              </w:rPr>
              <w:t>Q</w:t>
            </w:r>
            <w:r w:rsidRPr="00DE6698">
              <w:rPr>
                <w:vertAlign w:val="subscript"/>
                <w:lang w:eastAsia="ko-KR"/>
              </w:rPr>
              <w:t>SSB</w:t>
            </w:r>
            <w:r w:rsidRPr="00DE6698">
              <w:rPr>
                <w:lang w:eastAsia="ko-KR"/>
              </w:rPr>
              <w:t xml:space="preserve"> should be know</w:t>
            </w:r>
            <w:r>
              <w:rPr>
                <w:lang w:eastAsia="ko-KR"/>
              </w:rPr>
              <w:t>n</w:t>
            </w:r>
            <w:r w:rsidRPr="00DE6698">
              <w:rPr>
                <w:lang w:eastAsia="ko-KR"/>
              </w:rPr>
              <w:t xml:space="preserve"> by UE.</w:t>
            </w:r>
            <w:r>
              <w:rPr>
                <w:lang w:eastAsia="ko-KR"/>
              </w:rPr>
              <w:t xml:space="preserve"> </w:t>
            </w:r>
            <w:r w:rsidRPr="00DE6698">
              <w:rPr>
                <w:lang w:eastAsia="ko-KR"/>
              </w:rPr>
              <w:t>We suggest the default value of Q</w:t>
            </w:r>
            <w:r w:rsidRPr="00DE6698">
              <w:rPr>
                <w:vertAlign w:val="subscript"/>
                <w:lang w:eastAsia="ko-KR"/>
              </w:rPr>
              <w:t xml:space="preserve">SSB </w:t>
            </w:r>
            <w:r w:rsidRPr="00DE6698">
              <w:rPr>
                <w:lang w:eastAsia="ko-KR"/>
              </w:rPr>
              <w:t>= 8</w:t>
            </w:r>
            <w:r>
              <w:rPr>
                <w:lang w:eastAsia="ko-KR"/>
              </w:rPr>
              <w:t>.</w:t>
            </w:r>
          </w:p>
          <w:p w14:paraId="3138ED6C" w14:textId="77777777" w:rsidR="00D70938" w:rsidRPr="00D62387" w:rsidRDefault="00D70938" w:rsidP="00D70938">
            <w:pPr>
              <w:rPr>
                <w:b/>
                <w:u w:val="single"/>
                <w:lang w:eastAsia="ko-KR"/>
              </w:rPr>
            </w:pPr>
            <w:r w:rsidRPr="00D62387">
              <w:rPr>
                <w:b/>
                <w:u w:val="single"/>
                <w:lang w:eastAsia="ko-KR"/>
              </w:rPr>
              <w:t>Issue 1-3-4: Probability of LBT Failure for Scenario C</w:t>
            </w:r>
          </w:p>
          <w:p w14:paraId="40BAD865" w14:textId="6FF90CB7" w:rsidR="00D70938" w:rsidRPr="00D62387" w:rsidRDefault="00D70938" w:rsidP="00D70938">
            <w:pPr>
              <w:rPr>
                <w:b/>
                <w:u w:val="single"/>
                <w:lang w:eastAsia="ko-KR"/>
              </w:rPr>
            </w:pPr>
            <w:r w:rsidRPr="00DE6698">
              <w:rPr>
                <w:lang w:eastAsia="ko-KR"/>
              </w:rPr>
              <w:t xml:space="preserve">Need </w:t>
            </w:r>
            <w:r>
              <w:rPr>
                <w:lang w:eastAsia="ko-KR"/>
              </w:rPr>
              <w:t>more</w:t>
            </w:r>
            <w:r w:rsidRPr="00DE6698">
              <w:rPr>
                <w:lang w:eastAsia="ko-KR"/>
              </w:rPr>
              <w:t xml:space="preserve"> clarification </w:t>
            </w:r>
            <w:r>
              <w:rPr>
                <w:lang w:eastAsia="ko-KR"/>
              </w:rPr>
              <w:t xml:space="preserve">about no LBT failure for scenario C. </w:t>
            </w:r>
          </w:p>
        </w:tc>
      </w:tr>
      <w:tr w:rsidR="00257853" w:rsidRPr="00D62387" w14:paraId="7B64DE5E" w14:textId="77777777" w:rsidTr="00D70938">
        <w:tc>
          <w:tcPr>
            <w:tcW w:w="1236" w:type="dxa"/>
          </w:tcPr>
          <w:p w14:paraId="35AEB141" w14:textId="63CBE7AB" w:rsidR="00257853" w:rsidRDefault="00257853" w:rsidP="00D70938">
            <w:pPr>
              <w:spacing w:after="120"/>
              <w:rPr>
                <w:rFonts w:eastAsiaTheme="minorEastAsia"/>
                <w:lang w:val="en-US" w:eastAsia="zh-CN"/>
              </w:rPr>
            </w:pPr>
            <w:r>
              <w:rPr>
                <w:rFonts w:eastAsiaTheme="minorEastAsia"/>
                <w:lang w:val="en-US" w:eastAsia="zh-CN"/>
              </w:rPr>
              <w:t>Qualcomm</w:t>
            </w:r>
          </w:p>
        </w:tc>
        <w:tc>
          <w:tcPr>
            <w:tcW w:w="8395" w:type="dxa"/>
          </w:tcPr>
          <w:p w14:paraId="6FDBEE8E" w14:textId="77777777" w:rsidR="00000E32" w:rsidRDefault="00416625" w:rsidP="00416625">
            <w:pPr>
              <w:rPr>
                <w:bCs/>
                <w:u w:val="single"/>
                <w:lang w:eastAsia="ko-KR"/>
              </w:rPr>
            </w:pPr>
            <w:r w:rsidRPr="00000E32">
              <w:rPr>
                <w:b/>
                <w:u w:val="single"/>
                <w:lang w:eastAsia="ko-KR"/>
              </w:rPr>
              <w:t xml:space="preserve">Issue 1-3-3: </w:t>
            </w:r>
          </w:p>
          <w:p w14:paraId="454B1168" w14:textId="3B7AC4C8" w:rsidR="00416625" w:rsidRPr="00416625" w:rsidRDefault="00416625" w:rsidP="00416625">
            <w:pPr>
              <w:rPr>
                <w:bCs/>
                <w:u w:val="single"/>
                <w:lang w:eastAsia="ko-KR"/>
                <w:rPrChange w:id="198" w:author="Pierpaolo Vallese" w:date="2020-11-04T14:56:00Z">
                  <w:rPr>
                    <w:b/>
                    <w:u w:val="single"/>
                    <w:lang w:eastAsia="ko-KR"/>
                  </w:rPr>
                </w:rPrChange>
              </w:rPr>
            </w:pPr>
            <w:proofErr w:type="spellStart"/>
            <w:r w:rsidRPr="00416625">
              <w:rPr>
                <w:bCs/>
                <w:u w:val="single"/>
                <w:lang w:eastAsia="ko-KR"/>
                <w:rPrChange w:id="199" w:author="Pierpaolo Vallese" w:date="2020-11-04T14:56:00Z">
                  <w:rPr>
                    <w:b/>
                    <w:u w:val="single"/>
                    <w:lang w:eastAsia="ko-KR"/>
                  </w:rPr>
                </w:rPrChange>
              </w:rPr>
              <w:t>Qssb</w:t>
            </w:r>
            <w:proofErr w:type="spellEnd"/>
            <w:r w:rsidRPr="00416625">
              <w:rPr>
                <w:bCs/>
                <w:u w:val="single"/>
                <w:lang w:eastAsia="ko-KR"/>
                <w:rPrChange w:id="200" w:author="Pierpaolo Vallese" w:date="2020-11-04T14:56:00Z">
                  <w:rPr>
                    <w:b/>
                    <w:u w:val="single"/>
                    <w:lang w:eastAsia="ko-KR"/>
                  </w:rPr>
                </w:rPrChange>
              </w:rPr>
              <w:t xml:space="preserve"> can be set to 8;</w:t>
            </w:r>
          </w:p>
          <w:p w14:paraId="4D3FD196" w14:textId="77777777" w:rsidR="00000E32" w:rsidRDefault="00416625" w:rsidP="00416625">
            <w:pPr>
              <w:rPr>
                <w:bCs/>
                <w:u w:val="single"/>
                <w:lang w:eastAsia="ko-KR"/>
              </w:rPr>
            </w:pPr>
            <w:r w:rsidRPr="00000E32">
              <w:rPr>
                <w:b/>
                <w:u w:val="single"/>
                <w:lang w:eastAsia="ko-KR"/>
              </w:rPr>
              <w:t>Issue 1-3-4 and 1-3-5:</w:t>
            </w:r>
            <w:r w:rsidRPr="00416625">
              <w:rPr>
                <w:bCs/>
                <w:u w:val="single"/>
                <w:lang w:eastAsia="ko-KR"/>
                <w:rPrChange w:id="201" w:author="Pierpaolo Vallese" w:date="2020-11-04T14:56:00Z">
                  <w:rPr>
                    <w:b/>
                    <w:u w:val="single"/>
                    <w:lang w:eastAsia="ko-KR"/>
                  </w:rPr>
                </w:rPrChange>
              </w:rPr>
              <w:t xml:space="preserve"> </w:t>
            </w:r>
          </w:p>
          <w:p w14:paraId="09D2E9ED" w14:textId="635BA117" w:rsidR="00257853" w:rsidRPr="00D62387" w:rsidRDefault="00416625" w:rsidP="00416625">
            <w:pPr>
              <w:rPr>
                <w:b/>
                <w:u w:val="single"/>
                <w:lang w:eastAsia="ko-KR"/>
              </w:rPr>
            </w:pPr>
            <w:r w:rsidRPr="00416625">
              <w:rPr>
                <w:bCs/>
                <w:u w:val="single"/>
                <w:lang w:eastAsia="ko-KR"/>
                <w:rPrChange w:id="202" w:author="Pierpaolo Vallese" w:date="2020-11-04T14:56:00Z">
                  <w:rPr>
                    <w:b/>
                    <w:u w:val="single"/>
                    <w:lang w:eastAsia="ko-KR"/>
                  </w:rPr>
                </w:rPrChange>
              </w:rPr>
              <w:t>Proposal of always clear channel in scenario C was a tentative compromise in view of previous discussions that veered towards no LBT at all; We are not against having the same value for LBT on both scenarios;</w:t>
            </w:r>
          </w:p>
        </w:tc>
      </w:tr>
      <w:tr w:rsidR="007814D7" w:rsidRPr="00D62387" w14:paraId="566E36D8" w14:textId="77777777" w:rsidTr="00D70938">
        <w:tc>
          <w:tcPr>
            <w:tcW w:w="1236" w:type="dxa"/>
          </w:tcPr>
          <w:p w14:paraId="4EB9BBE1" w14:textId="42F14AC3" w:rsidR="007814D7" w:rsidRDefault="007814D7" w:rsidP="00D70938">
            <w:pPr>
              <w:spacing w:after="120"/>
              <w:rPr>
                <w:rFonts w:eastAsiaTheme="minorEastAsia"/>
                <w:lang w:val="en-US" w:eastAsia="zh-CN"/>
              </w:rPr>
            </w:pPr>
            <w:r>
              <w:rPr>
                <w:rFonts w:eastAsiaTheme="minorEastAsia"/>
                <w:lang w:val="en-US" w:eastAsia="zh-CN"/>
              </w:rPr>
              <w:t>Ericsson</w:t>
            </w:r>
          </w:p>
        </w:tc>
        <w:tc>
          <w:tcPr>
            <w:tcW w:w="8395" w:type="dxa"/>
          </w:tcPr>
          <w:p w14:paraId="390CCD04" w14:textId="77777777" w:rsidR="007814D7" w:rsidRDefault="007814D7" w:rsidP="007814D7">
            <w:pPr>
              <w:rPr>
                <w:b/>
                <w:u w:val="single"/>
                <w:lang w:eastAsia="ko-KR"/>
              </w:rPr>
            </w:pPr>
            <w:r w:rsidRPr="00D62387">
              <w:rPr>
                <w:b/>
                <w:u w:val="single"/>
                <w:lang w:eastAsia="ko-KR"/>
              </w:rPr>
              <w:t>Issue 1-3-1: LBT Model in Demod Performance Tests</w:t>
            </w:r>
          </w:p>
          <w:p w14:paraId="3B21F309" w14:textId="77777777" w:rsidR="007814D7" w:rsidRDefault="007814D7" w:rsidP="007814D7">
            <w:pPr>
              <w:rPr>
                <w:bCs/>
                <w:u w:val="single"/>
                <w:lang w:eastAsia="ko-KR"/>
              </w:rPr>
            </w:pPr>
            <w:r>
              <w:rPr>
                <w:bCs/>
                <w:u w:val="single"/>
                <w:lang w:eastAsia="ko-KR"/>
              </w:rPr>
              <w:t>Support Option 1 and Option 1-1.</w:t>
            </w:r>
          </w:p>
          <w:p w14:paraId="20757F48" w14:textId="77777777" w:rsidR="007814D7" w:rsidRPr="00D62387" w:rsidRDefault="007814D7" w:rsidP="007814D7">
            <w:pPr>
              <w:rPr>
                <w:b/>
                <w:u w:val="single"/>
                <w:lang w:eastAsia="ko-KR"/>
              </w:rPr>
            </w:pPr>
            <w:r w:rsidRPr="00D62387">
              <w:rPr>
                <w:b/>
                <w:u w:val="single"/>
                <w:lang w:eastAsia="ko-KR"/>
              </w:rPr>
              <w:t>Issue 1-3-2: Applicability of LBT Model to SSB Transmission</w:t>
            </w:r>
          </w:p>
          <w:p w14:paraId="56A0ACEB" w14:textId="77777777" w:rsidR="007814D7" w:rsidRDefault="007814D7" w:rsidP="007814D7">
            <w:pPr>
              <w:rPr>
                <w:bCs/>
                <w:u w:val="single"/>
                <w:lang w:eastAsia="ko-KR"/>
              </w:rPr>
            </w:pPr>
            <w:r>
              <w:rPr>
                <w:bCs/>
                <w:u w:val="single"/>
                <w:lang w:eastAsia="ko-KR"/>
              </w:rPr>
              <w:t>Option 2</w:t>
            </w:r>
          </w:p>
          <w:p w14:paraId="6D16A350" w14:textId="77777777" w:rsidR="007814D7" w:rsidRPr="00D62387" w:rsidRDefault="007814D7" w:rsidP="007814D7">
            <w:pPr>
              <w:rPr>
                <w:b/>
                <w:u w:val="single"/>
                <w:lang w:eastAsia="ko-KR"/>
              </w:rPr>
            </w:pPr>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p>
          <w:p w14:paraId="18841C24" w14:textId="77777777" w:rsidR="007814D7" w:rsidRDefault="007814D7" w:rsidP="007814D7">
            <w:pPr>
              <w:rPr>
                <w:bCs/>
                <w:u w:val="single"/>
                <w:lang w:eastAsia="ko-KR"/>
              </w:rPr>
            </w:pPr>
            <w:r>
              <w:rPr>
                <w:bCs/>
                <w:u w:val="single"/>
                <w:lang w:eastAsia="ko-KR"/>
              </w:rPr>
              <w:t>Option 1</w:t>
            </w:r>
          </w:p>
          <w:p w14:paraId="1F385018" w14:textId="77777777" w:rsidR="007814D7" w:rsidRPr="00D62387" w:rsidRDefault="007814D7" w:rsidP="007814D7">
            <w:pPr>
              <w:rPr>
                <w:b/>
                <w:u w:val="single"/>
                <w:lang w:eastAsia="ko-KR"/>
              </w:rPr>
            </w:pPr>
            <w:r w:rsidRPr="00D62387">
              <w:rPr>
                <w:b/>
                <w:u w:val="single"/>
                <w:lang w:eastAsia="ko-KR"/>
              </w:rPr>
              <w:t>Issue 1-3-4: Probability of LBT Failure for Scenario C</w:t>
            </w:r>
          </w:p>
          <w:p w14:paraId="46697304" w14:textId="4E657957" w:rsidR="007814D7" w:rsidRPr="00000E32" w:rsidRDefault="007814D7" w:rsidP="007814D7">
            <w:pPr>
              <w:rPr>
                <w:b/>
                <w:u w:val="single"/>
                <w:lang w:eastAsia="ko-KR"/>
              </w:rPr>
            </w:pPr>
            <w:r>
              <w:rPr>
                <w:bCs/>
                <w:u w:val="single"/>
                <w:lang w:eastAsia="ko-KR"/>
              </w:rPr>
              <w:t>LBT failure according to the burst transmission model should be considered for Scenario C as well.</w:t>
            </w:r>
          </w:p>
        </w:tc>
      </w:tr>
      <w:tr w:rsidR="007B5121" w:rsidRPr="00D62387" w14:paraId="5C0B0607" w14:textId="77777777" w:rsidTr="00D70938">
        <w:tc>
          <w:tcPr>
            <w:tcW w:w="1236" w:type="dxa"/>
          </w:tcPr>
          <w:p w14:paraId="62721046" w14:textId="57BE7E5B" w:rsidR="007B5121" w:rsidRDefault="007B5121" w:rsidP="007B5121">
            <w:pPr>
              <w:spacing w:after="120"/>
              <w:rPr>
                <w:rFonts w:eastAsiaTheme="minorEastAsia"/>
                <w:lang w:val="en-US" w:eastAsia="zh-CN"/>
              </w:rPr>
            </w:pPr>
            <w:r>
              <w:rPr>
                <w:rFonts w:eastAsiaTheme="minorEastAsia"/>
                <w:lang w:val="en-US" w:eastAsia="zh-CN"/>
              </w:rPr>
              <w:t>Intel</w:t>
            </w:r>
          </w:p>
        </w:tc>
        <w:tc>
          <w:tcPr>
            <w:tcW w:w="8395" w:type="dxa"/>
          </w:tcPr>
          <w:p w14:paraId="42024AEB" w14:textId="77777777" w:rsidR="007B5121" w:rsidRPr="00D62387" w:rsidRDefault="007B5121" w:rsidP="007B5121">
            <w:pPr>
              <w:rPr>
                <w:b/>
                <w:u w:val="single"/>
                <w:lang w:eastAsia="ko-KR"/>
              </w:rPr>
            </w:pPr>
            <w:r w:rsidRPr="00D62387">
              <w:rPr>
                <w:b/>
                <w:u w:val="single"/>
                <w:lang w:eastAsia="ko-KR"/>
              </w:rPr>
              <w:t>Issue 1-3-1: LBT Model in Demod Performance Tests</w:t>
            </w:r>
          </w:p>
          <w:p w14:paraId="55BEEFF9" w14:textId="5384227D" w:rsidR="007B5121" w:rsidRPr="00B118A6" w:rsidRDefault="007B5121" w:rsidP="007B5121">
            <w:pPr>
              <w:rPr>
                <w:bCs/>
                <w:u w:val="single"/>
                <w:lang w:eastAsia="ko-KR"/>
              </w:rPr>
            </w:pPr>
            <w:r w:rsidRPr="006D615F">
              <w:rPr>
                <w:bCs/>
                <w:u w:val="single"/>
                <w:lang w:eastAsia="ko-KR"/>
              </w:rPr>
              <w:lastRenderedPageBreak/>
              <w:t xml:space="preserve">We are </w:t>
            </w:r>
            <w:r>
              <w:rPr>
                <w:bCs/>
                <w:u w:val="single"/>
                <w:lang w:eastAsia="ko-KR"/>
              </w:rPr>
              <w:t>Ok</w:t>
            </w:r>
            <w:r w:rsidRPr="006D615F">
              <w:rPr>
                <w:bCs/>
                <w:u w:val="single"/>
                <w:lang w:eastAsia="ko-KR"/>
              </w:rPr>
              <w:t xml:space="preserve"> with option 1-1</w:t>
            </w:r>
          </w:p>
          <w:p w14:paraId="280DE446" w14:textId="77777777" w:rsidR="007B5121" w:rsidRDefault="007B5121" w:rsidP="007B5121">
            <w:pPr>
              <w:rPr>
                <w:b/>
                <w:u w:val="single"/>
                <w:lang w:eastAsia="ko-KR"/>
              </w:rPr>
            </w:pPr>
            <w:r w:rsidRPr="00D62387">
              <w:rPr>
                <w:b/>
                <w:u w:val="single"/>
                <w:lang w:eastAsia="ko-KR"/>
              </w:rPr>
              <w:t>Issue 1-3-4</w:t>
            </w:r>
            <w:r>
              <w:rPr>
                <w:b/>
                <w:u w:val="single"/>
                <w:lang w:eastAsia="ko-KR"/>
              </w:rPr>
              <w:t>/</w:t>
            </w:r>
            <w:r w:rsidRPr="00D62387">
              <w:rPr>
                <w:b/>
                <w:u w:val="single"/>
                <w:lang w:eastAsia="ko-KR"/>
              </w:rPr>
              <w:t xml:space="preserve"> Issue 1-3-5: Probability of LBT Failure for Scenario C</w:t>
            </w:r>
            <w:r>
              <w:rPr>
                <w:b/>
                <w:u w:val="single"/>
                <w:lang w:eastAsia="ko-KR"/>
              </w:rPr>
              <w:t>/A</w:t>
            </w:r>
          </w:p>
          <w:p w14:paraId="4CE72F36" w14:textId="7240357E" w:rsidR="007B5121" w:rsidRPr="00D62387" w:rsidRDefault="000D4F93" w:rsidP="007B5121">
            <w:pPr>
              <w:rPr>
                <w:b/>
                <w:u w:val="single"/>
                <w:lang w:eastAsia="ko-KR"/>
              </w:rPr>
            </w:pPr>
            <w:r>
              <w:rPr>
                <w:bCs/>
                <w:u w:val="single"/>
                <w:lang w:eastAsia="ko-KR"/>
              </w:rPr>
              <w:t>Same value for LBT failure probability should be considered</w:t>
            </w:r>
            <w:r w:rsidR="007B5121" w:rsidRPr="000D4F93">
              <w:rPr>
                <w:bCs/>
                <w:u w:val="single"/>
                <w:lang w:eastAsia="ko-KR"/>
              </w:rPr>
              <w:t>?</w:t>
            </w:r>
          </w:p>
        </w:tc>
      </w:tr>
      <w:tr w:rsidR="00C94DDF" w:rsidRPr="00D62387" w14:paraId="756813A6" w14:textId="77777777" w:rsidTr="00D70938">
        <w:tc>
          <w:tcPr>
            <w:tcW w:w="1236" w:type="dxa"/>
          </w:tcPr>
          <w:p w14:paraId="313DCE33" w14:textId="19EDD8D1" w:rsidR="00C94DDF" w:rsidRDefault="00C94DDF" w:rsidP="00C94DD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4A385F1" w14:textId="77777777" w:rsidR="00C94DDF" w:rsidRDefault="00C94DDF" w:rsidP="00C94DDF">
            <w:pPr>
              <w:rPr>
                <w:b/>
                <w:u w:val="single"/>
                <w:lang w:eastAsia="ko-KR"/>
              </w:rPr>
            </w:pPr>
            <w:r w:rsidRPr="00D62387">
              <w:rPr>
                <w:b/>
                <w:u w:val="single"/>
                <w:lang w:eastAsia="ko-KR"/>
              </w:rPr>
              <w:t>Issue 1-3-1: LBT Model in Demod Performance Tests</w:t>
            </w:r>
          </w:p>
          <w:p w14:paraId="20565B59" w14:textId="77777777" w:rsidR="00C94DDF" w:rsidRPr="00624CAE" w:rsidRDefault="00C94DDF" w:rsidP="00C94DDF">
            <w:pPr>
              <w:rPr>
                <w:rFonts w:eastAsiaTheme="minorEastAsia"/>
                <w:lang w:val="en-US" w:eastAsia="zh-CN"/>
              </w:rPr>
            </w:pPr>
            <w:r w:rsidRPr="00624CAE">
              <w:rPr>
                <w:rFonts w:eastAsiaTheme="minorEastAsia"/>
                <w:lang w:val="en-US" w:eastAsia="zh-CN"/>
              </w:rPr>
              <w:t>Option 1</w:t>
            </w:r>
            <w:r>
              <w:rPr>
                <w:rFonts w:eastAsiaTheme="minorEastAsia"/>
                <w:lang w:val="en-US" w:eastAsia="zh-CN"/>
              </w:rPr>
              <w:t>.</w:t>
            </w:r>
          </w:p>
          <w:p w14:paraId="2BFB3548" w14:textId="77777777" w:rsidR="00C94DDF" w:rsidRDefault="00C94DDF" w:rsidP="00C94DDF">
            <w:pPr>
              <w:rPr>
                <w:b/>
                <w:u w:val="single"/>
                <w:lang w:eastAsia="ko-KR"/>
              </w:rPr>
            </w:pPr>
            <w:r w:rsidRPr="00D62387">
              <w:rPr>
                <w:b/>
                <w:u w:val="single"/>
                <w:lang w:eastAsia="ko-KR"/>
              </w:rPr>
              <w:t>Issue 1-3-2: Applicability of LBT Model to SSB Transmission</w:t>
            </w:r>
          </w:p>
          <w:p w14:paraId="5F37DDBA" w14:textId="77777777" w:rsidR="00C94DDF" w:rsidRDefault="00C94DDF" w:rsidP="00C94DDF">
            <w:pPr>
              <w:rPr>
                <w:rFonts w:eastAsiaTheme="minorEastAsia"/>
                <w:lang w:val="en-US" w:eastAsia="zh-CN"/>
              </w:rPr>
            </w:pPr>
            <w:r w:rsidRPr="005A1E56">
              <w:rPr>
                <w:rFonts w:eastAsiaTheme="minorEastAsia"/>
                <w:lang w:val="en-US" w:eastAsia="zh-CN"/>
              </w:rPr>
              <w:t>SSB can be</w:t>
            </w:r>
            <w:r>
              <w:rPr>
                <w:rFonts w:eastAsiaTheme="minorEastAsia"/>
                <w:lang w:val="en-US" w:eastAsia="zh-CN"/>
              </w:rPr>
              <w:t xml:space="preserve"> transmitted on </w:t>
            </w:r>
            <w:proofErr w:type="spellStart"/>
            <w:r>
              <w:rPr>
                <w:rFonts w:eastAsiaTheme="minorEastAsia"/>
                <w:lang w:val="en-US" w:eastAsia="zh-CN"/>
              </w:rPr>
              <w:t>Pcell</w:t>
            </w:r>
            <w:proofErr w:type="spellEnd"/>
            <w:r>
              <w:rPr>
                <w:rFonts w:eastAsiaTheme="minorEastAsia"/>
                <w:lang w:val="en-US" w:eastAsia="zh-CN"/>
              </w:rPr>
              <w:t xml:space="preserve"> to avoid the case that LBT failure conflicts with SSB transmission for Scenario A.</w:t>
            </w:r>
          </w:p>
          <w:p w14:paraId="7D4208DA" w14:textId="77777777" w:rsidR="00C94DDF" w:rsidRPr="005A1E56" w:rsidRDefault="00C94DDF" w:rsidP="00C94DDF">
            <w:pPr>
              <w:rPr>
                <w:rFonts w:eastAsiaTheme="minorEastAsia"/>
                <w:lang w:val="en-US" w:eastAsia="zh-CN"/>
              </w:rPr>
            </w:pPr>
            <w:r>
              <w:rPr>
                <w:rFonts w:eastAsiaTheme="minorEastAsia"/>
                <w:lang w:val="en-US" w:eastAsia="zh-CN"/>
              </w:rPr>
              <w:t xml:space="preserve">For Scenario C, how to ensure the SSB reception to synchronize with network with LBT failure need further discussion as we pointed out in Issue 1-1-7. </w:t>
            </w:r>
          </w:p>
          <w:p w14:paraId="695A7CB1" w14:textId="77777777" w:rsidR="00C94DDF" w:rsidRDefault="00C94DDF" w:rsidP="00C94DDF">
            <w:pPr>
              <w:rPr>
                <w:b/>
                <w:u w:val="single"/>
                <w:lang w:eastAsia="ko-KR"/>
              </w:rPr>
            </w:pPr>
            <w:r w:rsidRPr="00D62387">
              <w:rPr>
                <w:b/>
                <w:u w:val="single"/>
                <w:lang w:eastAsia="ko-KR"/>
              </w:rPr>
              <w:t>Issue 1-3-3: Consid</w:t>
            </w:r>
            <w:r w:rsidRPr="00D6441C">
              <w:rPr>
                <w:b/>
                <w:u w:val="single"/>
                <w:lang w:eastAsia="ko-KR"/>
              </w:rPr>
              <w:t xml:space="preserve">er </w:t>
            </w:r>
            <w:r w:rsidRPr="00D6441C">
              <w:rPr>
                <w:b/>
                <w:u w:val="single"/>
                <w:lang w:eastAsia="ko-KR"/>
                <w:rPrChange w:id="203" w:author="Pierpaolo Vallese" w:date="2020-11-05T15:23:00Z">
                  <w:rPr>
                    <w:b/>
                    <w:highlight w:val="yellow"/>
                    <w:u w:val="single"/>
                    <w:lang w:eastAsia="ko-KR"/>
                  </w:rPr>
                </w:rPrChange>
              </w:rPr>
              <w:t>Q</w:t>
            </w:r>
            <w:r w:rsidRPr="00D6441C">
              <w:rPr>
                <w:b/>
                <w:u w:val="single"/>
                <w:vertAlign w:val="subscript"/>
                <w:lang w:eastAsia="ko-KR"/>
                <w:rPrChange w:id="204" w:author="Pierpaolo Vallese" w:date="2020-11-05T15:23:00Z">
                  <w:rPr>
                    <w:b/>
                    <w:highlight w:val="yellow"/>
                    <w:u w:val="single"/>
                    <w:vertAlign w:val="subscript"/>
                    <w:lang w:eastAsia="ko-KR"/>
                  </w:rPr>
                </w:rPrChange>
              </w:rPr>
              <w:t>SSB</w:t>
            </w:r>
            <w:r w:rsidRPr="00D6441C">
              <w:rPr>
                <w:b/>
                <w:u w:val="single"/>
                <w:lang w:eastAsia="ko-KR"/>
                <w:rPrChange w:id="205" w:author="Pierpaolo Vallese" w:date="2020-11-05T15:23:00Z">
                  <w:rPr>
                    <w:b/>
                    <w:highlight w:val="yellow"/>
                    <w:u w:val="single"/>
                    <w:lang w:eastAsia="ko-KR"/>
                  </w:rPr>
                </w:rPrChange>
              </w:rPr>
              <w:t xml:space="preserve"> factor</w:t>
            </w:r>
          </w:p>
          <w:p w14:paraId="4F6E88E9" w14:textId="77777777" w:rsidR="00C94DDF" w:rsidRPr="00624CAE" w:rsidRDefault="00C94DDF" w:rsidP="00C94DDF">
            <w:pPr>
              <w:rPr>
                <w:rFonts w:eastAsiaTheme="minorEastAsia"/>
                <w:lang w:val="en-US" w:eastAsia="zh-CN"/>
              </w:rPr>
            </w:pPr>
            <w:r w:rsidRPr="00624CAE">
              <w:rPr>
                <w:rFonts w:eastAsiaTheme="minorEastAsia"/>
                <w:lang w:val="en-US" w:eastAsia="zh-CN"/>
              </w:rPr>
              <w:t>Option 1. We don't think it has impact on demodulation performance</w:t>
            </w:r>
          </w:p>
          <w:p w14:paraId="5E874116" w14:textId="77777777" w:rsidR="00C94DDF" w:rsidRDefault="00C94DDF" w:rsidP="00C94DDF">
            <w:pPr>
              <w:rPr>
                <w:b/>
                <w:u w:val="single"/>
                <w:lang w:eastAsia="ko-KR"/>
              </w:rPr>
            </w:pPr>
            <w:r w:rsidRPr="00D62387">
              <w:rPr>
                <w:b/>
                <w:u w:val="single"/>
                <w:lang w:eastAsia="ko-KR"/>
              </w:rPr>
              <w:t>Issue 1-3-5: Probability of LBT Failure for Scenario A</w:t>
            </w:r>
          </w:p>
          <w:p w14:paraId="2B1C3D4A" w14:textId="05D8DF28" w:rsidR="00C94DDF" w:rsidRPr="00D62387" w:rsidRDefault="00C94DDF" w:rsidP="00C94DDF">
            <w:pPr>
              <w:rPr>
                <w:b/>
                <w:u w:val="single"/>
                <w:lang w:eastAsia="ko-KR"/>
              </w:rPr>
            </w:pPr>
            <w:r w:rsidRPr="005A1E56">
              <w:rPr>
                <w:rFonts w:eastAsiaTheme="minorEastAsia"/>
                <w:lang w:val="en-US" w:eastAsia="zh-CN"/>
              </w:rPr>
              <w:t>Option 1</w:t>
            </w:r>
            <w:r>
              <w:rPr>
                <w:rFonts w:eastAsiaTheme="minorEastAsia"/>
                <w:lang w:val="en-US" w:eastAsia="zh-CN"/>
              </w:rPr>
              <w:t>.</w:t>
            </w:r>
          </w:p>
        </w:tc>
      </w:tr>
    </w:tbl>
    <w:p w14:paraId="5AE7ADA3" w14:textId="72FE4E57" w:rsidR="00DB1824" w:rsidRPr="00D62387" w:rsidRDefault="00DB1824" w:rsidP="00B26018">
      <w:pPr>
        <w:rPr>
          <w:b/>
          <w:u w:val="single"/>
          <w:lang w:eastAsia="ko-KR"/>
        </w:rPr>
      </w:pPr>
    </w:p>
    <w:p w14:paraId="2F59D28F" w14:textId="77777777" w:rsidR="00DC2500" w:rsidRPr="007814D7" w:rsidRDefault="00DC2500" w:rsidP="00805BE8">
      <w:pPr>
        <w:pStyle w:val="Heading2"/>
        <w:rPr>
          <w:lang w:val="en-US"/>
          <w:rPrChange w:id="206" w:author="Fabian Huss" w:date="2020-11-04T15:07:00Z">
            <w:rPr/>
          </w:rPrChange>
        </w:rPr>
      </w:pPr>
      <w:r w:rsidRPr="007814D7">
        <w:rPr>
          <w:lang w:val="en-US"/>
          <w:rPrChange w:id="207" w:author="Fabian Huss" w:date="2020-11-04T15:07:00Z">
            <w:rPr/>
          </w:rPrChange>
        </w:rPr>
        <w:t xml:space="preserve">Companies views’ collection for 1st round </w:t>
      </w:r>
    </w:p>
    <w:p w14:paraId="2A1A3671" w14:textId="3AD534F7" w:rsidR="003418CB" w:rsidRPr="00D62387" w:rsidRDefault="00DC2500" w:rsidP="00805BE8">
      <w:pPr>
        <w:pStyle w:val="Heading3"/>
        <w:rPr>
          <w:sz w:val="24"/>
          <w:szCs w:val="16"/>
        </w:rPr>
      </w:pPr>
      <w:r w:rsidRPr="00D62387">
        <w:rPr>
          <w:sz w:val="24"/>
          <w:szCs w:val="16"/>
        </w:rPr>
        <w:t>Open issues</w:t>
      </w:r>
      <w:r w:rsidR="003418CB" w:rsidRPr="00D62387">
        <w:rPr>
          <w:sz w:val="24"/>
          <w:szCs w:val="16"/>
        </w:rPr>
        <w:t xml:space="preserve"> </w:t>
      </w:r>
    </w:p>
    <w:tbl>
      <w:tblPr>
        <w:tblStyle w:val="TableGrid"/>
        <w:tblW w:w="0" w:type="auto"/>
        <w:tblLook w:val="04A0" w:firstRow="1" w:lastRow="0" w:firstColumn="1" w:lastColumn="0" w:noHBand="0" w:noVBand="1"/>
      </w:tblPr>
      <w:tblGrid>
        <w:gridCol w:w="1394"/>
        <w:gridCol w:w="8237"/>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28182E33" w:rsidR="003418CB" w:rsidRPr="00D62387" w:rsidRDefault="007B7F20" w:rsidP="00805BE8">
            <w:pPr>
              <w:spacing w:after="120"/>
              <w:rPr>
                <w:rFonts w:eastAsiaTheme="minorEastAsia"/>
                <w:lang w:val="en-US" w:eastAsia="zh-CN"/>
              </w:rPr>
            </w:pPr>
            <w:ins w:id="208" w:author="Pierpaolo Vallese" w:date="2020-11-05T15:14:00Z">
              <w:r>
                <w:rPr>
                  <w:rFonts w:eastAsiaTheme="minorEastAsia"/>
                  <w:lang w:val="en-US" w:eastAsia="zh-CN"/>
                </w:rPr>
                <w:t>Moderator comment</w:t>
              </w:r>
            </w:ins>
            <w:del w:id="209" w:author="Pierpaolo Vallese" w:date="2020-11-05T15:14:00Z">
              <w:r w:rsidR="003418CB" w:rsidRPr="00D62387" w:rsidDel="007B7F20">
                <w:rPr>
                  <w:rFonts w:eastAsiaTheme="minorEastAsia" w:hint="eastAsia"/>
                  <w:lang w:val="en-US" w:eastAsia="zh-CN"/>
                </w:rPr>
                <w:delText>XX</w:delText>
              </w:r>
              <w:r w:rsidR="009415B0" w:rsidRPr="00D62387" w:rsidDel="007B7F20">
                <w:rPr>
                  <w:rFonts w:eastAsiaTheme="minorEastAsia" w:hint="eastAsia"/>
                  <w:lang w:val="en-US" w:eastAsia="zh-CN"/>
                </w:rPr>
                <w:delText>X</w:delText>
              </w:r>
            </w:del>
          </w:p>
        </w:tc>
        <w:tc>
          <w:tcPr>
            <w:tcW w:w="8615" w:type="dxa"/>
          </w:tcPr>
          <w:p w14:paraId="48260D5B" w14:textId="763837F8" w:rsidR="003418CB" w:rsidRPr="00D62387" w:rsidDel="007B7F20" w:rsidRDefault="003418CB" w:rsidP="00805BE8">
            <w:pPr>
              <w:spacing w:after="120"/>
              <w:rPr>
                <w:del w:id="210" w:author="Pierpaolo Vallese" w:date="2020-11-05T15:14:00Z"/>
                <w:rFonts w:eastAsiaTheme="minorEastAsia"/>
                <w:lang w:val="en-US" w:eastAsia="zh-CN"/>
              </w:rPr>
            </w:pPr>
            <w:del w:id="211" w:author="Pierpaolo Vallese" w:date="2020-11-05T15:14:00Z">
              <w:r w:rsidRPr="00D62387" w:rsidDel="007B7F20">
                <w:rPr>
                  <w:rFonts w:eastAsiaTheme="minorEastAsia" w:hint="eastAsia"/>
                  <w:lang w:val="en-US" w:eastAsia="zh-CN"/>
                </w:rPr>
                <w:delText xml:space="preserve">Sub </w:delText>
              </w:r>
              <w:r w:rsidR="00142BB9" w:rsidRPr="00D62387" w:rsidDel="007B7F20">
                <w:rPr>
                  <w:rFonts w:eastAsiaTheme="minorEastAsia" w:hint="eastAsia"/>
                  <w:lang w:val="en-US" w:eastAsia="zh-CN"/>
                </w:rPr>
                <w:delText>topic</w:delText>
              </w:r>
              <w:r w:rsidRPr="00D62387" w:rsidDel="007B7F20">
                <w:rPr>
                  <w:rFonts w:eastAsiaTheme="minorEastAsia" w:hint="eastAsia"/>
                  <w:lang w:val="en-US" w:eastAsia="zh-CN"/>
                </w:rPr>
                <w:delText xml:space="preserve"> </w:delText>
              </w:r>
              <w:r w:rsidR="0059149A" w:rsidRPr="00D62387" w:rsidDel="007B7F20">
                <w:rPr>
                  <w:rFonts w:eastAsiaTheme="minorEastAsia"/>
                  <w:lang w:val="en-US" w:eastAsia="zh-CN"/>
                </w:rPr>
                <w:delText>1-</w:delText>
              </w:r>
              <w:r w:rsidRPr="00D62387" w:rsidDel="007B7F20">
                <w:rPr>
                  <w:rFonts w:eastAsiaTheme="minorEastAsia" w:hint="eastAsia"/>
                  <w:lang w:val="en-US" w:eastAsia="zh-CN"/>
                </w:rPr>
                <w:delText xml:space="preserve">1: </w:delText>
              </w:r>
            </w:del>
          </w:p>
          <w:p w14:paraId="5840CDEF" w14:textId="58D8C449" w:rsidR="003418CB" w:rsidRPr="00D62387" w:rsidDel="007B7F20" w:rsidRDefault="003418CB" w:rsidP="00805BE8">
            <w:pPr>
              <w:spacing w:after="120"/>
              <w:rPr>
                <w:del w:id="212" w:author="Pierpaolo Vallese" w:date="2020-11-05T15:14:00Z"/>
                <w:rFonts w:eastAsiaTheme="minorEastAsia"/>
                <w:lang w:val="en-US" w:eastAsia="zh-CN"/>
              </w:rPr>
            </w:pPr>
            <w:del w:id="213" w:author="Pierpaolo Vallese" w:date="2020-11-05T15:14:00Z">
              <w:r w:rsidRPr="00D62387" w:rsidDel="007B7F20">
                <w:rPr>
                  <w:rFonts w:eastAsiaTheme="minorEastAsia" w:hint="eastAsia"/>
                  <w:lang w:val="en-US" w:eastAsia="zh-CN"/>
                </w:rPr>
                <w:delText xml:space="preserve">Sub </w:delText>
              </w:r>
              <w:r w:rsidR="00142BB9" w:rsidRPr="00D62387" w:rsidDel="007B7F20">
                <w:rPr>
                  <w:rFonts w:eastAsiaTheme="minorEastAsia" w:hint="eastAsia"/>
                  <w:lang w:val="en-US" w:eastAsia="zh-CN"/>
                </w:rPr>
                <w:delText>topic</w:delText>
              </w:r>
              <w:r w:rsidRPr="00D62387" w:rsidDel="007B7F20">
                <w:rPr>
                  <w:rFonts w:eastAsiaTheme="minorEastAsia" w:hint="eastAsia"/>
                  <w:lang w:val="en-US" w:eastAsia="zh-CN"/>
                </w:rPr>
                <w:delText xml:space="preserve"> </w:delText>
              </w:r>
              <w:r w:rsidR="0059149A" w:rsidRPr="00D62387" w:rsidDel="007B7F20">
                <w:rPr>
                  <w:rFonts w:eastAsiaTheme="minorEastAsia"/>
                  <w:lang w:val="en-US" w:eastAsia="zh-CN"/>
                </w:rPr>
                <w:delText>1-</w:delText>
              </w:r>
              <w:r w:rsidRPr="00D62387" w:rsidDel="007B7F20">
                <w:rPr>
                  <w:rFonts w:eastAsiaTheme="minorEastAsia" w:hint="eastAsia"/>
                  <w:lang w:val="en-US" w:eastAsia="zh-CN"/>
                </w:rPr>
                <w:delText>2:</w:delText>
              </w:r>
            </w:del>
          </w:p>
          <w:p w14:paraId="4A5581E9" w14:textId="1B26680C" w:rsidR="003418CB" w:rsidRPr="00D62387" w:rsidDel="007B7F20" w:rsidRDefault="003418CB" w:rsidP="00805BE8">
            <w:pPr>
              <w:spacing w:after="120"/>
              <w:rPr>
                <w:del w:id="214" w:author="Pierpaolo Vallese" w:date="2020-11-05T15:14:00Z"/>
                <w:rFonts w:eastAsiaTheme="minorEastAsia"/>
                <w:lang w:val="en-US" w:eastAsia="zh-CN"/>
              </w:rPr>
            </w:pPr>
            <w:del w:id="215" w:author="Pierpaolo Vallese" w:date="2020-11-05T15:14:00Z">
              <w:r w:rsidRPr="00D62387" w:rsidDel="007B7F20">
                <w:rPr>
                  <w:rFonts w:eastAsiaTheme="minorEastAsia"/>
                  <w:lang w:val="en-US" w:eastAsia="zh-CN"/>
                </w:rPr>
                <w:delText>…</w:delText>
              </w:r>
              <w:r w:rsidRPr="00D62387" w:rsidDel="007B7F20">
                <w:rPr>
                  <w:rFonts w:eastAsiaTheme="minorEastAsia" w:hint="eastAsia"/>
                  <w:lang w:val="en-US" w:eastAsia="zh-CN"/>
                </w:rPr>
                <w:delText>.</w:delText>
              </w:r>
            </w:del>
          </w:p>
          <w:p w14:paraId="22642761" w14:textId="67DD4F33" w:rsidR="003418CB" w:rsidRPr="00D62387" w:rsidRDefault="003418CB" w:rsidP="00805BE8">
            <w:pPr>
              <w:spacing w:after="120"/>
              <w:rPr>
                <w:rFonts w:eastAsiaTheme="minorEastAsia"/>
                <w:lang w:val="en-US" w:eastAsia="zh-CN"/>
              </w:rPr>
            </w:pPr>
            <w:del w:id="216" w:author="Pierpaolo Vallese" w:date="2020-11-05T15:14:00Z">
              <w:r w:rsidRPr="00D62387" w:rsidDel="007B7F20">
                <w:rPr>
                  <w:rFonts w:eastAsiaTheme="minorEastAsia" w:hint="eastAsia"/>
                  <w:lang w:val="en-US" w:eastAsia="zh-CN"/>
                </w:rPr>
                <w:delText>Others:</w:delText>
              </w:r>
            </w:del>
            <w:ins w:id="217" w:author="Pierpaolo Vallese" w:date="2020-11-05T15:14:00Z">
              <w:r w:rsidR="007B7F20">
                <w:rPr>
                  <w:rFonts w:eastAsiaTheme="minorEastAsia"/>
                  <w:lang w:val="en-US" w:eastAsia="zh-CN"/>
                </w:rPr>
                <w:t xml:space="preserve">Please find company </w:t>
              </w:r>
            </w:ins>
            <w:ins w:id="218" w:author="Pierpaolo Vallese" w:date="2020-11-05T15:15:00Z">
              <w:r w:rsidR="007B7F20">
                <w:rPr>
                  <w:rFonts w:eastAsiaTheme="minorEastAsia"/>
                  <w:lang w:val="en-US" w:eastAsia="zh-CN"/>
                </w:rPr>
                <w:t xml:space="preserve">views listed below </w:t>
              </w:r>
              <w:r w:rsidR="00585EB2">
                <w:rPr>
                  <w:rFonts w:eastAsiaTheme="minorEastAsia"/>
                  <w:lang w:val="en-US" w:eastAsia="zh-CN"/>
                </w:rPr>
                <w:t>respective</w:t>
              </w:r>
              <w:r w:rsidR="007B7F20">
                <w:rPr>
                  <w:rFonts w:eastAsiaTheme="minorEastAsia"/>
                  <w:lang w:val="en-US" w:eastAsia="zh-CN"/>
                </w:rPr>
                <w:t xml:space="preserve"> Open Issue</w:t>
              </w:r>
              <w:r w:rsidR="004019FB">
                <w:rPr>
                  <w:rFonts w:eastAsiaTheme="minorEastAsia"/>
                  <w:lang w:val="en-US" w:eastAsia="zh-CN"/>
                </w:rPr>
                <w:t>s</w:t>
              </w:r>
              <w:r w:rsidR="00585EB2">
                <w:rPr>
                  <w:rFonts w:eastAsiaTheme="minorEastAsia"/>
                  <w:lang w:val="en-US" w:eastAsia="zh-CN"/>
                </w:rPr>
                <w:t>;</w:t>
              </w:r>
            </w:ins>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Heading3"/>
        <w:rPr>
          <w:sz w:val="24"/>
          <w:szCs w:val="16"/>
        </w:rPr>
      </w:pPr>
      <w:r w:rsidRPr="00D62387">
        <w:rPr>
          <w:sz w:val="24"/>
          <w:szCs w:val="16"/>
        </w:rPr>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w:t>
      </w:r>
      <w:proofErr w:type="gramStart"/>
      <w:r w:rsidRPr="00D62387">
        <w:rPr>
          <w:rFonts w:hint="eastAsia"/>
          <w:i/>
          <w:lang w:val="en-US" w:eastAsia="zh-CN"/>
        </w:rPr>
        <w:t>to focus</w:t>
      </w:r>
      <w:proofErr w:type="gramEnd"/>
      <w:r w:rsidRPr="00D62387">
        <w:rPr>
          <w:rFonts w:hint="eastAsia"/>
          <w:i/>
          <w:lang w:val="en-US" w:eastAsia="zh-CN"/>
        </w:rPr>
        <w:t xml:space="preserve">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Heading2"/>
      </w:pPr>
      <w:r w:rsidRPr="00D62387">
        <w:lastRenderedPageBreak/>
        <w:t>Summary</w:t>
      </w:r>
      <w:r w:rsidRPr="00D62387">
        <w:rPr>
          <w:rFonts w:hint="eastAsia"/>
        </w:rPr>
        <w:t xml:space="preserve"> for 1st round </w:t>
      </w:r>
    </w:p>
    <w:p w14:paraId="702EFDB0" w14:textId="77777777" w:rsidR="00DD19DE" w:rsidRPr="00D62387" w:rsidRDefault="00DD19DE">
      <w:pPr>
        <w:pStyle w:val="Heading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29"/>
        <w:gridCol w:w="8402"/>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1FB817E4"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ins w:id="219" w:author="Pierpaolo Vallese" w:date="2020-11-05T15:30:00Z">
              <w:r w:rsidR="006B05CA">
                <w:rPr>
                  <w:rFonts w:eastAsiaTheme="minorEastAsia"/>
                  <w:b/>
                  <w:bCs/>
                  <w:lang w:val="en-US" w:eastAsia="zh-CN"/>
                </w:rPr>
                <w:t>, #2 and #3</w:t>
              </w:r>
            </w:ins>
          </w:p>
        </w:tc>
        <w:tc>
          <w:tcPr>
            <w:tcW w:w="8615" w:type="dxa"/>
          </w:tcPr>
          <w:p w14:paraId="73E72940" w14:textId="427D71AA" w:rsidR="00004165" w:rsidRDefault="00004165" w:rsidP="00004165">
            <w:pPr>
              <w:rPr>
                <w:ins w:id="220" w:author="Pierpaolo Vallese" w:date="2020-11-05T15:15:00Z"/>
                <w:rFonts w:eastAsiaTheme="minorEastAsia"/>
                <w:i/>
                <w:lang w:val="en-US" w:eastAsia="zh-CN"/>
              </w:rPr>
            </w:pPr>
            <w:r w:rsidRPr="006127D1">
              <w:rPr>
                <w:rFonts w:eastAsiaTheme="minorEastAsia" w:hint="eastAsia"/>
                <w:i/>
                <w:highlight w:val="yellow"/>
                <w:lang w:val="en-US" w:eastAsia="zh-CN"/>
                <w:rPrChange w:id="221" w:author="Pierpaolo Vallese" w:date="2020-11-05T15:31:00Z">
                  <w:rPr>
                    <w:rFonts w:eastAsiaTheme="minorEastAsia" w:hint="eastAsia"/>
                    <w:i/>
                    <w:lang w:val="en-US" w:eastAsia="zh-CN"/>
                  </w:rPr>
                </w:rPrChange>
              </w:rPr>
              <w:t>Tentative agreements:</w:t>
            </w:r>
          </w:p>
          <w:p w14:paraId="49391977" w14:textId="77777777" w:rsidR="00F20B0E" w:rsidRPr="00D62387" w:rsidRDefault="00F20B0E" w:rsidP="00F20B0E">
            <w:pPr>
              <w:rPr>
                <w:ins w:id="222" w:author="Pierpaolo Vallese" w:date="2020-11-05T15:15:00Z"/>
                <w:b/>
                <w:u w:val="single"/>
                <w:lang w:eastAsia="ko-KR"/>
              </w:rPr>
            </w:pPr>
            <w:ins w:id="223" w:author="Pierpaolo Vallese" w:date="2020-11-05T15:15:00Z">
              <w:r w:rsidRPr="00D62387">
                <w:rPr>
                  <w:b/>
                  <w:u w:val="single"/>
                  <w:lang w:eastAsia="ko-KR"/>
                </w:rPr>
                <w:t>Issue 1-1-1: Define additional separate tests for FBE and LBE</w:t>
              </w:r>
            </w:ins>
          </w:p>
          <w:p w14:paraId="181EAF99" w14:textId="71724058" w:rsidR="00F20B0E" w:rsidRDefault="00F20B0E" w:rsidP="00F20B0E">
            <w:pPr>
              <w:pStyle w:val="ListParagraph"/>
              <w:numPr>
                <w:ilvl w:val="1"/>
                <w:numId w:val="4"/>
              </w:numPr>
              <w:overflowPunct/>
              <w:autoSpaceDE/>
              <w:autoSpaceDN/>
              <w:adjustRightInd/>
              <w:spacing w:after="120"/>
              <w:ind w:firstLineChars="0"/>
              <w:textAlignment w:val="auto"/>
              <w:rPr>
                <w:ins w:id="224" w:author="Pierpaolo Vallese" w:date="2020-11-05T15:30:00Z"/>
                <w:rFonts w:eastAsia="SimSun"/>
                <w:szCs w:val="24"/>
                <w:lang w:eastAsia="zh-CN"/>
              </w:rPr>
            </w:pPr>
            <w:ins w:id="225" w:author="Pierpaolo Vallese" w:date="2020-11-05T15:15:00Z">
              <w:r w:rsidRPr="0053196F">
                <w:rPr>
                  <w:rFonts w:eastAsia="SimSun"/>
                  <w:szCs w:val="24"/>
                  <w:lang w:eastAsia="zh-CN"/>
                  <w:rPrChange w:id="226" w:author="Pierpaolo Vallese" w:date="2020-11-05T15:17:00Z">
                    <w:rPr>
                      <w:rFonts w:eastAsia="SimSun"/>
                      <w:szCs w:val="24"/>
                      <w:highlight w:val="yellow"/>
                      <w:lang w:eastAsia="zh-CN"/>
                    </w:rPr>
                  </w:rPrChange>
                </w:rPr>
                <w:t>Do not define additional tests specific for FBE or LBE;</w:t>
              </w:r>
            </w:ins>
          </w:p>
          <w:p w14:paraId="42794E9A" w14:textId="77777777" w:rsidR="00202B71" w:rsidRPr="00D62387" w:rsidRDefault="00202B71" w:rsidP="00202B71">
            <w:pPr>
              <w:rPr>
                <w:ins w:id="227" w:author="Pierpaolo Vallese" w:date="2020-11-05T15:30:00Z"/>
                <w:b/>
                <w:u w:val="single"/>
                <w:lang w:eastAsia="ko-KR"/>
              </w:rPr>
            </w:pPr>
            <w:ins w:id="228" w:author="Pierpaolo Vallese" w:date="2020-11-05T15:30:00Z">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ins>
          </w:p>
          <w:p w14:paraId="42C954B8" w14:textId="77777777" w:rsidR="00202B71" w:rsidRDefault="00202B71" w:rsidP="00202B71">
            <w:pPr>
              <w:pStyle w:val="ListParagraph"/>
              <w:numPr>
                <w:ilvl w:val="1"/>
                <w:numId w:val="4"/>
              </w:numPr>
              <w:overflowPunct/>
              <w:autoSpaceDE/>
              <w:autoSpaceDN/>
              <w:adjustRightInd/>
              <w:spacing w:after="120"/>
              <w:ind w:firstLineChars="0"/>
              <w:textAlignment w:val="auto"/>
              <w:rPr>
                <w:ins w:id="229" w:author="Pierpaolo Vallese" w:date="2020-11-05T15:30:00Z"/>
                <w:rFonts w:eastAsia="SimSun"/>
                <w:szCs w:val="24"/>
                <w:lang w:eastAsia="zh-CN"/>
              </w:rPr>
            </w:pPr>
            <w:ins w:id="230" w:author="Pierpaolo Vallese" w:date="2020-11-05T15:30:00Z">
              <w:r>
                <w:rPr>
                  <w:rFonts w:eastAsia="SimSun"/>
                  <w:szCs w:val="24"/>
                  <w:lang w:eastAsia="zh-CN"/>
                </w:rPr>
                <w:t xml:space="preserve">Does Huawei agree to define a Fixed </w:t>
              </w:r>
              <w:proofErr w:type="spellStart"/>
              <w:r>
                <w:rPr>
                  <w:rFonts w:eastAsia="SimSun"/>
                  <w:szCs w:val="24"/>
                  <w:lang w:eastAsia="zh-CN"/>
                </w:rPr>
                <w:t>Dowlink</w:t>
              </w:r>
              <w:proofErr w:type="spellEnd"/>
              <w:r>
                <w:rPr>
                  <w:rFonts w:eastAsia="SimSun"/>
                  <w:szCs w:val="24"/>
                  <w:lang w:eastAsia="zh-CN"/>
                </w:rPr>
                <w:t xml:space="preserve"> Transmission duration?</w:t>
              </w:r>
            </w:ins>
          </w:p>
          <w:p w14:paraId="31BC1E1D" w14:textId="77777777" w:rsidR="00F20B0E" w:rsidRPr="00D62387" w:rsidRDefault="00F20B0E" w:rsidP="00F20B0E">
            <w:pPr>
              <w:rPr>
                <w:ins w:id="231" w:author="Pierpaolo Vallese" w:date="2020-11-05T15:15:00Z"/>
                <w:b/>
                <w:u w:val="single"/>
                <w:lang w:eastAsia="ko-KR"/>
              </w:rPr>
            </w:pPr>
            <w:ins w:id="232" w:author="Pierpaolo Vallese" w:date="2020-11-05T15:15:00Z">
              <w:r w:rsidRPr="00D62387">
                <w:rPr>
                  <w:b/>
                  <w:u w:val="single"/>
                  <w:lang w:eastAsia="ko-KR"/>
                </w:rPr>
                <w:t>Issue 1-1-4: Values for Fixed COT/Burst Transmission duration</w:t>
              </w:r>
              <w:r>
                <w:rPr>
                  <w:b/>
                  <w:u w:val="single"/>
                  <w:lang w:eastAsia="ko-KR"/>
                </w:rPr>
                <w:t xml:space="preserve"> (if agreed to Option 2 in Issue 1-1-2)</w:t>
              </w:r>
            </w:ins>
          </w:p>
          <w:p w14:paraId="144109AE" w14:textId="77777777" w:rsidR="00F20B0E" w:rsidRPr="00D62387" w:rsidRDefault="00F20B0E" w:rsidP="00F20B0E">
            <w:pPr>
              <w:pStyle w:val="ListParagraph"/>
              <w:numPr>
                <w:ilvl w:val="1"/>
                <w:numId w:val="4"/>
              </w:numPr>
              <w:overflowPunct/>
              <w:autoSpaceDE/>
              <w:autoSpaceDN/>
              <w:adjustRightInd/>
              <w:spacing w:after="120"/>
              <w:ind w:firstLineChars="0"/>
              <w:textAlignment w:val="auto"/>
              <w:rPr>
                <w:ins w:id="233" w:author="Pierpaolo Vallese" w:date="2020-11-05T15:15:00Z"/>
                <w:rFonts w:eastAsia="SimSun"/>
                <w:szCs w:val="24"/>
                <w:lang w:eastAsia="zh-CN"/>
              </w:rPr>
            </w:pPr>
            <w:ins w:id="234" w:author="Pierpaolo Vallese" w:date="2020-11-05T15:15:00Z">
              <w:r>
                <w:rPr>
                  <w:rFonts w:eastAsia="SimSun"/>
                  <w:szCs w:val="24"/>
                  <w:lang w:eastAsia="zh-CN"/>
                </w:rPr>
                <w:t>2 ms</w:t>
              </w:r>
            </w:ins>
          </w:p>
          <w:p w14:paraId="1E1D1D5F" w14:textId="35E416B3" w:rsidR="00F20B0E" w:rsidRPr="00D62387" w:rsidRDefault="00F20B0E" w:rsidP="00F20B0E">
            <w:pPr>
              <w:rPr>
                <w:ins w:id="235" w:author="Pierpaolo Vallese" w:date="2020-11-05T15:15:00Z"/>
                <w:b/>
                <w:u w:val="single"/>
                <w:lang w:eastAsia="ko-KR"/>
              </w:rPr>
            </w:pPr>
            <w:ins w:id="236" w:author="Pierpaolo Vallese" w:date="2020-11-05T15:15:00Z">
              <w:r w:rsidRPr="00D62387">
                <w:rPr>
                  <w:b/>
                  <w:u w:val="single"/>
                  <w:lang w:eastAsia="ko-KR"/>
                </w:rPr>
                <w:t xml:space="preserve">Issue 1-1-5: Define requirements with Fixed DRS duration </w:t>
              </w:r>
            </w:ins>
          </w:p>
          <w:p w14:paraId="72BAB4DC" w14:textId="77777777" w:rsidR="00F20B0E" w:rsidRPr="00D62387" w:rsidRDefault="00F20B0E" w:rsidP="00F20B0E">
            <w:pPr>
              <w:pStyle w:val="ListParagraph"/>
              <w:numPr>
                <w:ilvl w:val="1"/>
                <w:numId w:val="4"/>
              </w:numPr>
              <w:overflowPunct/>
              <w:autoSpaceDE/>
              <w:autoSpaceDN/>
              <w:adjustRightInd/>
              <w:spacing w:after="120"/>
              <w:ind w:firstLineChars="0"/>
              <w:textAlignment w:val="auto"/>
              <w:rPr>
                <w:ins w:id="237" w:author="Pierpaolo Vallese" w:date="2020-11-05T15:15:00Z"/>
                <w:rFonts w:eastAsia="SimSun"/>
                <w:szCs w:val="24"/>
                <w:lang w:eastAsia="zh-CN"/>
              </w:rPr>
            </w:pPr>
            <w:ins w:id="238" w:author="Pierpaolo Vallese" w:date="2020-11-05T15:15:00Z">
              <w:r>
                <w:rPr>
                  <w:rFonts w:eastAsia="SimSun"/>
                  <w:szCs w:val="24"/>
                  <w:lang w:eastAsia="zh-CN"/>
                </w:rPr>
                <w:t>Define requirements with a Fixed DRS duration</w:t>
              </w:r>
            </w:ins>
          </w:p>
          <w:p w14:paraId="7FB950E2" w14:textId="77777777" w:rsidR="00F20B0E" w:rsidRPr="00D62387" w:rsidRDefault="00F20B0E" w:rsidP="00F20B0E">
            <w:pPr>
              <w:rPr>
                <w:ins w:id="239" w:author="Pierpaolo Vallese" w:date="2020-11-05T15:15:00Z"/>
                <w:b/>
                <w:u w:val="single"/>
                <w:lang w:eastAsia="ko-KR"/>
              </w:rPr>
            </w:pPr>
            <w:ins w:id="240" w:author="Pierpaolo Vallese" w:date="2020-11-05T15:15:00Z">
              <w:r w:rsidRPr="00D62387">
                <w:rPr>
                  <w:b/>
                  <w:u w:val="single"/>
                  <w:lang w:eastAsia="ko-KR"/>
                </w:rPr>
                <w:t xml:space="preserve">Issue 1-1-6: Values for Fixed DRS duration </w:t>
              </w:r>
            </w:ins>
          </w:p>
          <w:p w14:paraId="175FB23D" w14:textId="72616117" w:rsidR="00F20B0E" w:rsidRPr="0034612D" w:rsidRDefault="00F20B0E" w:rsidP="0034612D">
            <w:pPr>
              <w:pStyle w:val="ListParagraph"/>
              <w:numPr>
                <w:ilvl w:val="1"/>
                <w:numId w:val="4"/>
              </w:numPr>
              <w:overflowPunct/>
              <w:autoSpaceDE/>
              <w:autoSpaceDN/>
              <w:adjustRightInd/>
              <w:spacing w:after="120"/>
              <w:ind w:firstLineChars="0"/>
              <w:textAlignment w:val="auto"/>
              <w:rPr>
                <w:ins w:id="241" w:author="Pierpaolo Vallese" w:date="2020-11-05T15:15:00Z"/>
                <w:rFonts w:eastAsia="SimSun"/>
                <w:szCs w:val="24"/>
                <w:lang w:eastAsia="zh-CN"/>
                <w:rPrChange w:id="242" w:author="Pierpaolo Vallese" w:date="2020-11-05T15:16:00Z">
                  <w:rPr>
                    <w:ins w:id="243" w:author="Pierpaolo Vallese" w:date="2020-11-05T15:15:00Z"/>
                    <w:lang w:eastAsia="ko-KR"/>
                  </w:rPr>
                </w:rPrChange>
              </w:rPr>
              <w:pPrChange w:id="244" w:author="Pierpaolo Vallese" w:date="2020-11-05T15:16:00Z">
                <w:pPr/>
              </w:pPrChange>
            </w:pPr>
            <w:ins w:id="245" w:author="Pierpaolo Vallese" w:date="2020-11-05T15:15:00Z">
              <w:r>
                <w:rPr>
                  <w:rFonts w:eastAsia="SimSun"/>
                  <w:szCs w:val="24"/>
                  <w:lang w:eastAsia="zh-CN"/>
                </w:rPr>
                <w:t>1ms</w:t>
              </w:r>
            </w:ins>
          </w:p>
          <w:p w14:paraId="4D458A7A" w14:textId="68BB95A7" w:rsidR="00F20B0E" w:rsidRPr="00D62387" w:rsidRDefault="00F20B0E" w:rsidP="00F20B0E">
            <w:pPr>
              <w:rPr>
                <w:ins w:id="246" w:author="Pierpaolo Vallese" w:date="2020-11-05T15:15:00Z"/>
                <w:b/>
                <w:u w:val="single"/>
                <w:lang w:eastAsia="ko-KR"/>
              </w:rPr>
            </w:pPr>
            <w:ins w:id="247" w:author="Pierpaolo Vallese" w:date="2020-11-05T15:15:00Z">
              <w:r w:rsidRPr="00D62387">
                <w:rPr>
                  <w:b/>
                  <w:u w:val="single"/>
                  <w:lang w:eastAsia="ko-KR"/>
                </w:rPr>
                <w:t>Issue 1-1-7: Test Scenarios for Demodulation requirements;</w:t>
              </w:r>
            </w:ins>
          </w:p>
          <w:p w14:paraId="241B928D" w14:textId="15F87F22" w:rsidR="00202B71" w:rsidRDefault="00F20B0E" w:rsidP="00202B71">
            <w:pPr>
              <w:pStyle w:val="ListParagraph"/>
              <w:numPr>
                <w:ilvl w:val="1"/>
                <w:numId w:val="4"/>
              </w:numPr>
              <w:overflowPunct/>
              <w:autoSpaceDE/>
              <w:autoSpaceDN/>
              <w:adjustRightInd/>
              <w:spacing w:after="120"/>
              <w:ind w:firstLineChars="0"/>
              <w:textAlignment w:val="auto"/>
              <w:rPr>
                <w:ins w:id="248" w:author="Pierpaolo Vallese" w:date="2020-11-05T15:31:00Z"/>
                <w:rFonts w:eastAsia="SimSun"/>
                <w:szCs w:val="24"/>
                <w:lang w:eastAsia="zh-CN"/>
              </w:rPr>
            </w:pPr>
            <w:ins w:id="249" w:author="Pierpaolo Vallese" w:date="2020-11-05T15:15:00Z">
              <w:r>
                <w:rPr>
                  <w:rFonts w:eastAsia="SimSun"/>
                  <w:szCs w:val="24"/>
                  <w:lang w:eastAsia="zh-CN"/>
                </w:rPr>
                <w:t xml:space="preserve">Define requirements for the unlicensed CC, and apply </w:t>
              </w:r>
            </w:ins>
            <w:ins w:id="250" w:author="Pierpaolo Vallese" w:date="2020-11-05T15:16:00Z">
              <w:r w:rsidR="004F0E15">
                <w:rPr>
                  <w:rFonts w:eastAsia="SimSun"/>
                  <w:szCs w:val="24"/>
                  <w:lang w:eastAsia="zh-CN"/>
                </w:rPr>
                <w:t xml:space="preserve">to </w:t>
              </w:r>
            </w:ins>
            <w:ins w:id="251" w:author="Pierpaolo Vallese" w:date="2020-11-05T15:15:00Z">
              <w:r>
                <w:rPr>
                  <w:rFonts w:eastAsia="SimSun"/>
                  <w:szCs w:val="24"/>
                  <w:lang w:eastAsia="zh-CN"/>
                </w:rPr>
                <w:t xml:space="preserve">both </w:t>
              </w:r>
            </w:ins>
            <w:ins w:id="252" w:author="Pierpaolo Vallese" w:date="2020-11-05T15:16:00Z">
              <w:r w:rsidR="004F0E15">
                <w:rPr>
                  <w:rFonts w:eastAsia="SimSun"/>
                  <w:szCs w:val="24"/>
                  <w:lang w:eastAsia="zh-CN"/>
                </w:rPr>
                <w:t>S</w:t>
              </w:r>
            </w:ins>
            <w:ins w:id="253" w:author="Pierpaolo Vallese" w:date="2020-11-05T15:15:00Z">
              <w:r>
                <w:rPr>
                  <w:rFonts w:eastAsia="SimSun"/>
                  <w:szCs w:val="24"/>
                  <w:lang w:eastAsia="zh-CN"/>
                </w:rPr>
                <w:t>cenario</w:t>
              </w:r>
            </w:ins>
            <w:ins w:id="254" w:author="Pierpaolo Vallese" w:date="2020-11-05T15:16:00Z">
              <w:r w:rsidR="004F0E15">
                <w:rPr>
                  <w:rFonts w:eastAsia="SimSun"/>
                  <w:szCs w:val="24"/>
                  <w:lang w:eastAsia="zh-CN"/>
                </w:rPr>
                <w:t xml:space="preserve"> A and C</w:t>
              </w:r>
            </w:ins>
            <w:ins w:id="255" w:author="Pierpaolo Vallese" w:date="2020-11-05T15:15:00Z">
              <w:r>
                <w:rPr>
                  <w:rFonts w:eastAsia="SimSun"/>
                  <w:szCs w:val="24"/>
                  <w:lang w:eastAsia="zh-CN"/>
                </w:rPr>
                <w:t>;</w:t>
              </w:r>
            </w:ins>
          </w:p>
          <w:p w14:paraId="04E53176" w14:textId="77777777" w:rsidR="00202B71" w:rsidRPr="00D62387" w:rsidRDefault="00202B71" w:rsidP="00202B71">
            <w:pPr>
              <w:rPr>
                <w:ins w:id="256" w:author="Pierpaolo Vallese" w:date="2020-11-05T15:31:00Z"/>
                <w:b/>
                <w:u w:val="single"/>
                <w:lang w:eastAsia="ko-KR"/>
              </w:rPr>
            </w:pPr>
            <w:ins w:id="257" w:author="Pierpaolo Vallese" w:date="2020-11-05T15:31:00Z">
              <w:r w:rsidRPr="00D62387">
                <w:rPr>
                  <w:b/>
                  <w:u w:val="single"/>
                  <w:lang w:eastAsia="ko-KR"/>
                </w:rPr>
                <w:t xml:space="preserve">Issue 1-1-8: Define PDCCH requirements </w:t>
              </w:r>
            </w:ins>
          </w:p>
          <w:p w14:paraId="67A727A0" w14:textId="77777777" w:rsidR="00202B71" w:rsidRPr="00BB159B" w:rsidRDefault="00202B71" w:rsidP="00202B71">
            <w:pPr>
              <w:pStyle w:val="ListParagraph"/>
              <w:numPr>
                <w:ilvl w:val="1"/>
                <w:numId w:val="4"/>
              </w:numPr>
              <w:overflowPunct/>
              <w:autoSpaceDE/>
              <w:autoSpaceDN/>
              <w:adjustRightInd/>
              <w:spacing w:after="120"/>
              <w:ind w:firstLineChars="0"/>
              <w:textAlignment w:val="auto"/>
              <w:rPr>
                <w:ins w:id="258" w:author="Pierpaolo Vallese" w:date="2020-11-05T15:31:00Z"/>
                <w:rFonts w:eastAsia="SimSun"/>
                <w:szCs w:val="24"/>
                <w:lang w:eastAsia="zh-CN"/>
              </w:rPr>
            </w:pPr>
            <w:ins w:id="259" w:author="Pierpaolo Vallese" w:date="2020-11-05T15:31:00Z">
              <w:r>
                <w:rPr>
                  <w:rFonts w:eastAsia="SimSun"/>
                  <w:szCs w:val="24"/>
                  <w:lang w:eastAsia="zh-CN"/>
                </w:rPr>
                <w:t>Does Ericsson agree to not define NR-U Demod PDCCH Performance Requirements?</w:t>
              </w:r>
            </w:ins>
          </w:p>
          <w:p w14:paraId="12A801F7" w14:textId="77777777" w:rsidR="00202B71" w:rsidRPr="00D62387" w:rsidRDefault="00202B71" w:rsidP="00202B71">
            <w:pPr>
              <w:rPr>
                <w:ins w:id="260" w:author="Pierpaolo Vallese" w:date="2020-11-05T15:31:00Z"/>
                <w:b/>
                <w:u w:val="single"/>
                <w:lang w:eastAsia="ko-KR"/>
              </w:rPr>
            </w:pPr>
            <w:ins w:id="261" w:author="Pierpaolo Vallese" w:date="2020-11-05T15:31:00Z">
              <w:r w:rsidRPr="00D62387">
                <w:rPr>
                  <w:b/>
                  <w:u w:val="single"/>
                  <w:lang w:eastAsia="ko-KR"/>
                </w:rPr>
                <w:t>Issue 1-1-9: Define CQI reporting requirements</w:t>
              </w:r>
            </w:ins>
          </w:p>
          <w:p w14:paraId="7931EA54" w14:textId="7D8ADDF6" w:rsidR="00202B71" w:rsidRPr="00202B71" w:rsidRDefault="00202B71" w:rsidP="00202B71">
            <w:pPr>
              <w:pStyle w:val="ListParagraph"/>
              <w:numPr>
                <w:ilvl w:val="1"/>
                <w:numId w:val="4"/>
              </w:numPr>
              <w:overflowPunct/>
              <w:autoSpaceDE/>
              <w:autoSpaceDN/>
              <w:adjustRightInd/>
              <w:spacing w:after="120"/>
              <w:ind w:firstLineChars="0"/>
              <w:textAlignment w:val="auto"/>
              <w:rPr>
                <w:ins w:id="262" w:author="Pierpaolo Vallese" w:date="2020-11-05T15:21:00Z"/>
                <w:rFonts w:eastAsia="SimSun"/>
                <w:szCs w:val="24"/>
                <w:lang w:eastAsia="zh-CN"/>
                <w:rPrChange w:id="263" w:author="Pierpaolo Vallese" w:date="2020-11-05T15:31:00Z">
                  <w:rPr>
                    <w:ins w:id="264" w:author="Pierpaolo Vallese" w:date="2020-11-05T15:21:00Z"/>
                    <w:lang w:eastAsia="zh-CN"/>
                  </w:rPr>
                </w:rPrChange>
              </w:rPr>
            </w:pPr>
            <w:ins w:id="265" w:author="Pierpaolo Vallese" w:date="2020-11-05T15:31:00Z">
              <w:r>
                <w:rPr>
                  <w:rFonts w:eastAsia="SimSun"/>
                  <w:szCs w:val="24"/>
                  <w:lang w:eastAsia="zh-CN"/>
                </w:rPr>
                <w:t>Keep discussing, and clarify expected behaviour;</w:t>
              </w:r>
            </w:ins>
          </w:p>
          <w:p w14:paraId="5E0E3132" w14:textId="77777777" w:rsidR="004C0872" w:rsidRPr="00D62387" w:rsidRDefault="004C0872" w:rsidP="004C0872">
            <w:pPr>
              <w:rPr>
                <w:ins w:id="266" w:author="Pierpaolo Vallese" w:date="2020-11-05T15:21:00Z"/>
                <w:b/>
                <w:u w:val="single"/>
                <w:lang w:eastAsia="ko-KR"/>
              </w:rPr>
            </w:pPr>
            <w:ins w:id="267" w:author="Pierpaolo Vallese" w:date="2020-11-05T15:21:00Z">
              <w:r w:rsidRPr="00D62387">
                <w:rPr>
                  <w:b/>
                  <w:u w:val="single"/>
                  <w:lang w:eastAsia="ko-KR"/>
                </w:rPr>
                <w:t>Issue 1-3-1: LBT Model in Demod Performance Tests</w:t>
              </w:r>
            </w:ins>
          </w:p>
          <w:p w14:paraId="23EAC37F" w14:textId="77777777" w:rsidR="004C0872" w:rsidRPr="00D62387" w:rsidRDefault="004C0872" w:rsidP="004C0872">
            <w:pPr>
              <w:pStyle w:val="ListParagraph"/>
              <w:numPr>
                <w:ilvl w:val="1"/>
                <w:numId w:val="4"/>
              </w:numPr>
              <w:overflowPunct/>
              <w:autoSpaceDE/>
              <w:autoSpaceDN/>
              <w:adjustRightInd/>
              <w:spacing w:after="120"/>
              <w:ind w:firstLineChars="0"/>
              <w:textAlignment w:val="auto"/>
              <w:rPr>
                <w:ins w:id="268" w:author="Pierpaolo Vallese" w:date="2020-11-05T15:21:00Z"/>
                <w:rFonts w:eastAsia="SimSun"/>
                <w:szCs w:val="24"/>
                <w:lang w:eastAsia="zh-CN"/>
              </w:rPr>
            </w:pPr>
            <w:ins w:id="269" w:author="Pierpaolo Vallese" w:date="2020-11-05T15:21:00Z">
              <w:r>
                <w:rPr>
                  <w:rFonts w:eastAsia="SimSun"/>
                  <w:szCs w:val="24"/>
                  <w:lang w:eastAsia="zh-CN"/>
                </w:rPr>
                <w:t>Model LBT as part of the burst transmission Model;</w:t>
              </w:r>
            </w:ins>
          </w:p>
          <w:p w14:paraId="3F12BF28" w14:textId="77777777" w:rsidR="004C0872" w:rsidRPr="00D62387" w:rsidRDefault="004C0872" w:rsidP="004C0872">
            <w:pPr>
              <w:rPr>
                <w:ins w:id="270" w:author="Pierpaolo Vallese" w:date="2020-11-05T15:21:00Z"/>
                <w:b/>
                <w:u w:val="single"/>
                <w:lang w:eastAsia="ko-KR"/>
              </w:rPr>
            </w:pPr>
            <w:ins w:id="271" w:author="Pierpaolo Vallese" w:date="2020-11-05T15:21:00Z">
              <w:r w:rsidRPr="00D62387">
                <w:rPr>
                  <w:b/>
                  <w:u w:val="single"/>
                  <w:lang w:eastAsia="ko-KR"/>
                </w:rPr>
                <w:t>Issue 1-3-3: Q</w:t>
              </w:r>
              <w:r w:rsidRPr="00D62387">
                <w:rPr>
                  <w:b/>
                  <w:u w:val="single"/>
                  <w:vertAlign w:val="subscript"/>
                  <w:lang w:eastAsia="ko-KR"/>
                </w:rPr>
                <w:t>SSB</w:t>
              </w:r>
              <w:r w:rsidRPr="00D62387">
                <w:rPr>
                  <w:b/>
                  <w:u w:val="single"/>
                  <w:lang w:eastAsia="ko-KR"/>
                </w:rPr>
                <w:t xml:space="preserve"> factor</w:t>
              </w:r>
            </w:ins>
          </w:p>
          <w:p w14:paraId="7E351EE1" w14:textId="1A428214" w:rsidR="004C0872" w:rsidRPr="001F15DD" w:rsidRDefault="004C0872" w:rsidP="001F15DD">
            <w:pPr>
              <w:pStyle w:val="ListParagraph"/>
              <w:numPr>
                <w:ilvl w:val="1"/>
                <w:numId w:val="4"/>
              </w:numPr>
              <w:overflowPunct/>
              <w:autoSpaceDE/>
              <w:autoSpaceDN/>
              <w:adjustRightInd/>
              <w:spacing w:after="120"/>
              <w:ind w:firstLineChars="0"/>
              <w:textAlignment w:val="auto"/>
              <w:rPr>
                <w:ins w:id="272" w:author="Pierpaolo Vallese" w:date="2020-11-05T15:21:00Z"/>
                <w:rFonts w:eastAsia="SimSun"/>
                <w:szCs w:val="24"/>
                <w:lang w:eastAsia="zh-CN"/>
                <w:rPrChange w:id="273" w:author="Pierpaolo Vallese" w:date="2020-11-05T15:21:00Z">
                  <w:rPr>
                    <w:ins w:id="274" w:author="Pierpaolo Vallese" w:date="2020-11-05T15:21:00Z"/>
                    <w:lang w:eastAsia="zh-CN"/>
                  </w:rPr>
                </w:rPrChange>
              </w:rPr>
              <w:pPrChange w:id="275" w:author="Pierpaolo Vallese" w:date="2020-11-05T15:21:00Z">
                <w:pPr>
                  <w:spacing w:after="120"/>
                </w:pPr>
              </w:pPrChange>
            </w:pPr>
            <w:ins w:id="276" w:author="Pierpaolo Vallese" w:date="2020-11-05T15:21:00Z">
              <w:r>
                <w:rPr>
                  <w:rFonts w:eastAsia="SimSun"/>
                  <w:szCs w:val="24"/>
                  <w:lang w:eastAsia="zh-CN"/>
                </w:rPr>
                <w:t>Can the default Q</w:t>
              </w:r>
              <w:r w:rsidRPr="00BB159B">
                <w:rPr>
                  <w:rFonts w:eastAsia="SimSun"/>
                  <w:szCs w:val="24"/>
                  <w:vertAlign w:val="subscript"/>
                  <w:lang w:eastAsia="zh-CN"/>
                </w:rPr>
                <w:t>SSB</w:t>
              </w:r>
              <w:r>
                <w:rPr>
                  <w:rFonts w:eastAsia="SimSun"/>
                  <w:szCs w:val="24"/>
                  <w:lang w:eastAsia="zh-CN"/>
                </w:rPr>
                <w:t>=8 value be agreed</w:t>
              </w:r>
              <w:r w:rsidR="001F15DD">
                <w:rPr>
                  <w:rFonts w:eastAsia="SimSun"/>
                  <w:szCs w:val="24"/>
                  <w:lang w:eastAsia="zh-CN"/>
                </w:rPr>
                <w:t xml:space="preserve"> on</w:t>
              </w:r>
              <w:r>
                <w:rPr>
                  <w:rFonts w:eastAsia="SimSun"/>
                  <w:szCs w:val="24"/>
                  <w:lang w:eastAsia="zh-CN"/>
                </w:rPr>
                <w:t>?</w:t>
              </w:r>
            </w:ins>
          </w:p>
          <w:p w14:paraId="36702EE1" w14:textId="77777777" w:rsidR="005E6FC2" w:rsidRPr="00D62387" w:rsidRDefault="005E6FC2" w:rsidP="005E6FC2">
            <w:pPr>
              <w:rPr>
                <w:ins w:id="277" w:author="Pierpaolo Vallese" w:date="2020-11-05T15:22:00Z"/>
                <w:b/>
                <w:u w:val="single"/>
                <w:lang w:eastAsia="ko-KR"/>
              </w:rPr>
            </w:pPr>
            <w:ins w:id="278" w:author="Pierpaolo Vallese" w:date="2020-11-05T15:22:00Z">
              <w:r w:rsidRPr="00D62387">
                <w:rPr>
                  <w:b/>
                  <w:u w:val="single"/>
                  <w:lang w:eastAsia="ko-KR"/>
                </w:rPr>
                <w:t>Issue 1-3-2: Applicability of LBT Model to SSB Transmission</w:t>
              </w:r>
            </w:ins>
          </w:p>
          <w:p w14:paraId="5CD3B5FE" w14:textId="17704444" w:rsidR="004C0872" w:rsidRPr="005E6FC2" w:rsidRDefault="005E6FC2" w:rsidP="005E6FC2">
            <w:pPr>
              <w:pStyle w:val="ListParagraph"/>
              <w:numPr>
                <w:ilvl w:val="1"/>
                <w:numId w:val="4"/>
              </w:numPr>
              <w:overflowPunct/>
              <w:autoSpaceDE/>
              <w:autoSpaceDN/>
              <w:adjustRightInd/>
              <w:spacing w:after="120"/>
              <w:ind w:firstLineChars="0"/>
              <w:textAlignment w:val="auto"/>
              <w:rPr>
                <w:rFonts w:eastAsia="SimSun"/>
                <w:szCs w:val="24"/>
                <w:lang w:eastAsia="zh-CN"/>
                <w:rPrChange w:id="279" w:author="Pierpaolo Vallese" w:date="2020-11-05T15:22:00Z">
                  <w:rPr>
                    <w:lang w:val="en-US" w:eastAsia="zh-CN"/>
                  </w:rPr>
                </w:rPrChange>
              </w:rPr>
              <w:pPrChange w:id="280" w:author="Pierpaolo Vallese" w:date="2020-11-05T15:22:00Z">
                <w:pPr/>
              </w:pPrChange>
            </w:pPr>
            <w:ins w:id="281" w:author="Pierpaolo Vallese" w:date="2020-11-05T15:22:00Z">
              <w:r>
                <w:rPr>
                  <w:rFonts w:eastAsia="SimSun"/>
                  <w:szCs w:val="24"/>
                  <w:lang w:eastAsia="zh-CN"/>
                </w:rPr>
                <w:t>Clarify in the 2</w:t>
              </w:r>
              <w:r w:rsidRPr="00BB159B">
                <w:rPr>
                  <w:rFonts w:eastAsia="SimSun"/>
                  <w:szCs w:val="24"/>
                  <w:vertAlign w:val="superscript"/>
                  <w:lang w:eastAsia="zh-CN"/>
                </w:rPr>
                <w:t>nd</w:t>
              </w:r>
              <w:r>
                <w:rPr>
                  <w:rFonts w:eastAsia="SimSun"/>
                  <w:szCs w:val="24"/>
                  <w:lang w:eastAsia="zh-CN"/>
                </w:rPr>
                <w:t xml:space="preserve"> round, for scenario C. Both options are not mutually exclusive, is Option 2 to be read as SSB LBT always successful?</w:t>
              </w:r>
            </w:ins>
          </w:p>
          <w:p w14:paraId="30FA09F0" w14:textId="630FF6C9" w:rsidR="00004165" w:rsidRDefault="00004165" w:rsidP="00004165">
            <w:pPr>
              <w:rPr>
                <w:ins w:id="282" w:author="Pierpaolo Vallese" w:date="2020-11-05T15:17:00Z"/>
                <w:rFonts w:eastAsiaTheme="minorEastAsia"/>
                <w:i/>
                <w:lang w:val="en-US" w:eastAsia="zh-CN"/>
              </w:rPr>
            </w:pPr>
            <w:r w:rsidRPr="00D62387">
              <w:rPr>
                <w:rFonts w:eastAsiaTheme="minorEastAsia" w:hint="eastAsia"/>
                <w:i/>
                <w:lang w:val="en-US" w:eastAsia="zh-CN"/>
              </w:rPr>
              <w:t>Candidate options:</w:t>
            </w:r>
          </w:p>
          <w:p w14:paraId="61041969" w14:textId="715998DC" w:rsidR="0053196F" w:rsidRDefault="00F9738C" w:rsidP="0053196F">
            <w:pPr>
              <w:spacing w:after="120"/>
              <w:rPr>
                <w:ins w:id="283" w:author="Pierpaolo Vallese" w:date="2020-11-05T15:22:00Z"/>
                <w:rFonts w:eastAsiaTheme="minorEastAsia"/>
                <w:i/>
                <w:lang w:val="en-US" w:eastAsia="zh-CN"/>
              </w:rPr>
            </w:pPr>
            <w:ins w:id="284" w:author="Pierpaolo Vallese" w:date="2020-11-05T15:18:00Z">
              <w:r w:rsidRPr="006127D1">
                <w:rPr>
                  <w:rFonts w:eastAsiaTheme="minorEastAsia"/>
                  <w:i/>
                  <w:highlight w:val="yellow"/>
                  <w:lang w:val="en-US" w:eastAsia="zh-CN"/>
                  <w:rPrChange w:id="285" w:author="Pierpaolo Vallese" w:date="2020-11-05T15:31:00Z">
                    <w:rPr>
                      <w:rFonts w:eastAsiaTheme="minorEastAsia"/>
                      <w:i/>
                      <w:lang w:val="en-US" w:eastAsia="zh-CN"/>
                    </w:rPr>
                  </w:rPrChange>
                </w:rPr>
                <w:t>Recommendations</w:t>
              </w:r>
              <w:r w:rsidRPr="006127D1">
                <w:rPr>
                  <w:rFonts w:eastAsiaTheme="minorEastAsia" w:hint="eastAsia"/>
                  <w:i/>
                  <w:highlight w:val="yellow"/>
                  <w:lang w:val="en-US" w:eastAsia="zh-CN"/>
                  <w:rPrChange w:id="286" w:author="Pierpaolo Vallese" w:date="2020-11-05T15:31:00Z">
                    <w:rPr>
                      <w:rFonts w:eastAsiaTheme="minorEastAsia" w:hint="eastAsia"/>
                      <w:i/>
                      <w:lang w:val="en-US" w:eastAsia="zh-CN"/>
                    </w:rPr>
                  </w:rPrChange>
                </w:rPr>
                <w:t xml:space="preserve"> for 2</w:t>
              </w:r>
              <w:r w:rsidRPr="006127D1">
                <w:rPr>
                  <w:rFonts w:eastAsiaTheme="minorEastAsia" w:hint="eastAsia"/>
                  <w:i/>
                  <w:highlight w:val="yellow"/>
                  <w:vertAlign w:val="superscript"/>
                  <w:lang w:val="en-US" w:eastAsia="zh-CN"/>
                  <w:rPrChange w:id="287" w:author="Pierpaolo Vallese" w:date="2020-11-05T15:31:00Z">
                    <w:rPr>
                      <w:rFonts w:eastAsiaTheme="minorEastAsia" w:hint="eastAsia"/>
                      <w:i/>
                      <w:vertAlign w:val="superscript"/>
                      <w:lang w:val="en-US" w:eastAsia="zh-CN"/>
                    </w:rPr>
                  </w:rPrChange>
                </w:rPr>
                <w:t>nd</w:t>
              </w:r>
              <w:r w:rsidRPr="006127D1">
                <w:rPr>
                  <w:rFonts w:eastAsiaTheme="minorEastAsia" w:hint="eastAsia"/>
                  <w:i/>
                  <w:highlight w:val="yellow"/>
                  <w:lang w:val="en-US" w:eastAsia="zh-CN"/>
                  <w:rPrChange w:id="288" w:author="Pierpaolo Vallese" w:date="2020-11-05T15:31:00Z">
                    <w:rPr>
                      <w:rFonts w:eastAsiaTheme="minorEastAsia" w:hint="eastAsia"/>
                      <w:i/>
                      <w:lang w:val="en-US" w:eastAsia="zh-CN"/>
                    </w:rPr>
                  </w:rPrChange>
                </w:rPr>
                <w:t xml:space="preserve"> round:</w:t>
              </w:r>
            </w:ins>
          </w:p>
          <w:p w14:paraId="154A36DF" w14:textId="0C7FBC56" w:rsidR="005E6FC2" w:rsidRDefault="005E6FC2" w:rsidP="0053196F">
            <w:pPr>
              <w:spacing w:after="120"/>
              <w:rPr>
                <w:ins w:id="289" w:author="Pierpaolo Vallese" w:date="2020-11-05T15:22:00Z"/>
                <w:rFonts w:eastAsiaTheme="minorEastAsia"/>
                <w:i/>
                <w:lang w:val="en-US" w:eastAsia="zh-CN"/>
              </w:rPr>
            </w:pPr>
            <w:ins w:id="290" w:author="Pierpaolo Vallese" w:date="2020-11-05T15:23:00Z">
              <w:r w:rsidRPr="009B3CC7">
                <w:rPr>
                  <w:b/>
                  <w:u w:val="single"/>
                  <w:lang w:eastAsia="ko-KR"/>
                  <w:rPrChange w:id="291" w:author="Pierpaolo Vallese" w:date="2020-11-05T15:23:00Z">
                    <w:rPr>
                      <w:rFonts w:eastAsiaTheme="minorEastAsia"/>
                      <w:i/>
                      <w:lang w:val="en-US" w:eastAsia="zh-CN"/>
                    </w:rPr>
                  </w:rPrChange>
                </w:rPr>
                <w:t>Discuss all topics for which no</w:t>
              </w:r>
            </w:ins>
            <w:ins w:id="292" w:author="Pierpaolo Vallese" w:date="2020-11-05T15:24:00Z">
              <w:r w:rsidR="0049698E">
                <w:rPr>
                  <w:b/>
                  <w:u w:val="single"/>
                  <w:lang w:eastAsia="ko-KR"/>
                </w:rPr>
                <w:t xml:space="preserve"> </w:t>
              </w:r>
            </w:ins>
            <w:ins w:id="293" w:author="Pierpaolo Vallese" w:date="2020-11-05T15:23:00Z">
              <w:r w:rsidRPr="009B3CC7">
                <w:rPr>
                  <w:b/>
                  <w:u w:val="single"/>
                  <w:lang w:eastAsia="ko-KR"/>
                  <w:rPrChange w:id="294" w:author="Pierpaolo Vallese" w:date="2020-11-05T15:23:00Z">
                    <w:rPr>
                      <w:rFonts w:eastAsiaTheme="minorEastAsia"/>
                      <w:i/>
                      <w:lang w:val="en-US" w:eastAsia="zh-CN"/>
                    </w:rPr>
                  </w:rPrChange>
                </w:rPr>
                <w:t xml:space="preserve">tentative agreement </w:t>
              </w:r>
            </w:ins>
            <w:ins w:id="295" w:author="Pierpaolo Vallese" w:date="2020-11-05T15:24:00Z">
              <w:r w:rsidR="0049698E">
                <w:rPr>
                  <w:b/>
                  <w:u w:val="single"/>
                  <w:lang w:eastAsia="ko-KR"/>
                </w:rPr>
                <w:t xml:space="preserve">was </w:t>
              </w:r>
            </w:ins>
            <w:ins w:id="296" w:author="Pierpaolo Vallese" w:date="2020-11-05T15:25:00Z">
              <w:r w:rsidR="006B7D72">
                <w:rPr>
                  <w:b/>
                  <w:u w:val="single"/>
                  <w:lang w:eastAsia="ko-KR"/>
                </w:rPr>
                <w:t>reached</w:t>
              </w:r>
            </w:ins>
            <w:ins w:id="297" w:author="Pierpaolo Vallese" w:date="2020-11-05T15:23:00Z">
              <w:r>
                <w:rPr>
                  <w:rFonts w:eastAsiaTheme="minorEastAsia"/>
                  <w:i/>
                  <w:lang w:val="en-US" w:eastAsia="zh-CN"/>
                </w:rPr>
                <w:t>;</w:t>
              </w:r>
            </w:ins>
          </w:p>
          <w:p w14:paraId="2DDA7915" w14:textId="284DC34D" w:rsidR="00B00849" w:rsidRPr="00B00849" w:rsidDel="00B00849" w:rsidRDefault="00B00849" w:rsidP="00B00849">
            <w:pPr>
              <w:overflowPunct/>
              <w:autoSpaceDE/>
              <w:autoSpaceDN/>
              <w:adjustRightInd/>
              <w:spacing w:after="120"/>
              <w:textAlignment w:val="auto"/>
              <w:rPr>
                <w:del w:id="298" w:author="Pierpaolo Vallese" w:date="2020-11-05T15:21:00Z"/>
                <w:rFonts w:eastAsia="SimSun"/>
                <w:szCs w:val="24"/>
                <w:lang w:eastAsia="zh-CN"/>
                <w:rPrChange w:id="299" w:author="Pierpaolo Vallese" w:date="2020-11-05T15:21:00Z">
                  <w:rPr>
                    <w:del w:id="300" w:author="Pierpaolo Vallese" w:date="2020-11-05T15:21:00Z"/>
                    <w:lang w:val="en-US" w:eastAsia="zh-CN"/>
                  </w:rPr>
                </w:rPrChange>
              </w:rPr>
              <w:pPrChange w:id="301" w:author="Pierpaolo Vallese" w:date="2020-11-05T15:21:00Z">
                <w:pPr/>
              </w:pPrChange>
            </w:pPr>
          </w:p>
          <w:p w14:paraId="540D066C" w14:textId="112F709F" w:rsidR="00004165" w:rsidRPr="00D62387" w:rsidRDefault="00E97AD5" w:rsidP="00004165">
            <w:pPr>
              <w:rPr>
                <w:rFonts w:eastAsiaTheme="minorEastAsia"/>
                <w:lang w:val="en-US" w:eastAsia="zh-CN"/>
              </w:rPr>
            </w:pPr>
            <w:del w:id="302" w:author="Pierpaolo Vallese" w:date="2020-11-05T15:18:00Z">
              <w:r w:rsidRPr="00D62387" w:rsidDel="00F9738C">
                <w:rPr>
                  <w:rFonts w:eastAsiaTheme="minorEastAsia"/>
                  <w:i/>
                  <w:lang w:val="en-US" w:eastAsia="zh-CN"/>
                </w:rPr>
                <w:delText>Recommendations</w:delText>
              </w:r>
              <w:r w:rsidR="00004165" w:rsidRPr="00D62387" w:rsidDel="00F9738C">
                <w:rPr>
                  <w:rFonts w:eastAsiaTheme="minorEastAsia" w:hint="eastAsia"/>
                  <w:i/>
                  <w:lang w:val="en-US" w:eastAsia="zh-CN"/>
                </w:rPr>
                <w:delText xml:space="preserve"> for 2</w:delText>
              </w:r>
              <w:r w:rsidR="00004165" w:rsidRPr="00D62387" w:rsidDel="00F9738C">
                <w:rPr>
                  <w:rFonts w:eastAsiaTheme="minorEastAsia" w:hint="eastAsia"/>
                  <w:i/>
                  <w:vertAlign w:val="superscript"/>
                  <w:lang w:val="en-US" w:eastAsia="zh-CN"/>
                </w:rPr>
                <w:delText>nd</w:delText>
              </w:r>
              <w:r w:rsidR="00004165" w:rsidRPr="00D62387" w:rsidDel="00F9738C">
                <w:rPr>
                  <w:rFonts w:eastAsiaTheme="minorEastAsia" w:hint="eastAsia"/>
                  <w:i/>
                  <w:lang w:val="en-US" w:eastAsia="zh-CN"/>
                </w:rPr>
                <w:delText xml:space="preserve"> round:</w:delText>
              </w:r>
            </w:del>
          </w:p>
        </w:tc>
      </w:tr>
      <w:tr w:rsidR="005E6FC2" w:rsidRPr="00D62387" w14:paraId="7F574BD4" w14:textId="77777777" w:rsidTr="00C329BB">
        <w:trPr>
          <w:ins w:id="303" w:author="Pierpaolo Vallese" w:date="2020-11-05T15:22:00Z"/>
        </w:trPr>
        <w:tc>
          <w:tcPr>
            <w:tcW w:w="1242" w:type="dxa"/>
          </w:tcPr>
          <w:p w14:paraId="35384004" w14:textId="5FD431D1" w:rsidR="005E6FC2" w:rsidRPr="00D62387" w:rsidRDefault="005E6FC2" w:rsidP="00004165">
            <w:pPr>
              <w:rPr>
                <w:ins w:id="304" w:author="Pierpaolo Vallese" w:date="2020-11-05T15:22:00Z"/>
                <w:rFonts w:eastAsiaTheme="minorEastAsia" w:hint="eastAsia"/>
                <w:b/>
                <w:bCs/>
                <w:lang w:val="en-US" w:eastAsia="zh-CN"/>
              </w:rPr>
            </w:pPr>
          </w:p>
        </w:tc>
        <w:tc>
          <w:tcPr>
            <w:tcW w:w="8615" w:type="dxa"/>
          </w:tcPr>
          <w:p w14:paraId="49FCB923" w14:textId="77777777" w:rsidR="005E6FC2" w:rsidRPr="00D62387" w:rsidRDefault="005E6FC2" w:rsidP="00004165">
            <w:pPr>
              <w:rPr>
                <w:ins w:id="305" w:author="Pierpaolo Vallese" w:date="2020-11-05T15:22:00Z"/>
                <w:rFonts w:eastAsiaTheme="minorEastAsia" w:hint="eastAsia"/>
                <w:i/>
                <w:lang w:val="en-US" w:eastAsia="zh-CN"/>
              </w:rPr>
            </w:pP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lastRenderedPageBreak/>
        <w:t>Recommendations</w:t>
      </w:r>
      <w:r w:rsidR="00962108" w:rsidRPr="00D62387">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WF or LS lead</w:t>
            </w:r>
          </w:p>
        </w:tc>
      </w:tr>
      <w:tr w:rsidR="00423FFD" w:rsidRPr="00D62387" w14:paraId="1F11BE92" w14:textId="0725E9F4" w:rsidTr="00805BE8">
        <w:trPr>
          <w:trHeight w:val="358"/>
        </w:trPr>
        <w:tc>
          <w:tcPr>
            <w:tcW w:w="1395" w:type="dxa"/>
          </w:tcPr>
          <w:p w14:paraId="7A1114F6" w14:textId="02F71787" w:rsidR="00423FFD" w:rsidRPr="00D62387" w:rsidRDefault="00423FFD" w:rsidP="00423FFD">
            <w:pPr>
              <w:rPr>
                <w:rFonts w:eastAsiaTheme="minorEastAsia"/>
                <w:lang w:val="en-US" w:eastAsia="zh-CN"/>
              </w:rPr>
            </w:pPr>
            <w:r w:rsidRPr="00D62387">
              <w:rPr>
                <w:rFonts w:eastAsiaTheme="minorEastAsia" w:hint="eastAsia"/>
                <w:lang w:val="en-US" w:eastAsia="zh-CN"/>
              </w:rPr>
              <w:t>#1</w:t>
            </w:r>
          </w:p>
        </w:tc>
        <w:tc>
          <w:tcPr>
            <w:tcW w:w="4554" w:type="dxa"/>
          </w:tcPr>
          <w:p w14:paraId="4131658E" w14:textId="7B4B9566" w:rsidR="00423FFD" w:rsidRPr="00D62387" w:rsidRDefault="00423FFD" w:rsidP="00423FFD">
            <w:pPr>
              <w:rPr>
                <w:rFonts w:eastAsiaTheme="minorEastAsia"/>
                <w:lang w:val="en-US" w:eastAsia="zh-CN"/>
              </w:rPr>
            </w:pPr>
            <w:ins w:id="306" w:author="Pierpaolo Vallese" w:date="2020-11-05T15:32:00Z">
              <w:r w:rsidRPr="0034748F">
                <w:rPr>
                  <w:rFonts w:eastAsiaTheme="minorEastAsia"/>
                  <w:lang w:val="en-US" w:eastAsia="zh-CN"/>
                </w:rPr>
                <w:t>Way Forward on NR-U UE demodulation requirements</w:t>
              </w:r>
            </w:ins>
          </w:p>
        </w:tc>
        <w:tc>
          <w:tcPr>
            <w:tcW w:w="2932" w:type="dxa"/>
          </w:tcPr>
          <w:p w14:paraId="061EF4B6" w14:textId="77777777" w:rsidR="00423FFD" w:rsidRPr="0034748F" w:rsidRDefault="00423FFD" w:rsidP="00423FFD">
            <w:pPr>
              <w:spacing w:after="0"/>
              <w:rPr>
                <w:ins w:id="307" w:author="Pierpaolo Vallese" w:date="2020-11-05T15:32:00Z"/>
                <w:rFonts w:eastAsiaTheme="minorEastAsia"/>
                <w:lang w:val="en-US" w:eastAsia="zh-CN"/>
              </w:rPr>
            </w:pPr>
            <w:ins w:id="308" w:author="Pierpaolo Vallese" w:date="2020-11-05T15:32:00Z">
              <w:r w:rsidRPr="0034748F">
                <w:rPr>
                  <w:rFonts w:eastAsiaTheme="minorEastAsia"/>
                  <w:lang w:val="en-US" w:eastAsia="zh-CN"/>
                </w:rPr>
                <w:t>Qualcomm</w:t>
              </w:r>
            </w:ins>
          </w:p>
          <w:p w14:paraId="6C9EA3E2" w14:textId="77777777" w:rsidR="00423FFD" w:rsidRPr="0034748F" w:rsidRDefault="00423FFD" w:rsidP="00423FFD">
            <w:pPr>
              <w:spacing w:after="0"/>
              <w:rPr>
                <w:ins w:id="309" w:author="Pierpaolo Vallese" w:date="2020-11-05T15:32:00Z"/>
                <w:rFonts w:eastAsiaTheme="minorEastAsia"/>
                <w:lang w:val="en-US" w:eastAsia="zh-CN"/>
              </w:rPr>
            </w:pPr>
          </w:p>
          <w:p w14:paraId="60CF314E" w14:textId="1DAF6623" w:rsidR="00423FFD" w:rsidRPr="00D62387" w:rsidDel="00B8385D" w:rsidRDefault="00423FFD" w:rsidP="00423FFD">
            <w:pPr>
              <w:spacing w:after="0"/>
              <w:rPr>
                <w:del w:id="310" w:author="Pierpaolo Vallese" w:date="2020-11-05T15:32:00Z"/>
                <w:rFonts w:eastAsiaTheme="minorEastAsia"/>
                <w:lang w:val="en-US" w:eastAsia="zh-CN"/>
              </w:rPr>
            </w:pPr>
          </w:p>
          <w:p w14:paraId="07A3729A" w14:textId="6CEE1EC2" w:rsidR="00423FFD" w:rsidRPr="00D62387" w:rsidDel="00B8385D" w:rsidRDefault="00423FFD" w:rsidP="00423FFD">
            <w:pPr>
              <w:spacing w:after="0"/>
              <w:rPr>
                <w:del w:id="311" w:author="Pierpaolo Vallese" w:date="2020-11-05T15:32:00Z"/>
                <w:rFonts w:eastAsiaTheme="minorEastAsia"/>
                <w:lang w:val="en-US" w:eastAsia="zh-CN"/>
              </w:rPr>
            </w:pPr>
          </w:p>
          <w:p w14:paraId="3BE87B4E" w14:textId="77777777" w:rsidR="00423FFD" w:rsidRPr="00D62387" w:rsidRDefault="00423FFD" w:rsidP="00423FFD">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Heading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7814D7" w:rsidRDefault="00035C50" w:rsidP="00B831AE">
      <w:pPr>
        <w:pStyle w:val="Heading2"/>
        <w:rPr>
          <w:lang w:val="en-US"/>
          <w:rPrChange w:id="312" w:author="Fabian Huss" w:date="2020-11-04T15:07:00Z">
            <w:rPr/>
          </w:rPrChange>
        </w:rPr>
      </w:pPr>
      <w:r w:rsidRPr="007814D7">
        <w:rPr>
          <w:lang w:val="en-US"/>
          <w:rPrChange w:id="313" w:author="Fabian Huss" w:date="2020-11-04T15:07:00Z">
            <w:rPr/>
          </w:rPrChange>
        </w:rPr>
        <w:t>Discussion on 2nd round</w:t>
      </w:r>
      <w:r w:rsidR="00CB0305" w:rsidRPr="007814D7">
        <w:rPr>
          <w:lang w:val="en-US"/>
          <w:rPrChange w:id="314" w:author="Fabian Huss" w:date="2020-11-04T15:07:00Z">
            <w:rPr/>
          </w:rPrChange>
        </w:rPr>
        <w:t xml:space="preserve"> (if applicable)</w:t>
      </w:r>
    </w:p>
    <w:p w14:paraId="40BC43D2" w14:textId="77777777" w:rsidR="00035C50" w:rsidRPr="007814D7" w:rsidRDefault="00035C50" w:rsidP="00035C50">
      <w:pPr>
        <w:rPr>
          <w:lang w:val="en-US" w:eastAsia="zh-CN"/>
          <w:rPrChange w:id="315" w:author="Fabian Huss" w:date="2020-11-04T15:07:00Z">
            <w:rPr>
              <w:lang w:val="sv-SE" w:eastAsia="zh-CN"/>
            </w:rPr>
          </w:rPrChange>
        </w:rPr>
      </w:pPr>
    </w:p>
    <w:p w14:paraId="74A74C10" w14:textId="2F85E740" w:rsidR="00035C50" w:rsidRPr="007814D7" w:rsidRDefault="00035C50" w:rsidP="00CB0305">
      <w:pPr>
        <w:pStyle w:val="Heading2"/>
        <w:rPr>
          <w:lang w:val="en-US"/>
          <w:rPrChange w:id="316" w:author="Fabian Huss" w:date="2020-11-04T15:07:00Z">
            <w:rPr/>
          </w:rPrChange>
        </w:rPr>
      </w:pPr>
      <w:r w:rsidRPr="007814D7">
        <w:rPr>
          <w:lang w:val="en-US"/>
          <w:rPrChange w:id="317" w:author="Fabian Huss" w:date="2020-11-04T15:07:00Z">
            <w:rPr/>
          </w:rPrChange>
        </w:rPr>
        <w:t>Summary on 2nd round</w:t>
      </w:r>
      <w:r w:rsidR="00CB0305" w:rsidRPr="007814D7">
        <w:rPr>
          <w:lang w:val="en-US"/>
          <w:rPrChange w:id="318" w:author="Fabian Huss" w:date="2020-11-04T15:07:00Z">
            <w:rPr/>
          </w:rPrChange>
        </w:rPr>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T-</w:t>
            </w:r>
            <w:proofErr w:type="gramStart"/>
            <w:r w:rsidRPr="00D62387">
              <w:rPr>
                <w:rFonts w:eastAsiaTheme="minorEastAsia" w:hint="eastAsia"/>
                <w:b/>
                <w:bCs/>
                <w:lang w:val="en-US" w:eastAsia="zh-CN"/>
              </w:rPr>
              <w:t xml:space="preserve">doc </w:t>
            </w:r>
            <w:r w:rsidRPr="00D62387">
              <w:rPr>
                <w:b/>
                <w:bCs/>
                <w:lang w:val="en-US" w:eastAsia="zh-CN"/>
              </w:rPr>
              <w:t xml:space="preserve"> </w:t>
            </w:r>
            <w:r w:rsidRPr="00D62387">
              <w:rPr>
                <w:rFonts w:eastAsiaTheme="minorEastAsia"/>
                <w:b/>
                <w:bCs/>
                <w:lang w:val="en-US" w:eastAsia="zh-CN"/>
              </w:rPr>
              <w:t>Status</w:t>
            </w:r>
            <w:proofErr w:type="gramEnd"/>
            <w:r w:rsidRPr="00D62387">
              <w:rPr>
                <w:rFonts w:eastAsiaTheme="minorEastAsia"/>
                <w:b/>
                <w:bCs/>
                <w:lang w:val="en-US" w:eastAsia="zh-CN"/>
              </w:rPr>
              <w:t xml:space="preserve">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Heading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lastRenderedPageBreak/>
              <w:t>P</w:t>
            </w:r>
            <w:r w:rsidRPr="00C25C09">
              <w:rPr>
                <w:rFonts w:eastAsiaTheme="minorEastAsia"/>
                <w:bCs/>
                <w:i/>
                <w:lang w:val="en-US" w:eastAsia="zh-CN"/>
              </w:rPr>
              <w:t>roposal 2: Define the performance requirements only for scenario A. For the performance requirement of PCell, reuse it from NR Rel-15. For the 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 xml:space="preserve">Case B: PDSCH type B (With capability </w:t>
            </w:r>
            <w:proofErr w:type="spellStart"/>
            <w:r w:rsidRPr="00C25C09">
              <w:rPr>
                <w:rFonts w:eastAsiaTheme="minorEastAsia"/>
                <w:bCs/>
                <w:i/>
              </w:rPr>
              <w:t>signaling</w:t>
            </w:r>
            <w:proofErr w:type="spellEnd"/>
            <w:r w:rsidRPr="00C25C09">
              <w:rPr>
                <w:rFonts w:eastAsiaTheme="minorEastAsia"/>
                <w:bCs/>
                <w:i/>
              </w:rPr>
              <w:t>)</w:t>
            </w:r>
          </w:p>
          <w:p w14:paraId="7DFD5EBF"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proofErr w:type="gramStart"/>
            <w:r w:rsidRPr="00C25C09">
              <w:rPr>
                <w:rFonts w:eastAsiaTheme="minorEastAsia"/>
                <w:bCs/>
                <w:i/>
                <w:vertAlign w:val="subscript"/>
              </w:rPr>
              <w:t xml:space="preserve">2 </w:t>
            </w:r>
            <w:r w:rsidRPr="00C25C09">
              <w:rPr>
                <w:rFonts w:eastAsiaTheme="minorEastAsia"/>
                <w:bCs/>
              </w:rPr>
              <w:t>:</w:t>
            </w:r>
            <w:proofErr w:type="gramEnd"/>
            <w:r w:rsidRPr="00C25C09">
              <w:rPr>
                <w:rFonts w:eastAsiaTheme="minorEastAsia"/>
                <w:bCs/>
                <w:i/>
              </w:rPr>
              <w:t>{5, 8, 11,13}.</w:t>
            </w:r>
          </w:p>
          <w:p w14:paraId="7C28CBE1"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vertAlign w:val="subscript"/>
              </w:rPr>
              <w:t>2</w:t>
            </w:r>
            <w:r w:rsidRPr="00C25C09">
              <w:rPr>
                <w:rFonts w:eastAsiaTheme="minorEastAsia"/>
                <w:bCs/>
                <w:i/>
              </w:rPr>
              <w:t>:{</w:t>
            </w:r>
            <w:proofErr w:type="gramEnd"/>
            <w:r w:rsidRPr="00C25C09">
              <w:rPr>
                <w:rFonts w:eastAsiaTheme="minorEastAsia"/>
                <w:bCs/>
                <w:i/>
              </w:rPr>
              <w:t>5, 8, 11, 13}</w:t>
            </w:r>
          </w:p>
          <w:p w14:paraId="101FAA59"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B test:</w:t>
            </w:r>
          </w:p>
          <w:p w14:paraId="2F58A14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i/>
                <w:vertAlign w:val="subscript"/>
              </w:rPr>
              <w:t>2</w:t>
            </w:r>
            <w:r w:rsidRPr="00C25C09">
              <w:rPr>
                <w:rFonts w:eastAsiaTheme="minorEastAsia"/>
                <w:bCs/>
                <w:i/>
              </w:rPr>
              <w:t>:{</w:t>
            </w:r>
            <w:proofErr w:type="gramEnd"/>
            <w:r w:rsidRPr="00C25C09">
              <w:rPr>
                <w:rFonts w:eastAsiaTheme="minorEastAsia"/>
                <w:bCs/>
                <w:i/>
              </w:rPr>
              <w:t>5, 8, 11, 13}</w:t>
            </w:r>
          </w:p>
          <w:p w14:paraId="03FA5CCE"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proofErr w:type="gramStart"/>
            <w:r w:rsidRPr="00C25C09">
              <w:rPr>
                <w:bCs/>
                <w:i/>
                <w:vertAlign w:val="subscript"/>
                <w:lang w:val="en-US" w:eastAsia="zh-CN"/>
              </w:rPr>
              <w:t xml:space="preserve">1 </w:t>
            </w:r>
            <w:r w:rsidRPr="00C25C09">
              <w:rPr>
                <w:rFonts w:hint="eastAsia"/>
                <w:bCs/>
                <w:i/>
                <w:lang w:val="en-US" w:eastAsia="zh-CN"/>
              </w:rPr>
              <w:t>:</w:t>
            </w:r>
            <w:proofErr w:type="gramEnd"/>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SimSun"/>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lastRenderedPageBreak/>
              <w:t>-</w:t>
            </w:r>
            <w:r w:rsidRPr="00C25C09">
              <w:rPr>
                <w:bCs/>
                <w:i/>
                <w:lang w:val="en-US" w:eastAsia="zh-CN"/>
              </w:rPr>
              <w:tab/>
            </w:r>
            <w:r w:rsidRPr="00C25C09">
              <w:rPr>
                <w:bCs/>
                <w:i/>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t xml:space="preserve">Otherwise, the </w:t>
            </w:r>
            <w:r w:rsidRPr="00C25C09">
              <w:rPr>
                <w:bCs/>
                <w:i/>
                <w:lang w:val="en-US" w:eastAsia="zh-CN"/>
              </w:rPr>
              <w:t>burst transmission</w:t>
            </w:r>
            <w:r w:rsidRPr="00C25C09">
              <w:rPr>
                <w:rFonts w:hint="eastAsia"/>
                <w:bCs/>
                <w:i/>
                <w:lang w:val="en-US" w:eastAsia="zh-CN"/>
              </w:rPr>
              <w:t xml:space="preserve"> is </w:t>
            </w:r>
            <w:proofErr w:type="gramStart"/>
            <w:r w:rsidRPr="00C25C09">
              <w:rPr>
                <w:rFonts w:hint="eastAsia"/>
                <w:bCs/>
                <w:i/>
                <w:lang w:val="en-US" w:eastAsia="zh-CN"/>
              </w:rPr>
              <w:t>muted</w:t>
            </w:r>
            <w:proofErr w:type="gramEnd"/>
            <w:r w:rsidRPr="00C25C09">
              <w:rPr>
                <w:rFonts w:hint="eastAsia"/>
                <w:bCs/>
                <w:i/>
                <w:lang w:val="en-US" w:eastAsia="zh-CN"/>
              </w:rPr>
              <w:t xml:space="preserve">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3: To define the prioritized test for NR-U PDSCH Demod Performance Tests, for both Channel Access parameters ’ChannelAccessType-r16’=</w:t>
            </w:r>
            <w:proofErr w:type="spellStart"/>
            <w:r w:rsidRPr="00C25C09">
              <w:rPr>
                <w:rFonts w:asciiTheme="minorHAnsi" w:hAnsiTheme="minorHAnsi" w:cstheme="minorHAnsi"/>
              </w:rPr>
              <w:t>semistatic</w:t>
            </w:r>
            <w:proofErr w:type="spellEnd"/>
            <w:r w:rsidRPr="00C25C09">
              <w:rPr>
                <w:rFonts w:asciiTheme="minorHAnsi" w:hAnsiTheme="minorHAnsi" w:cstheme="minorHAnsi"/>
              </w:rPr>
              <w:t xml:space="preserve">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lastRenderedPageBreak/>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Heading2"/>
      </w:pPr>
      <w:r w:rsidRPr="00C25C09">
        <w:rPr>
          <w:rFonts w:hint="eastAsia"/>
        </w:rPr>
        <w:t>Open issues</w:t>
      </w:r>
      <w:r w:rsidRPr="00C25C09">
        <w:t xml:space="preserve"> summary</w:t>
      </w:r>
    </w:p>
    <w:p w14:paraId="0734800A" w14:textId="1E12A233" w:rsidR="00DD19DE" w:rsidRPr="00C25C09" w:rsidRDefault="00F318CA" w:rsidP="00DD19DE">
      <w:pPr>
        <w:pStyle w:val="Heading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5D69A1" w14:textId="723A0F58"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26752B">
        <w:rPr>
          <w:rFonts w:eastAsia="SimSun"/>
          <w:szCs w:val="24"/>
          <w:lang w:eastAsia="zh-CN"/>
        </w:rPr>
        <w:t>LBE Only</w:t>
      </w:r>
      <w:r w:rsidR="0026752B" w:rsidRPr="00C25C09">
        <w:rPr>
          <w:rFonts w:eastAsia="SimSun"/>
          <w:szCs w:val="24"/>
          <w:lang w:eastAsia="zh-CN"/>
        </w:rPr>
        <w:t xml:space="preserve"> </w:t>
      </w:r>
      <w:r w:rsidRPr="00C25C09">
        <w:rPr>
          <w:rFonts w:eastAsia="SimSun"/>
          <w:szCs w:val="24"/>
          <w:lang w:eastAsia="zh-CN"/>
        </w:rPr>
        <w:t>(Huawei);</w:t>
      </w:r>
    </w:p>
    <w:p w14:paraId="01A9F17A" w14:textId="22A4A50D"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26752B">
        <w:rPr>
          <w:rFonts w:eastAsia="SimSun"/>
          <w:szCs w:val="24"/>
          <w:lang w:eastAsia="zh-CN"/>
        </w:rPr>
        <w:t>Agnostic to FBE and LBE devices (previous agreement</w:t>
      </w:r>
      <w:ins w:id="319" w:author="Pierpaolo Vallese" w:date="2020-11-05T14:52:00Z">
        <w:r w:rsidR="00FB790D">
          <w:rPr>
            <w:rFonts w:eastAsia="SimSun"/>
            <w:szCs w:val="24"/>
            <w:lang w:eastAsia="zh-CN"/>
          </w:rPr>
          <w:t>, Apple</w:t>
        </w:r>
      </w:ins>
      <w:ins w:id="320" w:author="Pierpaolo Vallese" w:date="2020-11-05T14:56:00Z">
        <w:r w:rsidR="00F45549">
          <w:rPr>
            <w:rFonts w:eastAsia="SimSun"/>
            <w:szCs w:val="24"/>
            <w:lang w:eastAsia="zh-CN"/>
          </w:rPr>
          <w:t>, Qualcomm</w:t>
        </w:r>
        <w:r w:rsidR="003F483C">
          <w:rPr>
            <w:rFonts w:eastAsia="SimSun"/>
            <w:szCs w:val="24"/>
            <w:lang w:eastAsia="zh-CN"/>
          </w:rPr>
          <w:t>, E</w:t>
        </w:r>
      </w:ins>
      <w:ins w:id="321" w:author="Pierpaolo Vallese" w:date="2020-11-05T14:57:00Z">
        <w:r w:rsidR="003F483C">
          <w:rPr>
            <w:rFonts w:eastAsia="SimSun"/>
            <w:szCs w:val="24"/>
            <w:lang w:eastAsia="zh-CN"/>
          </w:rPr>
          <w:t>ricsson</w:t>
        </w:r>
      </w:ins>
      <w:ins w:id="322" w:author="Pierpaolo Vallese" w:date="2020-11-05T15:01:00Z">
        <w:r w:rsidR="007927C9">
          <w:rPr>
            <w:rFonts w:eastAsia="SimSun"/>
            <w:szCs w:val="24"/>
            <w:lang w:eastAsia="zh-CN"/>
          </w:rPr>
          <w:t>, Intel</w:t>
        </w:r>
      </w:ins>
      <w:r w:rsidR="0026752B">
        <w:rPr>
          <w:rFonts w:eastAsia="SimSun"/>
          <w:szCs w:val="24"/>
          <w:lang w:eastAsia="zh-CN"/>
        </w:rPr>
        <w:t>)</w:t>
      </w:r>
    </w:p>
    <w:p w14:paraId="6FA17A55"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0432C0A2" w14:textId="0557E5FC" w:rsidR="00586F80" w:rsidRPr="00C25C09" w:rsidRDefault="0026752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since we already had an agreement in the previous meeting.</w:t>
      </w:r>
      <w:ins w:id="323" w:author="Pierpaolo Vallese" w:date="2020-11-05T15:02:00Z">
        <w:r w:rsidR="00F42C11">
          <w:rPr>
            <w:rFonts w:eastAsia="SimSun"/>
            <w:szCs w:val="24"/>
            <w:lang w:eastAsia="zh-CN"/>
          </w:rPr>
          <w:t xml:space="preserve"> Can Huawei </w:t>
        </w:r>
        <w:r w:rsidR="005F7BF9">
          <w:rPr>
            <w:rFonts w:eastAsia="SimSun"/>
            <w:szCs w:val="24"/>
            <w:lang w:eastAsia="zh-CN"/>
          </w:rPr>
          <w:t>agree to the proposed WF?</w:t>
        </w:r>
      </w:ins>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7D7C4967" w14:textId="7503766F"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FE3FC6" w:rsidRPr="00C25C09">
        <w:rPr>
          <w:rFonts w:eastAsia="SimSun"/>
          <w:szCs w:val="24"/>
          <w:lang w:eastAsia="zh-CN"/>
        </w:rPr>
        <w:t>TDD (Huawei</w:t>
      </w:r>
      <w:r w:rsidR="001646FF" w:rsidRPr="00C25C09">
        <w:rPr>
          <w:rFonts w:eastAsia="SimSun"/>
          <w:szCs w:val="24"/>
          <w:lang w:eastAsia="zh-CN"/>
        </w:rPr>
        <w:t>, Qualcomm</w:t>
      </w:r>
      <w:ins w:id="324" w:author="Pierpaolo Vallese" w:date="2020-11-05T14:53:00Z">
        <w:r w:rsidR="003E1823">
          <w:rPr>
            <w:rFonts w:eastAsia="SimSun"/>
            <w:szCs w:val="24"/>
            <w:lang w:eastAsia="zh-CN"/>
          </w:rPr>
          <w:t>, Apple</w:t>
        </w:r>
      </w:ins>
      <w:ins w:id="325" w:author="Pierpaolo Vallese" w:date="2020-11-05T14:57:00Z">
        <w:r w:rsidR="003F483C">
          <w:rPr>
            <w:rFonts w:eastAsia="SimSun"/>
            <w:szCs w:val="24"/>
            <w:lang w:eastAsia="zh-CN"/>
          </w:rPr>
          <w:t>, Ericsson</w:t>
        </w:r>
      </w:ins>
      <w:ins w:id="326" w:author="Pierpaolo Vallese" w:date="2020-11-05T15:01:00Z">
        <w:r w:rsidR="00527ECC">
          <w:rPr>
            <w:rFonts w:eastAsia="SimSun"/>
            <w:szCs w:val="24"/>
            <w:lang w:eastAsia="zh-CN"/>
          </w:rPr>
          <w:t>, Intel</w:t>
        </w:r>
      </w:ins>
      <w:r w:rsidR="00FE3FC6" w:rsidRPr="00C25C09">
        <w:rPr>
          <w:rFonts w:eastAsia="SimSun"/>
          <w:szCs w:val="24"/>
          <w:lang w:eastAsia="zh-CN"/>
        </w:rPr>
        <w:t>);</w:t>
      </w:r>
    </w:p>
    <w:p w14:paraId="2418F48C"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C6A69B6"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9665690" w14:textId="676DA6F6"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del w:id="327" w:author="Pierpaolo Vallese" w:date="2020-11-05T14:53:00Z">
        <w:r w:rsidRPr="00C25C09" w:rsidDel="003E1823">
          <w:rPr>
            <w:rFonts w:eastAsia="SimSun"/>
            <w:szCs w:val="24"/>
            <w:lang w:eastAsia="zh-CN"/>
          </w:rPr>
          <w:delText>TBA</w:delText>
        </w:r>
      </w:del>
      <w:ins w:id="328" w:author="Pierpaolo Vallese" w:date="2020-11-05T14:57:00Z">
        <w:r w:rsidR="00403E37">
          <w:rPr>
            <w:rFonts w:eastAsia="SimSun"/>
            <w:szCs w:val="24"/>
            <w:lang w:eastAsia="zh-CN"/>
          </w:rPr>
          <w:t xml:space="preserve">Define tests for </w:t>
        </w:r>
      </w:ins>
      <w:ins w:id="329" w:author="Pierpaolo Vallese" w:date="2020-11-05T14:53:00Z">
        <w:r w:rsidR="003E1823">
          <w:rPr>
            <w:rFonts w:eastAsia="SimSun"/>
            <w:szCs w:val="24"/>
            <w:lang w:eastAsia="zh-CN"/>
          </w:rPr>
          <w:t>TDD</w:t>
        </w:r>
      </w:ins>
      <w:ins w:id="330" w:author="Pierpaolo Vallese" w:date="2020-11-05T14:57:00Z">
        <w:r w:rsidR="00403E37">
          <w:rPr>
            <w:rFonts w:eastAsia="SimSun"/>
            <w:szCs w:val="24"/>
            <w:lang w:eastAsia="zh-CN"/>
          </w:rPr>
          <w:t>;</w:t>
        </w:r>
      </w:ins>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93C13C3" w14:textId="3778D251"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 30kHz (Huawei</w:t>
      </w:r>
      <w:r w:rsidR="00DF7F54" w:rsidRPr="00C25C09">
        <w:rPr>
          <w:rFonts w:eastAsia="SimSun"/>
          <w:szCs w:val="24"/>
          <w:lang w:eastAsia="zh-CN"/>
        </w:rPr>
        <w:t>, Ericsson, Qualcomm</w:t>
      </w:r>
      <w:ins w:id="331" w:author="Pierpaolo Vallese" w:date="2020-11-05T14:53:00Z">
        <w:r w:rsidR="0049416F">
          <w:rPr>
            <w:rFonts w:eastAsia="SimSun"/>
            <w:szCs w:val="24"/>
            <w:lang w:eastAsia="zh-CN"/>
          </w:rPr>
          <w:t>, Apple</w:t>
        </w:r>
      </w:ins>
      <w:ins w:id="332" w:author="Pierpaolo Vallese" w:date="2020-11-05T15:01:00Z">
        <w:r w:rsidR="004B51F8">
          <w:rPr>
            <w:rFonts w:eastAsia="SimSun"/>
            <w:szCs w:val="24"/>
            <w:lang w:eastAsia="zh-CN"/>
          </w:rPr>
          <w:t>, Intel</w:t>
        </w:r>
      </w:ins>
      <w:r w:rsidRPr="00C25C09">
        <w:rPr>
          <w:rFonts w:eastAsia="SimSun"/>
          <w:szCs w:val="24"/>
          <w:lang w:eastAsia="zh-CN"/>
        </w:rPr>
        <w:t>);</w:t>
      </w:r>
    </w:p>
    <w:p w14:paraId="40CF207E" w14:textId="77777777"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51E56E4"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54540DD5" w14:textId="349A3E1E" w:rsidR="00B12E15" w:rsidRPr="00C25C09" w:rsidRDefault="00FE3FC6" w:rsidP="009B6AB8">
      <w:pPr>
        <w:pStyle w:val="ListParagraph"/>
        <w:numPr>
          <w:ilvl w:val="1"/>
          <w:numId w:val="4"/>
        </w:numPr>
        <w:overflowPunct/>
        <w:autoSpaceDE/>
        <w:autoSpaceDN/>
        <w:adjustRightInd/>
        <w:spacing w:after="120"/>
        <w:ind w:firstLineChars="0"/>
        <w:textAlignment w:val="auto"/>
        <w:rPr>
          <w:rFonts w:eastAsia="SimSun"/>
          <w:szCs w:val="24"/>
          <w:lang w:eastAsia="zh-CN"/>
        </w:rPr>
      </w:pPr>
      <w:del w:id="333" w:author="Pierpaolo Vallese" w:date="2020-11-05T14:57:00Z">
        <w:r w:rsidRPr="00C25C09" w:rsidDel="003F483C">
          <w:rPr>
            <w:rFonts w:eastAsia="SimSun"/>
            <w:szCs w:val="24"/>
            <w:lang w:eastAsia="zh-CN"/>
          </w:rPr>
          <w:delText>TBA</w:delText>
        </w:r>
      </w:del>
      <w:ins w:id="334" w:author="Pierpaolo Vallese" w:date="2020-11-05T14:57:00Z">
        <w:r w:rsidR="00403E37">
          <w:rPr>
            <w:rFonts w:eastAsia="SimSun"/>
            <w:szCs w:val="24"/>
            <w:lang w:eastAsia="zh-CN"/>
          </w:rPr>
          <w:t xml:space="preserve">Define tests for </w:t>
        </w:r>
        <w:r w:rsidR="003F483C">
          <w:rPr>
            <w:rFonts w:eastAsia="SimSun"/>
            <w:szCs w:val="24"/>
            <w:lang w:eastAsia="zh-CN"/>
          </w:rPr>
          <w:t>30kHz</w:t>
        </w:r>
        <w:r w:rsidR="00403E37">
          <w:rPr>
            <w:rFonts w:eastAsia="SimSun"/>
            <w:szCs w:val="24"/>
            <w:lang w:eastAsia="zh-CN"/>
          </w:rPr>
          <w:t>;</w:t>
        </w:r>
      </w:ins>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6797287" w14:textId="3CAAEBC8" w:rsidR="00841A99" w:rsidRDefault="00841A99" w:rsidP="00841A99">
      <w:pPr>
        <w:pStyle w:val="ListParagraph"/>
        <w:numPr>
          <w:ilvl w:val="1"/>
          <w:numId w:val="4"/>
        </w:numPr>
        <w:spacing w:after="120"/>
        <w:ind w:firstLineChars="0"/>
        <w:rPr>
          <w:ins w:id="335" w:author="Pierpaolo Vallese" w:date="2020-11-05T14:53:00Z"/>
          <w:rFonts w:eastAsia="SimSun"/>
          <w:szCs w:val="24"/>
          <w:lang w:eastAsia="zh-CN"/>
        </w:rPr>
      </w:pPr>
      <w:r w:rsidRPr="00C25C09">
        <w:rPr>
          <w:rFonts w:eastAsia="SimSun"/>
          <w:szCs w:val="24"/>
          <w:lang w:eastAsia="zh-CN"/>
        </w:rPr>
        <w:t xml:space="preserve">Option 1: </w:t>
      </w:r>
      <w:r w:rsidRPr="00841A99">
        <w:rPr>
          <w:rFonts w:eastAsia="SimSun"/>
          <w:szCs w:val="24"/>
          <w:lang w:eastAsia="zh-CN"/>
        </w:rPr>
        <w:t>Use NR PDSCH Demod Performance Tests as a starting point</w:t>
      </w:r>
      <w:r w:rsidRPr="00C25C09">
        <w:rPr>
          <w:rFonts w:eastAsia="SimSun"/>
          <w:szCs w:val="24"/>
          <w:lang w:eastAsia="zh-CN"/>
        </w:rPr>
        <w:t xml:space="preserve"> (Qualcomm</w:t>
      </w:r>
      <w:ins w:id="336" w:author="Pierpaolo Vallese" w:date="2020-11-05T14:57:00Z">
        <w:r w:rsidR="00313F07">
          <w:rPr>
            <w:rFonts w:eastAsia="SimSun"/>
            <w:szCs w:val="24"/>
            <w:lang w:eastAsia="zh-CN"/>
          </w:rPr>
          <w:t>, E</w:t>
        </w:r>
      </w:ins>
      <w:ins w:id="337" w:author="Pierpaolo Vallese" w:date="2020-11-05T14:58:00Z">
        <w:r w:rsidR="00313F07">
          <w:rPr>
            <w:rFonts w:eastAsia="SimSun"/>
            <w:szCs w:val="24"/>
            <w:lang w:eastAsia="zh-CN"/>
          </w:rPr>
          <w:t>ricsson</w:t>
        </w:r>
      </w:ins>
      <w:r w:rsidRPr="00C25C09">
        <w:rPr>
          <w:rFonts w:eastAsia="SimSun"/>
          <w:szCs w:val="24"/>
          <w:lang w:eastAsia="zh-CN"/>
        </w:rPr>
        <w:t>);</w:t>
      </w:r>
    </w:p>
    <w:p w14:paraId="5E3C4E20" w14:textId="0B55DCC8" w:rsidR="00F86512" w:rsidRDefault="00736157" w:rsidP="00F86512">
      <w:pPr>
        <w:pStyle w:val="ListParagraph"/>
        <w:numPr>
          <w:ilvl w:val="2"/>
          <w:numId w:val="4"/>
        </w:numPr>
        <w:spacing w:after="120"/>
        <w:ind w:firstLineChars="0"/>
        <w:rPr>
          <w:rFonts w:eastAsia="SimSun"/>
          <w:szCs w:val="24"/>
          <w:lang w:eastAsia="zh-CN"/>
        </w:rPr>
        <w:pPrChange w:id="338" w:author="Pierpaolo Vallese" w:date="2020-11-05T14:53:00Z">
          <w:pPr>
            <w:pStyle w:val="ListParagraph"/>
            <w:numPr>
              <w:ilvl w:val="1"/>
              <w:numId w:val="4"/>
            </w:numPr>
            <w:spacing w:after="120"/>
            <w:ind w:left="1440" w:firstLineChars="0" w:hanging="360"/>
          </w:pPr>
        </w:pPrChange>
      </w:pPr>
      <w:ins w:id="339" w:author="Pierpaolo Vallese" w:date="2020-11-05T14:54:00Z">
        <w:r>
          <w:rPr>
            <w:rFonts w:eastAsia="SimSun"/>
            <w:szCs w:val="24"/>
            <w:lang w:eastAsia="zh-CN"/>
          </w:rPr>
          <w:t xml:space="preserve">Use </w:t>
        </w:r>
      </w:ins>
      <w:ins w:id="340" w:author="Pierpaolo Vallese" w:date="2020-11-05T14:53:00Z">
        <w:r w:rsidR="00F86512">
          <w:rPr>
            <w:rFonts w:eastAsia="SimSun"/>
            <w:szCs w:val="24"/>
            <w:lang w:eastAsia="zh-CN"/>
          </w:rPr>
          <w:t xml:space="preserve">R16 </w:t>
        </w:r>
      </w:ins>
      <w:ins w:id="341" w:author="Pierpaolo Vallese" w:date="2020-11-05T14:54:00Z">
        <w:r>
          <w:rPr>
            <w:rFonts w:eastAsia="SimSun"/>
            <w:szCs w:val="24"/>
            <w:lang w:eastAsia="zh-CN"/>
          </w:rPr>
          <w:t xml:space="preserve">NR </w:t>
        </w:r>
      </w:ins>
      <w:ins w:id="342" w:author="Pierpaolo Vallese" w:date="2020-11-05T14:53:00Z">
        <w:r w:rsidR="00F86512">
          <w:rPr>
            <w:rFonts w:eastAsia="SimSun"/>
            <w:szCs w:val="24"/>
            <w:lang w:eastAsia="zh-CN"/>
          </w:rPr>
          <w:t>CA</w:t>
        </w:r>
      </w:ins>
      <w:ins w:id="343" w:author="Pierpaolo Vallese" w:date="2020-11-05T14:54:00Z">
        <w:r>
          <w:rPr>
            <w:rFonts w:eastAsia="SimSun"/>
            <w:szCs w:val="24"/>
            <w:lang w:eastAsia="zh-CN"/>
          </w:rPr>
          <w:t xml:space="preserve"> for Scenario A, R15 PDSCH for Scenario C (Apple);</w:t>
        </w:r>
      </w:ins>
    </w:p>
    <w:p w14:paraId="41319AD4" w14:textId="0CFDDFF9" w:rsidR="00841A99" w:rsidRDefault="00841A99" w:rsidP="00841A99">
      <w:pPr>
        <w:pStyle w:val="ListParagraph"/>
        <w:numPr>
          <w:ilvl w:val="1"/>
          <w:numId w:val="4"/>
        </w:numPr>
        <w:spacing w:after="120"/>
        <w:ind w:firstLineChars="0"/>
        <w:rPr>
          <w:ins w:id="344" w:author="Pierpaolo Vallese" w:date="2020-11-05T15:03:00Z"/>
          <w:rFonts w:eastAsia="SimSun"/>
          <w:szCs w:val="24"/>
          <w:lang w:eastAsia="zh-CN"/>
        </w:rPr>
      </w:pPr>
      <w:r>
        <w:rPr>
          <w:rFonts w:eastAsia="SimSun"/>
          <w:szCs w:val="24"/>
          <w:lang w:eastAsia="zh-CN"/>
        </w:rPr>
        <w:t xml:space="preserve">Option 2: </w:t>
      </w:r>
      <w:r w:rsidRPr="00841A99">
        <w:rPr>
          <w:rFonts w:eastAsia="SimSun"/>
          <w:szCs w:val="24"/>
          <w:lang w:eastAsia="zh-CN"/>
        </w:rPr>
        <w:t>Use LTE LAA Demod Performance Test setup as a starting point for scenario A</w:t>
      </w:r>
      <w:r>
        <w:rPr>
          <w:rFonts w:eastAsia="SimSun"/>
          <w:szCs w:val="24"/>
          <w:lang w:eastAsia="zh-CN"/>
        </w:rPr>
        <w:t xml:space="preserve"> (</w:t>
      </w:r>
      <w:del w:id="345" w:author="Pierpaolo Vallese" w:date="2020-11-05T15:03:00Z">
        <w:r w:rsidDel="00EB00CB">
          <w:rPr>
            <w:rFonts w:eastAsia="SimSun"/>
            <w:szCs w:val="24"/>
            <w:lang w:eastAsia="zh-CN"/>
          </w:rPr>
          <w:delText>Ericsson</w:delText>
        </w:r>
      </w:del>
      <w:r>
        <w:rPr>
          <w:rFonts w:eastAsia="SimSun"/>
          <w:szCs w:val="24"/>
          <w:lang w:eastAsia="zh-CN"/>
        </w:rPr>
        <w:t>)</w:t>
      </w:r>
    </w:p>
    <w:p w14:paraId="0285FB8C" w14:textId="24C26B42" w:rsidR="00EB00CB" w:rsidRPr="00C25C09" w:rsidRDefault="00EB00CB" w:rsidP="00841A99">
      <w:pPr>
        <w:pStyle w:val="ListParagraph"/>
        <w:numPr>
          <w:ilvl w:val="1"/>
          <w:numId w:val="4"/>
        </w:numPr>
        <w:spacing w:after="120"/>
        <w:ind w:firstLineChars="0"/>
        <w:rPr>
          <w:rFonts w:eastAsia="SimSun"/>
          <w:szCs w:val="24"/>
          <w:lang w:eastAsia="zh-CN"/>
        </w:rPr>
      </w:pPr>
      <w:ins w:id="346" w:author="Pierpaolo Vallese" w:date="2020-11-05T15:03:00Z">
        <w:r>
          <w:rPr>
            <w:rFonts w:eastAsia="SimSun"/>
            <w:szCs w:val="24"/>
            <w:lang w:eastAsia="zh-CN"/>
          </w:rPr>
          <w:t>Option 3: Align on the open issues first (H</w:t>
        </w:r>
      </w:ins>
      <w:ins w:id="347" w:author="Pierpaolo Vallese" w:date="2020-11-05T15:04:00Z">
        <w:r>
          <w:rPr>
            <w:rFonts w:eastAsia="SimSun"/>
            <w:szCs w:val="24"/>
            <w:lang w:eastAsia="zh-CN"/>
          </w:rPr>
          <w:t>uawei)</w:t>
        </w:r>
        <w:r w:rsidR="00557E08">
          <w:rPr>
            <w:rFonts w:eastAsia="SimSun"/>
            <w:szCs w:val="24"/>
            <w:lang w:eastAsia="zh-CN"/>
          </w:rPr>
          <w:t>;</w:t>
        </w:r>
      </w:ins>
    </w:p>
    <w:p w14:paraId="1C2B7F09"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AB4914" w14:textId="77777777" w:rsidR="00B1330D" w:rsidRPr="00264CDA" w:rsidRDefault="00B1330D" w:rsidP="00B1330D">
      <w:pPr>
        <w:pStyle w:val="ListParagraph"/>
        <w:numPr>
          <w:ilvl w:val="1"/>
          <w:numId w:val="4"/>
        </w:numPr>
        <w:overflowPunct/>
        <w:autoSpaceDE/>
        <w:autoSpaceDN/>
        <w:adjustRightInd/>
        <w:spacing w:after="120"/>
        <w:ind w:firstLineChars="0"/>
        <w:textAlignment w:val="auto"/>
        <w:rPr>
          <w:ins w:id="348" w:author="Pierpaolo Vallese" w:date="2020-11-05T15:28:00Z"/>
          <w:rFonts w:eastAsia="SimSun"/>
          <w:szCs w:val="24"/>
          <w:lang w:eastAsia="zh-CN"/>
        </w:rPr>
      </w:pPr>
      <w:ins w:id="349" w:author="Pierpaolo Vallese" w:date="2020-11-05T15:28: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p w14:paraId="4BB53584" w14:textId="7AEEE3EF" w:rsidR="00841A99" w:rsidRPr="00C25C09" w:rsidDel="00B1330D" w:rsidRDefault="00841A99" w:rsidP="00841A99">
      <w:pPr>
        <w:pStyle w:val="ListParagraph"/>
        <w:numPr>
          <w:ilvl w:val="1"/>
          <w:numId w:val="4"/>
        </w:numPr>
        <w:overflowPunct/>
        <w:autoSpaceDE/>
        <w:autoSpaceDN/>
        <w:adjustRightInd/>
        <w:spacing w:after="120"/>
        <w:ind w:firstLineChars="0"/>
        <w:textAlignment w:val="auto"/>
        <w:rPr>
          <w:del w:id="350" w:author="Pierpaolo Vallese" w:date="2020-11-05T15:28:00Z"/>
          <w:rFonts w:eastAsia="SimSun"/>
          <w:szCs w:val="24"/>
          <w:lang w:eastAsia="zh-CN"/>
        </w:rPr>
      </w:pPr>
      <w:del w:id="351" w:author="Pierpaolo Vallese" w:date="2020-11-05T15:28:00Z">
        <w:r w:rsidRPr="00C25C09" w:rsidDel="00B1330D">
          <w:rPr>
            <w:rFonts w:eastAsia="SimSun"/>
            <w:szCs w:val="24"/>
            <w:lang w:eastAsia="zh-CN"/>
          </w:rPr>
          <w:delText>TBA</w:delText>
        </w:r>
      </w:del>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09AF4C1" w14:textId="4621110F" w:rsidR="00800088" w:rsidRPr="00C25C09" w:rsidRDefault="00800088" w:rsidP="00800088">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Low delay spread and low doppler speed (Ericsson</w:t>
      </w:r>
      <w:ins w:id="352" w:author="Pierpaolo Vallese" w:date="2020-11-05T14:54:00Z">
        <w:r w:rsidR="000D4518">
          <w:rPr>
            <w:rFonts w:eastAsia="SimSun"/>
            <w:szCs w:val="24"/>
            <w:lang w:eastAsia="zh-CN"/>
          </w:rPr>
          <w:t>, Apple</w:t>
        </w:r>
      </w:ins>
      <w:ins w:id="353" w:author="Pierpaolo Vallese" w:date="2020-11-05T14:56:00Z">
        <w:r w:rsidR="00FB5219">
          <w:rPr>
            <w:rFonts w:eastAsia="SimSun"/>
            <w:szCs w:val="24"/>
            <w:lang w:eastAsia="zh-CN"/>
          </w:rPr>
          <w:t>, Qualcomm</w:t>
        </w:r>
      </w:ins>
      <w:ins w:id="354" w:author="Pierpaolo Vallese" w:date="2020-11-05T15:04:00Z">
        <w:r w:rsidR="0015533E">
          <w:rPr>
            <w:rFonts w:eastAsia="SimSun"/>
            <w:szCs w:val="24"/>
            <w:lang w:eastAsia="zh-CN"/>
          </w:rPr>
          <w:t>, Huawei</w:t>
        </w:r>
      </w:ins>
      <w:r w:rsidRPr="00C25C09">
        <w:rPr>
          <w:rFonts w:eastAsia="SimSun"/>
          <w:szCs w:val="24"/>
          <w:lang w:eastAsia="zh-CN"/>
        </w:rPr>
        <w:t>);</w:t>
      </w:r>
    </w:p>
    <w:p w14:paraId="73AC4216"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2704C1D" w14:textId="46E46ADA" w:rsidR="00800088" w:rsidRPr="00C25C09" w:rsidRDefault="00800088" w:rsidP="00800088">
      <w:pPr>
        <w:pStyle w:val="ListParagraph"/>
        <w:numPr>
          <w:ilvl w:val="1"/>
          <w:numId w:val="4"/>
        </w:numPr>
        <w:overflowPunct/>
        <w:autoSpaceDE/>
        <w:autoSpaceDN/>
        <w:adjustRightInd/>
        <w:spacing w:after="120"/>
        <w:ind w:firstLineChars="0"/>
        <w:textAlignment w:val="auto"/>
        <w:rPr>
          <w:rFonts w:eastAsia="SimSun"/>
          <w:szCs w:val="24"/>
          <w:lang w:eastAsia="zh-CN"/>
        </w:rPr>
      </w:pPr>
      <w:del w:id="355" w:author="Pierpaolo Vallese" w:date="2020-11-05T14:58:00Z">
        <w:r w:rsidRPr="00C25C09" w:rsidDel="00CC27DD">
          <w:rPr>
            <w:rFonts w:eastAsia="SimSun"/>
            <w:szCs w:val="24"/>
            <w:lang w:eastAsia="zh-CN"/>
          </w:rPr>
          <w:lastRenderedPageBreak/>
          <w:delText>TBA</w:delText>
        </w:r>
      </w:del>
      <w:ins w:id="356" w:author="Pierpaolo Vallese" w:date="2020-11-05T14:58:00Z">
        <w:r w:rsidR="00CC27DD">
          <w:rPr>
            <w:rFonts w:eastAsia="SimSun"/>
            <w:szCs w:val="24"/>
            <w:lang w:eastAsia="zh-CN"/>
          </w:rPr>
          <w:t>Use low delay spread and low doppler speed propagation channels;</w:t>
        </w:r>
      </w:ins>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B64F0AA" w14:textId="0BEDA596"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Type A only (Apple, </w:t>
      </w:r>
      <w:del w:id="357" w:author="Pierpaolo Vallese" w:date="2020-11-05T14:59:00Z">
        <w:r w:rsidRPr="00C25C09" w:rsidDel="00127537">
          <w:rPr>
            <w:rFonts w:eastAsia="SimSun"/>
            <w:szCs w:val="24"/>
            <w:lang w:eastAsia="zh-CN"/>
          </w:rPr>
          <w:delText>Ericsson</w:delText>
        </w:r>
      </w:del>
      <w:r w:rsidR="00483020" w:rsidRPr="00C25C09">
        <w:rPr>
          <w:rFonts w:eastAsia="SimSun"/>
          <w:szCs w:val="24"/>
          <w:lang w:eastAsia="zh-CN"/>
        </w:rPr>
        <w:t>, Qualcomm</w:t>
      </w:r>
      <w:r w:rsidRPr="00C25C09">
        <w:rPr>
          <w:rFonts w:eastAsia="SimSun"/>
          <w:szCs w:val="24"/>
          <w:lang w:eastAsia="zh-CN"/>
        </w:rPr>
        <w:t>);</w:t>
      </w:r>
    </w:p>
    <w:p w14:paraId="1A718F83" w14:textId="2B2DF0F7" w:rsidR="00910E61"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Type </w:t>
      </w:r>
      <w:r w:rsidR="00563BDB" w:rsidRPr="00C25C09">
        <w:rPr>
          <w:rFonts w:eastAsia="SimSun"/>
          <w:szCs w:val="24"/>
          <w:lang w:eastAsia="zh-CN"/>
        </w:rPr>
        <w:t xml:space="preserve">B only for UE with capability, Type A otherwise </w:t>
      </w:r>
      <w:r w:rsidRPr="00C25C09">
        <w:rPr>
          <w:rFonts w:eastAsia="SimSun"/>
          <w:szCs w:val="24"/>
          <w:lang w:eastAsia="zh-CN"/>
        </w:rPr>
        <w:t>(MediaTek, Huawei</w:t>
      </w:r>
      <w:ins w:id="358" w:author="Pierpaolo Vallese" w:date="2020-11-05T14:58:00Z">
        <w:r w:rsidR="0007183F">
          <w:rPr>
            <w:rFonts w:eastAsia="SimSun"/>
            <w:szCs w:val="24"/>
            <w:lang w:eastAsia="zh-CN"/>
          </w:rPr>
          <w:t>, Ericsson?</w:t>
        </w:r>
      </w:ins>
      <w:r w:rsidRPr="00C25C09">
        <w:rPr>
          <w:rFonts w:eastAsia="SimSun"/>
          <w:szCs w:val="24"/>
          <w:lang w:eastAsia="zh-CN"/>
        </w:rPr>
        <w:t>);</w:t>
      </w:r>
    </w:p>
    <w:p w14:paraId="6D5C8FF1" w14:textId="64A61C35" w:rsidR="005B5079" w:rsidRPr="00C25C09" w:rsidRDefault="005B5079" w:rsidP="00910E61">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3: Type A plus Rel-15 Type B for partial slots, dedicated test to verify </w:t>
      </w:r>
      <w:r w:rsidRPr="005B5079">
        <w:rPr>
          <w:rFonts w:eastAsia="SimSun"/>
          <w:i/>
          <w:iCs/>
          <w:szCs w:val="24"/>
          <w:lang w:eastAsia="zh-CN"/>
        </w:rPr>
        <w:t>typeB-PDSCH-length-r16</w:t>
      </w:r>
      <w:r w:rsidRPr="005B5079">
        <w:rPr>
          <w:rFonts w:eastAsia="SimSun"/>
          <w:szCs w:val="24"/>
          <w:lang w:eastAsia="zh-CN"/>
        </w:rPr>
        <w:t xml:space="preserve"> capability</w:t>
      </w:r>
      <w:r>
        <w:rPr>
          <w:rFonts w:eastAsia="SimSun"/>
          <w:szCs w:val="24"/>
          <w:lang w:eastAsia="zh-CN"/>
        </w:rPr>
        <w:t xml:space="preserve"> with corresponding applicability rule (Intel)</w:t>
      </w:r>
    </w:p>
    <w:p w14:paraId="119B61D8"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105595D" w14:textId="6D324EA9"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del w:id="359" w:author="Pierpaolo Vallese" w:date="2020-11-05T15:05:00Z">
        <w:r w:rsidRPr="00C25C09" w:rsidDel="00A07F44">
          <w:rPr>
            <w:rFonts w:eastAsia="SimSun"/>
            <w:szCs w:val="24"/>
            <w:lang w:eastAsia="zh-CN"/>
          </w:rPr>
          <w:delText>TBA</w:delText>
        </w:r>
      </w:del>
      <w:ins w:id="360" w:author="Pierpaolo Vallese" w:date="2020-11-05T15:05:00Z">
        <w:r w:rsidR="00A07F44">
          <w:rPr>
            <w:rFonts w:eastAsia="SimSun"/>
            <w:szCs w:val="24"/>
            <w:lang w:eastAsia="zh-CN"/>
          </w:rPr>
          <w:t>Discuss in the 2</w:t>
        </w:r>
        <w:r w:rsidR="00A07F44" w:rsidRPr="00A07F44">
          <w:rPr>
            <w:rFonts w:eastAsia="SimSun"/>
            <w:szCs w:val="24"/>
            <w:vertAlign w:val="superscript"/>
            <w:lang w:eastAsia="zh-CN"/>
            <w:rPrChange w:id="361" w:author="Pierpaolo Vallese" w:date="2020-11-05T15:05:00Z">
              <w:rPr>
                <w:rFonts w:eastAsia="SimSun"/>
                <w:szCs w:val="24"/>
                <w:lang w:eastAsia="zh-CN"/>
              </w:rPr>
            </w:rPrChange>
          </w:rPr>
          <w:t>nd</w:t>
        </w:r>
        <w:r w:rsidR="00A07F44">
          <w:rPr>
            <w:rFonts w:eastAsia="SimSun"/>
            <w:szCs w:val="24"/>
            <w:lang w:eastAsia="zh-CN"/>
          </w:rPr>
          <w:t xml:space="preserve"> round;</w:t>
        </w:r>
      </w:ins>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4DA6284"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Subset of fixed [start, length] values: [2,4], [2,12] (MediaTek);</w:t>
      </w:r>
    </w:p>
    <w:p w14:paraId="4902108F" w14:textId="78CF638F" w:rsidR="00910E61" w:rsidRPr="00A706F3" w:rsidRDefault="00910E61" w:rsidP="00A706F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w:t>
      </w:r>
      <w:r w:rsidR="00A706F3">
        <w:rPr>
          <w:rFonts w:eastAsia="SimSun"/>
          <w:szCs w:val="24"/>
          <w:lang w:eastAsia="zh-CN"/>
        </w:rPr>
        <w:t>Random start in Symbol {</w:t>
      </w:r>
      <w:r w:rsidR="00AE6EE7">
        <w:rPr>
          <w:rFonts w:eastAsia="SimSun"/>
          <w:szCs w:val="24"/>
          <w:lang w:eastAsia="zh-CN"/>
        </w:rPr>
        <w:t>2</w:t>
      </w:r>
      <w:r w:rsidR="00A706F3">
        <w:rPr>
          <w:rFonts w:eastAsia="SimSun"/>
          <w:szCs w:val="24"/>
          <w:lang w:eastAsia="zh-CN"/>
        </w:rPr>
        <w:t xml:space="preserve">, </w:t>
      </w:r>
      <w:r w:rsidR="00AE6EE7">
        <w:rPr>
          <w:rFonts w:eastAsia="SimSun"/>
          <w:szCs w:val="24"/>
          <w:lang w:eastAsia="zh-CN"/>
        </w:rPr>
        <w:t>9</w:t>
      </w:r>
      <w:r w:rsidR="00A706F3">
        <w:rPr>
          <w:rFonts w:eastAsia="SimSun"/>
          <w:szCs w:val="24"/>
          <w:lang w:eastAsia="zh-CN"/>
        </w:rPr>
        <w:t>} and length {</w:t>
      </w:r>
      <w:r w:rsidR="00AE6EE7">
        <w:rPr>
          <w:rFonts w:eastAsia="SimSun"/>
          <w:szCs w:val="24"/>
          <w:lang w:eastAsia="zh-CN"/>
        </w:rPr>
        <w:t>12</w:t>
      </w:r>
      <w:r w:rsidR="00A706F3">
        <w:rPr>
          <w:rFonts w:eastAsia="SimSun"/>
          <w:szCs w:val="24"/>
          <w:lang w:eastAsia="zh-CN"/>
        </w:rPr>
        <w:t xml:space="preserve">, </w:t>
      </w:r>
      <w:r w:rsidR="00AE6EE7">
        <w:rPr>
          <w:rFonts w:eastAsia="SimSun"/>
          <w:szCs w:val="24"/>
          <w:lang w:eastAsia="zh-CN"/>
        </w:rPr>
        <w:t>5</w:t>
      </w:r>
      <w:r w:rsidR="00A706F3">
        <w:rPr>
          <w:rFonts w:eastAsia="SimSun"/>
          <w:szCs w:val="24"/>
          <w:lang w:eastAsia="zh-CN"/>
        </w:rPr>
        <w:t xml:space="preserve">} for first slot of burst. Start in Symbol 2 and length {4, 7, 10, 12} for last slot of burst.  Start in Symbol 2 and length 12 for other </w:t>
      </w:r>
      <w:proofErr w:type="gramStart"/>
      <w:r w:rsidR="00A706F3">
        <w:rPr>
          <w:rFonts w:eastAsia="SimSun"/>
          <w:szCs w:val="24"/>
          <w:lang w:eastAsia="zh-CN"/>
        </w:rPr>
        <w:t>slots.</w:t>
      </w:r>
      <w:r w:rsidRPr="00A706F3">
        <w:rPr>
          <w:rFonts w:eastAsia="SimSun"/>
          <w:szCs w:val="24"/>
          <w:lang w:eastAsia="zh-CN"/>
        </w:rPr>
        <w:t>(</w:t>
      </w:r>
      <w:proofErr w:type="gramEnd"/>
      <w:r w:rsidRPr="00A706F3">
        <w:rPr>
          <w:rFonts w:eastAsia="SimSun"/>
          <w:szCs w:val="24"/>
          <w:lang w:eastAsia="zh-CN"/>
        </w:rPr>
        <w:t>Huawei</w:t>
      </w:r>
      <w:ins w:id="362" w:author="Pierpaolo Vallese" w:date="2020-11-05T14:59:00Z">
        <w:r w:rsidR="00DA6449">
          <w:rPr>
            <w:rFonts w:eastAsia="SimSun"/>
            <w:szCs w:val="24"/>
            <w:lang w:eastAsia="zh-CN"/>
          </w:rPr>
          <w:t>, Ericsson</w:t>
        </w:r>
      </w:ins>
      <w:r w:rsidRPr="00A706F3">
        <w:rPr>
          <w:rFonts w:eastAsia="SimSun"/>
          <w:szCs w:val="24"/>
          <w:lang w:eastAsia="zh-CN"/>
        </w:rPr>
        <w:t>);</w:t>
      </w:r>
    </w:p>
    <w:p w14:paraId="557AB359" w14:textId="45613F6F" w:rsidR="00910E61" w:rsidRPr="00B83EE8" w:rsidRDefault="00910E61" w:rsidP="00B83EE8">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3: </w:t>
      </w:r>
      <w:r w:rsidR="007E7D56" w:rsidRPr="00C25C09">
        <w:rPr>
          <w:rFonts w:eastAsia="SimSun"/>
          <w:szCs w:val="24"/>
          <w:lang w:eastAsia="zh-CN"/>
        </w:rPr>
        <w:t>Start in</w:t>
      </w:r>
      <w:r w:rsidRPr="00C25C09">
        <w:rPr>
          <w:rFonts w:eastAsia="SimSun"/>
          <w:szCs w:val="24"/>
          <w:lang w:eastAsia="zh-CN"/>
        </w:rPr>
        <w:t xml:space="preserve"> </w:t>
      </w:r>
      <w:r w:rsidR="00EC5EBB" w:rsidRPr="00C25C09">
        <w:rPr>
          <w:rFonts w:eastAsia="SimSun"/>
          <w:szCs w:val="24"/>
          <w:lang w:eastAsia="zh-CN"/>
        </w:rPr>
        <w:t xml:space="preserve">Symbol </w:t>
      </w:r>
      <w:r w:rsidRPr="00C25C09">
        <w:rPr>
          <w:rFonts w:eastAsia="SimSun"/>
          <w:szCs w:val="24"/>
          <w:lang w:eastAsia="zh-CN"/>
        </w:rPr>
        <w:t>{7} and length {</w:t>
      </w:r>
      <w:r w:rsidR="00EC5EBB" w:rsidRPr="00C25C09">
        <w:rPr>
          <w:rFonts w:eastAsia="SimSun"/>
          <w:szCs w:val="24"/>
          <w:lang w:eastAsia="zh-CN"/>
        </w:rPr>
        <w:t>4} symbols</w:t>
      </w:r>
      <w:r w:rsidRPr="00C25C09">
        <w:rPr>
          <w:rFonts w:eastAsia="SimSun"/>
          <w:szCs w:val="24"/>
          <w:lang w:eastAsia="zh-CN"/>
        </w:rPr>
        <w:t xml:space="preserve"> (</w:t>
      </w:r>
      <w:r w:rsidR="000A7FBA" w:rsidRPr="00C25C09">
        <w:rPr>
          <w:rFonts w:eastAsia="SimSun"/>
          <w:szCs w:val="24"/>
          <w:lang w:eastAsia="zh-CN"/>
        </w:rPr>
        <w:t>Intel</w:t>
      </w:r>
      <w:ins w:id="363" w:author="Pierpaolo Vallese" w:date="2020-11-05T15:06:00Z">
        <w:r w:rsidR="00E1758B">
          <w:rPr>
            <w:rFonts w:eastAsia="SimSun"/>
            <w:szCs w:val="24"/>
            <w:lang w:eastAsia="zh-CN"/>
          </w:rPr>
          <w:t>, Huawei</w:t>
        </w:r>
      </w:ins>
      <w:r w:rsidRPr="00C25C09">
        <w:rPr>
          <w:rFonts w:eastAsia="SimSun"/>
          <w:szCs w:val="24"/>
          <w:lang w:eastAsia="zh-CN"/>
        </w:rPr>
        <w:t>);</w:t>
      </w:r>
    </w:p>
    <w:p w14:paraId="5F3F3991"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7906085" w14:textId="2B112742" w:rsidR="00910E61" w:rsidRPr="00011247" w:rsidRDefault="00910E61" w:rsidP="00011247">
      <w:pPr>
        <w:pStyle w:val="ListParagraph"/>
        <w:numPr>
          <w:ilvl w:val="1"/>
          <w:numId w:val="4"/>
        </w:numPr>
        <w:overflowPunct/>
        <w:autoSpaceDE/>
        <w:autoSpaceDN/>
        <w:adjustRightInd/>
        <w:spacing w:after="120"/>
        <w:ind w:firstLineChars="0"/>
        <w:textAlignment w:val="auto"/>
        <w:rPr>
          <w:rFonts w:eastAsia="SimSun"/>
          <w:szCs w:val="24"/>
          <w:lang w:eastAsia="zh-CN"/>
          <w:rPrChange w:id="364" w:author="Pierpaolo Vallese" w:date="2020-11-05T15:07:00Z">
            <w:rPr>
              <w:lang w:eastAsia="zh-CN"/>
            </w:rPr>
          </w:rPrChange>
        </w:rPr>
      </w:pPr>
      <w:del w:id="365" w:author="Pierpaolo Vallese" w:date="2020-11-05T15:07:00Z">
        <w:r w:rsidRPr="00C25C09" w:rsidDel="0060369B">
          <w:rPr>
            <w:rFonts w:eastAsia="SimSun"/>
            <w:szCs w:val="24"/>
            <w:lang w:eastAsia="zh-CN"/>
          </w:rPr>
          <w:delText>TBA</w:delText>
        </w:r>
      </w:del>
      <w:ins w:id="366" w:author="Pierpaolo Vallese" w:date="2020-11-05T15:07:00Z">
        <w:r w:rsidR="0060369B" w:rsidRPr="0060369B">
          <w:rPr>
            <w:rFonts w:eastAsia="SimSun"/>
            <w:szCs w:val="24"/>
            <w:lang w:eastAsia="zh-CN"/>
          </w:rPr>
          <w:t xml:space="preserve"> </w:t>
        </w:r>
        <w:r w:rsidR="0060369B">
          <w:rPr>
            <w:rFonts w:eastAsia="SimSun"/>
            <w:szCs w:val="24"/>
            <w:lang w:eastAsia="zh-CN"/>
          </w:rPr>
          <w:t>Discuss in the 2</w:t>
        </w:r>
        <w:r w:rsidR="0060369B" w:rsidRPr="00BB159B">
          <w:rPr>
            <w:rFonts w:eastAsia="SimSun"/>
            <w:szCs w:val="24"/>
            <w:vertAlign w:val="superscript"/>
            <w:lang w:eastAsia="zh-CN"/>
          </w:rPr>
          <w:t>nd</w:t>
        </w:r>
        <w:r w:rsidR="0060369B">
          <w:rPr>
            <w:rFonts w:eastAsia="SimSun"/>
            <w:szCs w:val="24"/>
            <w:lang w:eastAsia="zh-CN"/>
          </w:rPr>
          <w:t xml:space="preserve"> round;</w:t>
        </w:r>
      </w:ins>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C610009" w14:textId="2F306E43" w:rsidR="00B5422B" w:rsidRPr="00C25C09" w:rsidRDefault="00B5422B" w:rsidP="00920BE6">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00920BE6" w:rsidRPr="00C25C09">
        <w:rPr>
          <w:rFonts w:eastAsia="SimSun"/>
          <w:szCs w:val="24"/>
          <w:lang w:eastAsia="zh-CN"/>
        </w:rPr>
        <w:t>Random length</w:t>
      </w:r>
    </w:p>
    <w:p w14:paraId="7002C6EB" w14:textId="1D365ECD" w:rsidR="00920BE6" w:rsidRPr="00C25C09" w:rsidRDefault="00BF5351" w:rsidP="00920BE6">
      <w:pPr>
        <w:pStyle w:val="ListParagraph"/>
        <w:numPr>
          <w:ilvl w:val="2"/>
          <w:numId w:val="4"/>
        </w:numPr>
        <w:spacing w:after="120"/>
        <w:ind w:firstLineChars="0"/>
        <w:rPr>
          <w:rFonts w:eastAsia="SimSun"/>
          <w:szCs w:val="24"/>
          <w:lang w:eastAsia="zh-CN"/>
        </w:rPr>
      </w:pPr>
      <w:ins w:id="367" w:author="Huawei" w:date="2020-11-05T01:17:00Z">
        <w:r w:rsidRPr="00C25C09">
          <w:rPr>
            <w:rFonts w:eastAsia="SimSun"/>
            <w:szCs w:val="24"/>
            <w:lang w:eastAsia="zh-CN"/>
          </w:rPr>
          <w:t>{6, 9, 12, 14} Symbols</w:t>
        </w:r>
        <w:r>
          <w:rPr>
            <w:rFonts w:eastAsia="SimSun"/>
            <w:szCs w:val="24"/>
            <w:lang w:eastAsia="zh-CN"/>
          </w:rPr>
          <w:t xml:space="preserve"> with the first 2 symbols allocated for PDCCH transmission</w:t>
        </w:r>
      </w:ins>
      <w:del w:id="368" w:author="Huawei" w:date="2020-11-05T01:17:00Z">
        <w:r w:rsidR="00AB566E" w:rsidRPr="00C25C09" w:rsidDel="00BF5351">
          <w:rPr>
            <w:rFonts w:eastAsia="SimSun"/>
            <w:szCs w:val="24"/>
            <w:lang w:eastAsia="zh-CN"/>
          </w:rPr>
          <w:delText>{</w:delText>
        </w:r>
        <w:r w:rsidR="00A706F3" w:rsidDel="00BF5351">
          <w:rPr>
            <w:rFonts w:eastAsia="SimSun"/>
            <w:szCs w:val="24"/>
            <w:lang w:eastAsia="zh-CN"/>
          </w:rPr>
          <w:delText>4</w:delText>
        </w:r>
        <w:r w:rsidR="00AB566E" w:rsidRPr="00C25C09" w:rsidDel="00BF5351">
          <w:rPr>
            <w:rFonts w:eastAsia="SimSun"/>
            <w:szCs w:val="24"/>
            <w:lang w:eastAsia="zh-CN"/>
          </w:rPr>
          <w:delText>,</w:delText>
        </w:r>
        <w:r w:rsidR="00A706F3" w:rsidDel="00BF5351">
          <w:rPr>
            <w:rFonts w:eastAsia="SimSun"/>
            <w:szCs w:val="24"/>
            <w:lang w:eastAsia="zh-CN"/>
          </w:rPr>
          <w:delText>7</w:delText>
        </w:r>
        <w:r w:rsidR="00AB566E" w:rsidRPr="00C25C09" w:rsidDel="00BF5351">
          <w:rPr>
            <w:rFonts w:eastAsia="SimSun"/>
            <w:szCs w:val="24"/>
            <w:lang w:eastAsia="zh-CN"/>
          </w:rPr>
          <w:delText xml:space="preserve">, </w:delText>
        </w:r>
        <w:r w:rsidR="00A706F3" w:rsidDel="00BF5351">
          <w:rPr>
            <w:rFonts w:eastAsia="SimSun"/>
            <w:szCs w:val="24"/>
            <w:lang w:eastAsia="zh-CN"/>
          </w:rPr>
          <w:delText>10</w:delText>
        </w:r>
        <w:r w:rsidR="00AB566E" w:rsidRPr="00C25C09" w:rsidDel="00BF5351">
          <w:rPr>
            <w:rFonts w:eastAsia="SimSun"/>
            <w:szCs w:val="24"/>
            <w:lang w:eastAsia="zh-CN"/>
          </w:rPr>
          <w:delText xml:space="preserve">, </w:delText>
        </w:r>
        <w:r w:rsidR="00A706F3" w:rsidDel="00BF5351">
          <w:rPr>
            <w:rFonts w:eastAsia="SimSun"/>
            <w:szCs w:val="24"/>
            <w:lang w:eastAsia="zh-CN"/>
          </w:rPr>
          <w:delText>12</w:delText>
        </w:r>
        <w:r w:rsidR="00AB566E" w:rsidRPr="00C25C09" w:rsidDel="00BF5351">
          <w:rPr>
            <w:rFonts w:eastAsia="SimSun"/>
            <w:szCs w:val="24"/>
            <w:lang w:eastAsia="zh-CN"/>
          </w:rPr>
          <w:delText>} Symbols</w:delText>
        </w:r>
      </w:del>
      <w:r w:rsidR="00AB566E" w:rsidRPr="00C25C09">
        <w:rPr>
          <w:rFonts w:eastAsia="SimSun"/>
          <w:szCs w:val="24"/>
          <w:lang w:eastAsia="zh-CN"/>
        </w:rPr>
        <w:t xml:space="preserve"> (Huawei</w:t>
      </w:r>
      <w:ins w:id="369" w:author="Pierpaolo Vallese" w:date="2020-11-05T15:00:00Z">
        <w:r w:rsidR="000C3BE3">
          <w:rPr>
            <w:rFonts w:eastAsia="SimSun"/>
            <w:szCs w:val="24"/>
            <w:lang w:eastAsia="zh-CN"/>
          </w:rPr>
          <w:t>, Ericsson</w:t>
        </w:r>
      </w:ins>
      <w:ins w:id="370" w:author="Pierpaolo Vallese" w:date="2020-11-05T15:01:00Z">
        <w:r w:rsidR="00497AFF">
          <w:rPr>
            <w:rFonts w:eastAsia="SimSun"/>
            <w:szCs w:val="24"/>
            <w:lang w:eastAsia="zh-CN"/>
          </w:rPr>
          <w:t>, Intel</w:t>
        </w:r>
      </w:ins>
      <w:r w:rsidR="00AB566E" w:rsidRPr="00C25C09">
        <w:rPr>
          <w:rFonts w:eastAsia="SimSun"/>
          <w:szCs w:val="24"/>
          <w:lang w:eastAsia="zh-CN"/>
        </w:rPr>
        <w:t>);</w:t>
      </w:r>
    </w:p>
    <w:p w14:paraId="45A01C64" w14:textId="4E147656" w:rsidR="00AB566E" w:rsidRPr="00C25C09" w:rsidDel="00497AFF" w:rsidRDefault="00AB566E" w:rsidP="00920BE6">
      <w:pPr>
        <w:pStyle w:val="ListParagraph"/>
        <w:numPr>
          <w:ilvl w:val="2"/>
          <w:numId w:val="4"/>
        </w:numPr>
        <w:spacing w:after="120"/>
        <w:ind w:firstLineChars="0"/>
        <w:rPr>
          <w:del w:id="371" w:author="Pierpaolo Vallese" w:date="2020-11-05T15:01:00Z"/>
          <w:rFonts w:eastAsia="SimSun"/>
          <w:szCs w:val="24"/>
          <w:lang w:eastAsia="zh-CN"/>
        </w:rPr>
      </w:pPr>
      <w:del w:id="372" w:author="Pierpaolo Vallese" w:date="2020-11-05T15:01:00Z">
        <w:r w:rsidRPr="00C25C09" w:rsidDel="00497AFF">
          <w:rPr>
            <w:rFonts w:eastAsia="SimSun"/>
            <w:szCs w:val="24"/>
            <w:lang w:eastAsia="zh-CN"/>
          </w:rPr>
          <w:delText>{6, 9, 12, 14} Symbols (Intel</w:delText>
        </w:r>
        <w:r w:rsidR="00DF4CC4" w:rsidRPr="00C25C09" w:rsidDel="00497AFF">
          <w:rPr>
            <w:rFonts w:eastAsia="SimSun"/>
            <w:szCs w:val="24"/>
            <w:lang w:eastAsia="zh-CN"/>
          </w:rPr>
          <w:delText>,</w:delText>
        </w:r>
      </w:del>
      <w:del w:id="373" w:author="Pierpaolo Vallese" w:date="2020-11-05T15:00:00Z">
        <w:r w:rsidR="00DF4CC4" w:rsidRPr="00C25C09" w:rsidDel="000C3BE3">
          <w:rPr>
            <w:rFonts w:eastAsia="SimSun"/>
            <w:szCs w:val="24"/>
            <w:lang w:eastAsia="zh-CN"/>
          </w:rPr>
          <w:delText xml:space="preserve"> Ericsson</w:delText>
        </w:r>
      </w:del>
      <w:del w:id="374" w:author="Pierpaolo Vallese" w:date="2020-11-05T15:01:00Z">
        <w:r w:rsidRPr="00C25C09" w:rsidDel="00497AFF">
          <w:rPr>
            <w:rFonts w:eastAsia="SimSun"/>
            <w:szCs w:val="24"/>
            <w:lang w:eastAsia="zh-CN"/>
          </w:rPr>
          <w:delText>);</w:delText>
        </w:r>
      </w:del>
    </w:p>
    <w:p w14:paraId="5D115D75" w14:textId="2B3C9489" w:rsidR="007E6E96" w:rsidRPr="00C25C09" w:rsidRDefault="007E6E96" w:rsidP="00281994">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Fixed length</w:t>
      </w:r>
      <w:r w:rsidR="00281994" w:rsidRPr="00C25C09">
        <w:rPr>
          <w:rFonts w:eastAsia="SimSun"/>
          <w:szCs w:val="24"/>
          <w:lang w:eastAsia="zh-CN"/>
        </w:rPr>
        <w:t xml:space="preserve"> according to proposed model (Qualcomm);</w:t>
      </w:r>
    </w:p>
    <w:p w14:paraId="10A6C2D4" w14:textId="2861CCDB" w:rsidR="00B5422B" w:rsidDel="00E508C0" w:rsidRDefault="00B5422B" w:rsidP="00B5422B">
      <w:pPr>
        <w:pStyle w:val="ListParagraph"/>
        <w:numPr>
          <w:ilvl w:val="0"/>
          <w:numId w:val="4"/>
        </w:numPr>
        <w:overflowPunct/>
        <w:autoSpaceDE/>
        <w:autoSpaceDN/>
        <w:adjustRightInd/>
        <w:spacing w:after="120"/>
        <w:ind w:left="720" w:firstLineChars="0"/>
        <w:textAlignment w:val="auto"/>
        <w:rPr>
          <w:del w:id="375" w:author="Pierpaolo Vallese" w:date="2020-11-05T15:28:00Z"/>
          <w:rFonts w:eastAsia="SimSun"/>
          <w:szCs w:val="24"/>
          <w:lang w:eastAsia="zh-CN"/>
        </w:rPr>
      </w:pPr>
      <w:r w:rsidRPr="00C25C09">
        <w:rPr>
          <w:rFonts w:eastAsia="SimSun"/>
          <w:szCs w:val="24"/>
          <w:lang w:eastAsia="zh-CN"/>
        </w:rPr>
        <w:t>Recommended WF</w:t>
      </w:r>
      <w:ins w:id="376" w:author="Pierpaolo Vallese" w:date="2020-11-05T15:28:00Z">
        <w:r w:rsidR="00E508C0">
          <w:rPr>
            <w:rFonts w:eastAsia="SimSun"/>
            <w:szCs w:val="24"/>
            <w:lang w:eastAsia="zh-CN"/>
          </w:rPr>
          <w:t xml:space="preserve"> </w:t>
        </w:r>
      </w:ins>
    </w:p>
    <w:p w14:paraId="4AFCA48E" w14:textId="77777777" w:rsidR="00E508C0" w:rsidRDefault="00E508C0" w:rsidP="00E508C0">
      <w:pPr>
        <w:pStyle w:val="ListParagraph"/>
        <w:numPr>
          <w:ilvl w:val="0"/>
          <w:numId w:val="4"/>
        </w:numPr>
        <w:overflowPunct/>
        <w:autoSpaceDE/>
        <w:autoSpaceDN/>
        <w:adjustRightInd/>
        <w:spacing w:after="120"/>
        <w:ind w:left="720" w:firstLineChars="0"/>
        <w:textAlignment w:val="auto"/>
        <w:rPr>
          <w:ins w:id="377" w:author="Pierpaolo Vallese" w:date="2020-11-05T15:28:00Z"/>
          <w:rFonts w:eastAsia="SimSun"/>
          <w:szCs w:val="24"/>
          <w:lang w:eastAsia="zh-CN"/>
        </w:rPr>
      </w:pPr>
    </w:p>
    <w:p w14:paraId="52760AEB" w14:textId="0913CAC0" w:rsidR="00E508C0" w:rsidRPr="00E508C0" w:rsidRDefault="00E508C0" w:rsidP="00E508C0">
      <w:pPr>
        <w:pStyle w:val="ListParagraph"/>
        <w:numPr>
          <w:ilvl w:val="1"/>
          <w:numId w:val="4"/>
        </w:numPr>
        <w:overflowPunct/>
        <w:autoSpaceDE/>
        <w:autoSpaceDN/>
        <w:adjustRightInd/>
        <w:spacing w:after="120"/>
        <w:ind w:firstLineChars="0"/>
        <w:textAlignment w:val="auto"/>
        <w:rPr>
          <w:ins w:id="378" w:author="Pierpaolo Vallese" w:date="2020-11-05T15:28:00Z"/>
          <w:rFonts w:eastAsia="SimSun"/>
          <w:szCs w:val="24"/>
          <w:lang w:eastAsia="zh-CN"/>
          <w:rPrChange w:id="379" w:author="Pierpaolo Vallese" w:date="2020-11-05T15:28:00Z">
            <w:rPr>
              <w:ins w:id="380" w:author="Pierpaolo Vallese" w:date="2020-11-05T15:28:00Z"/>
              <w:lang w:eastAsia="zh-CN"/>
            </w:rPr>
          </w:rPrChange>
        </w:rPr>
        <w:pPrChange w:id="381" w:author="Pierpaolo Vallese" w:date="2020-11-05T15:28:00Z">
          <w:pPr>
            <w:pStyle w:val="ListParagraph"/>
            <w:numPr>
              <w:numId w:val="4"/>
            </w:numPr>
            <w:overflowPunct/>
            <w:autoSpaceDE/>
            <w:autoSpaceDN/>
            <w:adjustRightInd/>
            <w:spacing w:after="120"/>
            <w:ind w:left="720" w:firstLineChars="0" w:hanging="360"/>
            <w:textAlignment w:val="auto"/>
          </w:pPr>
        </w:pPrChange>
      </w:pPr>
      <w:ins w:id="382" w:author="Pierpaolo Vallese" w:date="2020-11-05T15:28: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p w14:paraId="688CFF14" w14:textId="5A6E49F1" w:rsidR="00B5422B" w:rsidRPr="00E508C0" w:rsidDel="00F45549" w:rsidRDefault="00B5422B" w:rsidP="00553AD5">
      <w:pPr>
        <w:pStyle w:val="ListParagraph"/>
        <w:numPr>
          <w:ilvl w:val="1"/>
          <w:numId w:val="4"/>
        </w:numPr>
        <w:overflowPunct/>
        <w:autoSpaceDE/>
        <w:autoSpaceDN/>
        <w:adjustRightInd/>
        <w:spacing w:after="120"/>
        <w:ind w:firstLineChars="0"/>
        <w:textAlignment w:val="auto"/>
        <w:rPr>
          <w:del w:id="383" w:author="Pierpaolo Vallese" w:date="2020-11-05T14:54:00Z"/>
          <w:rFonts w:eastAsia="SimSun"/>
          <w:szCs w:val="24"/>
          <w:lang w:eastAsia="zh-CN"/>
        </w:rPr>
      </w:pPr>
      <w:del w:id="384" w:author="Pierpaolo Vallese" w:date="2020-11-05T14:54:00Z">
        <w:r w:rsidRPr="00E508C0" w:rsidDel="00F45549">
          <w:rPr>
            <w:rFonts w:eastAsia="SimSun"/>
            <w:szCs w:val="24"/>
            <w:lang w:eastAsia="zh-CN"/>
          </w:rPr>
          <w:delText>TBA</w:delText>
        </w:r>
      </w:del>
    </w:p>
    <w:p w14:paraId="75B56A76" w14:textId="54177832" w:rsidR="00B5422B" w:rsidRPr="00C25C09" w:rsidDel="00E508C0" w:rsidRDefault="00B5422B" w:rsidP="00E508C0">
      <w:pPr>
        <w:pStyle w:val="ListParagraph"/>
        <w:numPr>
          <w:ilvl w:val="0"/>
          <w:numId w:val="4"/>
        </w:numPr>
        <w:overflowPunct/>
        <w:autoSpaceDE/>
        <w:autoSpaceDN/>
        <w:adjustRightInd/>
        <w:spacing w:after="120"/>
        <w:ind w:left="720" w:firstLineChars="0"/>
        <w:textAlignment w:val="auto"/>
        <w:rPr>
          <w:del w:id="385" w:author="Pierpaolo Vallese" w:date="2020-11-05T15:28:00Z"/>
          <w:b/>
          <w:u w:val="single"/>
          <w:lang w:eastAsia="ko-KR"/>
        </w:rPr>
        <w:pPrChange w:id="386" w:author="Pierpaolo Vallese" w:date="2020-11-05T15:28:00Z">
          <w:pPr/>
        </w:pPrChange>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1BDF96E" w14:textId="77777777" w:rsidR="00910E61" w:rsidRPr="00C25C09" w:rsidRDefault="00910E61" w:rsidP="00DF3A4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Format 2-0, using </w:t>
      </w:r>
      <w:r w:rsidRPr="00C25C09">
        <w:rPr>
          <w:rFonts w:eastAsia="SimSun"/>
          <w:i/>
          <w:iCs/>
          <w:szCs w:val="24"/>
          <w:lang w:eastAsia="zh-CN"/>
        </w:rPr>
        <w:t xml:space="preserve">CO-DurationPerCell-r16 </w:t>
      </w:r>
      <w:r w:rsidRPr="00C25C09">
        <w:rPr>
          <w:rFonts w:eastAsia="SimSun"/>
          <w:szCs w:val="24"/>
          <w:lang w:eastAsia="zh-CN"/>
        </w:rPr>
        <w:t>to indicate the COT duration (Apple);</w:t>
      </w:r>
    </w:p>
    <w:p w14:paraId="3016B5BF" w14:textId="030DD2A1"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w:t>
      </w:r>
      <w:del w:id="387" w:author="Pierpaolo Vallese" w:date="2020-11-05T14:56:00Z">
        <w:r w:rsidRPr="00C25C09" w:rsidDel="00FB5219">
          <w:rPr>
            <w:rFonts w:eastAsia="SimSun"/>
            <w:szCs w:val="24"/>
            <w:lang w:eastAsia="zh-CN"/>
          </w:rPr>
          <w:delText>TBA</w:delText>
        </w:r>
      </w:del>
      <w:ins w:id="388" w:author="Pierpaolo Vallese" w:date="2020-11-05T15:00:00Z">
        <w:r w:rsidR="000C3BE3">
          <w:rPr>
            <w:rFonts w:eastAsia="SimSun"/>
            <w:szCs w:val="24"/>
            <w:lang w:eastAsia="zh-CN"/>
          </w:rPr>
          <w:t xml:space="preserve">Do not use DCI </w:t>
        </w:r>
      </w:ins>
      <w:ins w:id="389" w:author="Pierpaolo Vallese" w:date="2020-11-05T15:08:00Z">
        <w:r w:rsidR="00AB0E68">
          <w:rPr>
            <w:rFonts w:eastAsia="SimSun"/>
            <w:szCs w:val="24"/>
            <w:lang w:eastAsia="zh-CN"/>
          </w:rPr>
          <w:t xml:space="preserve">Format </w:t>
        </w:r>
      </w:ins>
      <w:ins w:id="390" w:author="Pierpaolo Vallese" w:date="2020-11-05T15:00:00Z">
        <w:r w:rsidR="000C3BE3">
          <w:rPr>
            <w:rFonts w:eastAsia="SimSun"/>
            <w:szCs w:val="24"/>
            <w:lang w:eastAsia="zh-CN"/>
          </w:rPr>
          <w:t>2-0</w:t>
        </w:r>
      </w:ins>
      <w:ins w:id="391" w:author="Pierpaolo Vallese" w:date="2020-11-05T14:56:00Z">
        <w:r w:rsidR="00FB5219">
          <w:rPr>
            <w:rFonts w:eastAsia="SimSun"/>
            <w:szCs w:val="24"/>
            <w:lang w:eastAsia="zh-CN"/>
          </w:rPr>
          <w:t xml:space="preserve"> (Qualcomm</w:t>
        </w:r>
      </w:ins>
      <w:ins w:id="392" w:author="Pierpaolo Vallese" w:date="2020-11-05T15:00:00Z">
        <w:r w:rsidR="000C3BE3">
          <w:rPr>
            <w:rFonts w:eastAsia="SimSun"/>
            <w:szCs w:val="24"/>
            <w:lang w:eastAsia="zh-CN"/>
          </w:rPr>
          <w:t>, Ericsson</w:t>
        </w:r>
      </w:ins>
      <w:ins w:id="393" w:author="Pierpaolo Vallese" w:date="2020-11-05T14:56:00Z">
        <w:r w:rsidR="00FB5219">
          <w:rPr>
            <w:rFonts w:eastAsia="SimSun"/>
            <w:szCs w:val="24"/>
            <w:lang w:eastAsia="zh-CN"/>
          </w:rPr>
          <w:t>);</w:t>
        </w:r>
      </w:ins>
    </w:p>
    <w:p w14:paraId="7247307B"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FA4219C" w14:textId="77777777" w:rsidR="0076018D" w:rsidRPr="00264CDA" w:rsidRDefault="0076018D" w:rsidP="0076018D">
      <w:pPr>
        <w:pStyle w:val="ListParagraph"/>
        <w:numPr>
          <w:ilvl w:val="1"/>
          <w:numId w:val="4"/>
        </w:numPr>
        <w:overflowPunct/>
        <w:autoSpaceDE/>
        <w:autoSpaceDN/>
        <w:adjustRightInd/>
        <w:spacing w:after="120"/>
        <w:ind w:firstLineChars="0"/>
        <w:textAlignment w:val="auto"/>
        <w:rPr>
          <w:ins w:id="394" w:author="Pierpaolo Vallese" w:date="2020-11-05T15:28:00Z"/>
          <w:rFonts w:eastAsia="SimSun"/>
          <w:szCs w:val="24"/>
          <w:lang w:eastAsia="zh-CN"/>
        </w:rPr>
        <w:pPrChange w:id="395" w:author="Pierpaolo Vallese" w:date="2020-11-05T15:28:00Z">
          <w:pPr>
            <w:pStyle w:val="ListParagraph"/>
            <w:numPr>
              <w:ilvl w:val="1"/>
              <w:numId w:val="4"/>
            </w:numPr>
            <w:overflowPunct/>
            <w:autoSpaceDE/>
            <w:autoSpaceDN/>
            <w:adjustRightInd/>
            <w:spacing w:after="120"/>
            <w:ind w:left="1648" w:firstLineChars="0" w:hanging="360"/>
            <w:textAlignment w:val="auto"/>
          </w:pPr>
        </w:pPrChange>
      </w:pPr>
      <w:ins w:id="396" w:author="Pierpaolo Vallese" w:date="2020-11-05T15:28: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p w14:paraId="301BE58E" w14:textId="5B0BD2D5" w:rsidR="00910E61" w:rsidRPr="00C25C09" w:rsidDel="0076018D" w:rsidRDefault="00910E61" w:rsidP="00910E61">
      <w:pPr>
        <w:pStyle w:val="ListParagraph"/>
        <w:numPr>
          <w:ilvl w:val="1"/>
          <w:numId w:val="4"/>
        </w:numPr>
        <w:overflowPunct/>
        <w:autoSpaceDE/>
        <w:autoSpaceDN/>
        <w:adjustRightInd/>
        <w:spacing w:after="120"/>
        <w:ind w:firstLineChars="0"/>
        <w:textAlignment w:val="auto"/>
        <w:rPr>
          <w:del w:id="397" w:author="Pierpaolo Vallese" w:date="2020-11-05T15:28:00Z"/>
          <w:rFonts w:eastAsia="SimSun"/>
          <w:szCs w:val="24"/>
          <w:lang w:eastAsia="zh-CN"/>
        </w:rPr>
      </w:pPr>
      <w:del w:id="398" w:author="Pierpaolo Vallese" w:date="2020-11-05T15:28:00Z">
        <w:r w:rsidRPr="00C25C09" w:rsidDel="0076018D">
          <w:rPr>
            <w:rFonts w:eastAsia="SimSun"/>
            <w:szCs w:val="24"/>
            <w:lang w:eastAsia="zh-CN"/>
          </w:rPr>
          <w:delText>TBA</w:delText>
        </w:r>
      </w:del>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4F0EE301" w14:textId="0852E8F6" w:rsidR="0007024F" w:rsidRPr="00C25C09" w:rsidRDefault="0007024F"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w:t>
      </w:r>
      <w:r w:rsidR="00B0760B">
        <w:rPr>
          <w:rFonts w:eastAsia="SimSun"/>
          <w:szCs w:val="24"/>
          <w:lang w:eastAsia="zh-CN"/>
        </w:rPr>
        <w:t xml:space="preserve"> (</w:t>
      </w:r>
      <w:r w:rsidR="00383D92" w:rsidRPr="00C25C09">
        <w:rPr>
          <w:rFonts w:eastAsia="SimSun"/>
          <w:szCs w:val="24"/>
          <w:lang w:eastAsia="zh-CN"/>
        </w:rPr>
        <w:t>Ericsson</w:t>
      </w:r>
      <w:r w:rsidR="00B0760B">
        <w:rPr>
          <w:rFonts w:eastAsia="SimSun"/>
          <w:szCs w:val="24"/>
          <w:lang w:eastAsia="zh-CN"/>
        </w:rPr>
        <w:t>)</w:t>
      </w:r>
      <w:r w:rsidR="00383D92" w:rsidRPr="00C25C09">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Frequency offset of the i-</w:t>
            </w:r>
            <w:proofErr w:type="spellStart"/>
            <w:r w:rsidRPr="00C25C09">
              <w:rPr>
                <w:rFonts w:ascii="Arial" w:hAnsi="Arial" w:cs="Arial"/>
                <w:lang w:eastAsia="ja-JP" w:bidi="hi-IN"/>
              </w:rPr>
              <w:t>th</w:t>
            </w:r>
            <w:proofErr w:type="spellEnd"/>
            <w:r w:rsidRPr="00C25C09">
              <w:rPr>
                <w:rFonts w:ascii="Arial" w:hAnsi="Arial" w:cs="Arial"/>
                <w:lang w:eastAsia="ja-JP" w:bidi="hi-IN"/>
              </w:rPr>
              <w:t xml:space="preserve"> NR-U SCell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ListParagraph"/>
        <w:spacing w:after="120"/>
        <w:ind w:left="1656" w:firstLineChars="0" w:firstLine="0"/>
        <w:rPr>
          <w:rFonts w:eastAsia="SimSun"/>
          <w:szCs w:val="24"/>
          <w:lang w:eastAsia="zh-CN"/>
        </w:rPr>
      </w:pPr>
    </w:p>
    <w:p w14:paraId="2FC7E809" w14:textId="51B93E64" w:rsidR="00F85370" w:rsidRPr="00C25C09" w:rsidRDefault="00F85370"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w:t>
      </w:r>
      <w:r w:rsidR="00383D92" w:rsidRPr="00C25C09">
        <w:rPr>
          <w:rFonts w:eastAsia="SimSun"/>
          <w:szCs w:val="24"/>
          <w:lang w:eastAsia="zh-CN"/>
        </w:rPr>
        <w:t xml:space="preserve"> </w:t>
      </w:r>
      <w:r w:rsidR="00737F87">
        <w:rPr>
          <w:rFonts w:eastAsia="SimSun"/>
          <w:szCs w:val="24"/>
          <w:lang w:eastAsia="zh-CN"/>
        </w:rPr>
        <w:t>(</w:t>
      </w:r>
      <w:r w:rsidRPr="00C25C09">
        <w:rPr>
          <w:rFonts w:eastAsia="SimSun"/>
          <w:szCs w:val="24"/>
          <w:lang w:eastAsia="zh-CN"/>
        </w:rPr>
        <w:t>Qualcomm</w:t>
      </w:r>
      <w:r w:rsidR="00737F87">
        <w:rPr>
          <w:rFonts w:eastAsia="SimSun"/>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lastRenderedPageBreak/>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E0987" w:rsidRPr="00C25C09">
        <w:rPr>
          <w:rFonts w:eastAsia="SimSun"/>
          <w:szCs w:val="24"/>
          <w:lang w:eastAsia="zh-CN"/>
        </w:rPr>
        <w:t xml:space="preserve"> </w:t>
      </w:r>
      <w:r>
        <w:rPr>
          <w:rFonts w:eastAsia="SimSun"/>
          <w:szCs w:val="24"/>
          <w:lang w:eastAsia="zh-CN"/>
        </w:rPr>
        <w:t>(</w:t>
      </w:r>
      <w:r w:rsidR="009E0987" w:rsidRPr="00C25C09">
        <w:rPr>
          <w:rFonts w:eastAsia="SimSun"/>
          <w:szCs w:val="24"/>
          <w:lang w:eastAsia="zh-CN"/>
        </w:rPr>
        <w:t>Huawei</w:t>
      </w:r>
      <w:r>
        <w:rPr>
          <w:rFonts w:eastAsia="SimSun"/>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proofErr w:type="gramStart"/>
      <w:r w:rsidRPr="009E0987">
        <w:rPr>
          <w:rFonts w:eastAsia="Times New Roman"/>
          <w:i/>
          <w:iCs/>
          <w:vertAlign w:val="subscript"/>
        </w:rPr>
        <w:t xml:space="preserve">2 </w:t>
      </w:r>
      <w:r w:rsidRPr="009E0987">
        <w:rPr>
          <w:rFonts w:eastAsia="Times New Roman"/>
        </w:rPr>
        <w:t>:</w:t>
      </w:r>
      <w:proofErr w:type="gramEnd"/>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proofErr w:type="gramStart"/>
      <w:r w:rsidRPr="009E0987">
        <w:rPr>
          <w:rFonts w:eastAsia="Times New Roman"/>
          <w:vertAlign w:val="subscript"/>
        </w:rPr>
        <w:t>2</w:t>
      </w:r>
      <w:r w:rsidRPr="009E0987">
        <w:rPr>
          <w:rFonts w:eastAsia="Times New Roman"/>
          <w:i/>
          <w:iCs/>
        </w:rPr>
        <w:t>:{</w:t>
      </w:r>
      <w:proofErr w:type="gramEnd"/>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14B6FA64"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xml:space="preserve">, if it is 0, the PDSCH type B is transmitted from symbol 2 to symbol 13. If it is 7, the PDSCH type B is transmitted from symbol </w:t>
      </w:r>
      <w:r w:rsidR="00C94DDF">
        <w:rPr>
          <w:rFonts w:eastAsia="Times New Roman"/>
          <w:i/>
          <w:iCs/>
        </w:rPr>
        <w:t>9</w:t>
      </w:r>
      <w:r w:rsidR="00C94DDF" w:rsidRPr="009E0987">
        <w:rPr>
          <w:rFonts w:eastAsia="Times New Roman"/>
          <w:i/>
          <w:iCs/>
        </w:rPr>
        <w:t xml:space="preserve"> </w:t>
      </w:r>
      <w:r w:rsidRPr="009E0987">
        <w:rPr>
          <w:rFonts w:eastAsia="Times New Roman"/>
          <w:i/>
          <w:iCs/>
        </w:rPr>
        <w:t>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proofErr w:type="gramStart"/>
      <w:r w:rsidRPr="009E0987">
        <w:rPr>
          <w:rFonts w:eastAsia="Times New Roman"/>
          <w:i/>
          <w:iCs/>
          <w:vertAlign w:val="subscript"/>
        </w:rPr>
        <w:t>2</w:t>
      </w:r>
      <w:r w:rsidRPr="009E0987">
        <w:rPr>
          <w:rFonts w:eastAsia="Times New Roman"/>
          <w:i/>
          <w:iCs/>
        </w:rPr>
        <w:t>:{</w:t>
      </w:r>
      <w:proofErr w:type="gramEnd"/>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ListParagraph"/>
        <w:overflowPunct/>
        <w:autoSpaceDE/>
        <w:autoSpaceDN/>
        <w:adjustRightInd/>
        <w:spacing w:after="120"/>
        <w:ind w:left="1656" w:firstLineChars="0" w:firstLine="0"/>
        <w:textAlignment w:val="auto"/>
        <w:rPr>
          <w:rFonts w:eastAsia="SimSun"/>
          <w:szCs w:val="24"/>
          <w:lang w:eastAsia="zh-CN"/>
        </w:rPr>
      </w:pPr>
    </w:p>
    <w:p w14:paraId="09278871" w14:textId="3AAA831A"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BF14558" w14:textId="77777777" w:rsidR="008B0C6D" w:rsidRPr="00264CDA" w:rsidRDefault="008B0C6D" w:rsidP="00E576DE">
      <w:pPr>
        <w:pStyle w:val="ListParagraph"/>
        <w:numPr>
          <w:ilvl w:val="1"/>
          <w:numId w:val="4"/>
        </w:numPr>
        <w:overflowPunct/>
        <w:autoSpaceDE/>
        <w:autoSpaceDN/>
        <w:adjustRightInd/>
        <w:spacing w:after="120"/>
        <w:ind w:firstLineChars="0"/>
        <w:textAlignment w:val="auto"/>
        <w:rPr>
          <w:ins w:id="399" w:author="Pierpaolo Vallese" w:date="2020-11-05T15:29:00Z"/>
          <w:rFonts w:eastAsia="SimSun"/>
          <w:szCs w:val="24"/>
          <w:lang w:eastAsia="zh-CN"/>
        </w:rPr>
        <w:pPrChange w:id="400" w:author="Pierpaolo Vallese" w:date="2020-11-05T15:29:00Z">
          <w:pPr>
            <w:pStyle w:val="ListParagraph"/>
            <w:numPr>
              <w:ilvl w:val="1"/>
              <w:numId w:val="4"/>
            </w:numPr>
            <w:overflowPunct/>
            <w:autoSpaceDE/>
            <w:autoSpaceDN/>
            <w:adjustRightInd/>
            <w:spacing w:after="120"/>
            <w:ind w:left="1648" w:firstLineChars="0" w:hanging="360"/>
            <w:textAlignment w:val="auto"/>
          </w:pPr>
        </w:pPrChange>
      </w:pPr>
      <w:ins w:id="401" w:author="Pierpaolo Vallese" w:date="2020-11-05T15:29: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p w14:paraId="4CA9F9D1" w14:textId="69CE3F68" w:rsidR="0007024F" w:rsidRPr="00E576DE" w:rsidDel="00E576DE" w:rsidRDefault="0007024F" w:rsidP="00E576DE">
      <w:pPr>
        <w:spacing w:after="120"/>
        <w:ind w:left="1080"/>
        <w:rPr>
          <w:del w:id="402" w:author="Pierpaolo Vallese" w:date="2020-11-05T15:29:00Z"/>
          <w:szCs w:val="24"/>
          <w:lang w:eastAsia="zh-CN"/>
        </w:rPr>
        <w:pPrChange w:id="403" w:author="Pierpaolo Vallese" w:date="2020-11-05T15:29:00Z">
          <w:pPr>
            <w:pStyle w:val="ListParagraph"/>
            <w:numPr>
              <w:ilvl w:val="1"/>
              <w:numId w:val="4"/>
            </w:numPr>
            <w:overflowPunct/>
            <w:autoSpaceDE/>
            <w:autoSpaceDN/>
            <w:adjustRightInd/>
            <w:spacing w:after="120"/>
            <w:ind w:left="1440" w:firstLineChars="0" w:hanging="360"/>
            <w:textAlignment w:val="auto"/>
          </w:pPr>
        </w:pPrChange>
      </w:pPr>
      <w:del w:id="404" w:author="Pierpaolo Vallese" w:date="2020-11-05T15:29:00Z">
        <w:r w:rsidRPr="00E576DE" w:rsidDel="008B0C6D">
          <w:rPr>
            <w:szCs w:val="24"/>
            <w:lang w:eastAsia="zh-CN"/>
          </w:rPr>
          <w:delText>TBA</w:delText>
        </w:r>
      </w:del>
    </w:p>
    <w:p w14:paraId="3BDD07BC" w14:textId="77777777" w:rsidR="00DD19DE" w:rsidRPr="00C25C09" w:rsidRDefault="00DD19DE" w:rsidP="00E576DE">
      <w:pPr>
        <w:spacing w:after="120"/>
        <w:rPr>
          <w:b/>
          <w:bCs/>
          <w:lang w:val="en-US" w:eastAsia="zh-CN"/>
        </w:rPr>
        <w:pPrChange w:id="405" w:author="Pierpaolo Vallese" w:date="2020-11-05T15:29:00Z">
          <w:pPr/>
        </w:pPrChange>
      </w:pPr>
    </w:p>
    <w:p w14:paraId="297E9BED" w14:textId="77777777" w:rsidR="00DD19DE" w:rsidRPr="007814D7" w:rsidRDefault="00DD19DE" w:rsidP="00DD19DE">
      <w:pPr>
        <w:pStyle w:val="Heading2"/>
        <w:rPr>
          <w:lang w:val="en-US"/>
          <w:rPrChange w:id="406" w:author="Fabian Huss" w:date="2020-11-04T15:07:00Z">
            <w:rPr/>
          </w:rPrChange>
        </w:rPr>
      </w:pPr>
      <w:r w:rsidRPr="007814D7">
        <w:rPr>
          <w:lang w:val="en-US"/>
          <w:rPrChange w:id="407" w:author="Fabian Huss" w:date="2020-11-04T15:07:00Z">
            <w:rPr/>
          </w:rPrChange>
        </w:rPr>
        <w:t xml:space="preserve">Companies views’ collection for 1st round </w:t>
      </w:r>
    </w:p>
    <w:p w14:paraId="7930AAC3" w14:textId="77777777" w:rsidR="00DD19DE" w:rsidRPr="00C25C09" w:rsidRDefault="00DD19DE">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25C09" w:rsidRPr="00C25C09" w14:paraId="2569E648" w14:textId="77777777" w:rsidTr="007814D7">
        <w:tc>
          <w:tcPr>
            <w:tcW w:w="1239"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7814D7">
        <w:tc>
          <w:tcPr>
            <w:tcW w:w="1239" w:type="dxa"/>
          </w:tcPr>
          <w:p w14:paraId="6AB412D3" w14:textId="788CB93C" w:rsidR="00DD19DE" w:rsidRPr="00C25C09" w:rsidRDefault="00DD19DE" w:rsidP="00C329BB">
            <w:pPr>
              <w:spacing w:after="120"/>
              <w:rPr>
                <w:rFonts w:eastAsiaTheme="minorEastAsia"/>
                <w:lang w:val="en-US" w:eastAsia="zh-CN"/>
              </w:rPr>
            </w:pPr>
            <w:del w:id="408" w:author="Apple_RAN4#97e" w:date="2020-11-03T00:07:00Z">
              <w:r w:rsidRPr="00C25C09" w:rsidDel="00374F04">
                <w:rPr>
                  <w:rFonts w:eastAsiaTheme="minorEastAsia" w:hint="eastAsia"/>
                  <w:lang w:val="en-US" w:eastAsia="zh-CN"/>
                </w:rPr>
                <w:delText>XXX</w:delText>
              </w:r>
            </w:del>
            <w:ins w:id="409" w:author="Apple_RAN4#97e" w:date="2020-11-03T00:07:00Z">
              <w:r w:rsidR="00374F04">
                <w:rPr>
                  <w:rFonts w:eastAsiaTheme="minorEastAsia"/>
                  <w:lang w:val="en-US" w:eastAsia="zh-CN"/>
                </w:rPr>
                <w:t>Apple</w:t>
              </w:r>
            </w:ins>
          </w:p>
        </w:tc>
        <w:tc>
          <w:tcPr>
            <w:tcW w:w="8392" w:type="dxa"/>
          </w:tcPr>
          <w:p w14:paraId="4BC9DAEC" w14:textId="77777777" w:rsidR="00374F04" w:rsidRPr="00C25C09" w:rsidRDefault="00374F04" w:rsidP="00374F04">
            <w:pPr>
              <w:rPr>
                <w:ins w:id="410" w:author="Apple_RAN4#97e" w:date="2020-11-03T00:07:00Z"/>
                <w:b/>
                <w:u w:val="single"/>
                <w:lang w:eastAsia="ko-KR"/>
              </w:rPr>
            </w:pPr>
            <w:ins w:id="411"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412" w:author="Apple_RAN4#97e" w:date="2020-11-03T00:07:00Z"/>
                <w:rFonts w:eastAsiaTheme="minorEastAsia"/>
                <w:lang w:val="en-US" w:eastAsia="zh-CN"/>
              </w:rPr>
            </w:pPr>
            <w:del w:id="413" w:author="Apple_RAN4#97e" w:date="2020-11-03T00:07:00Z">
              <w:r w:rsidRPr="00C25C09" w:rsidDel="00374F04">
                <w:rPr>
                  <w:rFonts w:eastAsiaTheme="minorEastAsia" w:hint="eastAsia"/>
                  <w:lang w:val="en-US" w:eastAsia="zh-CN"/>
                </w:rPr>
                <w:lastRenderedPageBreak/>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414" w:author="Apple_RAN4#97e" w:date="2020-11-03T00:08:00Z"/>
                <w:rFonts w:eastAsiaTheme="minorEastAsia"/>
                <w:lang w:val="en-US" w:eastAsia="zh-CN"/>
              </w:rPr>
            </w:pPr>
            <w:del w:id="415" w:author="Apple_RAN4#97e" w:date="2020-11-03T00:08: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416"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417" w:author="Apple_RAN4#97e" w:date="2020-11-03T00:08:00Z"/>
                <w:b/>
                <w:u w:val="single"/>
                <w:lang w:eastAsia="ko-KR"/>
              </w:rPr>
            </w:pPr>
            <w:ins w:id="418" w:author="Apple_RAN4#97e" w:date="2020-11-03T00:08:00Z">
              <w:r w:rsidRPr="00C25C09">
                <w:rPr>
                  <w:b/>
                  <w:u w:val="single"/>
                  <w:lang w:eastAsia="ko-KR"/>
                </w:rPr>
                <w:t xml:space="preserve">Issue 2-1-2: Duplex Type to be used </w:t>
              </w:r>
            </w:ins>
          </w:p>
          <w:p w14:paraId="4C518C87" w14:textId="20161EC9" w:rsidR="002A77B1" w:rsidRDefault="002A77B1" w:rsidP="00C329BB">
            <w:pPr>
              <w:spacing w:after="120"/>
              <w:rPr>
                <w:ins w:id="419" w:author="Apple_RAN4#97e" w:date="2020-11-03T00:08:00Z"/>
                <w:rFonts w:eastAsiaTheme="minorEastAsia"/>
                <w:lang w:val="en-US" w:eastAsia="zh-CN"/>
              </w:rPr>
            </w:pPr>
            <w:ins w:id="420" w:author="Apple_RAN4#97e" w:date="2020-11-03T00:08:00Z">
              <w:r>
                <w:rPr>
                  <w:rFonts w:eastAsiaTheme="minorEastAsia"/>
                  <w:lang w:val="en-US" w:eastAsia="zh-CN"/>
                </w:rPr>
                <w:t>Option 1</w:t>
              </w:r>
            </w:ins>
          </w:p>
          <w:p w14:paraId="3FC1D641" w14:textId="77777777" w:rsidR="002A77B1" w:rsidRPr="00C25C09" w:rsidRDefault="002A77B1" w:rsidP="002A77B1">
            <w:pPr>
              <w:rPr>
                <w:ins w:id="421" w:author="Apple_RAN4#97e" w:date="2020-11-03T00:08:00Z"/>
                <w:b/>
                <w:u w:val="single"/>
                <w:lang w:eastAsia="ko-KR"/>
              </w:rPr>
            </w:pPr>
            <w:ins w:id="422"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423" w:author="Apple_RAN4#97e" w:date="2020-11-03T00:08:00Z"/>
                <w:rFonts w:eastAsiaTheme="minorEastAsia"/>
                <w:lang w:val="en-US" w:eastAsia="zh-CN"/>
              </w:rPr>
            </w:pPr>
            <w:ins w:id="424" w:author="Apple_RAN4#97e" w:date="2020-11-03T00:08:00Z">
              <w:r>
                <w:rPr>
                  <w:rFonts w:eastAsiaTheme="minorEastAsia"/>
                  <w:lang w:val="en-US" w:eastAsia="zh-CN"/>
                </w:rPr>
                <w:t>Option 1</w:t>
              </w:r>
            </w:ins>
          </w:p>
          <w:p w14:paraId="5639EC48" w14:textId="7482139D" w:rsidR="002A77B1" w:rsidRPr="002A77B1" w:rsidRDefault="002A77B1">
            <w:pPr>
              <w:rPr>
                <w:ins w:id="425" w:author="Apple_RAN4#97e" w:date="2020-11-03T00:09:00Z"/>
                <w:b/>
                <w:u w:val="single"/>
                <w:lang w:eastAsia="ko-KR"/>
                <w:rPrChange w:id="426" w:author="Apple_RAN4#97e" w:date="2020-11-03T00:09:00Z">
                  <w:rPr>
                    <w:ins w:id="427" w:author="Apple_RAN4#97e" w:date="2020-11-03T00:09:00Z"/>
                    <w:rFonts w:eastAsiaTheme="minorEastAsia"/>
                    <w:lang w:val="en-US" w:eastAsia="zh-CN"/>
                  </w:rPr>
                </w:rPrChange>
              </w:rPr>
              <w:pPrChange w:id="428" w:author="Apple_RAN4#97e" w:date="2020-11-03T00:09:00Z">
                <w:pPr>
                  <w:spacing w:after="120"/>
                </w:pPr>
              </w:pPrChange>
            </w:pPr>
            <w:ins w:id="429" w:author="Apple_RAN4#97e" w:date="2020-11-03T00:09:00Z">
              <w:r>
                <w:rPr>
                  <w:b/>
                  <w:u w:val="single"/>
                  <w:lang w:eastAsia="ko-KR"/>
                </w:rPr>
                <w:t>Issue 2-1-4: Test Design</w:t>
              </w:r>
            </w:ins>
          </w:p>
          <w:p w14:paraId="0E099A19" w14:textId="21697A84" w:rsidR="002A77B1" w:rsidRDefault="002A77B1" w:rsidP="00C329BB">
            <w:pPr>
              <w:spacing w:after="120"/>
              <w:rPr>
                <w:ins w:id="430" w:author="Apple_RAN4#97e" w:date="2020-11-03T00:08:00Z"/>
                <w:rFonts w:eastAsiaTheme="minorEastAsia"/>
                <w:lang w:val="en-US" w:eastAsia="zh-CN"/>
              </w:rPr>
            </w:pPr>
            <w:ins w:id="431" w:author="Apple_RAN4#97e" w:date="2020-11-03T00:09:00Z">
              <w:r>
                <w:rPr>
                  <w:rFonts w:eastAsia="SimSun"/>
                  <w:szCs w:val="24"/>
                  <w:lang w:eastAsia="zh-CN"/>
                </w:rPr>
                <w:t xml:space="preserve">For Scenario A we would need to define tests for CA scenario, we could use Rel-16 NR CA requirements as a baseline. For Scenario C we would need single CC tests and we could use Rel-15 PDSCH </w:t>
              </w:r>
              <w:proofErr w:type="spellStart"/>
              <w:r>
                <w:rPr>
                  <w:rFonts w:eastAsia="SimSun"/>
                  <w:szCs w:val="24"/>
                  <w:lang w:eastAsia="zh-CN"/>
                </w:rPr>
                <w:t>demod</w:t>
              </w:r>
              <w:proofErr w:type="spellEnd"/>
              <w:r>
                <w:rPr>
                  <w:rFonts w:eastAsia="SimSun"/>
                  <w:szCs w:val="24"/>
                  <w:lang w:eastAsia="zh-CN"/>
                </w:rPr>
                <w:t xml:space="preserve"> tests as baseline.</w:t>
              </w:r>
            </w:ins>
          </w:p>
          <w:p w14:paraId="0E4E5CCC" w14:textId="77777777" w:rsidR="002A77B1" w:rsidRPr="00C25C09" w:rsidRDefault="002A77B1" w:rsidP="002A77B1">
            <w:pPr>
              <w:rPr>
                <w:ins w:id="432" w:author="Apple_RAN4#97e" w:date="2020-11-03T00:09:00Z"/>
                <w:b/>
                <w:u w:val="single"/>
                <w:lang w:eastAsia="ko-KR"/>
              </w:rPr>
            </w:pPr>
            <w:ins w:id="433"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434" w:author="Apple_RAN4#97e" w:date="2020-11-03T00:10:00Z"/>
                <w:rFonts w:eastAsiaTheme="minorEastAsia"/>
                <w:lang w:val="en-US" w:eastAsia="zh-CN"/>
              </w:rPr>
            </w:pPr>
            <w:ins w:id="435" w:author="Apple_RAN4#97e" w:date="2020-11-03T00:09:00Z">
              <w:r>
                <w:rPr>
                  <w:rFonts w:eastAsiaTheme="minorEastAsia"/>
                  <w:lang w:val="en-US" w:eastAsia="zh-CN"/>
                </w:rPr>
                <w:t>We are</w:t>
              </w:r>
            </w:ins>
            <w:ins w:id="436"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437" w:author="Apple_RAN4#97e" w:date="2020-11-03T00:10:00Z"/>
                <w:b/>
                <w:u w:val="single"/>
                <w:lang w:eastAsia="ko-KR"/>
              </w:rPr>
            </w:pPr>
            <w:ins w:id="438"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439" w:author="Apple_RAN4#97e" w:date="2020-11-03T00:08:00Z"/>
                <w:rFonts w:eastAsiaTheme="minorEastAsia"/>
                <w:lang w:val="en-US" w:eastAsia="zh-CN"/>
              </w:rPr>
            </w:pPr>
            <w:ins w:id="440" w:author="Apple_RAN4#97e" w:date="2020-11-03T00:10:00Z">
              <w:r>
                <w:rPr>
                  <w:rFonts w:eastAsiaTheme="minorEastAsia"/>
                  <w:lang w:val="en-US" w:eastAsia="zh-CN"/>
                </w:rPr>
                <w:t xml:space="preserve">Pending </w:t>
              </w:r>
              <w:proofErr w:type="gramStart"/>
              <w:r>
                <w:rPr>
                  <w:rFonts w:eastAsiaTheme="minorEastAsia"/>
                  <w:lang w:val="en-US" w:eastAsia="zh-CN"/>
                </w:rPr>
                <w:t>deci</w:t>
              </w:r>
            </w:ins>
            <w:ins w:id="441" w:author="Apple_RAN4#97e" w:date="2020-11-03T00:11:00Z">
              <w:r>
                <w:rPr>
                  <w:rFonts w:eastAsiaTheme="minorEastAsia"/>
                  <w:lang w:val="en-US" w:eastAsia="zh-CN"/>
                </w:rPr>
                <w:t xml:space="preserve">sion </w:t>
              </w:r>
            </w:ins>
            <w:ins w:id="442" w:author="Apple_RAN4#97e" w:date="2020-11-03T00:10:00Z">
              <w:r>
                <w:rPr>
                  <w:rFonts w:eastAsiaTheme="minorEastAsia"/>
                  <w:lang w:val="en-US" w:eastAsia="zh-CN"/>
                </w:rPr>
                <w:t xml:space="preserve"> on</w:t>
              </w:r>
              <w:proofErr w:type="gramEnd"/>
              <w:r>
                <w:rPr>
                  <w:rFonts w:eastAsiaTheme="minorEastAsia"/>
                  <w:lang w:val="en-US" w:eastAsia="zh-CN"/>
                </w:rPr>
                <w:t xml:space="preserve"> issue</w:t>
              </w:r>
            </w:ins>
            <w:ins w:id="443"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444" w:author="Apple_RAN4#97e" w:date="2020-11-03T00:11:00Z"/>
                <w:b/>
                <w:u w:val="single"/>
                <w:lang w:eastAsia="ko-KR"/>
              </w:rPr>
            </w:pPr>
            <w:ins w:id="445"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446" w:author="Apple_RAN4#97e" w:date="2020-11-03T00:16:00Z">
              <w:r>
                <w:rPr>
                  <w:rFonts w:eastAsia="SimSun"/>
                  <w:szCs w:val="24"/>
                  <w:lang w:eastAsia="zh-CN"/>
                </w:rPr>
                <w:t xml:space="preserve">In addition to DCI format 1-1 for PDSCH scheduling, we also need to configure DCI format 2-0 </w:t>
              </w:r>
            </w:ins>
            <w:ins w:id="447" w:author="Apple_RAN4#97e" w:date="2020-11-03T00:17:00Z">
              <w:r w:rsidRPr="00C25C09">
                <w:rPr>
                  <w:rFonts w:eastAsia="SimSun"/>
                  <w:szCs w:val="24"/>
                  <w:lang w:eastAsia="zh-CN"/>
                </w:rPr>
                <w:t xml:space="preserve">using </w:t>
              </w:r>
              <w:r w:rsidRPr="00C25C09">
                <w:rPr>
                  <w:rFonts w:eastAsia="SimSun"/>
                  <w:i/>
                  <w:iCs/>
                  <w:szCs w:val="24"/>
                  <w:lang w:eastAsia="zh-CN"/>
                </w:rPr>
                <w:t xml:space="preserve">CO-DurationPerCell-r16 </w:t>
              </w:r>
              <w:r w:rsidRPr="00C25C09">
                <w:rPr>
                  <w:rFonts w:eastAsia="SimSun"/>
                  <w:szCs w:val="24"/>
                  <w:lang w:eastAsia="zh-CN"/>
                </w:rPr>
                <w:t>to indicate the COT duration</w:t>
              </w:r>
              <w:r>
                <w:rPr>
                  <w:rFonts w:eastAsia="SimSun"/>
                  <w:szCs w:val="24"/>
                  <w:lang w:eastAsia="zh-CN"/>
                </w:rPr>
                <w:t>.</w:t>
              </w:r>
            </w:ins>
            <w:ins w:id="448" w:author="Apple_RAN4#97e" w:date="2020-11-03T00:16:00Z">
              <w:r>
                <w:rPr>
                  <w:rFonts w:eastAsia="SimSun"/>
                  <w:szCs w:val="24"/>
                  <w:lang w:eastAsia="zh-CN"/>
                </w:rPr>
                <w:t xml:space="preserve"> </w:t>
              </w:r>
            </w:ins>
            <w:ins w:id="449" w:author="Apple_RAN4#97e" w:date="2020-11-03T00:11:00Z">
              <w:r w:rsidR="002A77B1">
                <w:rPr>
                  <w:rFonts w:eastAsia="SimSun"/>
                  <w:szCs w:val="24"/>
                  <w:lang w:eastAsia="zh-CN"/>
                </w:rPr>
                <w:t xml:space="preserve">We propose to capture this in test parameters and need to configure this for both PDSCH </w:t>
              </w:r>
              <w:proofErr w:type="spellStart"/>
              <w:r w:rsidR="002A77B1">
                <w:rPr>
                  <w:rFonts w:eastAsia="SimSun"/>
                  <w:szCs w:val="24"/>
                  <w:lang w:eastAsia="zh-CN"/>
                </w:rPr>
                <w:t>demod</w:t>
              </w:r>
              <w:proofErr w:type="spellEnd"/>
              <w:r w:rsidR="002A77B1">
                <w:rPr>
                  <w:rFonts w:eastAsia="SimSun"/>
                  <w:szCs w:val="24"/>
                  <w:lang w:eastAsia="zh-CN"/>
                </w:rPr>
                <w:t xml:space="preserve"> and CQI reporting tests</w:t>
              </w:r>
            </w:ins>
          </w:p>
          <w:p w14:paraId="7FEC193A" w14:textId="1AB82E5B" w:rsidR="00DD19DE" w:rsidRPr="00C25C09" w:rsidDel="002A77B1" w:rsidRDefault="00DD19DE" w:rsidP="00C329BB">
            <w:pPr>
              <w:spacing w:after="120"/>
              <w:rPr>
                <w:del w:id="450" w:author="Apple_RAN4#97e" w:date="2020-11-03T00:12:00Z"/>
                <w:rFonts w:eastAsiaTheme="minorEastAsia"/>
                <w:lang w:val="en-US" w:eastAsia="zh-CN"/>
              </w:rPr>
            </w:pPr>
            <w:del w:id="451"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452" w:author="Apple_RAN4#97e" w:date="2020-11-03T00:12:00Z">
              <w:r w:rsidRPr="00C25C09" w:rsidDel="002A77B1">
                <w:rPr>
                  <w:rFonts w:eastAsiaTheme="minorEastAsia" w:hint="eastAsia"/>
                  <w:lang w:val="en-US" w:eastAsia="zh-CN"/>
                </w:rPr>
                <w:delText>Others:</w:delText>
              </w:r>
            </w:del>
          </w:p>
        </w:tc>
      </w:tr>
      <w:tr w:rsidR="00593DA3" w:rsidRPr="00C25C09" w14:paraId="2EC371B5" w14:textId="77777777" w:rsidTr="007814D7">
        <w:tc>
          <w:tcPr>
            <w:tcW w:w="1239" w:type="dxa"/>
          </w:tcPr>
          <w:p w14:paraId="0C730799" w14:textId="4F7AB544" w:rsidR="00593DA3" w:rsidRPr="00C25C09" w:rsidDel="00374F04" w:rsidRDefault="00593DA3" w:rsidP="00C329BB">
            <w:pPr>
              <w:spacing w:after="120"/>
              <w:rPr>
                <w:rFonts w:eastAsiaTheme="minorEastAsia"/>
                <w:lang w:val="en-US" w:eastAsia="zh-CN"/>
              </w:rPr>
            </w:pPr>
            <w:r>
              <w:rPr>
                <w:rFonts w:eastAsiaTheme="minorEastAsia"/>
                <w:lang w:val="en-US" w:eastAsia="zh-CN"/>
              </w:rPr>
              <w:lastRenderedPageBreak/>
              <w:t>Qualcomm</w:t>
            </w:r>
          </w:p>
        </w:tc>
        <w:tc>
          <w:tcPr>
            <w:tcW w:w="8392" w:type="dxa"/>
          </w:tcPr>
          <w:p w14:paraId="519C7570" w14:textId="28CD49B7" w:rsidR="00593DA3" w:rsidRPr="00593DA3" w:rsidRDefault="00593DA3" w:rsidP="00593DA3">
            <w:pPr>
              <w:rPr>
                <w:bCs/>
                <w:u w:val="single"/>
                <w:lang w:eastAsia="ko-KR"/>
                <w:rPrChange w:id="453" w:author="Pierpaolo Vallese" w:date="2020-11-04T14:56:00Z">
                  <w:rPr>
                    <w:b/>
                    <w:u w:val="single"/>
                    <w:lang w:eastAsia="ko-KR"/>
                  </w:rPr>
                </w:rPrChange>
              </w:rPr>
            </w:pPr>
            <w:r w:rsidRPr="00000E32">
              <w:rPr>
                <w:b/>
                <w:u w:val="single"/>
                <w:lang w:eastAsia="ko-KR"/>
              </w:rPr>
              <w:t>Issue 2-1-1:</w:t>
            </w:r>
            <w:r w:rsidR="00000E32">
              <w:rPr>
                <w:b/>
                <w:u w:val="single"/>
                <w:lang w:eastAsia="ko-KR"/>
              </w:rPr>
              <w:t xml:space="preserve"> </w:t>
            </w:r>
            <w:r w:rsidRPr="00593DA3">
              <w:rPr>
                <w:bCs/>
                <w:u w:val="single"/>
                <w:lang w:eastAsia="ko-KR"/>
                <w:rPrChange w:id="454" w:author="Pierpaolo Vallese" w:date="2020-11-04T14:56:00Z">
                  <w:rPr>
                    <w:b/>
                    <w:u w:val="single"/>
                    <w:lang w:eastAsia="ko-KR"/>
                  </w:rPr>
                </w:rPrChange>
              </w:rPr>
              <w:t>Option 2, do not review agreement;</w:t>
            </w:r>
          </w:p>
          <w:p w14:paraId="7A523D13" w14:textId="4751FE7A" w:rsidR="00593DA3" w:rsidRPr="00593DA3" w:rsidRDefault="00593DA3" w:rsidP="00593DA3">
            <w:pPr>
              <w:rPr>
                <w:bCs/>
                <w:u w:val="single"/>
                <w:lang w:eastAsia="ko-KR"/>
                <w:rPrChange w:id="455" w:author="Pierpaolo Vallese" w:date="2020-11-04T14:56:00Z">
                  <w:rPr>
                    <w:b/>
                    <w:u w:val="single"/>
                    <w:lang w:eastAsia="ko-KR"/>
                  </w:rPr>
                </w:rPrChange>
              </w:rPr>
            </w:pPr>
            <w:r w:rsidRPr="00000E32">
              <w:rPr>
                <w:b/>
                <w:u w:val="single"/>
                <w:lang w:eastAsia="ko-KR"/>
              </w:rPr>
              <w:t>Issue 2-1-5:</w:t>
            </w:r>
            <w:r w:rsidRPr="00593DA3">
              <w:rPr>
                <w:bCs/>
                <w:u w:val="single"/>
                <w:lang w:eastAsia="ko-KR"/>
                <w:rPrChange w:id="456" w:author="Pierpaolo Vallese" w:date="2020-11-04T14:56:00Z">
                  <w:rPr>
                    <w:b/>
                    <w:u w:val="single"/>
                    <w:lang w:eastAsia="ko-KR"/>
                  </w:rPr>
                </w:rPrChange>
              </w:rPr>
              <w:t xml:space="preserve"> Ok with Option 1</w:t>
            </w:r>
            <w:r w:rsidR="00DB21FA">
              <w:rPr>
                <w:bCs/>
                <w:u w:val="single"/>
                <w:lang w:eastAsia="ko-KR"/>
              </w:rPr>
              <w:t xml:space="preserve">, low delay and </w:t>
            </w:r>
            <w:r w:rsidR="006C7A1B">
              <w:rPr>
                <w:bCs/>
                <w:u w:val="single"/>
                <w:lang w:eastAsia="ko-KR"/>
              </w:rPr>
              <w:t xml:space="preserve">low </w:t>
            </w:r>
            <w:r w:rsidR="00DB21FA">
              <w:rPr>
                <w:bCs/>
                <w:u w:val="single"/>
                <w:lang w:eastAsia="ko-KR"/>
              </w:rPr>
              <w:t>doppler</w:t>
            </w:r>
            <w:r w:rsidRPr="00593DA3">
              <w:rPr>
                <w:bCs/>
                <w:u w:val="single"/>
                <w:lang w:eastAsia="ko-KR"/>
                <w:rPrChange w:id="457" w:author="Pierpaolo Vallese" w:date="2020-11-04T14:56:00Z">
                  <w:rPr>
                    <w:b/>
                    <w:u w:val="single"/>
                    <w:lang w:eastAsia="ko-KR"/>
                  </w:rPr>
                </w:rPrChange>
              </w:rPr>
              <w:t>;</w:t>
            </w:r>
          </w:p>
          <w:p w14:paraId="3FFDF79D" w14:textId="77777777" w:rsidR="00593DA3" w:rsidRPr="00593DA3" w:rsidRDefault="00593DA3" w:rsidP="00593DA3">
            <w:pPr>
              <w:rPr>
                <w:bCs/>
                <w:u w:val="single"/>
                <w:lang w:eastAsia="ko-KR"/>
                <w:rPrChange w:id="458" w:author="Pierpaolo Vallese" w:date="2020-11-04T14:56:00Z">
                  <w:rPr>
                    <w:b/>
                    <w:u w:val="single"/>
                    <w:lang w:eastAsia="ko-KR"/>
                  </w:rPr>
                </w:rPrChange>
              </w:rPr>
            </w:pPr>
            <w:r w:rsidRPr="00000E32">
              <w:rPr>
                <w:b/>
                <w:u w:val="single"/>
                <w:lang w:eastAsia="ko-KR"/>
              </w:rPr>
              <w:t>Issue 2-1-6:</w:t>
            </w:r>
            <w:r w:rsidRPr="00593DA3">
              <w:rPr>
                <w:bCs/>
                <w:u w:val="single"/>
                <w:lang w:eastAsia="ko-KR"/>
                <w:rPrChange w:id="459" w:author="Pierpaolo Vallese" w:date="2020-11-04T14:56:00Z">
                  <w:rPr>
                    <w:b/>
                    <w:u w:val="single"/>
                    <w:lang w:eastAsia="ko-KR"/>
                  </w:rPr>
                </w:rPrChange>
              </w:rPr>
              <w:t xml:space="preserve"> Option 1, the test can be covered with Type A PDSCH without introducing applicability rules or more complication in the test; </w:t>
            </w:r>
          </w:p>
          <w:p w14:paraId="33F73BF2" w14:textId="0D1129AA" w:rsidR="00593DA3" w:rsidRPr="00C25C09" w:rsidRDefault="00593DA3" w:rsidP="00593DA3">
            <w:pPr>
              <w:rPr>
                <w:b/>
                <w:u w:val="single"/>
                <w:lang w:eastAsia="ko-KR"/>
              </w:rPr>
            </w:pPr>
            <w:r w:rsidRPr="00000E32">
              <w:rPr>
                <w:b/>
                <w:u w:val="single"/>
                <w:lang w:eastAsia="ko-KR"/>
              </w:rPr>
              <w:t>Issue 2-1-9:</w:t>
            </w:r>
            <w:r w:rsidRPr="00593DA3">
              <w:rPr>
                <w:bCs/>
                <w:u w:val="single"/>
                <w:lang w:eastAsia="ko-KR"/>
                <w:rPrChange w:id="460" w:author="Pierpaolo Vallese" w:date="2020-11-04T14:56:00Z">
                  <w:rPr>
                    <w:b/>
                    <w:u w:val="single"/>
                    <w:lang w:eastAsia="ko-KR"/>
                  </w:rPr>
                </w:rPrChange>
              </w:rPr>
              <w:t xml:space="preserve"> DCI 2-0 would require UE capability with no effect on </w:t>
            </w:r>
            <w:proofErr w:type="spellStart"/>
            <w:r w:rsidRPr="00593DA3">
              <w:rPr>
                <w:bCs/>
                <w:u w:val="single"/>
                <w:lang w:eastAsia="ko-KR"/>
                <w:rPrChange w:id="461" w:author="Pierpaolo Vallese" w:date="2020-11-04T14:56:00Z">
                  <w:rPr>
                    <w:b/>
                    <w:u w:val="single"/>
                    <w:lang w:eastAsia="ko-KR"/>
                  </w:rPr>
                </w:rPrChange>
              </w:rPr>
              <w:t>demod</w:t>
            </w:r>
            <w:proofErr w:type="spellEnd"/>
            <w:r w:rsidRPr="00593DA3">
              <w:rPr>
                <w:bCs/>
                <w:u w:val="single"/>
                <w:lang w:eastAsia="ko-KR"/>
                <w:rPrChange w:id="462" w:author="Pierpaolo Vallese" w:date="2020-11-04T14:56:00Z">
                  <w:rPr>
                    <w:b/>
                    <w:u w:val="single"/>
                    <w:lang w:eastAsia="ko-KR"/>
                  </w:rPr>
                </w:rPrChange>
              </w:rPr>
              <w:t xml:space="preserve"> performance, propose to stick to DCI format 1-1;</w:t>
            </w:r>
          </w:p>
        </w:tc>
      </w:tr>
      <w:tr w:rsidR="007814D7" w:rsidRPr="00C25C09" w14:paraId="2AF3DD33" w14:textId="77777777" w:rsidTr="007814D7">
        <w:tc>
          <w:tcPr>
            <w:tcW w:w="1239" w:type="dxa"/>
          </w:tcPr>
          <w:p w14:paraId="5F009DE5" w14:textId="34CC37A3" w:rsidR="007814D7" w:rsidRDefault="007814D7" w:rsidP="007814D7">
            <w:pPr>
              <w:spacing w:after="120"/>
              <w:rPr>
                <w:rFonts w:eastAsiaTheme="minorEastAsia"/>
                <w:lang w:val="en-US" w:eastAsia="zh-CN"/>
              </w:rPr>
            </w:pPr>
            <w:r>
              <w:rPr>
                <w:rFonts w:eastAsiaTheme="minorEastAsia"/>
                <w:lang w:val="en-US" w:eastAsia="zh-CN"/>
              </w:rPr>
              <w:t>Ericsson</w:t>
            </w:r>
          </w:p>
        </w:tc>
        <w:tc>
          <w:tcPr>
            <w:tcW w:w="8392" w:type="dxa"/>
          </w:tcPr>
          <w:p w14:paraId="197F2FB3" w14:textId="77777777" w:rsidR="007814D7" w:rsidRPr="00C25C09" w:rsidRDefault="007814D7" w:rsidP="007814D7">
            <w:pPr>
              <w:rPr>
                <w:b/>
                <w:u w:val="single"/>
                <w:lang w:eastAsia="ko-KR"/>
              </w:rPr>
            </w:pPr>
            <w:r w:rsidRPr="00C25C09">
              <w:rPr>
                <w:b/>
                <w:u w:val="single"/>
                <w:lang w:eastAsia="ko-KR"/>
              </w:rPr>
              <w:t xml:space="preserve">Issue 2-1-1: Define PDSCH performance requirements for </w:t>
            </w:r>
          </w:p>
          <w:p w14:paraId="3F55A471" w14:textId="77777777" w:rsidR="007814D7" w:rsidRDefault="007814D7" w:rsidP="007814D7">
            <w:pPr>
              <w:rPr>
                <w:bCs/>
                <w:u w:val="single"/>
                <w:lang w:eastAsia="ko-KR"/>
              </w:rPr>
            </w:pPr>
            <w:r>
              <w:rPr>
                <w:bCs/>
                <w:u w:val="single"/>
                <w:lang w:eastAsia="ko-KR"/>
              </w:rPr>
              <w:t>Option 2</w:t>
            </w:r>
          </w:p>
          <w:p w14:paraId="539268A7" w14:textId="77777777" w:rsidR="007814D7" w:rsidRPr="00C25C09" w:rsidRDefault="007814D7" w:rsidP="007814D7">
            <w:pPr>
              <w:rPr>
                <w:b/>
                <w:u w:val="single"/>
                <w:lang w:eastAsia="ko-KR"/>
              </w:rPr>
            </w:pPr>
            <w:r w:rsidRPr="00C25C09">
              <w:rPr>
                <w:b/>
                <w:u w:val="single"/>
                <w:lang w:eastAsia="ko-KR"/>
              </w:rPr>
              <w:t xml:space="preserve">Issue 2-1-2: Duplex Type to be used </w:t>
            </w:r>
          </w:p>
          <w:p w14:paraId="32C5B432" w14:textId="77777777" w:rsidR="007814D7" w:rsidRDefault="007814D7" w:rsidP="007814D7">
            <w:pPr>
              <w:rPr>
                <w:bCs/>
                <w:u w:val="single"/>
                <w:lang w:eastAsia="ko-KR"/>
              </w:rPr>
            </w:pPr>
            <w:r>
              <w:rPr>
                <w:bCs/>
                <w:u w:val="single"/>
                <w:lang w:eastAsia="ko-KR"/>
              </w:rPr>
              <w:t>Option 1</w:t>
            </w:r>
          </w:p>
          <w:p w14:paraId="659EC0B9" w14:textId="77777777" w:rsidR="007814D7" w:rsidRPr="00C25C09" w:rsidRDefault="007814D7" w:rsidP="007814D7">
            <w:pPr>
              <w:rPr>
                <w:b/>
                <w:u w:val="single"/>
                <w:lang w:eastAsia="ko-KR"/>
              </w:rPr>
            </w:pPr>
            <w:r w:rsidRPr="00C25C09">
              <w:rPr>
                <w:b/>
                <w:u w:val="single"/>
                <w:lang w:eastAsia="ko-KR"/>
              </w:rPr>
              <w:t>Issue 2-1-3: SCS to be used in the Tests</w:t>
            </w:r>
          </w:p>
          <w:p w14:paraId="16545BE4" w14:textId="77777777" w:rsidR="007814D7" w:rsidRDefault="007814D7" w:rsidP="007814D7">
            <w:pPr>
              <w:rPr>
                <w:bCs/>
                <w:u w:val="single"/>
                <w:lang w:eastAsia="ko-KR"/>
              </w:rPr>
            </w:pPr>
            <w:r>
              <w:rPr>
                <w:bCs/>
                <w:u w:val="single"/>
                <w:lang w:eastAsia="ko-KR"/>
              </w:rPr>
              <w:t>Option 1.</w:t>
            </w:r>
          </w:p>
          <w:p w14:paraId="3D55F5C5" w14:textId="77777777" w:rsidR="007814D7" w:rsidRDefault="007814D7" w:rsidP="007814D7">
            <w:pPr>
              <w:rPr>
                <w:b/>
                <w:u w:val="single"/>
                <w:lang w:eastAsia="ko-KR"/>
              </w:rPr>
            </w:pPr>
            <w:r>
              <w:rPr>
                <w:b/>
                <w:u w:val="single"/>
                <w:lang w:eastAsia="ko-KR"/>
              </w:rPr>
              <w:t>Issue 2-1-4: Test Design</w:t>
            </w:r>
          </w:p>
          <w:p w14:paraId="25C26C65" w14:textId="77777777" w:rsidR="007814D7" w:rsidRDefault="007814D7" w:rsidP="007814D7">
            <w:pPr>
              <w:rPr>
                <w:bCs/>
                <w:u w:val="single"/>
                <w:lang w:eastAsia="ko-KR"/>
              </w:rPr>
            </w:pPr>
            <w:r>
              <w:rPr>
                <w:bCs/>
                <w:u w:val="single"/>
                <w:lang w:eastAsia="ko-KR"/>
              </w:rPr>
              <w:t>Given that we have the LBT 20MHz bandwidth for the unlicensed band, the starting point should be 20MHz but also based on the NR PDSCH performance tests. i.e., 20MHz/30kHz BW/SCS.</w:t>
            </w:r>
          </w:p>
          <w:p w14:paraId="2EC532C3"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5E393509" w14:textId="77777777" w:rsidR="007814D7" w:rsidRDefault="007814D7" w:rsidP="007814D7">
            <w:pPr>
              <w:rPr>
                <w:bCs/>
                <w:u w:val="single"/>
                <w:lang w:eastAsia="ko-KR"/>
              </w:rPr>
            </w:pPr>
            <w:r>
              <w:rPr>
                <w:bCs/>
                <w:u w:val="single"/>
                <w:lang w:eastAsia="ko-KR"/>
              </w:rPr>
              <w:t>We are open to Type B requirements with UEs with capability. But then we’d need to create separate requirements and as such not exclude UEs only supporting Type A mapping.</w:t>
            </w:r>
          </w:p>
          <w:p w14:paraId="53B47E13"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4E5576A5" w14:textId="77777777" w:rsidR="007814D7" w:rsidRDefault="007814D7" w:rsidP="007814D7">
            <w:pPr>
              <w:rPr>
                <w:bCs/>
                <w:u w:val="single"/>
                <w:lang w:eastAsia="ko-KR"/>
              </w:rPr>
            </w:pPr>
            <w:r>
              <w:rPr>
                <w:bCs/>
                <w:u w:val="single"/>
                <w:lang w:eastAsia="ko-KR"/>
              </w:rPr>
              <w:lastRenderedPageBreak/>
              <w:t xml:space="preserve">Ok with Option 2 </w:t>
            </w:r>
          </w:p>
          <w:p w14:paraId="3FB56651"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2D230B1E" w14:textId="77777777" w:rsidR="007814D7" w:rsidRDefault="007814D7" w:rsidP="007814D7">
            <w:pPr>
              <w:rPr>
                <w:bCs/>
                <w:u w:val="single"/>
                <w:lang w:eastAsia="ko-KR"/>
              </w:rPr>
            </w:pPr>
            <w:r>
              <w:rPr>
                <w:bCs/>
                <w:u w:val="single"/>
                <w:lang w:eastAsia="ko-KR"/>
              </w:rPr>
              <w:t xml:space="preserve">The last slot length being the one we propose to reuse from LTE, i.e., {6, 9, 12, 4} which corresponds to the {4, 7, 10, 12} </w:t>
            </w:r>
            <w:proofErr w:type="spellStart"/>
            <w:r>
              <w:rPr>
                <w:bCs/>
                <w:u w:val="single"/>
                <w:lang w:eastAsia="ko-KR"/>
              </w:rPr>
              <w:t>propsed</w:t>
            </w:r>
            <w:proofErr w:type="spellEnd"/>
            <w:r>
              <w:rPr>
                <w:bCs/>
                <w:u w:val="single"/>
                <w:lang w:eastAsia="ko-KR"/>
              </w:rPr>
              <w:t xml:space="preserve"> by Huawei. There is a clarification needed here since LTE considers the full subframe as 14 whereas in this scenario we are discussing length of transmission without PDDCH in the first 2 symbols.</w:t>
            </w:r>
          </w:p>
          <w:p w14:paraId="346E41A2" w14:textId="77777777" w:rsidR="007814D7" w:rsidRDefault="007814D7" w:rsidP="007814D7">
            <w:pPr>
              <w:rPr>
                <w:bCs/>
                <w:u w:val="single"/>
                <w:lang w:eastAsia="ko-KR"/>
              </w:rPr>
            </w:pPr>
            <w:r>
              <w:rPr>
                <w:bCs/>
                <w:u w:val="single"/>
                <w:lang w:eastAsia="ko-KR"/>
              </w:rPr>
              <w:t>In this case we support Huawei Option 1.</w:t>
            </w:r>
          </w:p>
          <w:p w14:paraId="04D8C57D"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9</w:t>
            </w:r>
            <w:r w:rsidRPr="00C25C09">
              <w:rPr>
                <w:b/>
                <w:u w:val="single"/>
                <w:lang w:eastAsia="ko-KR"/>
              </w:rPr>
              <w:t>: PDCCH Format to be used in PDSCH Simulation</w:t>
            </w:r>
          </w:p>
          <w:p w14:paraId="35B63AA0" w14:textId="6EFFC0E9" w:rsidR="007814D7" w:rsidRPr="00000E32" w:rsidRDefault="007814D7" w:rsidP="007814D7">
            <w:pPr>
              <w:rPr>
                <w:b/>
                <w:u w:val="single"/>
                <w:lang w:eastAsia="ko-KR"/>
              </w:rPr>
            </w:pPr>
            <w:r>
              <w:rPr>
                <w:bCs/>
                <w:u w:val="single"/>
                <w:lang w:eastAsia="ko-KR"/>
              </w:rPr>
              <w:t>Do not consider DCI format 2_0 for PDSCH requirements. Use DCI format 2_0 for PDCCH test.</w:t>
            </w:r>
          </w:p>
        </w:tc>
      </w:tr>
      <w:tr w:rsidR="007B5121" w:rsidRPr="00C25C09" w14:paraId="1FB581FA" w14:textId="77777777" w:rsidTr="007814D7">
        <w:tc>
          <w:tcPr>
            <w:tcW w:w="1239" w:type="dxa"/>
          </w:tcPr>
          <w:p w14:paraId="23255A9B" w14:textId="06879F68" w:rsidR="007B5121" w:rsidRDefault="007B5121" w:rsidP="007B5121">
            <w:pPr>
              <w:spacing w:after="120"/>
              <w:rPr>
                <w:rFonts w:eastAsiaTheme="minorEastAsia"/>
                <w:lang w:val="en-US" w:eastAsia="zh-CN"/>
              </w:rPr>
            </w:pPr>
            <w:r>
              <w:rPr>
                <w:rFonts w:eastAsiaTheme="minorEastAsia"/>
                <w:lang w:val="en-US" w:eastAsia="zh-CN"/>
              </w:rPr>
              <w:lastRenderedPageBreak/>
              <w:t>Intel</w:t>
            </w:r>
          </w:p>
        </w:tc>
        <w:tc>
          <w:tcPr>
            <w:tcW w:w="8392" w:type="dxa"/>
          </w:tcPr>
          <w:p w14:paraId="1BFB1D45" w14:textId="77777777" w:rsidR="007B5121" w:rsidRPr="00C25C09" w:rsidRDefault="007B5121" w:rsidP="007B5121">
            <w:pPr>
              <w:rPr>
                <w:b/>
                <w:u w:val="single"/>
                <w:lang w:eastAsia="ko-KR"/>
              </w:rPr>
            </w:pPr>
            <w:r w:rsidRPr="00C25C09">
              <w:rPr>
                <w:b/>
                <w:u w:val="single"/>
                <w:lang w:eastAsia="ko-KR"/>
              </w:rPr>
              <w:t xml:space="preserve">Issue 2-1-1: Define PDSCH performance requirements for </w:t>
            </w:r>
          </w:p>
          <w:p w14:paraId="0B9E944C" w14:textId="77777777" w:rsidR="007B5121" w:rsidRPr="004C2D41" w:rsidRDefault="007B5121" w:rsidP="007B5121">
            <w:pPr>
              <w:rPr>
                <w:bCs/>
                <w:u w:val="single"/>
                <w:lang w:eastAsia="ko-KR"/>
              </w:rPr>
            </w:pPr>
            <w:r w:rsidRPr="004C2D41">
              <w:rPr>
                <w:bCs/>
                <w:u w:val="single"/>
                <w:lang w:eastAsia="ko-KR"/>
              </w:rPr>
              <w:t>Agree with the recommended WF</w:t>
            </w:r>
          </w:p>
          <w:p w14:paraId="5DABCBE0" w14:textId="77777777" w:rsidR="007B5121" w:rsidRPr="00C25C09" w:rsidRDefault="007B5121" w:rsidP="007B5121">
            <w:pPr>
              <w:rPr>
                <w:b/>
                <w:u w:val="single"/>
                <w:lang w:eastAsia="ko-KR"/>
              </w:rPr>
            </w:pPr>
            <w:r w:rsidRPr="00C25C09">
              <w:rPr>
                <w:b/>
                <w:u w:val="single"/>
                <w:lang w:eastAsia="ko-KR"/>
              </w:rPr>
              <w:t xml:space="preserve">Issue 2-1-2: Duplex Type to be used </w:t>
            </w:r>
          </w:p>
          <w:p w14:paraId="22B926EB" w14:textId="77777777" w:rsidR="007B5121" w:rsidRPr="004C2D41" w:rsidRDefault="007B5121" w:rsidP="007B5121">
            <w:pPr>
              <w:rPr>
                <w:bCs/>
                <w:u w:val="single"/>
                <w:lang w:eastAsia="ko-KR"/>
              </w:rPr>
            </w:pPr>
            <w:r w:rsidRPr="004C2D41">
              <w:rPr>
                <w:bCs/>
                <w:u w:val="single"/>
                <w:lang w:eastAsia="ko-KR"/>
              </w:rPr>
              <w:t>Option 1</w:t>
            </w:r>
          </w:p>
          <w:p w14:paraId="3416D758" w14:textId="77777777" w:rsidR="007B5121" w:rsidRPr="00C25C09" w:rsidRDefault="007B5121" w:rsidP="007B5121">
            <w:pPr>
              <w:rPr>
                <w:b/>
                <w:u w:val="single"/>
                <w:lang w:eastAsia="ko-KR"/>
              </w:rPr>
            </w:pPr>
            <w:r w:rsidRPr="00C25C09">
              <w:rPr>
                <w:b/>
                <w:u w:val="single"/>
                <w:lang w:eastAsia="ko-KR"/>
              </w:rPr>
              <w:t>Issue 2-1-3: SCS to be used in the Tests</w:t>
            </w:r>
          </w:p>
          <w:p w14:paraId="493C4E31" w14:textId="5A12EAA6" w:rsidR="007B5121" w:rsidRPr="000D4F93" w:rsidRDefault="007B5121" w:rsidP="007B5121">
            <w:pPr>
              <w:rPr>
                <w:b/>
                <w:u w:val="single"/>
                <w:lang w:eastAsia="ko-KR"/>
              </w:rPr>
            </w:pPr>
            <w:r w:rsidRPr="000609B1">
              <w:rPr>
                <w:bCs/>
                <w:u w:val="single"/>
                <w:lang w:eastAsia="ko-KR"/>
              </w:rPr>
              <w:t xml:space="preserve">We are </w:t>
            </w:r>
            <w:r>
              <w:rPr>
                <w:bCs/>
                <w:u w:val="single"/>
                <w:lang w:eastAsia="ko-KR"/>
              </w:rPr>
              <w:t>OK</w:t>
            </w:r>
            <w:r w:rsidRPr="000609B1">
              <w:rPr>
                <w:bCs/>
                <w:u w:val="single"/>
                <w:lang w:eastAsia="ko-KR"/>
              </w:rPr>
              <w:t xml:space="preserve"> with </w:t>
            </w:r>
            <w:r>
              <w:rPr>
                <w:bCs/>
                <w:u w:val="single"/>
                <w:lang w:eastAsia="ko-KR"/>
              </w:rPr>
              <w:t>Option 1</w:t>
            </w:r>
          </w:p>
          <w:p w14:paraId="29908A1D"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290F4BFC" w14:textId="77777777" w:rsidR="007B5121" w:rsidRPr="00A16E9C" w:rsidRDefault="007B5121" w:rsidP="007B5121">
            <w:pPr>
              <w:rPr>
                <w:bCs/>
                <w:u w:val="single"/>
                <w:lang w:eastAsia="ko-KR"/>
              </w:rPr>
            </w:pPr>
            <w:r w:rsidRPr="00A16E9C">
              <w:rPr>
                <w:bCs/>
                <w:u w:val="single"/>
                <w:lang w:eastAsia="ko-KR"/>
              </w:rPr>
              <w:t>Option 3</w:t>
            </w:r>
          </w:p>
          <w:p w14:paraId="4AE2C708"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78FA587E" w14:textId="77777777" w:rsidR="007B5121" w:rsidRPr="00A16E9C" w:rsidRDefault="007B5121" w:rsidP="007B5121">
            <w:pPr>
              <w:rPr>
                <w:bCs/>
                <w:u w:val="single"/>
                <w:lang w:eastAsia="ko-KR"/>
              </w:rPr>
            </w:pPr>
            <w:r w:rsidRPr="00A16E9C">
              <w:rPr>
                <w:bCs/>
                <w:u w:val="single"/>
                <w:lang w:eastAsia="ko-KR"/>
              </w:rPr>
              <w:t>Option 3</w:t>
            </w:r>
          </w:p>
          <w:p w14:paraId="3721CAC4"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6B11AA0C" w14:textId="266C97BF" w:rsidR="007B5121" w:rsidRPr="00C25C09" w:rsidRDefault="007B5121" w:rsidP="007B5121">
            <w:pPr>
              <w:rPr>
                <w:b/>
                <w:u w:val="single"/>
                <w:lang w:eastAsia="ko-KR"/>
              </w:rPr>
            </w:pPr>
            <w:r w:rsidRPr="00A16E9C">
              <w:rPr>
                <w:bCs/>
                <w:u w:val="single"/>
                <w:lang w:eastAsia="ko-KR"/>
              </w:rPr>
              <w:t>Option 1</w:t>
            </w:r>
          </w:p>
        </w:tc>
      </w:tr>
      <w:tr w:rsidR="00C94DDF" w:rsidRPr="00C25C09" w14:paraId="4D27F4B9" w14:textId="77777777" w:rsidTr="007814D7">
        <w:tc>
          <w:tcPr>
            <w:tcW w:w="1239" w:type="dxa"/>
          </w:tcPr>
          <w:p w14:paraId="3BDCDE7B" w14:textId="29C267AD" w:rsidR="00C94DDF" w:rsidRDefault="00C94DDF" w:rsidP="00C94DD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2" w:type="dxa"/>
          </w:tcPr>
          <w:p w14:paraId="2210283F" w14:textId="77777777" w:rsidR="00C94DDF" w:rsidRDefault="00C94DDF" w:rsidP="00C94DDF">
            <w:pPr>
              <w:rPr>
                <w:b/>
                <w:u w:val="single"/>
                <w:lang w:eastAsia="ko-KR"/>
              </w:rPr>
            </w:pPr>
            <w:r w:rsidRPr="00C25C09">
              <w:rPr>
                <w:b/>
                <w:u w:val="single"/>
                <w:lang w:eastAsia="ko-KR"/>
              </w:rPr>
              <w:t xml:space="preserve">Issue 2-1-1: Define PDSCH performance requirements for </w:t>
            </w:r>
          </w:p>
          <w:p w14:paraId="60E4CEE7" w14:textId="77777777" w:rsidR="00C94DDF" w:rsidRPr="00957068" w:rsidRDefault="00C94DDF" w:rsidP="00C94DDF">
            <w:pPr>
              <w:rPr>
                <w:rFonts w:eastAsiaTheme="minorEastAsia"/>
                <w:b/>
                <w:u w:val="single"/>
                <w:lang w:eastAsia="zh-CN"/>
              </w:rPr>
            </w:pPr>
            <w:r w:rsidRPr="00957068">
              <w:rPr>
                <w:rFonts w:eastAsiaTheme="minorEastAsia" w:hint="eastAsia"/>
                <w:lang w:eastAsia="zh-CN"/>
              </w:rPr>
              <w:t>D</w:t>
            </w:r>
            <w:r w:rsidRPr="00957068">
              <w:rPr>
                <w:rFonts w:eastAsiaTheme="minorEastAsia"/>
                <w:lang w:eastAsia="zh-CN"/>
              </w:rPr>
              <w:t>ifferent subframe structure for FBE and LBE, it is hard to define performance requirements that are agnostic to them, further investigation is needed</w:t>
            </w:r>
            <w:r>
              <w:rPr>
                <w:rFonts w:eastAsiaTheme="minorEastAsia"/>
                <w:b/>
                <w:u w:val="single"/>
                <w:lang w:eastAsia="zh-CN"/>
              </w:rPr>
              <w:t>.</w:t>
            </w:r>
          </w:p>
          <w:p w14:paraId="44E261D6" w14:textId="77777777" w:rsidR="00C94DDF" w:rsidRDefault="00C94DDF" w:rsidP="00C94DDF">
            <w:pPr>
              <w:rPr>
                <w:b/>
                <w:u w:val="single"/>
                <w:lang w:eastAsia="ko-KR"/>
              </w:rPr>
            </w:pPr>
            <w:r w:rsidRPr="00C25C09">
              <w:rPr>
                <w:b/>
                <w:u w:val="single"/>
                <w:lang w:eastAsia="ko-KR"/>
              </w:rPr>
              <w:t>Issue 2-1-2: Duplex Type to be used</w:t>
            </w:r>
          </w:p>
          <w:p w14:paraId="3BD03A7D" w14:textId="77777777" w:rsidR="00C94DDF" w:rsidRPr="006176EA" w:rsidRDefault="00C94DDF" w:rsidP="00C94DDF">
            <w:pPr>
              <w:rPr>
                <w:u w:val="single"/>
                <w:lang w:eastAsia="ko-KR"/>
              </w:rPr>
            </w:pPr>
            <w:r w:rsidRPr="00C25C09">
              <w:rPr>
                <w:b/>
                <w:u w:val="single"/>
                <w:lang w:eastAsia="ko-KR"/>
              </w:rPr>
              <w:t xml:space="preserve"> </w:t>
            </w:r>
            <w:r w:rsidRPr="006176EA">
              <w:rPr>
                <w:u w:val="single"/>
                <w:lang w:eastAsia="ko-KR"/>
              </w:rPr>
              <w:t>Option 1</w:t>
            </w:r>
          </w:p>
          <w:p w14:paraId="3E60AEE4" w14:textId="77777777" w:rsidR="00C94DDF" w:rsidRDefault="00C94DDF" w:rsidP="00C94DDF">
            <w:pPr>
              <w:rPr>
                <w:b/>
                <w:u w:val="single"/>
                <w:lang w:eastAsia="ko-KR"/>
              </w:rPr>
            </w:pPr>
            <w:r w:rsidRPr="00C25C09">
              <w:rPr>
                <w:b/>
                <w:u w:val="single"/>
                <w:lang w:eastAsia="ko-KR"/>
              </w:rPr>
              <w:t>Issue 2-1-3: SCS to be used in the Tests</w:t>
            </w:r>
          </w:p>
          <w:p w14:paraId="1E2246BC" w14:textId="77777777" w:rsidR="00C94DDF" w:rsidRPr="006176EA" w:rsidRDefault="00C94DDF" w:rsidP="00C94DDF">
            <w:pPr>
              <w:rPr>
                <w:rFonts w:eastAsiaTheme="minorEastAsia"/>
                <w:lang w:eastAsia="zh-CN"/>
              </w:rPr>
            </w:pPr>
            <w:r w:rsidRPr="006176EA">
              <w:rPr>
                <w:rFonts w:eastAsiaTheme="minorEastAsia" w:hint="eastAsia"/>
                <w:lang w:eastAsia="zh-CN"/>
              </w:rPr>
              <w:t>O</w:t>
            </w:r>
            <w:r w:rsidRPr="006176EA">
              <w:rPr>
                <w:rFonts w:eastAsiaTheme="minorEastAsia"/>
                <w:lang w:eastAsia="zh-CN"/>
              </w:rPr>
              <w:t>ption 1</w:t>
            </w:r>
          </w:p>
          <w:p w14:paraId="24004EF9" w14:textId="77777777" w:rsidR="00C94DDF" w:rsidRDefault="00C94DDF" w:rsidP="00C94DDF">
            <w:pPr>
              <w:rPr>
                <w:b/>
                <w:u w:val="single"/>
                <w:lang w:eastAsia="ko-KR"/>
              </w:rPr>
            </w:pPr>
            <w:r>
              <w:rPr>
                <w:b/>
                <w:u w:val="single"/>
                <w:lang w:eastAsia="ko-KR"/>
              </w:rPr>
              <w:t>Issue 2-1-4: Test Design</w:t>
            </w:r>
          </w:p>
          <w:p w14:paraId="3AE27488" w14:textId="77777777" w:rsidR="00C94DDF" w:rsidRPr="006176EA" w:rsidRDefault="00C94DDF" w:rsidP="00C94DDF">
            <w:pPr>
              <w:rPr>
                <w:rFonts w:eastAsiaTheme="minorEastAsia"/>
                <w:u w:val="single"/>
                <w:lang w:eastAsia="zh-CN"/>
              </w:rPr>
            </w:pPr>
            <w:r>
              <w:rPr>
                <w:rFonts w:eastAsiaTheme="minorEastAsia"/>
                <w:u w:val="single"/>
                <w:lang w:eastAsia="zh-CN"/>
              </w:rPr>
              <w:t>As per our understanding, this issue is for test setup discussion, such as LBT model, not the performance requirement definition. Alignment about the open issue is needed.</w:t>
            </w:r>
          </w:p>
          <w:p w14:paraId="1C9D6996" w14:textId="77777777" w:rsidR="00C94DDF" w:rsidRDefault="00C94DDF" w:rsidP="00C94DDF">
            <w:pPr>
              <w:rPr>
                <w:b/>
                <w:u w:val="single"/>
                <w:lang w:eastAsia="ko-KR"/>
              </w:rPr>
            </w:pPr>
            <w:r w:rsidRPr="00C25C09">
              <w:rPr>
                <w:b/>
                <w:u w:val="single"/>
                <w:lang w:eastAsia="ko-KR"/>
              </w:rPr>
              <w:t>Issue 2-1-</w:t>
            </w:r>
            <w:r>
              <w:rPr>
                <w:b/>
                <w:u w:val="single"/>
                <w:lang w:eastAsia="ko-KR"/>
              </w:rPr>
              <w:t>5</w:t>
            </w:r>
            <w:r w:rsidRPr="00C25C09">
              <w:rPr>
                <w:b/>
                <w:u w:val="single"/>
                <w:lang w:eastAsia="ko-KR"/>
              </w:rPr>
              <w:t>: Propagation Channels to be used</w:t>
            </w:r>
          </w:p>
          <w:p w14:paraId="5DE873B6" w14:textId="77777777" w:rsidR="00C94DDF" w:rsidRPr="006176EA" w:rsidRDefault="00C94DDF" w:rsidP="00C94DDF">
            <w:pPr>
              <w:rPr>
                <w:u w:val="single"/>
                <w:lang w:eastAsia="ko-KR"/>
              </w:rPr>
            </w:pPr>
            <w:r w:rsidRPr="006176EA">
              <w:rPr>
                <w:u w:val="single"/>
                <w:lang w:eastAsia="ko-KR"/>
              </w:rPr>
              <w:t>Option 1</w:t>
            </w:r>
          </w:p>
          <w:p w14:paraId="39ABED40" w14:textId="77777777" w:rsidR="00C94DDF" w:rsidRDefault="00C94DDF" w:rsidP="00C94DDF">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13B98BD1" w14:textId="77777777" w:rsidR="00C94DDF" w:rsidRDefault="00C94DDF" w:rsidP="00C94DDF">
            <w:pPr>
              <w:rPr>
                <w:rFonts w:eastAsia="SimSun"/>
                <w:szCs w:val="24"/>
                <w:lang w:eastAsia="zh-CN"/>
              </w:rPr>
            </w:pPr>
            <w:r w:rsidRPr="006176EA">
              <w:rPr>
                <w:rFonts w:eastAsia="SimSun"/>
                <w:szCs w:val="24"/>
                <w:lang w:eastAsia="zh-CN"/>
              </w:rPr>
              <w:t xml:space="preserve">Option </w:t>
            </w:r>
            <w:r w:rsidRPr="000E7E80">
              <w:rPr>
                <w:rFonts w:eastAsia="SimSun"/>
                <w:szCs w:val="24"/>
                <w:lang w:eastAsia="zh-CN"/>
              </w:rPr>
              <w:t>2</w:t>
            </w:r>
            <w:r>
              <w:rPr>
                <w:rFonts w:eastAsia="SimSun"/>
                <w:szCs w:val="24"/>
                <w:lang w:eastAsia="zh-CN"/>
              </w:rPr>
              <w:t xml:space="preserve">. </w:t>
            </w:r>
          </w:p>
          <w:p w14:paraId="5035830D" w14:textId="77777777" w:rsidR="00C94DDF" w:rsidRDefault="00C94DDF" w:rsidP="00C94DDF">
            <w:pPr>
              <w:rPr>
                <w:rFonts w:eastAsiaTheme="minorEastAsia"/>
                <w:lang w:val="en-US" w:eastAsia="zh-CN"/>
              </w:rPr>
            </w:pPr>
            <w:r>
              <w:rPr>
                <w:rFonts w:eastAsiaTheme="minorEastAsia"/>
                <w:lang w:val="en-US" w:eastAsia="zh-CN"/>
              </w:rPr>
              <w:t xml:space="preserve">More symbol length other than 2, 4, 7 and new DMRS patterns are introduced for type B to support all possible </w:t>
            </w:r>
            <w:r w:rsidRPr="00957068">
              <w:rPr>
                <w:rFonts w:eastAsiaTheme="minorEastAsia"/>
                <w:lang w:val="en-US" w:eastAsia="zh-CN"/>
              </w:rPr>
              <w:t>starting position and symbol length</w:t>
            </w:r>
            <w:r>
              <w:rPr>
                <w:rFonts w:eastAsiaTheme="minorEastAsia"/>
                <w:lang w:val="en-US" w:eastAsia="zh-CN"/>
              </w:rPr>
              <w:t xml:space="preserve"> after LBT success, such flexibility is more suitable </w:t>
            </w:r>
            <w:r>
              <w:rPr>
                <w:rFonts w:eastAsiaTheme="minorEastAsia"/>
                <w:lang w:val="en-US" w:eastAsia="zh-CN"/>
              </w:rPr>
              <w:lastRenderedPageBreak/>
              <w:t xml:space="preserve">for transmission with LBT. Mandatory with UE capability for Type B is defined in NR Rel-15, now we are discussing Rel-16, to better support NR-U, we think that NR Rel-16 UE should support Type B. </w:t>
            </w:r>
          </w:p>
          <w:p w14:paraId="2FF1776B" w14:textId="77777777" w:rsidR="00C94DDF" w:rsidRDefault="00C94DDF" w:rsidP="00C94DDF">
            <w:pPr>
              <w:rPr>
                <w:rFonts w:eastAsiaTheme="minorEastAsia"/>
                <w:lang w:val="en-US" w:eastAsia="zh-CN"/>
              </w:rPr>
            </w:pPr>
            <w:r>
              <w:rPr>
                <w:rFonts w:eastAsiaTheme="minorEastAsia"/>
                <w:lang w:val="en-US" w:eastAsia="zh-CN"/>
              </w:rPr>
              <w:t>Consider PDSCH type A is mandatory for UE from Rel-15, related tests also need be defined.</w:t>
            </w:r>
          </w:p>
          <w:p w14:paraId="5D7F1AB6" w14:textId="77777777" w:rsidR="00C94DDF" w:rsidRPr="003B5FC2" w:rsidRDefault="00C94DDF" w:rsidP="00C94DDF">
            <w:pPr>
              <w:rPr>
                <w:rFonts w:eastAsiaTheme="minorEastAsia"/>
                <w:lang w:val="en-US" w:eastAsia="zh-CN"/>
              </w:rPr>
            </w:pPr>
            <w:r>
              <w:rPr>
                <w:rFonts w:eastAsiaTheme="minorEastAsia"/>
                <w:lang w:val="en-US" w:eastAsia="zh-CN"/>
              </w:rPr>
              <w:t xml:space="preserve">For option </w:t>
            </w:r>
            <w:proofErr w:type="gramStart"/>
            <w:r>
              <w:rPr>
                <w:rFonts w:eastAsiaTheme="minorEastAsia"/>
                <w:lang w:val="en-US" w:eastAsia="zh-CN"/>
              </w:rPr>
              <w:t>3,  mixed</w:t>
            </w:r>
            <w:proofErr w:type="gramEnd"/>
            <w:r>
              <w:rPr>
                <w:rFonts w:eastAsiaTheme="minorEastAsia"/>
                <w:lang w:val="en-US" w:eastAsia="zh-CN"/>
              </w:rPr>
              <w:t xml:space="preserve"> PDSCH type A and B within one case seems difficult to achieve since it is indicated by RRC and is statistically configured</w:t>
            </w:r>
          </w:p>
          <w:p w14:paraId="7030A5F6" w14:textId="77777777" w:rsidR="00C94DDF" w:rsidRDefault="00C94DDF" w:rsidP="00C94DDF">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155BB326" w14:textId="77777777" w:rsidR="00C94DDF" w:rsidRPr="003B5FC2" w:rsidRDefault="00C94DDF" w:rsidP="00C94DDF">
            <w:pPr>
              <w:rPr>
                <w:rFonts w:eastAsiaTheme="minorEastAsia"/>
                <w:lang w:val="en-US" w:eastAsia="zh-CN"/>
              </w:rPr>
            </w:pPr>
            <w:r w:rsidRPr="003B5FC2">
              <w:rPr>
                <w:rFonts w:eastAsiaTheme="minorEastAsia" w:hint="eastAsia"/>
                <w:lang w:val="en-US" w:eastAsia="zh-CN"/>
              </w:rPr>
              <w:t>O</w:t>
            </w:r>
            <w:r w:rsidRPr="003B5FC2">
              <w:rPr>
                <w:rFonts w:eastAsiaTheme="minorEastAsia"/>
                <w:lang w:val="en-US" w:eastAsia="zh-CN"/>
              </w:rPr>
              <w:t>ption 2</w:t>
            </w:r>
            <w:r>
              <w:rPr>
                <w:rFonts w:eastAsiaTheme="minorEastAsia"/>
                <w:lang w:val="en-US" w:eastAsia="zh-CN"/>
              </w:rPr>
              <w:t xml:space="preserve"> but we are open to option3.</w:t>
            </w:r>
            <w:r>
              <w:rPr>
                <w:rFonts w:eastAsia="SimSun"/>
                <w:szCs w:val="24"/>
                <w:lang w:eastAsia="zh-CN"/>
              </w:rPr>
              <w:t xml:space="preserve"> We change option 2 to “Random start in Symbol {2, 9} and length {12, 5} for first slot of burst”.</w:t>
            </w:r>
          </w:p>
          <w:p w14:paraId="79F4781E" w14:textId="77777777" w:rsidR="00C94DDF" w:rsidRDefault="00C94DDF" w:rsidP="00C94DDF">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32B10365" w14:textId="77777777" w:rsidR="00C94DDF" w:rsidRPr="003B5FC2" w:rsidRDefault="00C94DDF" w:rsidP="00C94DDF">
            <w:pPr>
              <w:rPr>
                <w:rFonts w:eastAsia="SimSun"/>
                <w:szCs w:val="24"/>
                <w:lang w:eastAsia="zh-CN"/>
              </w:rPr>
            </w:pPr>
            <w:r w:rsidRPr="001B1259">
              <w:rPr>
                <w:rFonts w:eastAsia="SimSun" w:hint="eastAsia"/>
                <w:szCs w:val="24"/>
                <w:lang w:eastAsia="zh-CN"/>
              </w:rPr>
              <w:t>O</w:t>
            </w:r>
            <w:r w:rsidRPr="001B1259">
              <w:rPr>
                <w:rFonts w:eastAsia="SimSun"/>
                <w:szCs w:val="24"/>
                <w:lang w:eastAsia="zh-CN"/>
              </w:rPr>
              <w:t xml:space="preserve">ption 1. </w:t>
            </w:r>
            <w:r>
              <w:rPr>
                <w:rFonts w:eastAsia="SimSun"/>
                <w:szCs w:val="24"/>
                <w:lang w:eastAsia="zh-CN"/>
              </w:rPr>
              <w:t>For clarification</w:t>
            </w:r>
            <w:r w:rsidRPr="001B1259">
              <w:rPr>
                <w:rFonts w:eastAsia="SimSun"/>
                <w:szCs w:val="24"/>
                <w:lang w:eastAsia="zh-CN"/>
              </w:rPr>
              <w:t>, {</w:t>
            </w:r>
            <w:r>
              <w:rPr>
                <w:rFonts w:eastAsia="SimSun"/>
                <w:szCs w:val="24"/>
                <w:lang w:eastAsia="zh-CN"/>
              </w:rPr>
              <w:t>4,7,10,12</w:t>
            </w:r>
            <w:r w:rsidRPr="001B1259">
              <w:rPr>
                <w:rFonts w:eastAsia="SimSun"/>
                <w:szCs w:val="24"/>
                <w:lang w:eastAsia="zh-CN"/>
              </w:rPr>
              <w:t>}</w:t>
            </w:r>
            <w:r>
              <w:rPr>
                <w:rFonts w:eastAsia="SimSun"/>
                <w:szCs w:val="24"/>
                <w:lang w:eastAsia="zh-CN"/>
              </w:rPr>
              <w:t xml:space="preserve"> proposed by us is length of the last slot not including PDCCH, so {6,9,12,14} is OK for us with assumption of the first 2 symbols allocated for PDCCH transmission.</w:t>
            </w:r>
          </w:p>
          <w:p w14:paraId="4BDC1421" w14:textId="77777777" w:rsidR="00C94DDF" w:rsidRPr="00C25C09" w:rsidRDefault="00C94DDF" w:rsidP="00C94DDF">
            <w:pPr>
              <w:rPr>
                <w:b/>
                <w:u w:val="single"/>
                <w:lang w:eastAsia="ko-KR"/>
              </w:rPr>
            </w:pPr>
            <w:r w:rsidRPr="00C25C09">
              <w:rPr>
                <w:b/>
                <w:u w:val="single"/>
                <w:lang w:eastAsia="ko-KR"/>
              </w:rPr>
              <w:t>Issue 2-1-1</w:t>
            </w:r>
            <w:r>
              <w:rPr>
                <w:b/>
                <w:u w:val="single"/>
                <w:lang w:eastAsia="ko-KR"/>
              </w:rPr>
              <w:t>0</w:t>
            </w:r>
            <w:r w:rsidRPr="00C25C09">
              <w:rPr>
                <w:b/>
                <w:u w:val="single"/>
                <w:lang w:eastAsia="ko-KR"/>
              </w:rPr>
              <w:t xml:space="preserve">: Summarized simulation assumptions </w:t>
            </w:r>
            <w:r>
              <w:rPr>
                <w:b/>
                <w:u w:val="single"/>
                <w:lang w:eastAsia="ko-KR"/>
              </w:rPr>
              <w:t>(discuss in 2</w:t>
            </w:r>
            <w:r w:rsidRPr="005A4D29">
              <w:rPr>
                <w:b/>
                <w:u w:val="single"/>
                <w:vertAlign w:val="superscript"/>
                <w:lang w:eastAsia="ko-KR"/>
              </w:rPr>
              <w:t>nd</w:t>
            </w:r>
            <w:r>
              <w:rPr>
                <w:b/>
                <w:u w:val="single"/>
                <w:lang w:eastAsia="ko-KR"/>
              </w:rPr>
              <w:t xml:space="preserve"> round)</w:t>
            </w:r>
          </w:p>
          <w:p w14:paraId="234FF2F2" w14:textId="54FD190B" w:rsidR="00C94DDF" w:rsidRPr="00C25C09" w:rsidRDefault="00C94DDF" w:rsidP="00C94DDF">
            <w:pPr>
              <w:rPr>
                <w:b/>
                <w:u w:val="single"/>
                <w:lang w:eastAsia="ko-KR"/>
              </w:rPr>
            </w:pPr>
            <w:r w:rsidRPr="003B5FC2">
              <w:rPr>
                <w:rFonts w:eastAsiaTheme="minorEastAsia"/>
                <w:lang w:val="en-US" w:eastAsia="zh-CN"/>
              </w:rPr>
              <w:t>For Option 3, we correct</w:t>
            </w:r>
            <w:r>
              <w:rPr>
                <w:rFonts w:eastAsiaTheme="minorEastAsia"/>
                <w:lang w:val="en-US" w:eastAsia="zh-CN"/>
              </w:rPr>
              <w:t>ed one error for PDSCH Type B: “</w:t>
            </w:r>
            <w:r w:rsidRPr="003B5FC2">
              <w:rPr>
                <w:rFonts w:eastAsiaTheme="minorEastAsia"/>
                <w:lang w:val="en-US" w:eastAsia="zh-CN"/>
              </w:rPr>
              <w:t xml:space="preserve">If it is 7, the PDSCH type B is transmitted from symbol </w:t>
            </w:r>
            <w:r w:rsidRPr="00227417">
              <w:rPr>
                <w:rFonts w:eastAsiaTheme="minorEastAsia"/>
                <w:strike/>
                <w:highlight w:val="yellow"/>
                <w:lang w:val="en-US" w:eastAsia="zh-CN"/>
              </w:rPr>
              <w:t>7</w:t>
            </w:r>
            <w:r w:rsidRPr="00227417">
              <w:rPr>
                <w:rFonts w:eastAsiaTheme="minorEastAsia"/>
                <w:highlight w:val="yellow"/>
                <w:lang w:val="en-US" w:eastAsia="zh-CN"/>
              </w:rPr>
              <w:t>9</w:t>
            </w:r>
            <w:r>
              <w:rPr>
                <w:rFonts w:eastAsiaTheme="minorEastAsia"/>
                <w:lang w:val="en-US" w:eastAsia="zh-CN"/>
              </w:rPr>
              <w:t xml:space="preserve"> to symbol 13”</w:t>
            </w:r>
            <w:r>
              <w:rPr>
                <w:rFonts w:eastAsia="SimSun"/>
                <w:szCs w:val="24"/>
                <w:lang w:eastAsia="zh-CN"/>
              </w:rPr>
              <w:t>.</w:t>
            </w:r>
          </w:p>
        </w:tc>
      </w:tr>
    </w:tbl>
    <w:p w14:paraId="2BD0B9C4" w14:textId="77777777" w:rsidR="00DD19DE" w:rsidRPr="00C25C09" w:rsidRDefault="00DD19DE" w:rsidP="00DD19DE">
      <w:pPr>
        <w:rPr>
          <w:lang w:val="en-US" w:eastAsia="zh-CN"/>
        </w:rPr>
      </w:pPr>
      <w:r w:rsidRPr="00C25C09">
        <w:rPr>
          <w:rFonts w:hint="eastAsia"/>
          <w:lang w:val="en-US" w:eastAsia="zh-CN"/>
        </w:rPr>
        <w:lastRenderedPageBreak/>
        <w:t xml:space="preserve"> </w:t>
      </w:r>
    </w:p>
    <w:p w14:paraId="01736235" w14:textId="77777777" w:rsidR="00DD19DE" w:rsidRPr="00C25C09" w:rsidRDefault="00DD19DE" w:rsidP="00DD19DE">
      <w:pPr>
        <w:pStyle w:val="Heading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Heading2"/>
      </w:pPr>
      <w:r w:rsidRPr="00C25C09">
        <w:t>Summary</w:t>
      </w:r>
      <w:r w:rsidRPr="00C25C09">
        <w:rPr>
          <w:rFonts w:hint="eastAsia"/>
        </w:rPr>
        <w:t xml:space="preserve"> for 1st round </w:t>
      </w:r>
    </w:p>
    <w:p w14:paraId="166B8C0F" w14:textId="77777777" w:rsidR="00DD19DE" w:rsidRPr="00C25C09" w:rsidRDefault="00DD19DE">
      <w:pPr>
        <w:pStyle w:val="Heading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39E6B2A5" w:rsidR="00DD19DE" w:rsidRDefault="00DD19DE" w:rsidP="00C329BB">
            <w:pPr>
              <w:rPr>
                <w:ins w:id="463" w:author="Pierpaolo Vallese" w:date="2020-11-05T15:24:00Z"/>
                <w:rFonts w:eastAsiaTheme="minorEastAsia"/>
                <w:i/>
                <w:lang w:val="en-US" w:eastAsia="zh-CN"/>
              </w:rPr>
            </w:pPr>
            <w:r w:rsidRPr="001E5463">
              <w:rPr>
                <w:rFonts w:eastAsiaTheme="minorEastAsia" w:hint="eastAsia"/>
                <w:i/>
                <w:highlight w:val="yellow"/>
                <w:lang w:val="en-US" w:eastAsia="zh-CN"/>
                <w:rPrChange w:id="464" w:author="Pierpaolo Vallese" w:date="2020-11-05T15:31:00Z">
                  <w:rPr>
                    <w:rFonts w:eastAsiaTheme="minorEastAsia" w:hint="eastAsia"/>
                    <w:i/>
                    <w:lang w:val="en-US" w:eastAsia="zh-CN"/>
                  </w:rPr>
                </w:rPrChange>
              </w:rPr>
              <w:t>Tentative agreements:</w:t>
            </w:r>
          </w:p>
          <w:p w14:paraId="50B9904B" w14:textId="77777777" w:rsidR="00B00D7D" w:rsidRPr="00C25C09" w:rsidRDefault="00B00D7D" w:rsidP="00B00D7D">
            <w:pPr>
              <w:rPr>
                <w:ins w:id="465" w:author="Pierpaolo Vallese" w:date="2020-11-05T15:24:00Z"/>
                <w:b/>
                <w:u w:val="single"/>
                <w:lang w:eastAsia="ko-KR"/>
              </w:rPr>
            </w:pPr>
            <w:ins w:id="466" w:author="Pierpaolo Vallese" w:date="2020-11-05T15:24:00Z">
              <w:r w:rsidRPr="00C25C09">
                <w:rPr>
                  <w:b/>
                  <w:u w:val="single"/>
                  <w:lang w:eastAsia="ko-KR"/>
                </w:rPr>
                <w:t xml:space="preserve">Issue 2-1-1: Define PDSCH performance requirements for </w:t>
              </w:r>
            </w:ins>
          </w:p>
          <w:p w14:paraId="34603566" w14:textId="77777777" w:rsidR="00B00D7D" w:rsidRPr="00C25C09" w:rsidRDefault="00B00D7D" w:rsidP="00B00D7D">
            <w:pPr>
              <w:pStyle w:val="ListParagraph"/>
              <w:numPr>
                <w:ilvl w:val="1"/>
                <w:numId w:val="4"/>
              </w:numPr>
              <w:overflowPunct/>
              <w:autoSpaceDE/>
              <w:autoSpaceDN/>
              <w:adjustRightInd/>
              <w:spacing w:after="120"/>
              <w:ind w:firstLineChars="0"/>
              <w:textAlignment w:val="auto"/>
              <w:rPr>
                <w:ins w:id="467" w:author="Pierpaolo Vallese" w:date="2020-11-05T15:24:00Z"/>
                <w:rFonts w:eastAsia="SimSun"/>
                <w:szCs w:val="24"/>
                <w:lang w:eastAsia="zh-CN"/>
              </w:rPr>
            </w:pPr>
            <w:ins w:id="468" w:author="Pierpaolo Vallese" w:date="2020-11-05T15:24:00Z">
              <w:r>
                <w:rPr>
                  <w:rFonts w:eastAsia="SimSun"/>
                  <w:szCs w:val="24"/>
                  <w:lang w:eastAsia="zh-CN"/>
                </w:rPr>
                <w:t>Option 2 since we already had an agreement in the previous meeting. Can Huawei agree to the proposed WF?</w:t>
              </w:r>
            </w:ins>
          </w:p>
          <w:p w14:paraId="69ED4FE3" w14:textId="77777777" w:rsidR="00B00D7D" w:rsidRPr="00C25C09" w:rsidRDefault="00B00D7D" w:rsidP="00B00D7D">
            <w:pPr>
              <w:rPr>
                <w:ins w:id="469" w:author="Pierpaolo Vallese" w:date="2020-11-05T15:24:00Z"/>
                <w:b/>
                <w:u w:val="single"/>
                <w:lang w:eastAsia="ko-KR"/>
              </w:rPr>
            </w:pPr>
            <w:ins w:id="470" w:author="Pierpaolo Vallese" w:date="2020-11-05T15:24:00Z">
              <w:r w:rsidRPr="00C25C09">
                <w:rPr>
                  <w:b/>
                  <w:u w:val="single"/>
                  <w:lang w:eastAsia="ko-KR"/>
                </w:rPr>
                <w:lastRenderedPageBreak/>
                <w:t xml:space="preserve">Issue 2-1-2: Duplex Type to be used </w:t>
              </w:r>
            </w:ins>
          </w:p>
          <w:p w14:paraId="4B7BD3FD" w14:textId="77777777" w:rsidR="00B00D7D" w:rsidRPr="00C25C09" w:rsidRDefault="00B00D7D" w:rsidP="00B00D7D">
            <w:pPr>
              <w:pStyle w:val="ListParagraph"/>
              <w:numPr>
                <w:ilvl w:val="1"/>
                <w:numId w:val="4"/>
              </w:numPr>
              <w:overflowPunct/>
              <w:autoSpaceDE/>
              <w:autoSpaceDN/>
              <w:adjustRightInd/>
              <w:spacing w:after="120"/>
              <w:ind w:firstLineChars="0"/>
              <w:textAlignment w:val="auto"/>
              <w:rPr>
                <w:ins w:id="471" w:author="Pierpaolo Vallese" w:date="2020-11-05T15:24:00Z"/>
                <w:rFonts w:eastAsia="SimSun"/>
                <w:szCs w:val="24"/>
                <w:lang w:eastAsia="zh-CN"/>
              </w:rPr>
            </w:pPr>
            <w:ins w:id="472" w:author="Pierpaolo Vallese" w:date="2020-11-05T15:24:00Z">
              <w:r>
                <w:rPr>
                  <w:rFonts w:eastAsia="SimSun"/>
                  <w:szCs w:val="24"/>
                  <w:lang w:eastAsia="zh-CN"/>
                </w:rPr>
                <w:t>Define tests for TDD;</w:t>
              </w:r>
            </w:ins>
          </w:p>
          <w:p w14:paraId="6880705E" w14:textId="77777777" w:rsidR="00B00D7D" w:rsidRPr="00C25C09" w:rsidRDefault="00B00D7D" w:rsidP="00B00D7D">
            <w:pPr>
              <w:rPr>
                <w:ins w:id="473" w:author="Pierpaolo Vallese" w:date="2020-11-05T15:24:00Z"/>
                <w:b/>
                <w:u w:val="single"/>
                <w:lang w:eastAsia="ko-KR"/>
              </w:rPr>
            </w:pPr>
            <w:ins w:id="474" w:author="Pierpaolo Vallese" w:date="2020-11-05T15:24:00Z">
              <w:r w:rsidRPr="00C25C09">
                <w:rPr>
                  <w:b/>
                  <w:u w:val="single"/>
                  <w:lang w:eastAsia="ko-KR"/>
                </w:rPr>
                <w:t>Issue 2-1-3: SCS to be used in the Tests</w:t>
              </w:r>
            </w:ins>
          </w:p>
          <w:p w14:paraId="6F1962BC" w14:textId="77777777" w:rsidR="00B00D7D" w:rsidRPr="00C25C09" w:rsidRDefault="00B00D7D" w:rsidP="00B00D7D">
            <w:pPr>
              <w:pStyle w:val="ListParagraph"/>
              <w:numPr>
                <w:ilvl w:val="1"/>
                <w:numId w:val="4"/>
              </w:numPr>
              <w:overflowPunct/>
              <w:autoSpaceDE/>
              <w:autoSpaceDN/>
              <w:adjustRightInd/>
              <w:spacing w:after="120"/>
              <w:ind w:firstLineChars="0"/>
              <w:textAlignment w:val="auto"/>
              <w:rPr>
                <w:ins w:id="475" w:author="Pierpaolo Vallese" w:date="2020-11-05T15:24:00Z"/>
                <w:rFonts w:eastAsia="SimSun"/>
                <w:szCs w:val="24"/>
                <w:lang w:eastAsia="zh-CN"/>
              </w:rPr>
            </w:pPr>
            <w:ins w:id="476" w:author="Pierpaolo Vallese" w:date="2020-11-05T15:24:00Z">
              <w:r>
                <w:rPr>
                  <w:rFonts w:eastAsia="SimSun"/>
                  <w:szCs w:val="24"/>
                  <w:lang w:eastAsia="zh-CN"/>
                </w:rPr>
                <w:t>Define tests for 30kHz;</w:t>
              </w:r>
            </w:ins>
          </w:p>
          <w:p w14:paraId="6BE0DF13" w14:textId="77777777" w:rsidR="00B00D7D" w:rsidRPr="00C25C09" w:rsidRDefault="00B00D7D" w:rsidP="00B00D7D">
            <w:pPr>
              <w:rPr>
                <w:ins w:id="477" w:author="Pierpaolo Vallese" w:date="2020-11-05T15:24:00Z"/>
                <w:b/>
                <w:u w:val="single"/>
                <w:lang w:eastAsia="ko-KR"/>
              </w:rPr>
            </w:pPr>
            <w:ins w:id="478" w:author="Pierpaolo Vallese" w:date="2020-11-05T15:24:00Z">
              <w:r w:rsidRPr="00C25C09">
                <w:rPr>
                  <w:b/>
                  <w:u w:val="single"/>
                  <w:lang w:eastAsia="ko-KR"/>
                </w:rPr>
                <w:t>Issue 2-1-</w:t>
              </w:r>
              <w:r>
                <w:rPr>
                  <w:b/>
                  <w:u w:val="single"/>
                  <w:lang w:eastAsia="ko-KR"/>
                </w:rPr>
                <w:t>5</w:t>
              </w:r>
              <w:r w:rsidRPr="00C25C09">
                <w:rPr>
                  <w:b/>
                  <w:u w:val="single"/>
                  <w:lang w:eastAsia="ko-KR"/>
                </w:rPr>
                <w:t>: Propagation Channels to be used</w:t>
              </w:r>
            </w:ins>
          </w:p>
          <w:p w14:paraId="0963AF2F" w14:textId="77777777" w:rsidR="00B00D7D" w:rsidRPr="00C25C09" w:rsidRDefault="00B00D7D" w:rsidP="00B00D7D">
            <w:pPr>
              <w:pStyle w:val="ListParagraph"/>
              <w:numPr>
                <w:ilvl w:val="1"/>
                <w:numId w:val="4"/>
              </w:numPr>
              <w:overflowPunct/>
              <w:autoSpaceDE/>
              <w:autoSpaceDN/>
              <w:adjustRightInd/>
              <w:spacing w:after="120"/>
              <w:ind w:firstLineChars="0"/>
              <w:textAlignment w:val="auto"/>
              <w:rPr>
                <w:ins w:id="479" w:author="Pierpaolo Vallese" w:date="2020-11-05T15:24:00Z"/>
                <w:rFonts w:eastAsia="SimSun"/>
                <w:szCs w:val="24"/>
                <w:lang w:eastAsia="zh-CN"/>
              </w:rPr>
            </w:pPr>
            <w:ins w:id="480" w:author="Pierpaolo Vallese" w:date="2020-11-05T15:24:00Z">
              <w:r>
                <w:rPr>
                  <w:rFonts w:eastAsia="SimSun"/>
                  <w:szCs w:val="24"/>
                  <w:lang w:eastAsia="zh-CN"/>
                </w:rPr>
                <w:t>Use low delay spread and low doppler speed propagation channels;</w:t>
              </w:r>
            </w:ins>
          </w:p>
          <w:p w14:paraId="62604678" w14:textId="18144E3A" w:rsidR="00B00D7D" w:rsidRPr="00C25C09" w:rsidDel="006B7D72" w:rsidRDefault="00B00D7D" w:rsidP="00C329BB">
            <w:pPr>
              <w:rPr>
                <w:del w:id="481" w:author="Pierpaolo Vallese" w:date="2020-11-05T15:25:00Z"/>
                <w:rFonts w:eastAsiaTheme="minorEastAsia"/>
                <w:i/>
                <w:lang w:val="en-US" w:eastAsia="zh-CN"/>
              </w:rPr>
            </w:pP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76A92873" w14:textId="77777777" w:rsidR="00DD19DE" w:rsidRDefault="00E97AD5" w:rsidP="00C329BB">
            <w:pPr>
              <w:rPr>
                <w:ins w:id="482" w:author="Pierpaolo Vallese" w:date="2020-11-05T15:25:00Z"/>
                <w:rFonts w:eastAsiaTheme="minorEastAsia"/>
                <w:i/>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p w14:paraId="60F33CBC" w14:textId="77777777" w:rsidR="00C74C50" w:rsidRDefault="00C74C50" w:rsidP="00C74C50">
            <w:pPr>
              <w:spacing w:after="120"/>
              <w:rPr>
                <w:ins w:id="483" w:author="Pierpaolo Vallese" w:date="2020-11-05T15:25:00Z"/>
                <w:rFonts w:eastAsiaTheme="minorEastAsia"/>
                <w:i/>
                <w:lang w:val="en-US" w:eastAsia="zh-CN"/>
              </w:rPr>
            </w:pPr>
            <w:ins w:id="484" w:author="Pierpaolo Vallese" w:date="2020-11-05T15:25:00Z">
              <w:r w:rsidRPr="001E5463">
                <w:rPr>
                  <w:b/>
                  <w:highlight w:val="yellow"/>
                  <w:u w:val="single"/>
                  <w:lang w:eastAsia="ko-KR"/>
                  <w:rPrChange w:id="485" w:author="Pierpaolo Vallese" w:date="2020-11-05T15:31:00Z">
                    <w:rPr>
                      <w:b/>
                      <w:u w:val="single"/>
                      <w:lang w:eastAsia="ko-KR"/>
                    </w:rPr>
                  </w:rPrChange>
                </w:rPr>
                <w:t>Discuss all topics for which no tentative agreement was reached</w:t>
              </w:r>
              <w:r w:rsidRPr="001E5463">
                <w:rPr>
                  <w:rFonts w:eastAsiaTheme="minorEastAsia"/>
                  <w:i/>
                  <w:highlight w:val="yellow"/>
                  <w:lang w:val="en-US" w:eastAsia="zh-CN"/>
                  <w:rPrChange w:id="486" w:author="Pierpaolo Vallese" w:date="2020-11-05T15:31:00Z">
                    <w:rPr>
                      <w:rFonts w:eastAsiaTheme="minorEastAsia"/>
                      <w:i/>
                      <w:lang w:val="en-US" w:eastAsia="zh-CN"/>
                    </w:rPr>
                  </w:rPrChange>
                </w:rPr>
                <w:t>;</w:t>
              </w:r>
            </w:ins>
          </w:p>
          <w:p w14:paraId="5513BF96" w14:textId="0A72F18B" w:rsidR="00C74C50" w:rsidRPr="00C25C09" w:rsidRDefault="00C74C50" w:rsidP="00C329BB">
            <w:pPr>
              <w:rPr>
                <w:rFonts w:eastAsiaTheme="minorEastAsia"/>
                <w:lang w:val="en-US" w:eastAsia="zh-CN"/>
              </w:rPr>
            </w:pP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A66B98" w:rsidRPr="00C25C09" w14:paraId="5204AEC9" w14:textId="77777777" w:rsidTr="00C329BB">
        <w:trPr>
          <w:trHeight w:val="358"/>
        </w:trPr>
        <w:tc>
          <w:tcPr>
            <w:tcW w:w="1395" w:type="dxa"/>
          </w:tcPr>
          <w:p w14:paraId="6CD67201" w14:textId="77777777" w:rsidR="00A66B98" w:rsidRPr="00C25C09" w:rsidRDefault="00A66B98" w:rsidP="00A66B98">
            <w:pPr>
              <w:rPr>
                <w:rFonts w:eastAsiaTheme="minorEastAsia"/>
                <w:lang w:val="en-US" w:eastAsia="zh-CN"/>
              </w:rPr>
            </w:pPr>
            <w:r w:rsidRPr="00C25C09">
              <w:rPr>
                <w:rFonts w:eastAsiaTheme="minorEastAsia" w:hint="eastAsia"/>
                <w:lang w:val="en-US" w:eastAsia="zh-CN"/>
              </w:rPr>
              <w:t>#1</w:t>
            </w:r>
          </w:p>
        </w:tc>
        <w:tc>
          <w:tcPr>
            <w:tcW w:w="4554" w:type="dxa"/>
          </w:tcPr>
          <w:p w14:paraId="79E07211" w14:textId="63B98E2B" w:rsidR="00A66B98" w:rsidRPr="00C25C09" w:rsidRDefault="00A66B98" w:rsidP="00A66B98">
            <w:pPr>
              <w:rPr>
                <w:rFonts w:eastAsiaTheme="minorEastAsia"/>
                <w:lang w:val="en-US" w:eastAsia="zh-CN"/>
              </w:rPr>
            </w:pPr>
            <w:ins w:id="487" w:author="Pierpaolo Vallese" w:date="2020-11-05T15:32:00Z">
              <w:r w:rsidRPr="0034748F">
                <w:rPr>
                  <w:rFonts w:eastAsiaTheme="minorEastAsia"/>
                  <w:lang w:val="en-US" w:eastAsia="zh-CN"/>
                </w:rPr>
                <w:t>Way Forward on NR-U UE demodulation requirements</w:t>
              </w:r>
            </w:ins>
          </w:p>
        </w:tc>
        <w:tc>
          <w:tcPr>
            <w:tcW w:w="2932" w:type="dxa"/>
          </w:tcPr>
          <w:p w14:paraId="64CE3C18" w14:textId="77777777" w:rsidR="00A66B98" w:rsidRPr="0034748F" w:rsidRDefault="00A66B98" w:rsidP="00A66B98">
            <w:pPr>
              <w:spacing w:after="0"/>
              <w:rPr>
                <w:ins w:id="488" w:author="Pierpaolo Vallese" w:date="2020-11-05T15:32:00Z"/>
                <w:rFonts w:eastAsiaTheme="minorEastAsia"/>
                <w:lang w:val="en-US" w:eastAsia="zh-CN"/>
              </w:rPr>
            </w:pPr>
            <w:ins w:id="489" w:author="Pierpaolo Vallese" w:date="2020-11-05T15:32:00Z">
              <w:r w:rsidRPr="0034748F">
                <w:rPr>
                  <w:rFonts w:eastAsiaTheme="minorEastAsia"/>
                  <w:lang w:val="en-US" w:eastAsia="zh-CN"/>
                </w:rPr>
                <w:t>Qualcomm</w:t>
              </w:r>
            </w:ins>
          </w:p>
          <w:p w14:paraId="56E4479F" w14:textId="77777777" w:rsidR="00A66B98" w:rsidRPr="0034748F" w:rsidRDefault="00A66B98" w:rsidP="00A66B98">
            <w:pPr>
              <w:spacing w:after="0"/>
              <w:rPr>
                <w:ins w:id="490" w:author="Pierpaolo Vallese" w:date="2020-11-05T15:32:00Z"/>
                <w:rFonts w:eastAsiaTheme="minorEastAsia"/>
                <w:lang w:val="en-US" w:eastAsia="zh-CN"/>
              </w:rPr>
            </w:pPr>
          </w:p>
          <w:p w14:paraId="3284F0FC" w14:textId="608FF4F1" w:rsidR="00A66B98" w:rsidRPr="00C25C09" w:rsidDel="00E06B12" w:rsidRDefault="00A66B98" w:rsidP="00A66B98">
            <w:pPr>
              <w:spacing w:after="0"/>
              <w:rPr>
                <w:del w:id="491" w:author="Pierpaolo Vallese" w:date="2020-11-05T15:32:00Z"/>
                <w:rFonts w:eastAsiaTheme="minorEastAsia"/>
                <w:lang w:val="en-US" w:eastAsia="zh-CN"/>
              </w:rPr>
            </w:pPr>
          </w:p>
          <w:p w14:paraId="311DC24C" w14:textId="0DB49BEB" w:rsidR="00A66B98" w:rsidRPr="00C25C09" w:rsidDel="00E06B12" w:rsidRDefault="00A66B98" w:rsidP="00A66B98">
            <w:pPr>
              <w:spacing w:after="0"/>
              <w:rPr>
                <w:del w:id="492" w:author="Pierpaolo Vallese" w:date="2020-11-05T15:32:00Z"/>
                <w:rFonts w:eastAsiaTheme="minorEastAsia"/>
                <w:lang w:val="en-US" w:eastAsia="zh-CN"/>
              </w:rPr>
            </w:pPr>
          </w:p>
          <w:p w14:paraId="5DB3B3C7" w14:textId="77777777" w:rsidR="00A66B98" w:rsidRPr="00C25C09" w:rsidRDefault="00A66B98" w:rsidP="00A66B98">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Heading3"/>
        <w:rPr>
          <w:sz w:val="24"/>
          <w:szCs w:val="16"/>
        </w:rPr>
      </w:pPr>
      <w:r w:rsidRPr="00C25C09">
        <w:rPr>
          <w:sz w:val="24"/>
          <w:szCs w:val="16"/>
        </w:rPr>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7814D7" w:rsidRDefault="00DD19DE" w:rsidP="00DD19DE">
      <w:pPr>
        <w:pStyle w:val="Heading2"/>
        <w:rPr>
          <w:lang w:val="en-US"/>
          <w:rPrChange w:id="493" w:author="Fabian Huss" w:date="2020-11-04T15:07:00Z">
            <w:rPr/>
          </w:rPrChange>
        </w:rPr>
      </w:pPr>
      <w:r w:rsidRPr="007814D7">
        <w:rPr>
          <w:lang w:val="en-US"/>
          <w:rPrChange w:id="494" w:author="Fabian Huss" w:date="2020-11-04T15:07:00Z">
            <w:rPr/>
          </w:rPrChange>
        </w:rPr>
        <w:t>Discussion on 2nd round (if applicable)</w:t>
      </w:r>
    </w:p>
    <w:p w14:paraId="2B35B009" w14:textId="77777777" w:rsidR="00DD19DE" w:rsidRPr="007814D7" w:rsidRDefault="00DD19DE" w:rsidP="00DD19DE">
      <w:pPr>
        <w:rPr>
          <w:lang w:val="en-US" w:eastAsia="zh-CN"/>
          <w:rPrChange w:id="495" w:author="Fabian Huss" w:date="2020-11-04T15:07:00Z">
            <w:rPr>
              <w:lang w:val="sv-SE" w:eastAsia="zh-CN"/>
            </w:rPr>
          </w:rPrChange>
        </w:rPr>
      </w:pPr>
    </w:p>
    <w:p w14:paraId="7442964D" w14:textId="52A13B75" w:rsidR="00307E51" w:rsidRPr="007814D7" w:rsidRDefault="00DD19DE" w:rsidP="00805BE8">
      <w:pPr>
        <w:pStyle w:val="Heading2"/>
        <w:rPr>
          <w:lang w:val="en-US"/>
          <w:rPrChange w:id="496" w:author="Fabian Huss" w:date="2020-11-04T15:07:00Z">
            <w:rPr/>
          </w:rPrChange>
        </w:rPr>
      </w:pPr>
      <w:r w:rsidRPr="007814D7">
        <w:rPr>
          <w:lang w:val="en-US"/>
          <w:rPrChange w:id="497" w:author="Fabian Huss" w:date="2020-11-04T15:07:00Z">
            <w:rPr/>
          </w:rPrChange>
        </w:rPr>
        <w:t>Summary on 2nd round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lastRenderedPageBreak/>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Heading1"/>
        <w:rPr>
          <w:lang w:eastAsia="ja-JP"/>
        </w:rPr>
      </w:pPr>
      <w:r>
        <w:rPr>
          <w:lang w:eastAsia="ja-JP"/>
        </w:rPr>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 xml:space="preserve">Observation 2: Probability of missed scheduling grant is not captured by Rel-15 </w:t>
            </w:r>
            <w:proofErr w:type="spellStart"/>
            <w:r w:rsidRPr="005C4B8A">
              <w:rPr>
                <w:rFonts w:eastAsiaTheme="minorEastAsia"/>
                <w:bCs/>
                <w:lang w:val="en-US" w:eastAsia="zh-CN"/>
              </w:rPr>
              <w:t>eMBB</w:t>
            </w:r>
            <w:proofErr w:type="spellEnd"/>
            <w:r w:rsidRPr="005C4B8A">
              <w:rPr>
                <w:rFonts w:eastAsiaTheme="minorEastAsia"/>
                <w:bCs/>
                <w:lang w:val="en-US" w:eastAsia="zh-CN"/>
              </w:rPr>
              <w:t xml:space="preserve">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Pr="007814D7" w:rsidRDefault="00AC251A" w:rsidP="00805BE8">
      <w:pPr>
        <w:rPr>
          <w:rFonts w:ascii="Arial" w:hAnsi="Arial"/>
          <w:lang w:val="en-US" w:eastAsia="zh-CN"/>
          <w:rPrChange w:id="498" w:author="Fabian Huss" w:date="2020-11-04T15:07:00Z">
            <w:rPr>
              <w:rFonts w:ascii="Arial" w:hAnsi="Arial"/>
              <w:lang w:val="sv-SE" w:eastAsia="zh-CN"/>
            </w:rPr>
          </w:rPrChange>
        </w:rPr>
      </w:pPr>
    </w:p>
    <w:p w14:paraId="1AC6F727" w14:textId="77777777" w:rsidR="002E7543" w:rsidRPr="00C25C09" w:rsidRDefault="002E7543" w:rsidP="002E7543">
      <w:pPr>
        <w:pStyle w:val="Heading2"/>
      </w:pPr>
      <w:r w:rsidRPr="00C25C09">
        <w:rPr>
          <w:rFonts w:hint="eastAsia"/>
        </w:rPr>
        <w:t>Open issues</w:t>
      </w:r>
      <w:r w:rsidRPr="00C25C09">
        <w:t xml:space="preserve"> summary</w:t>
      </w:r>
    </w:p>
    <w:p w14:paraId="5E0464FD" w14:textId="16BF20A9" w:rsidR="002E7543" w:rsidRDefault="002E7543" w:rsidP="002E7543">
      <w:pPr>
        <w:pStyle w:val="Heading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B2E3D64" w14:textId="3124175A" w:rsidR="007A562F"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2054D">
        <w:rPr>
          <w:rFonts w:eastAsia="SimSun"/>
          <w:szCs w:val="24"/>
          <w:lang w:eastAsia="zh-CN"/>
        </w:rPr>
        <w:t xml:space="preserve"> </w:t>
      </w:r>
      <w:r w:rsidR="00737F87">
        <w:rPr>
          <w:rFonts w:eastAsia="SimSun"/>
          <w:szCs w:val="24"/>
          <w:lang w:eastAsia="zh-CN"/>
        </w:rPr>
        <w:t>(</w:t>
      </w:r>
      <w:r w:rsidR="00B2054D">
        <w:rPr>
          <w:rFonts w:eastAsia="SimSun"/>
          <w:szCs w:val="24"/>
          <w:lang w:eastAsia="zh-CN"/>
        </w:rPr>
        <w:t>Ericsson</w:t>
      </w:r>
      <w:r w:rsidR="00737F87">
        <w:rPr>
          <w:rFonts w:eastAsia="SimSun"/>
          <w:szCs w:val="24"/>
          <w:lang w:eastAsia="zh-CN"/>
        </w:rPr>
        <w:t>)</w:t>
      </w:r>
      <w:r w:rsidR="00B2054D">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lastRenderedPageBreak/>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Frequency offset of the i-</w:t>
            </w:r>
            <w:proofErr w:type="spellStart"/>
            <w:r w:rsidRPr="00692F8E">
              <w:rPr>
                <w:rFonts w:ascii="Arial" w:hAnsi="Arial" w:cs="Arial"/>
                <w:lang w:eastAsia="ja-JP" w:bidi="hi-IN"/>
              </w:rPr>
              <w:t>th</w:t>
            </w:r>
            <w:proofErr w:type="spellEnd"/>
            <w:r w:rsidRPr="00692F8E">
              <w:rPr>
                <w:rFonts w:ascii="Arial" w:hAnsi="Arial" w:cs="Arial"/>
                <w:lang w:eastAsia="ja-JP" w:bidi="hi-IN"/>
              </w:rPr>
              <w:t xml:space="preserve"> NR-U SCell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0D37CC43"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A3DDCA"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932826B" w14:textId="77777777" w:rsidR="00662FF1" w:rsidRPr="00662FF1" w:rsidRDefault="00662FF1" w:rsidP="00662FF1">
      <w:pPr>
        <w:rPr>
          <w:lang w:val="sv-SE" w:eastAsia="zh-CN"/>
        </w:rPr>
      </w:pPr>
    </w:p>
    <w:p w14:paraId="7E558871" w14:textId="77777777" w:rsidR="002E7543" w:rsidRPr="007814D7" w:rsidRDefault="002E7543" w:rsidP="002E7543">
      <w:pPr>
        <w:pStyle w:val="Heading2"/>
        <w:rPr>
          <w:lang w:val="en-US"/>
          <w:rPrChange w:id="499" w:author="Fabian Huss" w:date="2020-11-04T15:07:00Z">
            <w:rPr/>
          </w:rPrChange>
        </w:rPr>
      </w:pPr>
      <w:r w:rsidRPr="007814D7">
        <w:rPr>
          <w:lang w:val="en-US"/>
          <w:rPrChange w:id="500" w:author="Fabian Huss" w:date="2020-11-04T15:07:00Z">
            <w:rPr/>
          </w:rPrChange>
        </w:rPr>
        <w:t xml:space="preserve">Companies views’ collection for 1st round </w:t>
      </w:r>
    </w:p>
    <w:p w14:paraId="3260530F"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t xml:space="preserve"> </w:t>
      </w:r>
    </w:p>
    <w:p w14:paraId="505AC1FC" w14:textId="77777777" w:rsidR="002E7543" w:rsidRPr="00C25C09" w:rsidRDefault="002E7543" w:rsidP="002E7543">
      <w:pPr>
        <w:pStyle w:val="Heading3"/>
        <w:rPr>
          <w:sz w:val="24"/>
          <w:szCs w:val="16"/>
        </w:rPr>
      </w:pPr>
      <w:r w:rsidRPr="00C25C09">
        <w:rPr>
          <w:sz w:val="24"/>
          <w:szCs w:val="16"/>
        </w:rPr>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Heading2"/>
      </w:pPr>
      <w:r w:rsidRPr="00C25C09">
        <w:t>Summary</w:t>
      </w:r>
      <w:r w:rsidRPr="00C25C09">
        <w:rPr>
          <w:rFonts w:hint="eastAsia"/>
        </w:rPr>
        <w:t xml:space="preserve"> for 1st round </w:t>
      </w:r>
    </w:p>
    <w:p w14:paraId="2E4C0010" w14:textId="77777777" w:rsidR="002E7543" w:rsidRPr="00C25C09" w:rsidRDefault="002E7543" w:rsidP="002E7543">
      <w:pPr>
        <w:pStyle w:val="Heading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4E0ACDCC" w14:textId="77777777" w:rsidR="002E7543" w:rsidRDefault="002E7543" w:rsidP="00C329BB">
            <w:pPr>
              <w:rPr>
                <w:ins w:id="501" w:author="Pierpaolo Vallese" w:date="2020-11-05T15:25:00Z"/>
                <w:rFonts w:eastAsiaTheme="minorEastAsia"/>
                <w:i/>
                <w:lang w:val="en-US" w:eastAsia="zh-CN"/>
              </w:rPr>
            </w:pPr>
            <w:r w:rsidRPr="00C25C09">
              <w:rPr>
                <w:rFonts w:eastAsiaTheme="minorEastAsia"/>
                <w:i/>
                <w:lang w:val="en-US" w:eastAsia="zh-CN"/>
              </w:rPr>
              <w:lastRenderedPageBreak/>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p w14:paraId="3E49194C" w14:textId="77777777" w:rsidR="00C74C50" w:rsidRDefault="00C74C50" w:rsidP="00C74C50">
            <w:pPr>
              <w:spacing w:after="120"/>
              <w:rPr>
                <w:ins w:id="502" w:author="Pierpaolo Vallese" w:date="2020-11-05T15:25:00Z"/>
                <w:rFonts w:eastAsiaTheme="minorEastAsia"/>
                <w:i/>
                <w:lang w:val="en-US" w:eastAsia="zh-CN"/>
              </w:rPr>
            </w:pPr>
            <w:ins w:id="503" w:author="Pierpaolo Vallese" w:date="2020-11-05T15:25:00Z">
              <w:r w:rsidRPr="00BB159B">
                <w:rPr>
                  <w:b/>
                  <w:u w:val="single"/>
                  <w:lang w:eastAsia="ko-KR"/>
                </w:rPr>
                <w:t>Discuss all topics for which no</w:t>
              </w:r>
              <w:r>
                <w:rPr>
                  <w:b/>
                  <w:u w:val="single"/>
                  <w:lang w:eastAsia="ko-KR"/>
                </w:rPr>
                <w:t xml:space="preserve"> </w:t>
              </w:r>
              <w:r w:rsidRPr="00BB159B">
                <w:rPr>
                  <w:b/>
                  <w:u w:val="single"/>
                  <w:lang w:eastAsia="ko-KR"/>
                </w:rPr>
                <w:t xml:space="preserve">tentative agreement </w:t>
              </w:r>
              <w:r>
                <w:rPr>
                  <w:b/>
                  <w:u w:val="single"/>
                  <w:lang w:eastAsia="ko-KR"/>
                </w:rPr>
                <w:t>was reached</w:t>
              </w:r>
              <w:r>
                <w:rPr>
                  <w:rFonts w:eastAsiaTheme="minorEastAsia"/>
                  <w:i/>
                  <w:lang w:val="en-US" w:eastAsia="zh-CN"/>
                </w:rPr>
                <w:t>;</w:t>
              </w:r>
            </w:ins>
          </w:p>
          <w:p w14:paraId="55B29D40" w14:textId="3C02AF45" w:rsidR="00C74C50" w:rsidRPr="00C25C09" w:rsidRDefault="00C74C50" w:rsidP="00C329BB">
            <w:pPr>
              <w:rPr>
                <w:rFonts w:eastAsiaTheme="minorEastAsia"/>
                <w:lang w:val="en-US" w:eastAsia="zh-CN"/>
              </w:rPr>
            </w:pP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Heading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7814D7" w:rsidRDefault="002E7543" w:rsidP="002E7543">
      <w:pPr>
        <w:pStyle w:val="Heading2"/>
        <w:rPr>
          <w:lang w:val="en-US"/>
          <w:rPrChange w:id="504" w:author="Fabian Huss" w:date="2020-11-04T15:07:00Z">
            <w:rPr/>
          </w:rPrChange>
        </w:rPr>
      </w:pPr>
      <w:r w:rsidRPr="007814D7">
        <w:rPr>
          <w:lang w:val="en-US"/>
          <w:rPrChange w:id="505" w:author="Fabian Huss" w:date="2020-11-04T15:07:00Z">
            <w:rPr/>
          </w:rPrChange>
        </w:rPr>
        <w:t>Discussion on 2nd round (if applicable)</w:t>
      </w:r>
    </w:p>
    <w:p w14:paraId="2B300341" w14:textId="77777777" w:rsidR="002E7543" w:rsidRPr="007814D7" w:rsidRDefault="002E7543" w:rsidP="002E7543">
      <w:pPr>
        <w:rPr>
          <w:lang w:val="en-US" w:eastAsia="zh-CN"/>
          <w:rPrChange w:id="506" w:author="Fabian Huss" w:date="2020-11-04T15:07:00Z">
            <w:rPr>
              <w:lang w:val="sv-SE" w:eastAsia="zh-CN"/>
            </w:rPr>
          </w:rPrChange>
        </w:rPr>
      </w:pPr>
    </w:p>
    <w:p w14:paraId="6BF99DBE" w14:textId="77777777" w:rsidR="002E7543" w:rsidRPr="007814D7" w:rsidRDefault="002E7543" w:rsidP="002E7543">
      <w:pPr>
        <w:pStyle w:val="Heading2"/>
        <w:rPr>
          <w:lang w:val="en-US"/>
          <w:rPrChange w:id="507" w:author="Fabian Huss" w:date="2020-11-04T15:07:00Z">
            <w:rPr/>
          </w:rPrChange>
        </w:rPr>
      </w:pPr>
      <w:r w:rsidRPr="007814D7">
        <w:rPr>
          <w:lang w:val="en-US"/>
          <w:rPrChange w:id="508" w:author="Fabian Huss" w:date="2020-11-04T15:07:00Z">
            <w:rPr/>
          </w:rPrChange>
        </w:rPr>
        <w:t>Summary on 2nd round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Pr="007814D7" w:rsidRDefault="002E7543" w:rsidP="00805BE8">
      <w:pPr>
        <w:rPr>
          <w:rFonts w:ascii="Arial" w:hAnsi="Arial"/>
          <w:lang w:val="en-US" w:eastAsia="zh-CN"/>
          <w:rPrChange w:id="509" w:author="Fabian Huss" w:date="2020-11-04T15:07:00Z">
            <w:rPr>
              <w:rFonts w:ascii="Arial" w:hAnsi="Arial"/>
              <w:lang w:val="sv-SE" w:eastAsia="zh-CN"/>
            </w:rPr>
          </w:rPrChange>
        </w:rPr>
      </w:pPr>
    </w:p>
    <w:p w14:paraId="7D8E4532" w14:textId="1C8EEAF7" w:rsidR="00FC20C8" w:rsidRPr="00C25C09" w:rsidRDefault="00FC20C8" w:rsidP="00FC20C8">
      <w:pPr>
        <w:pStyle w:val="Heading1"/>
        <w:rPr>
          <w:lang w:eastAsia="ja-JP"/>
        </w:rPr>
      </w:pPr>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Heading2"/>
      </w:pPr>
      <w:r w:rsidRPr="00C25C09">
        <w:rPr>
          <w:rFonts w:hint="eastAsia"/>
        </w:rPr>
        <w:lastRenderedPageBreak/>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Pr="007814D7" w:rsidRDefault="00FC20C8" w:rsidP="00805BE8">
      <w:pPr>
        <w:rPr>
          <w:rFonts w:ascii="Arial" w:hAnsi="Arial"/>
          <w:lang w:val="en-US" w:eastAsia="zh-CN"/>
          <w:rPrChange w:id="510" w:author="Fabian Huss" w:date="2020-11-04T15:07:00Z">
            <w:rPr>
              <w:rFonts w:ascii="Arial" w:hAnsi="Arial"/>
              <w:lang w:val="sv-SE" w:eastAsia="zh-CN"/>
            </w:rPr>
          </w:rPrChange>
        </w:rPr>
      </w:pPr>
    </w:p>
    <w:p w14:paraId="409DD89C" w14:textId="77777777" w:rsidR="002E7543" w:rsidRPr="00C25C09" w:rsidRDefault="002E7543" w:rsidP="002E7543">
      <w:pPr>
        <w:pStyle w:val="Heading2"/>
      </w:pPr>
      <w:r w:rsidRPr="00C25C09">
        <w:rPr>
          <w:rFonts w:hint="eastAsia"/>
        </w:rPr>
        <w:t>Open issues</w:t>
      </w:r>
      <w:r w:rsidRPr="00C25C09">
        <w:t xml:space="preserve"> summary</w:t>
      </w:r>
    </w:p>
    <w:p w14:paraId="028BB211" w14:textId="0030242D" w:rsidR="002E7543" w:rsidRDefault="002E7543" w:rsidP="002E7543">
      <w:pPr>
        <w:pStyle w:val="Heading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E47C5B" w14:textId="3FDEA568"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D3F4F">
        <w:rPr>
          <w:rFonts w:eastAsia="SimSun"/>
          <w:szCs w:val="24"/>
          <w:lang w:eastAsia="zh-CN"/>
        </w:rPr>
        <w:t xml:space="preserve"> </w:t>
      </w:r>
      <w:r w:rsidR="00737F87">
        <w:rPr>
          <w:rFonts w:eastAsia="SimSun"/>
          <w:szCs w:val="24"/>
          <w:lang w:eastAsia="zh-CN"/>
        </w:rPr>
        <w:t>(</w:t>
      </w:r>
      <w:r w:rsidR="00BD3F4F">
        <w:rPr>
          <w:rFonts w:eastAsia="SimSun"/>
          <w:szCs w:val="24"/>
          <w:lang w:eastAsia="zh-CN"/>
        </w:rPr>
        <w:t>Ericsson</w:t>
      </w:r>
      <w:r w:rsidR="00737F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2E56B438"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F4C9418" w14:textId="0E0B950D"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del w:id="511" w:author="Pierpaolo Vallese" w:date="2020-11-05T15:09:00Z">
        <w:r w:rsidRPr="00C25C09" w:rsidDel="0037779D">
          <w:rPr>
            <w:rFonts w:eastAsia="SimSun"/>
            <w:szCs w:val="24"/>
            <w:lang w:eastAsia="zh-CN"/>
          </w:rPr>
          <w:delText>TBA</w:delText>
        </w:r>
      </w:del>
      <w:ins w:id="512" w:author="Pierpaolo Vallese" w:date="2020-11-05T15:09:00Z">
        <w:r w:rsidR="0037779D">
          <w:rPr>
            <w:rFonts w:eastAsia="SimSun"/>
            <w:szCs w:val="24"/>
            <w:lang w:eastAsia="zh-CN"/>
          </w:rPr>
          <w:t xml:space="preserve">Keep discussing, pending </w:t>
        </w:r>
        <w:r w:rsidR="00107C9F">
          <w:rPr>
            <w:rFonts w:eastAsia="SimSun"/>
            <w:szCs w:val="24"/>
            <w:lang w:eastAsia="zh-CN"/>
          </w:rPr>
          <w:t>Issue 1-1-9;</w:t>
        </w:r>
      </w:ins>
    </w:p>
    <w:p w14:paraId="7BDC4842" w14:textId="210E39CB" w:rsidR="00930C83" w:rsidRPr="00C25C09" w:rsidRDefault="00930C83" w:rsidP="00930C83">
      <w:pPr>
        <w:rPr>
          <w:b/>
          <w:u w:val="single"/>
          <w:lang w:eastAsia="ko-KR"/>
        </w:rPr>
      </w:pPr>
      <w:r w:rsidRPr="00C25C09">
        <w:rPr>
          <w:b/>
          <w:u w:val="single"/>
          <w:lang w:eastAsia="ko-KR"/>
        </w:rPr>
        <w:lastRenderedPageBreak/>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C25F4C3" w14:textId="32232332" w:rsidR="00263E2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Aperiodic (Huawei</w:t>
      </w:r>
      <w:ins w:id="513" w:author="Pierpaolo Vallese" w:date="2020-11-05T15:09:00Z">
        <w:r w:rsidR="00E1182C">
          <w:rPr>
            <w:rFonts w:eastAsia="SimSun"/>
            <w:szCs w:val="24"/>
            <w:lang w:eastAsia="zh-CN"/>
          </w:rPr>
          <w:t>, Ericsson</w:t>
        </w:r>
      </w:ins>
      <w:r>
        <w:rPr>
          <w:rFonts w:eastAsia="SimSun"/>
          <w:szCs w:val="24"/>
          <w:lang w:eastAsia="zh-CN"/>
        </w:rPr>
        <w:t>);</w:t>
      </w:r>
    </w:p>
    <w:p w14:paraId="672BAC30" w14:textId="5B7C6590" w:rsidR="00263E29" w:rsidRPr="00C25C0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Periodic</w:t>
      </w:r>
    </w:p>
    <w:p w14:paraId="08C3721B"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76C84D3B" w14:textId="54309180" w:rsidR="00C276D3" w:rsidRP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EF508DB" w14:textId="00F1CA69" w:rsidR="00995A1F"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w:t>
      </w:r>
      <w:r w:rsidR="001A481D">
        <w:rPr>
          <w:rFonts w:eastAsia="SimSun"/>
          <w:szCs w:val="24"/>
          <w:lang w:eastAsia="zh-CN"/>
        </w:rPr>
        <w:t>, channel measurements done only if LBT successful</w:t>
      </w:r>
      <w:r>
        <w:rPr>
          <w:rFonts w:eastAsia="SimSun"/>
          <w:szCs w:val="24"/>
          <w:lang w:eastAsia="zh-CN"/>
        </w:rPr>
        <w:t xml:space="preserve"> (Huawei</w:t>
      </w:r>
      <w:ins w:id="514" w:author="Pierpaolo Vallese" w:date="2020-11-05T15:10:00Z">
        <w:r w:rsidR="0091523E">
          <w:rPr>
            <w:rFonts w:eastAsia="SimSun"/>
            <w:szCs w:val="24"/>
            <w:lang w:eastAsia="zh-CN"/>
          </w:rPr>
          <w:t>, Ericsson</w:t>
        </w:r>
      </w:ins>
      <w:r>
        <w:rPr>
          <w:rFonts w:eastAsia="SimSun"/>
          <w:szCs w:val="24"/>
          <w:lang w:eastAsia="zh-CN"/>
        </w:rPr>
        <w:t>);</w:t>
      </w:r>
    </w:p>
    <w:p w14:paraId="59619DA9" w14:textId="4E513CE6" w:rsidR="00995A1F" w:rsidRPr="00C25C09"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Yes</w:t>
      </w:r>
    </w:p>
    <w:p w14:paraId="10EA5003" w14:textId="77777777" w:rsidR="00995A1F" w:rsidRPr="00C25C09"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F5E079" w14:textId="0D9D3384" w:rsidR="00995A1F" w:rsidRPr="00995A1F" w:rsidRDefault="00995A1F"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5A21800" w14:textId="7AEC3FB8"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Yes (Huawei);</w:t>
      </w:r>
    </w:p>
    <w:p w14:paraId="479E7230" w14:textId="0D9A7B9A" w:rsidR="00C276D3" w:rsidRPr="00C25C09"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No</w:t>
      </w:r>
      <w:ins w:id="515" w:author="Pierpaolo Vallese" w:date="2020-11-05T15:10:00Z">
        <w:r w:rsidR="00D441B2">
          <w:rPr>
            <w:rFonts w:eastAsia="SimSun"/>
            <w:szCs w:val="24"/>
            <w:lang w:eastAsia="zh-CN"/>
          </w:rPr>
          <w:t xml:space="preserve"> (Ericsson)</w:t>
        </w:r>
        <w:r w:rsidR="003E59F3">
          <w:rPr>
            <w:rFonts w:eastAsia="SimSun"/>
            <w:szCs w:val="24"/>
            <w:lang w:eastAsia="zh-CN"/>
          </w:rPr>
          <w:t>;</w:t>
        </w:r>
      </w:ins>
    </w:p>
    <w:p w14:paraId="248F6DC9"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D738366" w14:textId="77777777"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A2A44FA" w14:textId="6D5E6B64"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CQI distribution, BLER (Huawei</w:t>
      </w:r>
      <w:ins w:id="516" w:author="Pierpaolo Vallese" w:date="2020-11-05T15:10:00Z">
        <w:r w:rsidR="00EA4649">
          <w:rPr>
            <w:rFonts w:eastAsia="SimSun"/>
            <w:szCs w:val="24"/>
            <w:lang w:eastAsia="zh-CN"/>
          </w:rPr>
          <w:t>, Ericsson</w:t>
        </w:r>
      </w:ins>
      <w:r>
        <w:rPr>
          <w:rFonts w:eastAsia="SimSun"/>
          <w:szCs w:val="24"/>
          <w:lang w:eastAsia="zh-CN"/>
        </w:rPr>
        <w:t>);</w:t>
      </w:r>
    </w:p>
    <w:p w14:paraId="72A529BF" w14:textId="77777777" w:rsidR="00A706B3" w:rsidRPr="00C25C09"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453F790D" w14:textId="77777777" w:rsidR="00A706B3" w:rsidRPr="00C25C09"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F13BA85" w14:textId="77777777"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7814D7" w:rsidRDefault="002E7543" w:rsidP="002E7543">
      <w:pPr>
        <w:pStyle w:val="Heading2"/>
        <w:rPr>
          <w:lang w:val="en-US"/>
          <w:rPrChange w:id="517" w:author="Fabian Huss" w:date="2020-11-04T15:07:00Z">
            <w:rPr/>
          </w:rPrChange>
        </w:rPr>
      </w:pPr>
      <w:r w:rsidRPr="007814D7">
        <w:rPr>
          <w:lang w:val="en-US"/>
          <w:rPrChange w:id="518" w:author="Fabian Huss" w:date="2020-11-04T15:07:00Z">
            <w:rPr/>
          </w:rPrChange>
        </w:rPr>
        <w:t xml:space="preserve">Companies views’ collection for 1st round </w:t>
      </w:r>
    </w:p>
    <w:p w14:paraId="2164F164"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2E7543" w:rsidRPr="00C25C09" w14:paraId="73DDD746" w14:textId="77777777" w:rsidTr="007814D7">
        <w:tc>
          <w:tcPr>
            <w:tcW w:w="1239"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7814D7">
        <w:tc>
          <w:tcPr>
            <w:tcW w:w="1239" w:type="dxa"/>
          </w:tcPr>
          <w:p w14:paraId="2098945D" w14:textId="7F649974" w:rsidR="002E7543" w:rsidRPr="00C25C09" w:rsidRDefault="00442446" w:rsidP="00C329BB">
            <w:pPr>
              <w:spacing w:after="120"/>
              <w:rPr>
                <w:rFonts w:eastAsiaTheme="minorEastAsia"/>
                <w:lang w:val="en-US" w:eastAsia="zh-CN"/>
              </w:rPr>
            </w:pPr>
            <w:r>
              <w:rPr>
                <w:rFonts w:eastAsiaTheme="minorEastAsia"/>
                <w:lang w:val="en-US" w:eastAsia="zh-CN"/>
              </w:rPr>
              <w:t>Apple</w:t>
            </w:r>
          </w:p>
        </w:tc>
        <w:tc>
          <w:tcPr>
            <w:tcW w:w="8392" w:type="dxa"/>
          </w:tcPr>
          <w:p w14:paraId="2A66481A" w14:textId="6D380427" w:rsidR="00442446" w:rsidRPr="00442446" w:rsidRDefault="00442446">
            <w:pPr>
              <w:rPr>
                <w:b/>
                <w:u w:val="single"/>
                <w:lang w:eastAsia="ko-KR"/>
                <w:rPrChange w:id="519" w:author="Apple_RAN4#97e" w:date="2020-11-03T00:18:00Z">
                  <w:rPr>
                    <w:rFonts w:eastAsia="SimSun"/>
                    <w:szCs w:val="24"/>
                    <w:lang w:eastAsia="zh-CN"/>
                  </w:rPr>
                </w:rPrChange>
              </w:rPr>
              <w:pPrChange w:id="520" w:author="Apple_RAN4#97e" w:date="2020-11-03T00:18:00Z">
                <w:pPr>
                  <w:spacing w:after="120"/>
                </w:pPr>
              </w:pPrChange>
            </w:pPr>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p>
          <w:p w14:paraId="445AC554" w14:textId="68E7A8F3" w:rsidR="002E7543" w:rsidRPr="00C25C09" w:rsidRDefault="00442446" w:rsidP="00C329BB">
            <w:pPr>
              <w:spacing w:after="120"/>
              <w:rPr>
                <w:rFonts w:eastAsiaTheme="minorEastAsia"/>
                <w:lang w:val="en-US" w:eastAsia="zh-CN"/>
              </w:rPr>
            </w:pPr>
            <w:r>
              <w:rPr>
                <w:rFonts w:eastAsia="SimSun"/>
                <w:szCs w:val="24"/>
                <w:lang w:eastAsia="zh-CN"/>
              </w:rPr>
              <w:t xml:space="preserve">The burst transmission model still needs to be agreed in order to agree on simulation assumptions for CQI reporting. We propose to keep it open and propose to agree on define requirements based on CA CQI requirements for Scenario A and Rel-15 CQI reporting for Scenario. Other parameters that can be agreed are only to define tests in static channel. We also propose to capture </w:t>
            </w:r>
            <w:r w:rsidR="00421626">
              <w:rPr>
                <w:rFonts w:eastAsia="SimSun"/>
                <w:szCs w:val="24"/>
                <w:lang w:eastAsia="zh-CN"/>
              </w:rPr>
              <w:t xml:space="preserve">configuring PDCCH with DCI format 2-0 </w:t>
            </w:r>
            <w:r w:rsidR="00421626" w:rsidRPr="00C25C09">
              <w:rPr>
                <w:rFonts w:eastAsia="SimSun"/>
                <w:szCs w:val="24"/>
                <w:lang w:eastAsia="zh-CN"/>
              </w:rPr>
              <w:t xml:space="preserve">using </w:t>
            </w:r>
            <w:r w:rsidR="00421626" w:rsidRPr="00C25C09">
              <w:rPr>
                <w:rFonts w:eastAsia="SimSun"/>
                <w:i/>
                <w:iCs/>
                <w:szCs w:val="24"/>
                <w:lang w:eastAsia="zh-CN"/>
              </w:rPr>
              <w:t xml:space="preserve">CO-DurationPerCell-r16 </w:t>
            </w:r>
            <w:r w:rsidR="00421626" w:rsidRPr="00C25C09">
              <w:rPr>
                <w:rFonts w:eastAsia="SimSun"/>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p>
        </w:tc>
      </w:tr>
      <w:tr w:rsidR="00C25D1D" w:rsidRPr="00C25C09" w14:paraId="78A0E899" w14:textId="77777777" w:rsidTr="007814D7">
        <w:tc>
          <w:tcPr>
            <w:tcW w:w="1239" w:type="dxa"/>
          </w:tcPr>
          <w:p w14:paraId="7735E0A1" w14:textId="328F7359" w:rsidR="00C25D1D" w:rsidRPr="00C25C09" w:rsidDel="00442446" w:rsidRDefault="00C25D1D" w:rsidP="00C329BB">
            <w:pPr>
              <w:spacing w:after="120"/>
              <w:rPr>
                <w:rFonts w:eastAsiaTheme="minorEastAsia"/>
                <w:lang w:val="en-US" w:eastAsia="zh-CN"/>
              </w:rPr>
            </w:pPr>
            <w:r>
              <w:rPr>
                <w:rFonts w:eastAsiaTheme="minorEastAsia"/>
                <w:lang w:val="en-US" w:eastAsia="zh-CN"/>
              </w:rPr>
              <w:t>Qualcomm</w:t>
            </w:r>
          </w:p>
        </w:tc>
        <w:tc>
          <w:tcPr>
            <w:tcW w:w="8392" w:type="dxa"/>
          </w:tcPr>
          <w:p w14:paraId="68F77719" w14:textId="7CC63D15" w:rsidR="00C25D1D" w:rsidRPr="00C25D1D" w:rsidRDefault="00C25D1D">
            <w:pPr>
              <w:rPr>
                <w:bCs/>
                <w:u w:val="single"/>
                <w:lang w:eastAsia="ko-KR"/>
                <w:rPrChange w:id="521" w:author="Pierpaolo Vallese" w:date="2020-11-04T14:56:00Z">
                  <w:rPr>
                    <w:b/>
                    <w:u w:val="single"/>
                    <w:lang w:eastAsia="ko-KR"/>
                  </w:rPr>
                </w:rPrChange>
              </w:rPr>
            </w:pPr>
            <w:r w:rsidRPr="00083AF0">
              <w:rPr>
                <w:b/>
                <w:u w:val="single"/>
                <w:lang w:eastAsia="ko-KR"/>
              </w:rPr>
              <w:t>Issue 4-1-1:</w:t>
            </w:r>
            <w:r w:rsidRPr="00C25D1D">
              <w:rPr>
                <w:bCs/>
                <w:u w:val="single"/>
                <w:lang w:eastAsia="ko-KR"/>
                <w:rPrChange w:id="522" w:author="Pierpaolo Vallese" w:date="2020-11-04T14:56:00Z">
                  <w:rPr>
                    <w:b/>
                    <w:u w:val="single"/>
                    <w:lang w:eastAsia="ko-KR"/>
                  </w:rPr>
                </w:rPrChange>
              </w:rPr>
              <w:t xml:space="preserve"> Clarify on Issue 1-1-9 first if we need CQI tests;</w:t>
            </w:r>
          </w:p>
        </w:tc>
      </w:tr>
      <w:tr w:rsidR="007814D7" w:rsidRPr="00C25C09" w14:paraId="4DA1EF3D" w14:textId="77777777" w:rsidTr="007814D7">
        <w:tc>
          <w:tcPr>
            <w:tcW w:w="1239" w:type="dxa"/>
          </w:tcPr>
          <w:p w14:paraId="1DB213B3" w14:textId="112668EF" w:rsidR="007814D7" w:rsidRDefault="007814D7" w:rsidP="007814D7">
            <w:pPr>
              <w:spacing w:after="120"/>
              <w:rPr>
                <w:rFonts w:eastAsiaTheme="minorEastAsia"/>
                <w:lang w:val="en-US" w:eastAsia="zh-CN"/>
              </w:rPr>
            </w:pPr>
            <w:r>
              <w:rPr>
                <w:rFonts w:eastAsiaTheme="minorEastAsia"/>
                <w:lang w:val="en-US" w:eastAsia="zh-CN"/>
              </w:rPr>
              <w:t>Ericsson</w:t>
            </w:r>
          </w:p>
        </w:tc>
        <w:tc>
          <w:tcPr>
            <w:tcW w:w="8392" w:type="dxa"/>
          </w:tcPr>
          <w:p w14:paraId="099453DF" w14:textId="77777777" w:rsidR="007814D7"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p>
          <w:p w14:paraId="1A624A96" w14:textId="77777777" w:rsidR="007814D7" w:rsidRDefault="007814D7" w:rsidP="007814D7">
            <w:pPr>
              <w:rPr>
                <w:bCs/>
                <w:u w:val="single"/>
                <w:lang w:eastAsia="ko-KR"/>
              </w:rPr>
            </w:pPr>
            <w:r>
              <w:rPr>
                <w:bCs/>
                <w:u w:val="single"/>
                <w:lang w:eastAsia="ko-KR"/>
              </w:rPr>
              <w:t>Ok with option 1.</w:t>
            </w:r>
          </w:p>
          <w:p w14:paraId="47D4154A" w14:textId="77777777" w:rsidR="007814D7" w:rsidRPr="00C25C09" w:rsidRDefault="007814D7" w:rsidP="007814D7">
            <w:pPr>
              <w:rPr>
                <w:b/>
                <w:u w:val="single"/>
                <w:lang w:eastAsia="ko-KR"/>
              </w:rPr>
            </w:pPr>
            <w:r w:rsidRPr="00C25C09">
              <w:rPr>
                <w:b/>
                <w:u w:val="single"/>
                <w:lang w:eastAsia="ko-KR"/>
              </w:rPr>
              <w:lastRenderedPageBreak/>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p>
          <w:p w14:paraId="2E418596" w14:textId="77777777" w:rsidR="007814D7" w:rsidRDefault="007814D7" w:rsidP="007814D7">
            <w:pPr>
              <w:rPr>
                <w:bCs/>
                <w:u w:val="single"/>
                <w:lang w:eastAsia="ko-KR"/>
              </w:rPr>
            </w:pPr>
            <w:r>
              <w:rPr>
                <w:bCs/>
                <w:u w:val="single"/>
                <w:lang w:eastAsia="ko-KR"/>
              </w:rPr>
              <w:t>Ok with option 1.</w:t>
            </w:r>
          </w:p>
          <w:p w14:paraId="22AE8CD5"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p>
          <w:p w14:paraId="1D5D89D8" w14:textId="77777777" w:rsidR="007814D7" w:rsidRDefault="007814D7" w:rsidP="007814D7">
            <w:pPr>
              <w:rPr>
                <w:bCs/>
                <w:u w:val="single"/>
                <w:lang w:eastAsia="ko-KR"/>
              </w:rPr>
            </w:pPr>
            <w:r>
              <w:rPr>
                <w:bCs/>
                <w:u w:val="single"/>
                <w:lang w:eastAsia="ko-KR"/>
              </w:rPr>
              <w:t>Option 2</w:t>
            </w:r>
          </w:p>
          <w:p w14:paraId="287DDB5E"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p>
          <w:p w14:paraId="53AA76F1" w14:textId="7F556BF4" w:rsidR="007814D7" w:rsidRPr="00083AF0" w:rsidRDefault="007814D7" w:rsidP="007814D7">
            <w:pPr>
              <w:rPr>
                <w:b/>
                <w:u w:val="single"/>
                <w:lang w:eastAsia="ko-KR"/>
              </w:rPr>
            </w:pPr>
            <w:r>
              <w:rPr>
                <w:bCs/>
                <w:u w:val="single"/>
                <w:lang w:eastAsia="ko-KR"/>
              </w:rPr>
              <w:t>Option 1.</w:t>
            </w:r>
          </w:p>
        </w:tc>
      </w:tr>
      <w:tr w:rsidR="00456082" w:rsidRPr="00C25C09" w14:paraId="4291411B" w14:textId="77777777" w:rsidTr="007814D7">
        <w:tc>
          <w:tcPr>
            <w:tcW w:w="1239" w:type="dxa"/>
          </w:tcPr>
          <w:p w14:paraId="56E34E8E" w14:textId="03424D34" w:rsidR="00456082" w:rsidRDefault="00456082" w:rsidP="00456082">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2" w:type="dxa"/>
          </w:tcPr>
          <w:p w14:paraId="21987280" w14:textId="77777777" w:rsidR="00456082" w:rsidRPr="00F51577" w:rsidRDefault="00456082" w:rsidP="00456082">
            <w:pPr>
              <w:rPr>
                <w:rFonts w:eastAsiaTheme="minorEastAsia"/>
                <w:lang w:eastAsia="zh-CN"/>
              </w:rPr>
            </w:pPr>
            <w:r w:rsidRPr="00F51577">
              <w:rPr>
                <w:rFonts w:eastAsiaTheme="minorEastAsia" w:hint="eastAsia"/>
                <w:lang w:eastAsia="zh-CN"/>
              </w:rPr>
              <w:t>I</w:t>
            </w:r>
            <w:r w:rsidRPr="00F51577">
              <w:rPr>
                <w:rFonts w:eastAsiaTheme="minorEastAsia"/>
                <w:lang w:eastAsia="zh-CN"/>
              </w:rPr>
              <w:t>f agreed to define CQI reporting requirements, our comments are as following:</w:t>
            </w:r>
          </w:p>
          <w:p w14:paraId="706D4B3A"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w:t>
            </w:r>
          </w:p>
          <w:p w14:paraId="2BEBDFCA" w14:textId="77777777" w:rsidR="00456082" w:rsidRPr="006176EA" w:rsidRDefault="00456082" w:rsidP="00456082">
            <w:pPr>
              <w:rPr>
                <w:rFonts w:eastAsia="Malgun Gothic"/>
                <w:lang w:eastAsia="ko-KR"/>
              </w:rPr>
            </w:pPr>
            <w:r w:rsidRPr="006176EA">
              <w:rPr>
                <w:lang w:eastAsia="ko-KR"/>
              </w:rPr>
              <w:t>SCS, bandwidth, antenna configuration, propagation conditions, PDSCH type is OK to us.</w:t>
            </w:r>
            <w:r>
              <w:rPr>
                <w:lang w:eastAsia="ko-KR"/>
              </w:rPr>
              <w:t xml:space="preserve"> But we propose to consider scenario A. Other parameters such as LBT model related need further discussion</w:t>
            </w:r>
          </w:p>
          <w:p w14:paraId="12F51BA2"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p>
          <w:p w14:paraId="6031C1C2" w14:textId="77777777" w:rsidR="00456082" w:rsidRPr="006176EA" w:rsidRDefault="00456082" w:rsidP="00456082">
            <w:pPr>
              <w:rPr>
                <w:lang w:eastAsia="ko-KR"/>
              </w:rPr>
            </w:pPr>
            <w:r w:rsidRPr="006176EA">
              <w:rPr>
                <w:lang w:eastAsia="ko-KR"/>
              </w:rPr>
              <w:t>Option 1</w:t>
            </w:r>
          </w:p>
          <w:p w14:paraId="6FE31A3F"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p>
          <w:p w14:paraId="7672DCDE" w14:textId="77777777" w:rsidR="00456082" w:rsidRPr="006176EA" w:rsidRDefault="00456082" w:rsidP="00456082">
            <w:pPr>
              <w:rPr>
                <w:lang w:eastAsia="ko-KR"/>
              </w:rPr>
            </w:pPr>
            <w:r w:rsidRPr="006176EA">
              <w:rPr>
                <w:lang w:eastAsia="ko-KR"/>
              </w:rPr>
              <w:t>Option 1</w:t>
            </w:r>
          </w:p>
          <w:p w14:paraId="2F9025C3"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p>
          <w:p w14:paraId="48058015" w14:textId="77777777" w:rsidR="00456082" w:rsidRPr="006176EA" w:rsidRDefault="00456082" w:rsidP="00456082">
            <w:pPr>
              <w:rPr>
                <w:lang w:eastAsia="ko-KR"/>
              </w:rPr>
            </w:pPr>
            <w:r w:rsidRPr="006176EA">
              <w:rPr>
                <w:lang w:eastAsia="ko-KR"/>
              </w:rPr>
              <w:t>Option 1</w:t>
            </w:r>
          </w:p>
          <w:p w14:paraId="160F8218"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p>
          <w:p w14:paraId="69497819" w14:textId="6BFE8BBD" w:rsidR="00456082" w:rsidRPr="00C25C09" w:rsidRDefault="00456082" w:rsidP="00456082">
            <w:pPr>
              <w:rPr>
                <w:b/>
                <w:u w:val="single"/>
                <w:lang w:eastAsia="ko-KR"/>
              </w:rPr>
            </w:pPr>
            <w:r w:rsidRPr="006176EA">
              <w:rPr>
                <w:lang w:eastAsia="ko-KR"/>
              </w:rPr>
              <w:t>Option 1</w:t>
            </w:r>
          </w:p>
        </w:tc>
      </w:tr>
    </w:tbl>
    <w:p w14:paraId="64154D13" w14:textId="77777777" w:rsidR="002E7543" w:rsidRPr="00C25C09" w:rsidRDefault="002E7543" w:rsidP="002E7543">
      <w:pPr>
        <w:rPr>
          <w:lang w:val="en-US" w:eastAsia="zh-CN"/>
        </w:rPr>
      </w:pPr>
      <w:r w:rsidRPr="00C25C09">
        <w:rPr>
          <w:rFonts w:hint="eastAsia"/>
          <w:lang w:val="en-US" w:eastAsia="zh-CN"/>
        </w:rPr>
        <w:t xml:space="preserve"> </w:t>
      </w:r>
    </w:p>
    <w:p w14:paraId="203AB064" w14:textId="77777777" w:rsidR="002E7543" w:rsidRPr="00C25C09" w:rsidRDefault="002E7543" w:rsidP="002E7543">
      <w:pPr>
        <w:pStyle w:val="Heading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Heading2"/>
      </w:pPr>
      <w:r w:rsidRPr="00C25C09">
        <w:t>Summary</w:t>
      </w:r>
      <w:r w:rsidRPr="00C25C09">
        <w:rPr>
          <w:rFonts w:hint="eastAsia"/>
        </w:rPr>
        <w:t xml:space="preserve"> for 1st round </w:t>
      </w:r>
    </w:p>
    <w:p w14:paraId="218149DA" w14:textId="77777777" w:rsidR="002E7543" w:rsidRPr="00C25C09" w:rsidRDefault="002E7543" w:rsidP="002E7543">
      <w:pPr>
        <w:pStyle w:val="Heading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32CA7795" w14:textId="77777777" w:rsidR="002E7543" w:rsidRDefault="002E7543" w:rsidP="00C329BB">
            <w:pPr>
              <w:rPr>
                <w:ins w:id="523" w:author="Pierpaolo Vallese" w:date="2020-11-05T15:25:00Z"/>
                <w:rFonts w:eastAsiaTheme="minorEastAsia"/>
                <w:i/>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p w14:paraId="753B90E5" w14:textId="77777777" w:rsidR="00C74C50" w:rsidRDefault="00C74C50" w:rsidP="00C74C50">
            <w:pPr>
              <w:spacing w:after="120"/>
              <w:rPr>
                <w:ins w:id="524" w:author="Pierpaolo Vallese" w:date="2020-11-05T15:25:00Z"/>
                <w:rFonts w:eastAsiaTheme="minorEastAsia"/>
                <w:i/>
                <w:lang w:val="en-US" w:eastAsia="zh-CN"/>
              </w:rPr>
            </w:pPr>
            <w:ins w:id="525" w:author="Pierpaolo Vallese" w:date="2020-11-05T15:25:00Z">
              <w:r w:rsidRPr="00BB159B">
                <w:rPr>
                  <w:b/>
                  <w:u w:val="single"/>
                  <w:lang w:eastAsia="ko-KR"/>
                </w:rPr>
                <w:t>Discuss all topics for which no</w:t>
              </w:r>
              <w:r>
                <w:rPr>
                  <w:b/>
                  <w:u w:val="single"/>
                  <w:lang w:eastAsia="ko-KR"/>
                </w:rPr>
                <w:t xml:space="preserve"> </w:t>
              </w:r>
              <w:r w:rsidRPr="00BB159B">
                <w:rPr>
                  <w:b/>
                  <w:u w:val="single"/>
                  <w:lang w:eastAsia="ko-KR"/>
                </w:rPr>
                <w:t xml:space="preserve">tentative agreement </w:t>
              </w:r>
              <w:r>
                <w:rPr>
                  <w:b/>
                  <w:u w:val="single"/>
                  <w:lang w:eastAsia="ko-KR"/>
                </w:rPr>
                <w:t>was reached</w:t>
              </w:r>
              <w:r>
                <w:rPr>
                  <w:rFonts w:eastAsiaTheme="minorEastAsia"/>
                  <w:i/>
                  <w:lang w:val="en-US" w:eastAsia="zh-CN"/>
                </w:rPr>
                <w:t>;</w:t>
              </w:r>
            </w:ins>
          </w:p>
          <w:p w14:paraId="2919B0F7" w14:textId="0190BA5D" w:rsidR="00C74C50" w:rsidRPr="00C25C09" w:rsidRDefault="00100ADA" w:rsidP="00C329BB">
            <w:pPr>
              <w:rPr>
                <w:rFonts w:eastAsiaTheme="minorEastAsia"/>
                <w:lang w:val="en-US" w:eastAsia="zh-CN"/>
              </w:rPr>
            </w:pPr>
            <w:ins w:id="526" w:author="Pierpaolo Vallese" w:date="2020-11-05T15:25:00Z">
              <w:r>
                <w:rPr>
                  <w:rFonts w:eastAsiaTheme="minorEastAsia"/>
                  <w:lang w:val="en-US" w:eastAsia="zh-CN"/>
                </w:rPr>
                <w:t>ss</w:t>
              </w:r>
            </w:ins>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Heading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7814D7" w:rsidRDefault="002E7543" w:rsidP="002E7543">
      <w:pPr>
        <w:pStyle w:val="Heading2"/>
        <w:rPr>
          <w:lang w:val="en-US"/>
          <w:rPrChange w:id="527" w:author="Fabian Huss" w:date="2020-11-04T15:07:00Z">
            <w:rPr/>
          </w:rPrChange>
        </w:rPr>
      </w:pPr>
      <w:r w:rsidRPr="007814D7">
        <w:rPr>
          <w:lang w:val="en-US"/>
          <w:rPrChange w:id="528" w:author="Fabian Huss" w:date="2020-11-04T15:07:00Z">
            <w:rPr/>
          </w:rPrChange>
        </w:rPr>
        <w:t>Discussion on 2nd round (if applicable)</w:t>
      </w:r>
    </w:p>
    <w:p w14:paraId="4C0F07D5" w14:textId="77777777" w:rsidR="002E7543" w:rsidRPr="007814D7" w:rsidRDefault="002E7543" w:rsidP="002E7543">
      <w:pPr>
        <w:rPr>
          <w:lang w:val="en-US" w:eastAsia="zh-CN"/>
          <w:rPrChange w:id="529" w:author="Fabian Huss" w:date="2020-11-04T15:07:00Z">
            <w:rPr>
              <w:lang w:val="sv-SE" w:eastAsia="zh-CN"/>
            </w:rPr>
          </w:rPrChange>
        </w:rPr>
      </w:pPr>
    </w:p>
    <w:p w14:paraId="77AC5888" w14:textId="77777777" w:rsidR="002E7543" w:rsidRPr="007814D7" w:rsidRDefault="002E7543" w:rsidP="002E7543">
      <w:pPr>
        <w:pStyle w:val="Heading2"/>
        <w:rPr>
          <w:lang w:val="en-US"/>
          <w:rPrChange w:id="530" w:author="Fabian Huss" w:date="2020-11-04T15:07:00Z">
            <w:rPr/>
          </w:rPrChange>
        </w:rPr>
      </w:pPr>
      <w:r w:rsidRPr="007814D7">
        <w:rPr>
          <w:lang w:val="en-US"/>
          <w:rPrChange w:id="531" w:author="Fabian Huss" w:date="2020-11-04T15:07:00Z">
            <w:rPr/>
          </w:rPrChange>
        </w:rPr>
        <w:t>Summary on 2nd round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7814D7" w:rsidRDefault="002E7543" w:rsidP="00805BE8">
      <w:pPr>
        <w:rPr>
          <w:rFonts w:ascii="Arial" w:hAnsi="Arial"/>
          <w:lang w:val="en-US" w:eastAsia="zh-CN"/>
          <w:rPrChange w:id="532" w:author="Fabian Huss" w:date="2020-11-04T15:07:00Z">
            <w:rPr>
              <w:rFonts w:ascii="Arial" w:hAnsi="Arial"/>
              <w:lang w:val="sv-SE" w:eastAsia="zh-CN"/>
            </w:rPr>
          </w:rPrChange>
        </w:rPr>
      </w:pPr>
    </w:p>
    <w:sectPr w:rsidR="002E7543" w:rsidRPr="007814D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93D64" w14:textId="77777777" w:rsidR="005C07E9" w:rsidRDefault="005C07E9">
      <w:r>
        <w:separator/>
      </w:r>
    </w:p>
  </w:endnote>
  <w:endnote w:type="continuationSeparator" w:id="0">
    <w:p w14:paraId="29F2B36E" w14:textId="77777777" w:rsidR="005C07E9" w:rsidRDefault="005C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A0E0" w14:textId="77777777" w:rsidR="005C07E9" w:rsidRDefault="005C07E9">
      <w:r>
        <w:separator/>
      </w:r>
    </w:p>
  </w:footnote>
  <w:footnote w:type="continuationSeparator" w:id="0">
    <w:p w14:paraId="1D37EACB" w14:textId="77777777" w:rsidR="005C07E9" w:rsidRDefault="005C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paolo Vallese">
    <w15:presenceInfo w15:providerId="AD" w15:userId="S::pvallese@qti.qualcomm.com::9d40751d-2970-4d75-8980-49e71b4b16e9"/>
  </w15:person>
  <w15:person w15:author="Intel">
    <w15:presenceInfo w15:providerId="None" w15:userId="Intel"/>
  </w15:person>
  <w15:person w15:author="Fabian Huss">
    <w15:presenceInfo w15:providerId="None" w15:userId="Fabian Hus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32"/>
    <w:rsid w:val="00004165"/>
    <w:rsid w:val="00011247"/>
    <w:rsid w:val="00013412"/>
    <w:rsid w:val="00013566"/>
    <w:rsid w:val="00020C56"/>
    <w:rsid w:val="00022743"/>
    <w:rsid w:val="00024873"/>
    <w:rsid w:val="000254D7"/>
    <w:rsid w:val="00026ACC"/>
    <w:rsid w:val="0003171D"/>
    <w:rsid w:val="00031C1D"/>
    <w:rsid w:val="00034D54"/>
    <w:rsid w:val="00035C50"/>
    <w:rsid w:val="00036956"/>
    <w:rsid w:val="0004277D"/>
    <w:rsid w:val="0004578D"/>
    <w:rsid w:val="000457A1"/>
    <w:rsid w:val="00050001"/>
    <w:rsid w:val="00052041"/>
    <w:rsid w:val="0005326A"/>
    <w:rsid w:val="00056EE1"/>
    <w:rsid w:val="0006266D"/>
    <w:rsid w:val="00065506"/>
    <w:rsid w:val="00065CC5"/>
    <w:rsid w:val="0007024F"/>
    <w:rsid w:val="0007183F"/>
    <w:rsid w:val="00072B7F"/>
    <w:rsid w:val="0007382E"/>
    <w:rsid w:val="000766E1"/>
    <w:rsid w:val="00077FF6"/>
    <w:rsid w:val="00080D82"/>
    <w:rsid w:val="000813A5"/>
    <w:rsid w:val="00081692"/>
    <w:rsid w:val="00082350"/>
    <w:rsid w:val="00082C46"/>
    <w:rsid w:val="00083AF0"/>
    <w:rsid w:val="00085A0E"/>
    <w:rsid w:val="00087548"/>
    <w:rsid w:val="00091EE1"/>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C3BE3"/>
    <w:rsid w:val="000D09FD"/>
    <w:rsid w:val="000D1AD5"/>
    <w:rsid w:val="000D44FB"/>
    <w:rsid w:val="000D4518"/>
    <w:rsid w:val="000D4F93"/>
    <w:rsid w:val="000D574B"/>
    <w:rsid w:val="000D6C4E"/>
    <w:rsid w:val="000D6CFC"/>
    <w:rsid w:val="000E2E07"/>
    <w:rsid w:val="000E537B"/>
    <w:rsid w:val="000E57D0"/>
    <w:rsid w:val="000E7858"/>
    <w:rsid w:val="000E7C8D"/>
    <w:rsid w:val="000F0F99"/>
    <w:rsid w:val="000F39CA"/>
    <w:rsid w:val="000F3C2A"/>
    <w:rsid w:val="000F7DFE"/>
    <w:rsid w:val="00100ADA"/>
    <w:rsid w:val="00107927"/>
    <w:rsid w:val="00107C9F"/>
    <w:rsid w:val="00110E26"/>
    <w:rsid w:val="00111321"/>
    <w:rsid w:val="00117BD6"/>
    <w:rsid w:val="001206C2"/>
    <w:rsid w:val="00121978"/>
    <w:rsid w:val="00122164"/>
    <w:rsid w:val="00123422"/>
    <w:rsid w:val="00123978"/>
    <w:rsid w:val="00124B6A"/>
    <w:rsid w:val="00127537"/>
    <w:rsid w:val="00136D4C"/>
    <w:rsid w:val="00142BB9"/>
    <w:rsid w:val="00144F96"/>
    <w:rsid w:val="0015119B"/>
    <w:rsid w:val="00151EAC"/>
    <w:rsid w:val="00153528"/>
    <w:rsid w:val="00154E68"/>
    <w:rsid w:val="0015533E"/>
    <w:rsid w:val="001567B2"/>
    <w:rsid w:val="00162548"/>
    <w:rsid w:val="0016279C"/>
    <w:rsid w:val="001628AF"/>
    <w:rsid w:val="001646FF"/>
    <w:rsid w:val="00172183"/>
    <w:rsid w:val="001751AB"/>
    <w:rsid w:val="00175A3F"/>
    <w:rsid w:val="00177E82"/>
    <w:rsid w:val="00180E09"/>
    <w:rsid w:val="00183376"/>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E5463"/>
    <w:rsid w:val="001E70FE"/>
    <w:rsid w:val="001F0B20"/>
    <w:rsid w:val="001F15DD"/>
    <w:rsid w:val="00200A62"/>
    <w:rsid w:val="002017D2"/>
    <w:rsid w:val="00202B71"/>
    <w:rsid w:val="00203740"/>
    <w:rsid w:val="002041AC"/>
    <w:rsid w:val="002138EA"/>
    <w:rsid w:val="00213F84"/>
    <w:rsid w:val="00214FBD"/>
    <w:rsid w:val="00215147"/>
    <w:rsid w:val="00222897"/>
    <w:rsid w:val="00222B0C"/>
    <w:rsid w:val="0022556B"/>
    <w:rsid w:val="00226206"/>
    <w:rsid w:val="0022720D"/>
    <w:rsid w:val="00235394"/>
    <w:rsid w:val="00235577"/>
    <w:rsid w:val="00236487"/>
    <w:rsid w:val="00243463"/>
    <w:rsid w:val="002435CA"/>
    <w:rsid w:val="0024469F"/>
    <w:rsid w:val="00244A15"/>
    <w:rsid w:val="00246E36"/>
    <w:rsid w:val="002500B7"/>
    <w:rsid w:val="00251971"/>
    <w:rsid w:val="00252DB8"/>
    <w:rsid w:val="002537BC"/>
    <w:rsid w:val="00255C58"/>
    <w:rsid w:val="00257853"/>
    <w:rsid w:val="00260EC7"/>
    <w:rsid w:val="00261539"/>
    <w:rsid w:val="0026179F"/>
    <w:rsid w:val="00263E29"/>
    <w:rsid w:val="00264CDA"/>
    <w:rsid w:val="00265B6E"/>
    <w:rsid w:val="002666AE"/>
    <w:rsid w:val="00266F4A"/>
    <w:rsid w:val="0026752B"/>
    <w:rsid w:val="00267FFD"/>
    <w:rsid w:val="00274E1A"/>
    <w:rsid w:val="002775B1"/>
    <w:rsid w:val="002775B9"/>
    <w:rsid w:val="00277BF4"/>
    <w:rsid w:val="002811C4"/>
    <w:rsid w:val="00281994"/>
    <w:rsid w:val="00282213"/>
    <w:rsid w:val="00284016"/>
    <w:rsid w:val="002858BF"/>
    <w:rsid w:val="002938F6"/>
    <w:rsid w:val="002939AF"/>
    <w:rsid w:val="00294491"/>
    <w:rsid w:val="00294BDE"/>
    <w:rsid w:val="002A04AB"/>
    <w:rsid w:val="002A0CED"/>
    <w:rsid w:val="002A4CD0"/>
    <w:rsid w:val="002A56B9"/>
    <w:rsid w:val="002A77B1"/>
    <w:rsid w:val="002A7DA6"/>
    <w:rsid w:val="002B516C"/>
    <w:rsid w:val="002B5E1D"/>
    <w:rsid w:val="002B60C1"/>
    <w:rsid w:val="002C4B52"/>
    <w:rsid w:val="002C5501"/>
    <w:rsid w:val="002D03E5"/>
    <w:rsid w:val="002D0A9A"/>
    <w:rsid w:val="002D36EB"/>
    <w:rsid w:val="002D6BDF"/>
    <w:rsid w:val="002D6F33"/>
    <w:rsid w:val="002E2CE9"/>
    <w:rsid w:val="002E3BF7"/>
    <w:rsid w:val="002E403E"/>
    <w:rsid w:val="002E7543"/>
    <w:rsid w:val="002E7D22"/>
    <w:rsid w:val="002F158C"/>
    <w:rsid w:val="002F4093"/>
    <w:rsid w:val="002F5636"/>
    <w:rsid w:val="002F63E2"/>
    <w:rsid w:val="002F6796"/>
    <w:rsid w:val="003022A5"/>
    <w:rsid w:val="00303A9A"/>
    <w:rsid w:val="00306335"/>
    <w:rsid w:val="00307134"/>
    <w:rsid w:val="00307E51"/>
    <w:rsid w:val="00311363"/>
    <w:rsid w:val="00313F07"/>
    <w:rsid w:val="00315867"/>
    <w:rsid w:val="00320F5C"/>
    <w:rsid w:val="00321150"/>
    <w:rsid w:val="003260D7"/>
    <w:rsid w:val="00333829"/>
    <w:rsid w:val="00333D03"/>
    <w:rsid w:val="003360BB"/>
    <w:rsid w:val="00336112"/>
    <w:rsid w:val="00336697"/>
    <w:rsid w:val="00336EC3"/>
    <w:rsid w:val="00337A3F"/>
    <w:rsid w:val="00337FDF"/>
    <w:rsid w:val="0034182D"/>
    <w:rsid w:val="003418CB"/>
    <w:rsid w:val="003432DB"/>
    <w:rsid w:val="00345A0D"/>
    <w:rsid w:val="0034612D"/>
    <w:rsid w:val="00347A54"/>
    <w:rsid w:val="00354D62"/>
    <w:rsid w:val="00355873"/>
    <w:rsid w:val="0035660F"/>
    <w:rsid w:val="003613FB"/>
    <w:rsid w:val="003628B9"/>
    <w:rsid w:val="00362D8F"/>
    <w:rsid w:val="00367724"/>
    <w:rsid w:val="00367E48"/>
    <w:rsid w:val="00372327"/>
    <w:rsid w:val="00374F04"/>
    <w:rsid w:val="003770F6"/>
    <w:rsid w:val="0037779D"/>
    <w:rsid w:val="00383509"/>
    <w:rsid w:val="00383D92"/>
    <w:rsid w:val="00383E37"/>
    <w:rsid w:val="00385572"/>
    <w:rsid w:val="00386AA5"/>
    <w:rsid w:val="00392F4A"/>
    <w:rsid w:val="00393042"/>
    <w:rsid w:val="00394AD5"/>
    <w:rsid w:val="0039642D"/>
    <w:rsid w:val="00396F3F"/>
    <w:rsid w:val="003A2E40"/>
    <w:rsid w:val="003A76AA"/>
    <w:rsid w:val="003B0158"/>
    <w:rsid w:val="003B193A"/>
    <w:rsid w:val="003B40B6"/>
    <w:rsid w:val="003B56DB"/>
    <w:rsid w:val="003B7342"/>
    <w:rsid w:val="003B755E"/>
    <w:rsid w:val="003C228E"/>
    <w:rsid w:val="003C51E7"/>
    <w:rsid w:val="003C6893"/>
    <w:rsid w:val="003C6DE2"/>
    <w:rsid w:val="003C70A6"/>
    <w:rsid w:val="003D1EFD"/>
    <w:rsid w:val="003D28BF"/>
    <w:rsid w:val="003D4215"/>
    <w:rsid w:val="003D4C47"/>
    <w:rsid w:val="003D7719"/>
    <w:rsid w:val="003E1823"/>
    <w:rsid w:val="003E40EE"/>
    <w:rsid w:val="003E59F3"/>
    <w:rsid w:val="003F1C1B"/>
    <w:rsid w:val="003F483C"/>
    <w:rsid w:val="00401144"/>
    <w:rsid w:val="004019FB"/>
    <w:rsid w:val="00403E37"/>
    <w:rsid w:val="004042C0"/>
    <w:rsid w:val="00404831"/>
    <w:rsid w:val="00407661"/>
    <w:rsid w:val="00410314"/>
    <w:rsid w:val="00411841"/>
    <w:rsid w:val="00412063"/>
    <w:rsid w:val="00412EB1"/>
    <w:rsid w:val="00413DDE"/>
    <w:rsid w:val="00414118"/>
    <w:rsid w:val="00416084"/>
    <w:rsid w:val="00416625"/>
    <w:rsid w:val="00420240"/>
    <w:rsid w:val="00421626"/>
    <w:rsid w:val="00423FFD"/>
    <w:rsid w:val="00424F8C"/>
    <w:rsid w:val="004271BA"/>
    <w:rsid w:val="00430497"/>
    <w:rsid w:val="00430934"/>
    <w:rsid w:val="00433C02"/>
    <w:rsid w:val="00434DC1"/>
    <w:rsid w:val="004350F4"/>
    <w:rsid w:val="00437C36"/>
    <w:rsid w:val="004412A0"/>
    <w:rsid w:val="00442446"/>
    <w:rsid w:val="00445249"/>
    <w:rsid w:val="00446408"/>
    <w:rsid w:val="0045045B"/>
    <w:rsid w:val="00450F27"/>
    <w:rsid w:val="004510E5"/>
    <w:rsid w:val="00456082"/>
    <w:rsid w:val="00456A75"/>
    <w:rsid w:val="00457A07"/>
    <w:rsid w:val="004607A8"/>
    <w:rsid w:val="00461E39"/>
    <w:rsid w:val="00462D3A"/>
    <w:rsid w:val="00463521"/>
    <w:rsid w:val="00471125"/>
    <w:rsid w:val="0047437A"/>
    <w:rsid w:val="004747E9"/>
    <w:rsid w:val="00475C06"/>
    <w:rsid w:val="00480E42"/>
    <w:rsid w:val="00483020"/>
    <w:rsid w:val="00484C5D"/>
    <w:rsid w:val="0048543E"/>
    <w:rsid w:val="004860FB"/>
    <w:rsid w:val="004867E0"/>
    <w:rsid w:val="004868C1"/>
    <w:rsid w:val="0048750F"/>
    <w:rsid w:val="0049416F"/>
    <w:rsid w:val="0049698E"/>
    <w:rsid w:val="00497AFF"/>
    <w:rsid w:val="004A495F"/>
    <w:rsid w:val="004A4A42"/>
    <w:rsid w:val="004A7544"/>
    <w:rsid w:val="004B51F8"/>
    <w:rsid w:val="004B6B0F"/>
    <w:rsid w:val="004C0057"/>
    <w:rsid w:val="004C0872"/>
    <w:rsid w:val="004C68EB"/>
    <w:rsid w:val="004C7DC8"/>
    <w:rsid w:val="004D3B58"/>
    <w:rsid w:val="004D737D"/>
    <w:rsid w:val="004E2659"/>
    <w:rsid w:val="004E39EE"/>
    <w:rsid w:val="004E475C"/>
    <w:rsid w:val="004E56E0"/>
    <w:rsid w:val="004E7329"/>
    <w:rsid w:val="004F0E15"/>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27ECC"/>
    <w:rsid w:val="005308DB"/>
    <w:rsid w:val="00530A2E"/>
    <w:rsid w:val="00530FBE"/>
    <w:rsid w:val="0053196F"/>
    <w:rsid w:val="00533159"/>
    <w:rsid w:val="005339DB"/>
    <w:rsid w:val="00534C89"/>
    <w:rsid w:val="00535EE5"/>
    <w:rsid w:val="005366CE"/>
    <w:rsid w:val="00541573"/>
    <w:rsid w:val="0054348A"/>
    <w:rsid w:val="0054482C"/>
    <w:rsid w:val="005518F8"/>
    <w:rsid w:val="00553AD5"/>
    <w:rsid w:val="00557E08"/>
    <w:rsid w:val="00563BDB"/>
    <w:rsid w:val="00570E73"/>
    <w:rsid w:val="00571777"/>
    <w:rsid w:val="00580FF5"/>
    <w:rsid w:val="0058519C"/>
    <w:rsid w:val="00585EB2"/>
    <w:rsid w:val="00586F80"/>
    <w:rsid w:val="00590CF9"/>
    <w:rsid w:val="0059149A"/>
    <w:rsid w:val="00593DA3"/>
    <w:rsid w:val="005956EE"/>
    <w:rsid w:val="005A083E"/>
    <w:rsid w:val="005A4D29"/>
    <w:rsid w:val="005B1339"/>
    <w:rsid w:val="005B4802"/>
    <w:rsid w:val="005B5079"/>
    <w:rsid w:val="005C07E9"/>
    <w:rsid w:val="005C1EA6"/>
    <w:rsid w:val="005C285B"/>
    <w:rsid w:val="005C4B8A"/>
    <w:rsid w:val="005C54EA"/>
    <w:rsid w:val="005D0B99"/>
    <w:rsid w:val="005D308E"/>
    <w:rsid w:val="005D3A48"/>
    <w:rsid w:val="005D4B9D"/>
    <w:rsid w:val="005D69CD"/>
    <w:rsid w:val="005D7AF8"/>
    <w:rsid w:val="005E366A"/>
    <w:rsid w:val="005E42E4"/>
    <w:rsid w:val="005E6FC2"/>
    <w:rsid w:val="005F2145"/>
    <w:rsid w:val="005F7BF9"/>
    <w:rsid w:val="0060149C"/>
    <w:rsid w:val="006016E1"/>
    <w:rsid w:val="00602D27"/>
    <w:rsid w:val="006031AA"/>
    <w:rsid w:val="0060369B"/>
    <w:rsid w:val="006127D1"/>
    <w:rsid w:val="006144A1"/>
    <w:rsid w:val="00615EBB"/>
    <w:rsid w:val="00616096"/>
    <w:rsid w:val="006160A2"/>
    <w:rsid w:val="00620DAD"/>
    <w:rsid w:val="00625AB3"/>
    <w:rsid w:val="006302AA"/>
    <w:rsid w:val="00635F3E"/>
    <w:rsid w:val="006363BD"/>
    <w:rsid w:val="006374E6"/>
    <w:rsid w:val="006412DC"/>
    <w:rsid w:val="00642BC6"/>
    <w:rsid w:val="00644790"/>
    <w:rsid w:val="00645C25"/>
    <w:rsid w:val="006501AF"/>
    <w:rsid w:val="00650DDE"/>
    <w:rsid w:val="0065194C"/>
    <w:rsid w:val="0065505B"/>
    <w:rsid w:val="00656704"/>
    <w:rsid w:val="00660AEE"/>
    <w:rsid w:val="00662FF1"/>
    <w:rsid w:val="006670AC"/>
    <w:rsid w:val="00670A21"/>
    <w:rsid w:val="00670D08"/>
    <w:rsid w:val="00672307"/>
    <w:rsid w:val="00676BC7"/>
    <w:rsid w:val="006808C6"/>
    <w:rsid w:val="0068210C"/>
    <w:rsid w:val="00682668"/>
    <w:rsid w:val="006921F9"/>
    <w:rsid w:val="00692A68"/>
    <w:rsid w:val="00692F8E"/>
    <w:rsid w:val="00695D85"/>
    <w:rsid w:val="006967F9"/>
    <w:rsid w:val="00696ADC"/>
    <w:rsid w:val="006A30A2"/>
    <w:rsid w:val="006A610F"/>
    <w:rsid w:val="006A6D23"/>
    <w:rsid w:val="006B05CA"/>
    <w:rsid w:val="006B1E90"/>
    <w:rsid w:val="006B25DE"/>
    <w:rsid w:val="006B7D72"/>
    <w:rsid w:val="006C00F2"/>
    <w:rsid w:val="006C1C3B"/>
    <w:rsid w:val="006C4239"/>
    <w:rsid w:val="006C4E43"/>
    <w:rsid w:val="006C643E"/>
    <w:rsid w:val="006C7A1B"/>
    <w:rsid w:val="006C7D58"/>
    <w:rsid w:val="006D2932"/>
    <w:rsid w:val="006D3671"/>
    <w:rsid w:val="006D6F54"/>
    <w:rsid w:val="006E0A73"/>
    <w:rsid w:val="006E0FEE"/>
    <w:rsid w:val="006E3780"/>
    <w:rsid w:val="006E6C11"/>
    <w:rsid w:val="006F1989"/>
    <w:rsid w:val="006F2BF2"/>
    <w:rsid w:val="006F7C0C"/>
    <w:rsid w:val="00700755"/>
    <w:rsid w:val="0070646B"/>
    <w:rsid w:val="0071104D"/>
    <w:rsid w:val="00712AF2"/>
    <w:rsid w:val="007130A2"/>
    <w:rsid w:val="00715463"/>
    <w:rsid w:val="007159C7"/>
    <w:rsid w:val="00717F64"/>
    <w:rsid w:val="00730655"/>
    <w:rsid w:val="00731570"/>
    <w:rsid w:val="00731D77"/>
    <w:rsid w:val="00732360"/>
    <w:rsid w:val="0073390A"/>
    <w:rsid w:val="00734E64"/>
    <w:rsid w:val="00736157"/>
    <w:rsid w:val="00736B37"/>
    <w:rsid w:val="00737F87"/>
    <w:rsid w:val="00740A35"/>
    <w:rsid w:val="00742214"/>
    <w:rsid w:val="0074771C"/>
    <w:rsid w:val="007520B4"/>
    <w:rsid w:val="0075298A"/>
    <w:rsid w:val="0075311D"/>
    <w:rsid w:val="0076018D"/>
    <w:rsid w:val="007655D5"/>
    <w:rsid w:val="00775AE9"/>
    <w:rsid w:val="007763C1"/>
    <w:rsid w:val="00777B90"/>
    <w:rsid w:val="00777E82"/>
    <w:rsid w:val="00781359"/>
    <w:rsid w:val="007814D7"/>
    <w:rsid w:val="00784F7D"/>
    <w:rsid w:val="00785C5E"/>
    <w:rsid w:val="00786921"/>
    <w:rsid w:val="00790DF5"/>
    <w:rsid w:val="007927C9"/>
    <w:rsid w:val="00794259"/>
    <w:rsid w:val="007A1EAA"/>
    <w:rsid w:val="007A562F"/>
    <w:rsid w:val="007A5F4D"/>
    <w:rsid w:val="007A79FD"/>
    <w:rsid w:val="007B0B9D"/>
    <w:rsid w:val="007B4B12"/>
    <w:rsid w:val="007B5121"/>
    <w:rsid w:val="007B5461"/>
    <w:rsid w:val="007B5A43"/>
    <w:rsid w:val="007B709B"/>
    <w:rsid w:val="007B7F20"/>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07D3F"/>
    <w:rsid w:val="00816078"/>
    <w:rsid w:val="008177E3"/>
    <w:rsid w:val="008227A3"/>
    <w:rsid w:val="00823A6F"/>
    <w:rsid w:val="00823AA9"/>
    <w:rsid w:val="008255B9"/>
    <w:rsid w:val="00825684"/>
    <w:rsid w:val="00825CD8"/>
    <w:rsid w:val="00827324"/>
    <w:rsid w:val="008314B2"/>
    <w:rsid w:val="00833560"/>
    <w:rsid w:val="00837458"/>
    <w:rsid w:val="00837AAE"/>
    <w:rsid w:val="00841A99"/>
    <w:rsid w:val="008429AD"/>
    <w:rsid w:val="008429DB"/>
    <w:rsid w:val="00843AFE"/>
    <w:rsid w:val="00844EAD"/>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3E54"/>
    <w:rsid w:val="008963EF"/>
    <w:rsid w:val="0089688E"/>
    <w:rsid w:val="008A1FBE"/>
    <w:rsid w:val="008A3D78"/>
    <w:rsid w:val="008A4216"/>
    <w:rsid w:val="008A54A5"/>
    <w:rsid w:val="008B0C6D"/>
    <w:rsid w:val="008B3194"/>
    <w:rsid w:val="008B4EF7"/>
    <w:rsid w:val="008B5AE7"/>
    <w:rsid w:val="008C60E9"/>
    <w:rsid w:val="008D1B7C"/>
    <w:rsid w:val="008D5D66"/>
    <w:rsid w:val="008D6657"/>
    <w:rsid w:val="008D685A"/>
    <w:rsid w:val="008D72E2"/>
    <w:rsid w:val="008D7661"/>
    <w:rsid w:val="008E1F60"/>
    <w:rsid w:val="008E2240"/>
    <w:rsid w:val="008E307E"/>
    <w:rsid w:val="008F1319"/>
    <w:rsid w:val="008F1AB4"/>
    <w:rsid w:val="008F4DD1"/>
    <w:rsid w:val="008F5080"/>
    <w:rsid w:val="008F6056"/>
    <w:rsid w:val="00902C07"/>
    <w:rsid w:val="00905804"/>
    <w:rsid w:val="00907CAA"/>
    <w:rsid w:val="009101E2"/>
    <w:rsid w:val="00910E61"/>
    <w:rsid w:val="009124B3"/>
    <w:rsid w:val="0091523E"/>
    <w:rsid w:val="00915D73"/>
    <w:rsid w:val="00916077"/>
    <w:rsid w:val="009170A2"/>
    <w:rsid w:val="009208A6"/>
    <w:rsid w:val="00920BE6"/>
    <w:rsid w:val="00921021"/>
    <w:rsid w:val="00922EC4"/>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3B0"/>
    <w:rsid w:val="009638D6"/>
    <w:rsid w:val="0097408E"/>
    <w:rsid w:val="00974BB2"/>
    <w:rsid w:val="00974FA7"/>
    <w:rsid w:val="009756E5"/>
    <w:rsid w:val="00976F74"/>
    <w:rsid w:val="00977A8C"/>
    <w:rsid w:val="00983910"/>
    <w:rsid w:val="0098397B"/>
    <w:rsid w:val="00987EB7"/>
    <w:rsid w:val="00990B32"/>
    <w:rsid w:val="00991574"/>
    <w:rsid w:val="009932AC"/>
    <w:rsid w:val="00994351"/>
    <w:rsid w:val="00995A1F"/>
    <w:rsid w:val="00996A8F"/>
    <w:rsid w:val="009A1DBF"/>
    <w:rsid w:val="009A68E6"/>
    <w:rsid w:val="009A7598"/>
    <w:rsid w:val="009B1DF8"/>
    <w:rsid w:val="009B3CC7"/>
    <w:rsid w:val="009B3D20"/>
    <w:rsid w:val="009B5418"/>
    <w:rsid w:val="009B6AB8"/>
    <w:rsid w:val="009C0727"/>
    <w:rsid w:val="009C3710"/>
    <w:rsid w:val="009C492F"/>
    <w:rsid w:val="009D2FF2"/>
    <w:rsid w:val="009D3226"/>
    <w:rsid w:val="009D3385"/>
    <w:rsid w:val="009D793C"/>
    <w:rsid w:val="009E0950"/>
    <w:rsid w:val="009E0987"/>
    <w:rsid w:val="009E16A9"/>
    <w:rsid w:val="009E375F"/>
    <w:rsid w:val="009E39D4"/>
    <w:rsid w:val="009E5103"/>
    <w:rsid w:val="009E5401"/>
    <w:rsid w:val="00A0758F"/>
    <w:rsid w:val="00A07F44"/>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66B8F"/>
    <w:rsid w:val="00A66B98"/>
    <w:rsid w:val="00A706B3"/>
    <w:rsid w:val="00A706F3"/>
    <w:rsid w:val="00A7147D"/>
    <w:rsid w:val="00A76646"/>
    <w:rsid w:val="00A77164"/>
    <w:rsid w:val="00A81B15"/>
    <w:rsid w:val="00A837FF"/>
    <w:rsid w:val="00A83E77"/>
    <w:rsid w:val="00A84DC8"/>
    <w:rsid w:val="00A85DBC"/>
    <w:rsid w:val="00A87712"/>
    <w:rsid w:val="00A87FEB"/>
    <w:rsid w:val="00A93910"/>
    <w:rsid w:val="00A93F9F"/>
    <w:rsid w:val="00A9420E"/>
    <w:rsid w:val="00A955BA"/>
    <w:rsid w:val="00A97648"/>
    <w:rsid w:val="00AA1725"/>
    <w:rsid w:val="00AA1CFD"/>
    <w:rsid w:val="00AA2239"/>
    <w:rsid w:val="00AA336E"/>
    <w:rsid w:val="00AA33D2"/>
    <w:rsid w:val="00AA7272"/>
    <w:rsid w:val="00AA7F57"/>
    <w:rsid w:val="00AB0C57"/>
    <w:rsid w:val="00AB0E68"/>
    <w:rsid w:val="00AB1195"/>
    <w:rsid w:val="00AB39FB"/>
    <w:rsid w:val="00AB4182"/>
    <w:rsid w:val="00AB566E"/>
    <w:rsid w:val="00AC251A"/>
    <w:rsid w:val="00AC27DB"/>
    <w:rsid w:val="00AC6D6B"/>
    <w:rsid w:val="00AD423E"/>
    <w:rsid w:val="00AD5F4E"/>
    <w:rsid w:val="00AD7736"/>
    <w:rsid w:val="00AE10CE"/>
    <w:rsid w:val="00AE2BA8"/>
    <w:rsid w:val="00AE3CB2"/>
    <w:rsid w:val="00AE6EE7"/>
    <w:rsid w:val="00AE70D4"/>
    <w:rsid w:val="00AE7868"/>
    <w:rsid w:val="00AF0407"/>
    <w:rsid w:val="00AF1DEA"/>
    <w:rsid w:val="00AF2033"/>
    <w:rsid w:val="00AF4303"/>
    <w:rsid w:val="00AF4D8B"/>
    <w:rsid w:val="00AF56B0"/>
    <w:rsid w:val="00AF66F4"/>
    <w:rsid w:val="00B00849"/>
    <w:rsid w:val="00B00D7D"/>
    <w:rsid w:val="00B067CA"/>
    <w:rsid w:val="00B0760B"/>
    <w:rsid w:val="00B118A6"/>
    <w:rsid w:val="00B12B26"/>
    <w:rsid w:val="00B12E15"/>
    <w:rsid w:val="00B1330D"/>
    <w:rsid w:val="00B163F8"/>
    <w:rsid w:val="00B2054D"/>
    <w:rsid w:val="00B23D8F"/>
    <w:rsid w:val="00B2472D"/>
    <w:rsid w:val="00B24CA0"/>
    <w:rsid w:val="00B2549F"/>
    <w:rsid w:val="00B26018"/>
    <w:rsid w:val="00B27901"/>
    <w:rsid w:val="00B31853"/>
    <w:rsid w:val="00B4108D"/>
    <w:rsid w:val="00B5422B"/>
    <w:rsid w:val="00B57265"/>
    <w:rsid w:val="00B62D6A"/>
    <w:rsid w:val="00B633AE"/>
    <w:rsid w:val="00B665D2"/>
    <w:rsid w:val="00B6737C"/>
    <w:rsid w:val="00B7214D"/>
    <w:rsid w:val="00B74372"/>
    <w:rsid w:val="00B750E5"/>
    <w:rsid w:val="00B750EA"/>
    <w:rsid w:val="00B75525"/>
    <w:rsid w:val="00B7596A"/>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07B8"/>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BF5351"/>
    <w:rsid w:val="00C01D50"/>
    <w:rsid w:val="00C056DC"/>
    <w:rsid w:val="00C1329B"/>
    <w:rsid w:val="00C20544"/>
    <w:rsid w:val="00C24332"/>
    <w:rsid w:val="00C24485"/>
    <w:rsid w:val="00C24C05"/>
    <w:rsid w:val="00C24CC7"/>
    <w:rsid w:val="00C24D2F"/>
    <w:rsid w:val="00C25C09"/>
    <w:rsid w:val="00C25D1D"/>
    <w:rsid w:val="00C26222"/>
    <w:rsid w:val="00C276D3"/>
    <w:rsid w:val="00C3032B"/>
    <w:rsid w:val="00C311D1"/>
    <w:rsid w:val="00C31283"/>
    <w:rsid w:val="00C329BB"/>
    <w:rsid w:val="00C33C48"/>
    <w:rsid w:val="00C340E5"/>
    <w:rsid w:val="00C35AA7"/>
    <w:rsid w:val="00C43BA1"/>
    <w:rsid w:val="00C43DAB"/>
    <w:rsid w:val="00C47F08"/>
    <w:rsid w:val="00C503D1"/>
    <w:rsid w:val="00C514A6"/>
    <w:rsid w:val="00C5739F"/>
    <w:rsid w:val="00C57481"/>
    <w:rsid w:val="00C57CF0"/>
    <w:rsid w:val="00C60A8F"/>
    <w:rsid w:val="00C649BD"/>
    <w:rsid w:val="00C65891"/>
    <w:rsid w:val="00C66AC9"/>
    <w:rsid w:val="00C724D3"/>
    <w:rsid w:val="00C74C50"/>
    <w:rsid w:val="00C77DD9"/>
    <w:rsid w:val="00C83BE6"/>
    <w:rsid w:val="00C85354"/>
    <w:rsid w:val="00C86ABA"/>
    <w:rsid w:val="00C9423E"/>
    <w:rsid w:val="00C943F3"/>
    <w:rsid w:val="00C94DDF"/>
    <w:rsid w:val="00C95592"/>
    <w:rsid w:val="00CA08C6"/>
    <w:rsid w:val="00CA0A77"/>
    <w:rsid w:val="00CA2729"/>
    <w:rsid w:val="00CA3057"/>
    <w:rsid w:val="00CA45F8"/>
    <w:rsid w:val="00CB0305"/>
    <w:rsid w:val="00CB33C7"/>
    <w:rsid w:val="00CB6DA7"/>
    <w:rsid w:val="00CB7E4C"/>
    <w:rsid w:val="00CC25B4"/>
    <w:rsid w:val="00CC27DD"/>
    <w:rsid w:val="00CC5F88"/>
    <w:rsid w:val="00CC69C8"/>
    <w:rsid w:val="00CC77A2"/>
    <w:rsid w:val="00CD307E"/>
    <w:rsid w:val="00CD6A1B"/>
    <w:rsid w:val="00CE0A7F"/>
    <w:rsid w:val="00CE1718"/>
    <w:rsid w:val="00CF15A7"/>
    <w:rsid w:val="00CF20BF"/>
    <w:rsid w:val="00CF21A2"/>
    <w:rsid w:val="00CF4156"/>
    <w:rsid w:val="00CF7263"/>
    <w:rsid w:val="00D003BD"/>
    <w:rsid w:val="00D0361F"/>
    <w:rsid w:val="00D039A1"/>
    <w:rsid w:val="00D03D00"/>
    <w:rsid w:val="00D05C30"/>
    <w:rsid w:val="00D07EAE"/>
    <w:rsid w:val="00D11359"/>
    <w:rsid w:val="00D1406A"/>
    <w:rsid w:val="00D14BD7"/>
    <w:rsid w:val="00D27355"/>
    <w:rsid w:val="00D3188C"/>
    <w:rsid w:val="00D31931"/>
    <w:rsid w:val="00D31AAF"/>
    <w:rsid w:val="00D35F9B"/>
    <w:rsid w:val="00D36B69"/>
    <w:rsid w:val="00D408DD"/>
    <w:rsid w:val="00D43B64"/>
    <w:rsid w:val="00D441B2"/>
    <w:rsid w:val="00D4442C"/>
    <w:rsid w:val="00D45D72"/>
    <w:rsid w:val="00D46300"/>
    <w:rsid w:val="00D520E4"/>
    <w:rsid w:val="00D53A38"/>
    <w:rsid w:val="00D57248"/>
    <w:rsid w:val="00D575DD"/>
    <w:rsid w:val="00D57DFA"/>
    <w:rsid w:val="00D613A3"/>
    <w:rsid w:val="00D62387"/>
    <w:rsid w:val="00D6441C"/>
    <w:rsid w:val="00D66A3F"/>
    <w:rsid w:val="00D67FCF"/>
    <w:rsid w:val="00D70938"/>
    <w:rsid w:val="00D709CE"/>
    <w:rsid w:val="00D71F73"/>
    <w:rsid w:val="00D7691F"/>
    <w:rsid w:val="00D80786"/>
    <w:rsid w:val="00D81CAB"/>
    <w:rsid w:val="00D8576F"/>
    <w:rsid w:val="00D85ED9"/>
    <w:rsid w:val="00D8677F"/>
    <w:rsid w:val="00D91EAB"/>
    <w:rsid w:val="00D9394A"/>
    <w:rsid w:val="00D97F0C"/>
    <w:rsid w:val="00DA193C"/>
    <w:rsid w:val="00DA3A86"/>
    <w:rsid w:val="00DA6449"/>
    <w:rsid w:val="00DB1824"/>
    <w:rsid w:val="00DB21FA"/>
    <w:rsid w:val="00DB2BE7"/>
    <w:rsid w:val="00DC17BA"/>
    <w:rsid w:val="00DC2500"/>
    <w:rsid w:val="00DC6476"/>
    <w:rsid w:val="00DC77DC"/>
    <w:rsid w:val="00DD0453"/>
    <w:rsid w:val="00DD0C2C"/>
    <w:rsid w:val="00DD19DE"/>
    <w:rsid w:val="00DD28BC"/>
    <w:rsid w:val="00DD5AFB"/>
    <w:rsid w:val="00DE31F0"/>
    <w:rsid w:val="00DE3D1C"/>
    <w:rsid w:val="00DE400B"/>
    <w:rsid w:val="00DE5A4A"/>
    <w:rsid w:val="00DF2789"/>
    <w:rsid w:val="00DF3738"/>
    <w:rsid w:val="00DF3A43"/>
    <w:rsid w:val="00DF4CC4"/>
    <w:rsid w:val="00DF7F54"/>
    <w:rsid w:val="00E0227D"/>
    <w:rsid w:val="00E04B84"/>
    <w:rsid w:val="00E0517F"/>
    <w:rsid w:val="00E05EF4"/>
    <w:rsid w:val="00E06466"/>
    <w:rsid w:val="00E0690F"/>
    <w:rsid w:val="00E06FDA"/>
    <w:rsid w:val="00E1182C"/>
    <w:rsid w:val="00E160A5"/>
    <w:rsid w:val="00E1713D"/>
    <w:rsid w:val="00E1758B"/>
    <w:rsid w:val="00E20A43"/>
    <w:rsid w:val="00E23898"/>
    <w:rsid w:val="00E27435"/>
    <w:rsid w:val="00E319F1"/>
    <w:rsid w:val="00E321F2"/>
    <w:rsid w:val="00E33CD2"/>
    <w:rsid w:val="00E40E90"/>
    <w:rsid w:val="00E44586"/>
    <w:rsid w:val="00E45C7E"/>
    <w:rsid w:val="00E508C0"/>
    <w:rsid w:val="00E531EB"/>
    <w:rsid w:val="00E54874"/>
    <w:rsid w:val="00E54B6F"/>
    <w:rsid w:val="00E55ACA"/>
    <w:rsid w:val="00E576DE"/>
    <w:rsid w:val="00E57B74"/>
    <w:rsid w:val="00E64823"/>
    <w:rsid w:val="00E65BC6"/>
    <w:rsid w:val="00E661FF"/>
    <w:rsid w:val="00E7269E"/>
    <w:rsid w:val="00E726EB"/>
    <w:rsid w:val="00E80B52"/>
    <w:rsid w:val="00E824C3"/>
    <w:rsid w:val="00E840B3"/>
    <w:rsid w:val="00E84D10"/>
    <w:rsid w:val="00E8629F"/>
    <w:rsid w:val="00E91008"/>
    <w:rsid w:val="00E914AE"/>
    <w:rsid w:val="00E9374E"/>
    <w:rsid w:val="00E94F54"/>
    <w:rsid w:val="00E95388"/>
    <w:rsid w:val="00E97AD5"/>
    <w:rsid w:val="00EA1111"/>
    <w:rsid w:val="00EA3B4F"/>
    <w:rsid w:val="00EA3C24"/>
    <w:rsid w:val="00EA4649"/>
    <w:rsid w:val="00EA73DF"/>
    <w:rsid w:val="00EB00CB"/>
    <w:rsid w:val="00EB54E2"/>
    <w:rsid w:val="00EB61AE"/>
    <w:rsid w:val="00EC322D"/>
    <w:rsid w:val="00EC5EBB"/>
    <w:rsid w:val="00ED182C"/>
    <w:rsid w:val="00ED383A"/>
    <w:rsid w:val="00ED41E3"/>
    <w:rsid w:val="00EE774D"/>
    <w:rsid w:val="00EF0084"/>
    <w:rsid w:val="00EF1EC5"/>
    <w:rsid w:val="00EF1FF1"/>
    <w:rsid w:val="00EF4C88"/>
    <w:rsid w:val="00EF4E42"/>
    <w:rsid w:val="00EF55EB"/>
    <w:rsid w:val="00F00DCC"/>
    <w:rsid w:val="00F0156F"/>
    <w:rsid w:val="00F01DDD"/>
    <w:rsid w:val="00F05AC8"/>
    <w:rsid w:val="00F07167"/>
    <w:rsid w:val="00F072D8"/>
    <w:rsid w:val="00F07CE0"/>
    <w:rsid w:val="00F109E5"/>
    <w:rsid w:val="00F13D05"/>
    <w:rsid w:val="00F16212"/>
    <w:rsid w:val="00F1679D"/>
    <w:rsid w:val="00F1682C"/>
    <w:rsid w:val="00F20B0E"/>
    <w:rsid w:val="00F20B91"/>
    <w:rsid w:val="00F223EB"/>
    <w:rsid w:val="00F22EFD"/>
    <w:rsid w:val="00F24B8B"/>
    <w:rsid w:val="00F30D2E"/>
    <w:rsid w:val="00F318CA"/>
    <w:rsid w:val="00F35516"/>
    <w:rsid w:val="00F35790"/>
    <w:rsid w:val="00F361EF"/>
    <w:rsid w:val="00F4136D"/>
    <w:rsid w:val="00F4212E"/>
    <w:rsid w:val="00F42C11"/>
    <w:rsid w:val="00F42C20"/>
    <w:rsid w:val="00F43E34"/>
    <w:rsid w:val="00F45549"/>
    <w:rsid w:val="00F53053"/>
    <w:rsid w:val="00F53FE2"/>
    <w:rsid w:val="00F575FF"/>
    <w:rsid w:val="00F576A6"/>
    <w:rsid w:val="00F57FFD"/>
    <w:rsid w:val="00F618EF"/>
    <w:rsid w:val="00F61BBA"/>
    <w:rsid w:val="00F65582"/>
    <w:rsid w:val="00F66E75"/>
    <w:rsid w:val="00F75735"/>
    <w:rsid w:val="00F77EB0"/>
    <w:rsid w:val="00F813E8"/>
    <w:rsid w:val="00F81E9A"/>
    <w:rsid w:val="00F85370"/>
    <w:rsid w:val="00F86512"/>
    <w:rsid w:val="00F87CDD"/>
    <w:rsid w:val="00F933F0"/>
    <w:rsid w:val="00F937A3"/>
    <w:rsid w:val="00F94134"/>
    <w:rsid w:val="00F94715"/>
    <w:rsid w:val="00F96A3D"/>
    <w:rsid w:val="00F9738C"/>
    <w:rsid w:val="00FA3FF8"/>
    <w:rsid w:val="00FA4718"/>
    <w:rsid w:val="00FA5848"/>
    <w:rsid w:val="00FA725D"/>
    <w:rsid w:val="00FA7E9D"/>
    <w:rsid w:val="00FA7F3D"/>
    <w:rsid w:val="00FB2D7C"/>
    <w:rsid w:val="00FB38D8"/>
    <w:rsid w:val="00FB5219"/>
    <w:rsid w:val="00FB560C"/>
    <w:rsid w:val="00FB790D"/>
    <w:rsid w:val="00FC051F"/>
    <w:rsid w:val="00FC06FF"/>
    <w:rsid w:val="00FC20C8"/>
    <w:rsid w:val="00FC3A1F"/>
    <w:rsid w:val="00FC54A0"/>
    <w:rsid w:val="00FC69B4"/>
    <w:rsid w:val="00FD0694"/>
    <w:rsid w:val="00FD25BE"/>
    <w:rsid w:val="00FD2E51"/>
    <w:rsid w:val="00FD2E70"/>
    <w:rsid w:val="00FD7AA7"/>
    <w:rsid w:val="00FE3920"/>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496986">
      <w:bodyDiv w:val="1"/>
      <w:marLeft w:val="0"/>
      <w:marRight w:val="0"/>
      <w:marTop w:val="0"/>
      <w:marBottom w:val="0"/>
      <w:divBdr>
        <w:top w:val="none" w:sz="0" w:space="0" w:color="auto"/>
        <w:left w:val="none" w:sz="0" w:space="0" w:color="auto"/>
        <w:bottom w:val="none" w:sz="0" w:space="0" w:color="auto"/>
        <w:right w:val="none" w:sz="0" w:space="0" w:color="auto"/>
      </w:divBdr>
    </w:div>
    <w:div w:id="63009577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613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09765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474445972">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0609889">
      <w:bodyDiv w:val="1"/>
      <w:marLeft w:val="0"/>
      <w:marRight w:val="0"/>
      <w:marTop w:val="0"/>
      <w:marBottom w:val="0"/>
      <w:divBdr>
        <w:top w:val="none" w:sz="0" w:space="0" w:color="auto"/>
        <w:left w:val="none" w:sz="0" w:space="0" w:color="auto"/>
        <w:bottom w:val="none" w:sz="0" w:space="0" w:color="auto"/>
        <w:right w:val="none" w:sz="0" w:space="0" w:color="auto"/>
      </w:divBdr>
      <w:divsChild>
        <w:div w:id="799110105">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381359">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2331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B2C9.19DDB860"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2.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E7471-D76E-444A-8375-DB20D7D5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32</Pages>
  <Words>8434</Words>
  <Characters>48076</Characters>
  <Application>Microsoft Office Word</Application>
  <DocSecurity>0</DocSecurity>
  <Lines>400</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Pierpaolo Vallese</cp:lastModifiedBy>
  <cp:revision>167</cp:revision>
  <cp:lastPrinted>2019-04-25T01:09:00Z</cp:lastPrinted>
  <dcterms:created xsi:type="dcterms:W3CDTF">2020-11-04T17:12:00Z</dcterms:created>
  <dcterms:modified xsi:type="dcterms:W3CDTF">2020-11-05T14:33:00Z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1604458061</vt:lpwstr>
  </property>
</Properties>
</file>