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93F5FF6" w:rsidR="001E0A28" w:rsidRPr="001E0A28" w:rsidRDefault="001E0A28" w:rsidP="007F6E65">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095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B83EE8">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52B36CE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9E095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proofErr w:type="gramStart"/>
      <w:r w:rsidR="009E095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3634F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F94134">
        <w:rPr>
          <w:rFonts w:ascii="Arial" w:eastAsia="MS Mincho" w:hAnsi="Arial" w:cs="Arial" w:hint="eastAsia"/>
          <w:bCs/>
          <w:color w:val="000000"/>
          <w:sz w:val="22"/>
          <w:lang w:val="pt-BR" w:eastAsia="ja-JP"/>
        </w:rPr>
        <w:tab/>
      </w:r>
      <w:r w:rsidR="00F94134" w:rsidRPr="00F94134">
        <w:rPr>
          <w:rFonts w:ascii="Arial" w:eastAsia="MS Mincho" w:hAnsi="Arial" w:cs="Arial"/>
          <w:bCs/>
          <w:color w:val="000000"/>
          <w:sz w:val="22"/>
          <w:lang w:val="pt-BR" w:eastAsia="ja-JP"/>
        </w:rPr>
        <w:t>7.1.8.1, 7.1.8.2, 7.1.8.3</w:t>
      </w:r>
    </w:p>
    <w:p w14:paraId="50D5329D" w14:textId="692691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194C">
        <w:rPr>
          <w:rFonts w:ascii="Arial" w:hAnsi="Arial" w:cs="Arial"/>
          <w:color w:val="000000"/>
          <w:sz w:val="22"/>
          <w:lang w:eastAsia="zh-CN"/>
        </w:rPr>
        <w:t>Qualcomm</w:t>
      </w:r>
    </w:p>
    <w:p w14:paraId="1E0389E7" w14:textId="694E8A16" w:rsidR="00915D73" w:rsidRPr="00347A54"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7A54" w:rsidRPr="00347A54">
        <w:rPr>
          <w:rFonts w:ascii="Arial" w:eastAsiaTheme="minorEastAsia" w:hAnsi="Arial" w:cs="Arial"/>
          <w:color w:val="000000"/>
          <w:sz w:val="22"/>
          <w:lang w:eastAsia="zh-CN"/>
        </w:rPr>
        <w:t xml:space="preserve">[97e][315] </w:t>
      </w:r>
      <w:proofErr w:type="spellStart"/>
      <w:r w:rsidR="00347A54" w:rsidRPr="00347A54">
        <w:rPr>
          <w:rFonts w:ascii="Arial" w:eastAsiaTheme="minorEastAsia" w:hAnsi="Arial" w:cs="Arial"/>
          <w:color w:val="000000"/>
          <w:sz w:val="22"/>
          <w:lang w:eastAsia="zh-CN"/>
        </w:rPr>
        <w:t>NR_unlic_Demod_UE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C79B4E" w14:textId="716F5CED" w:rsidR="00D07EAE" w:rsidRPr="00785C5E" w:rsidRDefault="008D685A" w:rsidP="00785C5E">
      <w:pPr>
        <w:rPr>
          <w:iCs/>
          <w:lang w:eastAsia="zh-CN"/>
        </w:rPr>
      </w:pPr>
      <w:r>
        <w:rPr>
          <w:iCs/>
          <w:lang w:eastAsia="zh-CN"/>
        </w:rPr>
        <w:t xml:space="preserve">Email discussion for contributions submitted under agenda item 7.1.8.1, </w:t>
      </w:r>
      <w:r w:rsidR="00D07EAE">
        <w:rPr>
          <w:iCs/>
          <w:lang w:eastAsia="zh-CN"/>
        </w:rPr>
        <w:t>7.1.8.2, 7.1.8.3</w:t>
      </w:r>
      <w:r>
        <w:rPr>
          <w:iCs/>
          <w:lang w:eastAsia="zh-CN"/>
        </w:rPr>
        <w:t xml:space="preserve"> for defining NR-unlicensed performance tests.</w:t>
      </w:r>
    </w:p>
    <w:p w14:paraId="0EE06B6A" w14:textId="77777777" w:rsidR="00004165" w:rsidRPr="00805BE8" w:rsidRDefault="00004165" w:rsidP="00805BE8">
      <w:pPr>
        <w:rPr>
          <w:color w:val="0070C0"/>
          <w:lang w:eastAsia="zh-CN"/>
        </w:rPr>
      </w:pPr>
    </w:p>
    <w:p w14:paraId="609286E5" w14:textId="528701DB" w:rsidR="00E80B52" w:rsidRPr="00D62387" w:rsidRDefault="00D27355" w:rsidP="00805BE8">
      <w:pPr>
        <w:pStyle w:val="Heading1"/>
        <w:rPr>
          <w:lang w:eastAsia="ja-JP"/>
        </w:rPr>
      </w:pPr>
      <w:r w:rsidRPr="00D62387">
        <w:rPr>
          <w:lang w:eastAsia="ja-JP"/>
        </w:rPr>
        <w:t xml:space="preserve">General </w:t>
      </w:r>
      <w:r w:rsidR="00B750EA" w:rsidRPr="00D62387">
        <w:rPr>
          <w:lang w:eastAsia="ja-JP"/>
        </w:rPr>
        <w:t xml:space="preserve">UE Demodulation </w:t>
      </w:r>
    </w:p>
    <w:p w14:paraId="691D6425" w14:textId="6026C294" w:rsidR="00035C50" w:rsidRPr="00D62387" w:rsidRDefault="00035C50" w:rsidP="00035C50">
      <w:pPr>
        <w:rPr>
          <w:i/>
          <w:lang w:eastAsia="zh-CN"/>
        </w:rPr>
      </w:pPr>
      <w:r w:rsidRPr="00D62387">
        <w:rPr>
          <w:i/>
          <w:lang w:eastAsia="zh-CN"/>
        </w:rPr>
        <w:t xml:space="preserve">Main technical </w:t>
      </w:r>
      <w:r w:rsidR="00142BB9" w:rsidRPr="00D62387">
        <w:rPr>
          <w:i/>
          <w:lang w:eastAsia="zh-CN"/>
        </w:rPr>
        <w:t>topic</w:t>
      </w:r>
      <w:r w:rsidRPr="00D62387">
        <w:rPr>
          <w:i/>
          <w:lang w:eastAsia="zh-CN"/>
        </w:rPr>
        <w:t xml:space="preserve"> </w:t>
      </w:r>
      <w:r w:rsidR="00C649BD" w:rsidRPr="00D62387">
        <w:rPr>
          <w:i/>
          <w:lang w:eastAsia="zh-CN"/>
        </w:rPr>
        <w:t>overview. The structure can be done based on sub-agenda basis.</w:t>
      </w:r>
      <w:r w:rsidR="004E475C" w:rsidRPr="00D62387">
        <w:rPr>
          <w:i/>
          <w:lang w:eastAsia="zh-CN"/>
        </w:rPr>
        <w:t xml:space="preserve"> </w:t>
      </w:r>
    </w:p>
    <w:p w14:paraId="6D4B85E1" w14:textId="023CA4DB" w:rsidR="00484C5D" w:rsidRPr="00D62387" w:rsidRDefault="00484C5D" w:rsidP="00B831AE">
      <w:pPr>
        <w:pStyle w:val="Heading2"/>
      </w:pPr>
      <w:r w:rsidRPr="00D62387">
        <w:rPr>
          <w:rFonts w:hint="eastAsia"/>
        </w:rPr>
        <w:t>Companies</w:t>
      </w:r>
      <w:r w:rsidRPr="00D62387">
        <w:t>’ contributions summary</w:t>
      </w:r>
    </w:p>
    <w:tbl>
      <w:tblPr>
        <w:tblStyle w:val="TableGrid"/>
        <w:tblW w:w="0" w:type="auto"/>
        <w:tblLook w:val="04A0" w:firstRow="1" w:lastRow="0" w:firstColumn="1" w:lastColumn="0" w:noHBand="0" w:noVBand="1"/>
      </w:tblPr>
      <w:tblGrid>
        <w:gridCol w:w="1615"/>
        <w:gridCol w:w="1422"/>
        <w:gridCol w:w="6594"/>
      </w:tblGrid>
      <w:tr w:rsidR="00D62387" w:rsidRPr="00D62387" w14:paraId="0411894B" w14:textId="77777777" w:rsidTr="00805BE8">
        <w:trPr>
          <w:trHeight w:val="468"/>
        </w:trPr>
        <w:tc>
          <w:tcPr>
            <w:tcW w:w="1648" w:type="dxa"/>
            <w:vAlign w:val="center"/>
          </w:tcPr>
          <w:p w14:paraId="2F14AAAF" w14:textId="0E1491F7" w:rsidR="00484C5D" w:rsidRPr="00D62387" w:rsidRDefault="00484C5D" w:rsidP="00805BE8">
            <w:pPr>
              <w:spacing w:before="120" w:after="120"/>
              <w:rPr>
                <w:b/>
                <w:bCs/>
              </w:rPr>
            </w:pPr>
            <w:r w:rsidRPr="00D62387">
              <w:rPr>
                <w:b/>
                <w:bCs/>
              </w:rPr>
              <w:t>T-doc number</w:t>
            </w:r>
          </w:p>
        </w:tc>
        <w:tc>
          <w:tcPr>
            <w:tcW w:w="1437" w:type="dxa"/>
            <w:vAlign w:val="center"/>
          </w:tcPr>
          <w:p w14:paraId="46E4D078" w14:textId="7CE45E51" w:rsidR="00484C5D" w:rsidRPr="00D62387" w:rsidRDefault="00484C5D" w:rsidP="00805BE8">
            <w:pPr>
              <w:spacing w:before="120" w:after="120"/>
              <w:rPr>
                <w:b/>
                <w:bCs/>
              </w:rPr>
            </w:pPr>
            <w:r w:rsidRPr="00D62387">
              <w:rPr>
                <w:b/>
                <w:bCs/>
              </w:rPr>
              <w:t>Company</w:t>
            </w:r>
          </w:p>
        </w:tc>
        <w:tc>
          <w:tcPr>
            <w:tcW w:w="6772" w:type="dxa"/>
            <w:vAlign w:val="center"/>
          </w:tcPr>
          <w:p w14:paraId="531E5DB7" w14:textId="1856A816" w:rsidR="00484C5D" w:rsidRPr="00D62387" w:rsidRDefault="00484C5D" w:rsidP="00805BE8">
            <w:pPr>
              <w:spacing w:before="120" w:after="120"/>
              <w:rPr>
                <w:b/>
                <w:bCs/>
              </w:rPr>
            </w:pPr>
            <w:r w:rsidRPr="00D62387">
              <w:rPr>
                <w:b/>
                <w:bCs/>
              </w:rPr>
              <w:t>Proposals</w:t>
            </w:r>
            <w:r w:rsidR="00F53FE2" w:rsidRPr="00D62387">
              <w:rPr>
                <w:b/>
                <w:bCs/>
              </w:rPr>
              <w:t xml:space="preserve"> / Observations</w:t>
            </w:r>
          </w:p>
        </w:tc>
      </w:tr>
      <w:tr w:rsidR="00D62387" w:rsidRPr="00D62387" w14:paraId="4246E76B" w14:textId="77777777" w:rsidTr="00805BE8">
        <w:trPr>
          <w:trHeight w:val="468"/>
        </w:trPr>
        <w:tc>
          <w:tcPr>
            <w:tcW w:w="1648" w:type="dxa"/>
          </w:tcPr>
          <w:p w14:paraId="12FD4C09" w14:textId="67036B7F" w:rsidR="00F53FE2" w:rsidRPr="00D62387" w:rsidRDefault="00F53FE2" w:rsidP="00805BE8">
            <w:pPr>
              <w:spacing w:before="120" w:after="120"/>
            </w:pPr>
            <w:r w:rsidRPr="00D62387">
              <w:t>R4-20</w:t>
            </w:r>
            <w:r w:rsidR="00F813E8" w:rsidRPr="00D62387">
              <w:t>14240</w:t>
            </w:r>
          </w:p>
        </w:tc>
        <w:tc>
          <w:tcPr>
            <w:tcW w:w="1437" w:type="dxa"/>
          </w:tcPr>
          <w:p w14:paraId="1A5AAE84" w14:textId="31778DBD" w:rsidR="00F53FE2" w:rsidRPr="00D62387" w:rsidRDefault="007A5F4D" w:rsidP="006374E6">
            <w:pPr>
              <w:tabs>
                <w:tab w:val="left" w:pos="1035"/>
              </w:tabs>
              <w:spacing w:before="120" w:after="120"/>
            </w:pPr>
            <w:r w:rsidRPr="00D62387">
              <w:t xml:space="preserve">Apple </w:t>
            </w:r>
            <w:r w:rsidR="006374E6" w:rsidRPr="00D62387">
              <w:t>Inc.</w:t>
            </w:r>
            <w:r w:rsidR="006374E6" w:rsidRPr="00D62387">
              <w:tab/>
            </w:r>
          </w:p>
        </w:tc>
        <w:tc>
          <w:tcPr>
            <w:tcW w:w="6772" w:type="dxa"/>
          </w:tcPr>
          <w:p w14:paraId="4D7ACF5B" w14:textId="77777777" w:rsidR="00C24485" w:rsidRPr="00D62387" w:rsidRDefault="00C24485" w:rsidP="00C24485">
            <w:pPr>
              <w:spacing w:after="120"/>
              <w:rPr>
                <w:u w:val="single"/>
              </w:rPr>
            </w:pPr>
            <w:r w:rsidRPr="00D62387">
              <w:rPr>
                <w:u w:val="single"/>
              </w:rPr>
              <w:t>Test Scope</w:t>
            </w:r>
          </w:p>
          <w:p w14:paraId="7B71A840" w14:textId="77777777" w:rsidR="00C24485" w:rsidRPr="00D62387" w:rsidRDefault="00C24485" w:rsidP="00C24485">
            <w:pPr>
              <w:rPr>
                <w:lang w:eastAsia="en-GB"/>
              </w:rPr>
            </w:pPr>
            <w:r w:rsidRPr="00D62387">
              <w:rPr>
                <w:lang w:eastAsia="en-GB"/>
              </w:rPr>
              <w:t>Proposal #1: Do not define additional tests for FBE and LBE devices separately.</w:t>
            </w:r>
          </w:p>
          <w:p w14:paraId="5250A96B" w14:textId="77777777" w:rsidR="00C24485" w:rsidRPr="00D62387" w:rsidRDefault="00C24485" w:rsidP="00C24485">
            <w:pPr>
              <w:rPr>
                <w:rFonts w:eastAsia="SimSun"/>
                <w:lang w:eastAsia="en-GB"/>
              </w:rPr>
            </w:pPr>
            <w:r w:rsidRPr="00D62387">
              <w:rPr>
                <w:rFonts w:eastAsia="SimSun"/>
                <w:lang w:eastAsia="en-GB"/>
              </w:rPr>
              <w:t>Proposal #2: Define requirements with randomly chosen COT duration and fixed DRS window duration.</w:t>
            </w:r>
          </w:p>
          <w:p w14:paraId="7B80459C" w14:textId="77777777" w:rsidR="00C24485" w:rsidRPr="00D62387" w:rsidRDefault="00C24485" w:rsidP="00C24485">
            <w:pPr>
              <w:rPr>
                <w:rFonts w:eastAsia="SimSun"/>
                <w:lang w:eastAsia="en-GB"/>
              </w:rPr>
            </w:pPr>
            <w:r w:rsidRPr="00D62387">
              <w:rPr>
                <w:rFonts w:eastAsia="SimSun"/>
                <w:lang w:eastAsia="en-GB"/>
              </w:rPr>
              <w:t>Proposal #3: Define requirements for both Scenario A and Scenario C and define applicability rules.</w:t>
            </w:r>
          </w:p>
          <w:p w14:paraId="02FB666A" w14:textId="77777777" w:rsidR="00C24485" w:rsidRPr="00D62387" w:rsidRDefault="00C24485" w:rsidP="00C24485">
            <w:pPr>
              <w:rPr>
                <w:rFonts w:eastAsia="SimSun"/>
                <w:lang w:eastAsia="en-GB"/>
              </w:rPr>
            </w:pPr>
            <w:r w:rsidRPr="00D62387">
              <w:rPr>
                <w:rFonts w:eastAsia="SimSun"/>
                <w:lang w:eastAsia="en-GB"/>
              </w:rPr>
              <w:t>Proposal #4: Do not define requirements for PDCCH with DCI format 2-0.</w:t>
            </w:r>
          </w:p>
          <w:p w14:paraId="0194A3FD" w14:textId="77777777" w:rsidR="00C24485" w:rsidRPr="00D62387" w:rsidRDefault="00C24485" w:rsidP="00C24485">
            <w:pPr>
              <w:rPr>
                <w:rFonts w:eastAsia="SimSun"/>
                <w:lang w:eastAsia="en-GB"/>
              </w:rPr>
            </w:pPr>
            <w:r w:rsidRPr="00D62387">
              <w:rPr>
                <w:rFonts w:eastAsia="SimSun"/>
                <w:lang w:eastAsia="en-GB"/>
              </w:rPr>
              <w:t>Proposal #5: Introduce CQI reporting requirements in static channel conditions for NR-U.</w:t>
            </w:r>
          </w:p>
          <w:p w14:paraId="3E63CC39" w14:textId="77777777" w:rsidR="00C24485" w:rsidRPr="00D62387" w:rsidRDefault="00C24485" w:rsidP="00C24485">
            <w:pPr>
              <w:spacing w:after="120"/>
            </w:pPr>
          </w:p>
          <w:p w14:paraId="159E70BC" w14:textId="77777777" w:rsidR="00C24485" w:rsidRPr="00D62387" w:rsidRDefault="00C24485" w:rsidP="00C24485">
            <w:pPr>
              <w:spacing w:after="120"/>
              <w:rPr>
                <w:u w:val="single"/>
              </w:rPr>
            </w:pPr>
            <w:r w:rsidRPr="00D62387">
              <w:rPr>
                <w:u w:val="single"/>
              </w:rPr>
              <w:t xml:space="preserve">Simulation Assumptions </w:t>
            </w:r>
          </w:p>
          <w:p w14:paraId="7A578E59" w14:textId="77777777" w:rsidR="00C24485" w:rsidRPr="00D62387" w:rsidRDefault="00C24485" w:rsidP="00C24485">
            <w:pPr>
              <w:rPr>
                <w:rFonts w:eastAsia="SimSun"/>
                <w:lang w:eastAsia="en-GB"/>
              </w:rPr>
            </w:pPr>
            <w:r w:rsidRPr="00D62387">
              <w:rPr>
                <w:rFonts w:eastAsia="SimSun"/>
                <w:lang w:eastAsia="en-GB"/>
              </w:rPr>
              <w:t>Proposal #6: Do not model LBT failure separately in addition to the burst transmission model.</w:t>
            </w:r>
          </w:p>
          <w:p w14:paraId="0BFCD310" w14:textId="77777777" w:rsidR="00C24485" w:rsidRPr="00D62387" w:rsidRDefault="00C24485" w:rsidP="00C24485">
            <w:pPr>
              <w:rPr>
                <w:rFonts w:eastAsia="SimSun"/>
                <w:lang w:eastAsia="en-GB"/>
              </w:rPr>
            </w:pPr>
            <w:r w:rsidRPr="00D62387">
              <w:rPr>
                <w:rFonts w:eastAsia="SimSun"/>
                <w:lang w:eastAsia="en-GB"/>
              </w:rPr>
              <w:t>Proposal #7: Burst transmission model shall also be applied to SSB slots.</w:t>
            </w:r>
          </w:p>
          <w:p w14:paraId="7D39C17C" w14:textId="77777777" w:rsidR="00C24485" w:rsidRPr="00D62387" w:rsidRDefault="00C24485" w:rsidP="00C24485">
            <w:pPr>
              <w:rPr>
                <w:rFonts w:eastAsia="SimSun"/>
                <w:lang w:eastAsia="en-GB"/>
              </w:rPr>
            </w:pPr>
            <w:r w:rsidRPr="00D62387">
              <w:rPr>
                <w:rFonts w:eastAsia="SimSun"/>
                <w:lang w:eastAsia="en-GB"/>
              </w:rPr>
              <w:t>Proposal #8: COT duration shall be randomly chosen from a set during the simulation.</w:t>
            </w:r>
          </w:p>
          <w:p w14:paraId="2BC0A67D" w14:textId="77777777" w:rsidR="00C24485" w:rsidRPr="00D62387" w:rsidRDefault="00C24485" w:rsidP="00C24485">
            <w:pPr>
              <w:rPr>
                <w:rFonts w:eastAsia="SimSun"/>
                <w:lang w:eastAsia="en-GB"/>
              </w:rPr>
            </w:pPr>
            <w:r w:rsidRPr="00D62387">
              <w:rPr>
                <w:rFonts w:eastAsia="SimSun"/>
                <w:lang w:eastAsia="en-GB"/>
              </w:rPr>
              <w:t>Proposal #9: Define requirements with PDSCH mapping Type A alone.</w:t>
            </w:r>
          </w:p>
          <w:p w14:paraId="23E5CF1A" w14:textId="660D0A00" w:rsidR="005E366A" w:rsidRPr="00D62387" w:rsidRDefault="00C24485" w:rsidP="00C24485">
            <w:pPr>
              <w:rPr>
                <w:rFonts w:eastAsia="SimSun"/>
                <w:b/>
                <w:bCs/>
                <w:lang w:eastAsia="en-GB"/>
              </w:rPr>
            </w:pPr>
            <w:r w:rsidRPr="00D62387">
              <w:rPr>
                <w:rFonts w:eastAsia="SimSun"/>
                <w:lang w:eastAsia="en-GB"/>
              </w:rPr>
              <w:t xml:space="preserve">Proposal #10: Configure PDCCH monitoring on Format 2-0 with </w:t>
            </w:r>
            <w:r w:rsidRPr="00D62387">
              <w:rPr>
                <w:rFonts w:eastAsia="SimSun"/>
                <w:i/>
                <w:iCs/>
                <w:lang w:eastAsia="en-GB"/>
              </w:rPr>
              <w:t>CO-DurationPerCell-r16</w:t>
            </w:r>
            <w:r w:rsidRPr="00D62387">
              <w:rPr>
                <w:rFonts w:eastAsia="SimSun"/>
                <w:lang w:eastAsia="en-GB"/>
              </w:rPr>
              <w:t xml:space="preserve"> and indicate the randomly chosen COT duration</w:t>
            </w:r>
            <w:r w:rsidRPr="00D62387">
              <w:rPr>
                <w:rFonts w:eastAsia="SimSun"/>
                <w:b/>
                <w:bCs/>
                <w:lang w:eastAsia="en-GB"/>
              </w:rPr>
              <w:t xml:space="preserve"> </w:t>
            </w:r>
          </w:p>
        </w:tc>
      </w:tr>
      <w:tr w:rsidR="00D62387" w:rsidRPr="00D62387" w14:paraId="63C04759" w14:textId="77777777" w:rsidTr="00805BE8">
        <w:trPr>
          <w:trHeight w:val="468"/>
        </w:trPr>
        <w:tc>
          <w:tcPr>
            <w:tcW w:w="1648" w:type="dxa"/>
          </w:tcPr>
          <w:p w14:paraId="7EFE7E18" w14:textId="793B1052" w:rsidR="00ED182C" w:rsidRPr="00D62387" w:rsidRDefault="007A5F4D" w:rsidP="00805BE8">
            <w:pPr>
              <w:spacing w:before="120" w:after="120"/>
            </w:pPr>
            <w:r w:rsidRPr="00D62387">
              <w:lastRenderedPageBreak/>
              <w:t>R4-2014940</w:t>
            </w:r>
          </w:p>
        </w:tc>
        <w:tc>
          <w:tcPr>
            <w:tcW w:w="1437" w:type="dxa"/>
          </w:tcPr>
          <w:p w14:paraId="0438546F" w14:textId="721EBAFE" w:rsidR="00ED182C" w:rsidRPr="00D62387" w:rsidRDefault="007A5F4D" w:rsidP="00805BE8">
            <w:pPr>
              <w:spacing w:before="120" w:after="120"/>
            </w:pPr>
            <w:r w:rsidRPr="00D62387">
              <w:t>Nokia</w:t>
            </w:r>
          </w:p>
        </w:tc>
        <w:tc>
          <w:tcPr>
            <w:tcW w:w="6772" w:type="dxa"/>
          </w:tcPr>
          <w:p w14:paraId="000BE797" w14:textId="07CF9D28" w:rsidR="00306335" w:rsidRPr="00D62387" w:rsidRDefault="00306335" w:rsidP="00306335">
            <w:pPr>
              <w:pStyle w:val="ListParagraph"/>
              <w:numPr>
                <w:ilvl w:val="0"/>
                <w:numId w:val="17"/>
              </w:numPr>
              <w:spacing w:before="120" w:after="120"/>
              <w:ind w:firstLineChars="0"/>
              <w:rPr>
                <w:rFonts w:eastAsia="Yu Mincho"/>
              </w:rPr>
            </w:pPr>
            <w:r w:rsidRPr="00D62387">
              <w:rPr>
                <w:rFonts w:eastAsia="Yu Mincho"/>
              </w:rPr>
              <w:t>No UE related Observations/Proposals</w:t>
            </w:r>
          </w:p>
        </w:tc>
      </w:tr>
      <w:tr w:rsidR="00D62387" w:rsidRPr="00D62387" w14:paraId="7C01721F" w14:textId="77777777" w:rsidTr="00805BE8">
        <w:trPr>
          <w:trHeight w:val="468"/>
        </w:trPr>
        <w:tc>
          <w:tcPr>
            <w:tcW w:w="1648" w:type="dxa"/>
          </w:tcPr>
          <w:p w14:paraId="222C82AD" w14:textId="326DDF38" w:rsidR="00ED182C" w:rsidRPr="00D62387" w:rsidRDefault="007A5F4D" w:rsidP="00805BE8">
            <w:pPr>
              <w:spacing w:before="120" w:after="120"/>
            </w:pPr>
            <w:r w:rsidRPr="00D62387">
              <w:t>R4-2015130</w:t>
            </w:r>
          </w:p>
        </w:tc>
        <w:tc>
          <w:tcPr>
            <w:tcW w:w="1437" w:type="dxa"/>
          </w:tcPr>
          <w:p w14:paraId="209DFE97" w14:textId="2DED53E0" w:rsidR="00ED182C" w:rsidRPr="00D62387" w:rsidRDefault="007A5F4D" w:rsidP="00805BE8">
            <w:pPr>
              <w:spacing w:before="120" w:after="120"/>
            </w:pPr>
            <w:r w:rsidRPr="00D62387">
              <w:t>MediaTek</w:t>
            </w:r>
            <w:r w:rsidR="000F3C2A" w:rsidRPr="00D62387">
              <w:t xml:space="preserve"> Inc.</w:t>
            </w:r>
          </w:p>
        </w:tc>
        <w:tc>
          <w:tcPr>
            <w:tcW w:w="6772" w:type="dxa"/>
          </w:tcPr>
          <w:p w14:paraId="2A270BB2" w14:textId="77777777" w:rsidR="001C24D2" w:rsidRPr="00D62387" w:rsidRDefault="001C24D2" w:rsidP="001C24D2">
            <w:pPr>
              <w:spacing w:before="120" w:after="120"/>
            </w:pPr>
            <w:r w:rsidRPr="00D62387">
              <w:t>Proposal 1: Define same test cases for both FBE and LBE devices.</w:t>
            </w:r>
          </w:p>
          <w:p w14:paraId="36F86C8E" w14:textId="77777777" w:rsidR="001C24D2" w:rsidRPr="00D62387" w:rsidRDefault="001C24D2" w:rsidP="001C24D2">
            <w:pPr>
              <w:spacing w:before="120" w:after="120"/>
            </w:pPr>
            <w:r w:rsidRPr="00D62387">
              <w:t>Proposal 2: Support option 1. To define test cases for carrier aggregation between licensed band NR (PCell) and NR-U (SCell).</w:t>
            </w:r>
          </w:p>
          <w:p w14:paraId="73694299" w14:textId="77777777" w:rsidR="001C24D2" w:rsidRPr="00D62387" w:rsidRDefault="001C24D2" w:rsidP="001C24D2">
            <w:pPr>
              <w:spacing w:before="120" w:after="120"/>
            </w:pPr>
            <w:r w:rsidRPr="00D62387">
              <w:t>Proposal 3: Support option 2. Do not define test case for PDCCH format 2_0.</w:t>
            </w:r>
          </w:p>
          <w:p w14:paraId="282CDE92" w14:textId="77777777" w:rsidR="001C24D2" w:rsidRPr="00D62387" w:rsidRDefault="001C24D2" w:rsidP="001C24D2">
            <w:pPr>
              <w:spacing w:before="120" w:after="120"/>
            </w:pPr>
            <w:r w:rsidRPr="00D62387">
              <w:t>Proposal 4: Support option 3 to define test case for both PDSCH mapping Type A and Type B.</w:t>
            </w:r>
          </w:p>
          <w:p w14:paraId="5C634B99" w14:textId="77777777" w:rsidR="001C24D2" w:rsidRPr="00D62387" w:rsidRDefault="001C24D2" w:rsidP="001C24D2">
            <w:pPr>
              <w:spacing w:before="120" w:after="120"/>
            </w:pPr>
            <w:r w:rsidRPr="00D62387">
              <w:t>Proposal 5: We propose using a subset of fixed values for PDSCH Type B duration and starting position, for example, [starting position, duration] = [2, 4], [2, 12], can be selected.</w:t>
            </w:r>
          </w:p>
          <w:p w14:paraId="683CB53A" w14:textId="68580E23" w:rsidR="00ED182C" w:rsidRPr="00D62387" w:rsidRDefault="001C24D2" w:rsidP="001C24D2">
            <w:pPr>
              <w:spacing w:before="120" w:after="120"/>
            </w:pPr>
            <w:r w:rsidRPr="00D62387">
              <w:t xml:space="preserve">Proposal 6: Support to model LBT failure for data and SSB.  </w:t>
            </w:r>
          </w:p>
        </w:tc>
      </w:tr>
      <w:tr w:rsidR="00D62387" w:rsidRPr="00D62387" w14:paraId="3B32CD4D" w14:textId="77777777" w:rsidTr="00805BE8">
        <w:trPr>
          <w:trHeight w:val="468"/>
        </w:trPr>
        <w:tc>
          <w:tcPr>
            <w:tcW w:w="1648" w:type="dxa"/>
          </w:tcPr>
          <w:p w14:paraId="60FB151B" w14:textId="3713F97D" w:rsidR="00ED182C" w:rsidRPr="00D62387" w:rsidRDefault="007A5F4D" w:rsidP="00805BE8">
            <w:pPr>
              <w:spacing w:before="120" w:after="120"/>
            </w:pPr>
            <w:r w:rsidRPr="00D62387">
              <w:t>R4-2015851</w:t>
            </w:r>
          </w:p>
        </w:tc>
        <w:tc>
          <w:tcPr>
            <w:tcW w:w="1437" w:type="dxa"/>
          </w:tcPr>
          <w:p w14:paraId="1B65A200" w14:textId="41516EEC" w:rsidR="00ED182C" w:rsidRPr="00D62387" w:rsidRDefault="007A5F4D" w:rsidP="00805BE8">
            <w:pPr>
              <w:spacing w:before="120" w:after="120"/>
            </w:pPr>
            <w:r w:rsidRPr="00D62387">
              <w:t>Ericsson</w:t>
            </w:r>
          </w:p>
        </w:tc>
        <w:tc>
          <w:tcPr>
            <w:tcW w:w="6772" w:type="dxa"/>
          </w:tcPr>
          <w:p w14:paraId="67A064C0" w14:textId="77777777" w:rsidR="00D4442C" w:rsidRPr="00D62387" w:rsidRDefault="00D4442C" w:rsidP="00D4442C">
            <w:pPr>
              <w:spacing w:before="120" w:after="120"/>
            </w:pPr>
            <w:r w:rsidRPr="00D62387">
              <w:t>Proposal 8: Define PDSCH demodulation requirements with Type A mapping.</w:t>
            </w:r>
          </w:p>
          <w:p w14:paraId="0F460307" w14:textId="77777777" w:rsidR="00D4442C" w:rsidRPr="00D62387" w:rsidRDefault="00D4442C" w:rsidP="00D4442C">
            <w:pPr>
              <w:spacing w:before="120" w:after="120"/>
            </w:pPr>
            <w:r w:rsidRPr="00D62387">
              <w:t xml:space="preserve">Observation 1: with 30kHz SCS we are limited to a maximum of 2 slots given the 1ms COT. </w:t>
            </w:r>
          </w:p>
          <w:p w14:paraId="0BEEDEE4" w14:textId="77777777" w:rsidR="00D4442C" w:rsidRPr="00D62387" w:rsidRDefault="00D4442C" w:rsidP="00D4442C">
            <w:pPr>
              <w:spacing w:before="120" w:after="120"/>
            </w:pPr>
            <w:r w:rsidRPr="00D62387">
              <w:t>Proposal 9: Consider 2ms COT in order to adapt the LTE burst transmission model with suitable number of possible slot length configurations</w:t>
            </w:r>
          </w:p>
          <w:p w14:paraId="65E97EE8" w14:textId="77777777" w:rsidR="00D4442C" w:rsidRPr="00D62387" w:rsidRDefault="00D4442C" w:rsidP="00D4442C">
            <w:pPr>
              <w:spacing w:before="120" w:after="120"/>
            </w:pPr>
            <w:r w:rsidRPr="00D62387">
              <w:t>Observation 2: No need to adapt the first step, only agree on the number of slots in the burst set (S1).</w:t>
            </w:r>
          </w:p>
          <w:p w14:paraId="49B67F52" w14:textId="77777777" w:rsidR="00D4442C" w:rsidRPr="00D62387" w:rsidRDefault="00D4442C" w:rsidP="00D4442C">
            <w:pPr>
              <w:spacing w:before="120" w:after="120"/>
            </w:pPr>
            <w:r w:rsidRPr="00D62387">
              <w:t>Proposal 10: Agree to reuse the LTE values for S2 configuration</w:t>
            </w:r>
          </w:p>
          <w:p w14:paraId="250490C6" w14:textId="793F3BFC" w:rsidR="00ED182C" w:rsidRPr="00D62387" w:rsidRDefault="00D4442C" w:rsidP="00D4442C">
            <w:pPr>
              <w:spacing w:before="120" w:after="120"/>
            </w:pPr>
            <w:r w:rsidRPr="00D62387">
              <w:t>Proposal 11: Define PDCCH, and CQI requirements with adaptations to the burst transmission model.</w:t>
            </w:r>
          </w:p>
        </w:tc>
      </w:tr>
      <w:tr w:rsidR="00D62387" w:rsidRPr="00D62387" w14:paraId="711929B0" w14:textId="77777777" w:rsidTr="00805BE8">
        <w:trPr>
          <w:trHeight w:val="468"/>
        </w:trPr>
        <w:tc>
          <w:tcPr>
            <w:tcW w:w="1648" w:type="dxa"/>
          </w:tcPr>
          <w:p w14:paraId="0EF806D7" w14:textId="0A2CDDF4" w:rsidR="00ED182C" w:rsidRPr="00D62387" w:rsidRDefault="007A5F4D" w:rsidP="00805BE8">
            <w:pPr>
              <w:spacing w:before="120" w:after="120"/>
            </w:pPr>
            <w:r w:rsidRPr="00D62387">
              <w:t>R4-2015986</w:t>
            </w:r>
          </w:p>
        </w:tc>
        <w:tc>
          <w:tcPr>
            <w:tcW w:w="1437" w:type="dxa"/>
          </w:tcPr>
          <w:p w14:paraId="5C2B16F5" w14:textId="3E47A166" w:rsidR="00ED182C" w:rsidRPr="00D62387" w:rsidRDefault="007A5F4D" w:rsidP="00805BE8">
            <w:pPr>
              <w:spacing w:before="120" w:after="120"/>
            </w:pPr>
            <w:r w:rsidRPr="00D62387">
              <w:t>Intel</w:t>
            </w:r>
          </w:p>
        </w:tc>
        <w:tc>
          <w:tcPr>
            <w:tcW w:w="6772" w:type="dxa"/>
          </w:tcPr>
          <w:p w14:paraId="0F0B47CE" w14:textId="77777777" w:rsidR="006967F9" w:rsidRPr="00D62387" w:rsidRDefault="006967F9" w:rsidP="006967F9">
            <w:pPr>
              <w:spacing w:before="120" w:after="120"/>
            </w:pPr>
            <w:r w:rsidRPr="00D62387">
              <w:t>Proposal 1: Do not introduce COT duration in the RAN4 demodulation tests</w:t>
            </w:r>
          </w:p>
          <w:p w14:paraId="3ECE566B" w14:textId="77777777" w:rsidR="006967F9" w:rsidRPr="00D62387" w:rsidRDefault="006967F9" w:rsidP="006967F9">
            <w:pPr>
              <w:spacing w:before="120" w:after="120"/>
            </w:pPr>
            <w:r w:rsidRPr="00D62387">
              <w:t>Proposal 2: RAN4 to define demodulation requirements for Scenario C and make them applicable for other NR-U scenarios</w:t>
            </w:r>
          </w:p>
          <w:p w14:paraId="0CD623A3" w14:textId="77777777" w:rsidR="006967F9" w:rsidRPr="00D62387" w:rsidRDefault="006967F9" w:rsidP="006967F9">
            <w:pPr>
              <w:spacing w:before="120" w:after="120"/>
            </w:pPr>
            <w:r w:rsidRPr="00D62387">
              <w:t>Proposal 3: Do not define NR-U PDCCH demodulation requirements</w:t>
            </w:r>
          </w:p>
          <w:p w14:paraId="0E21D2C0" w14:textId="77777777" w:rsidR="006967F9" w:rsidRPr="00D62387" w:rsidRDefault="006967F9" w:rsidP="006967F9">
            <w:pPr>
              <w:spacing w:before="120" w:after="120"/>
            </w:pPr>
            <w:r w:rsidRPr="00D62387">
              <w:t>Observation 1: To define requirements for the specific mode of wideband operation LBT failure model is required</w:t>
            </w:r>
          </w:p>
          <w:p w14:paraId="429EBB82" w14:textId="77777777" w:rsidR="006967F9" w:rsidRPr="00D62387" w:rsidRDefault="006967F9" w:rsidP="006967F9">
            <w:pPr>
              <w:spacing w:before="120" w:after="120"/>
            </w:pPr>
            <w:r w:rsidRPr="00D62387">
              <w:t xml:space="preserve">Proposal 4: RAN4 to define demodulation requirements for the wideband operation which are agnostic to the mode of wideband operation </w:t>
            </w:r>
          </w:p>
          <w:p w14:paraId="297716D9" w14:textId="77777777" w:rsidR="00445249" w:rsidRDefault="00445249" w:rsidP="00445249">
            <w:pPr>
              <w:rPr>
                <w:b/>
                <w:bCs/>
                <w:lang w:eastAsia="zh-CN"/>
              </w:rPr>
            </w:pPr>
            <w:r w:rsidRPr="00CE4A64">
              <w:rPr>
                <w:b/>
                <w:bCs/>
                <w:lang w:eastAsia="zh-CN"/>
              </w:rPr>
              <w:t xml:space="preserve">Proposal 5: RAN4 to define </w:t>
            </w:r>
            <w:r>
              <w:rPr>
                <w:b/>
                <w:bCs/>
                <w:lang w:eastAsia="zh-CN"/>
              </w:rPr>
              <w:t xml:space="preserve">PUSCH </w:t>
            </w:r>
            <w:r w:rsidRPr="00CE4A64">
              <w:rPr>
                <w:b/>
                <w:bCs/>
                <w:lang w:eastAsia="zh-CN"/>
              </w:rPr>
              <w:t xml:space="preserve">requirements for bandwidth equal to </w:t>
            </w:r>
            <w:r>
              <w:rPr>
                <w:b/>
                <w:bCs/>
                <w:lang w:eastAsia="zh-CN"/>
              </w:rPr>
              <w:t>80</w:t>
            </w:r>
            <w:r w:rsidRPr="00CE4A64">
              <w:rPr>
                <w:b/>
                <w:bCs/>
                <w:lang w:eastAsia="zh-CN"/>
              </w:rPr>
              <w:t>MHz.</w:t>
            </w:r>
          </w:p>
          <w:p w14:paraId="7C1C9F53" w14:textId="0E420325" w:rsidR="00ED182C" w:rsidRPr="00D62387" w:rsidRDefault="00445249" w:rsidP="008227A3">
            <w:r w:rsidRPr="00CE4A64">
              <w:rPr>
                <w:b/>
                <w:bCs/>
                <w:lang w:eastAsia="zh-CN"/>
              </w:rPr>
              <w:t xml:space="preserve">Proposal </w:t>
            </w:r>
            <w:r>
              <w:rPr>
                <w:b/>
                <w:bCs/>
                <w:lang w:eastAsia="zh-CN"/>
              </w:rPr>
              <w:t>6</w:t>
            </w:r>
            <w:r w:rsidRPr="00CE4A64">
              <w:rPr>
                <w:b/>
                <w:bCs/>
                <w:lang w:eastAsia="zh-CN"/>
              </w:rPr>
              <w:t xml:space="preserve">: RAN4 to define </w:t>
            </w:r>
            <w:r>
              <w:rPr>
                <w:b/>
                <w:bCs/>
                <w:lang w:eastAsia="zh-CN"/>
              </w:rPr>
              <w:t xml:space="preserve">PDSCH </w:t>
            </w:r>
            <w:r w:rsidRPr="00CE4A64">
              <w:rPr>
                <w:b/>
                <w:bCs/>
                <w:lang w:eastAsia="zh-CN"/>
              </w:rPr>
              <w:t xml:space="preserve">requirements for bandwidth equal to </w:t>
            </w:r>
            <w:r>
              <w:rPr>
                <w:b/>
                <w:bCs/>
                <w:lang w:eastAsia="zh-CN"/>
              </w:rPr>
              <w:t>80</w:t>
            </w:r>
            <w:r w:rsidRPr="00CE4A64">
              <w:rPr>
                <w:b/>
                <w:bCs/>
                <w:lang w:eastAsia="zh-CN"/>
              </w:rPr>
              <w:t>MHz.</w:t>
            </w:r>
          </w:p>
        </w:tc>
      </w:tr>
      <w:tr w:rsidR="00D62387" w:rsidRPr="00D62387" w14:paraId="2DA0F44D" w14:textId="77777777" w:rsidTr="00805BE8">
        <w:trPr>
          <w:trHeight w:val="468"/>
        </w:trPr>
        <w:tc>
          <w:tcPr>
            <w:tcW w:w="1648" w:type="dxa"/>
          </w:tcPr>
          <w:p w14:paraId="79ECEF45" w14:textId="50264D35" w:rsidR="00AA336E" w:rsidRPr="00D62387" w:rsidRDefault="00AA336E" w:rsidP="00805BE8">
            <w:pPr>
              <w:spacing w:before="120" w:after="120"/>
            </w:pPr>
            <w:r w:rsidRPr="00D62387">
              <w:t>R4-2016063</w:t>
            </w:r>
          </w:p>
        </w:tc>
        <w:tc>
          <w:tcPr>
            <w:tcW w:w="1437" w:type="dxa"/>
          </w:tcPr>
          <w:p w14:paraId="11A430DE" w14:textId="7D727FE8" w:rsidR="00AA336E" w:rsidRPr="00D62387" w:rsidRDefault="00AA336E" w:rsidP="00805BE8">
            <w:pPr>
              <w:spacing w:before="120" w:after="120"/>
            </w:pPr>
            <w:r w:rsidRPr="00D62387">
              <w:t>Qualcomm Inc.</w:t>
            </w:r>
          </w:p>
        </w:tc>
        <w:tc>
          <w:tcPr>
            <w:tcW w:w="6772" w:type="dxa"/>
          </w:tcPr>
          <w:p w14:paraId="76D7F0DD" w14:textId="77777777" w:rsidR="00AA336E" w:rsidRPr="00D62387" w:rsidRDefault="00AA336E" w:rsidP="00AA336E">
            <w:pPr>
              <w:spacing w:before="120" w:after="120"/>
            </w:pPr>
            <w:r w:rsidRPr="00D62387">
              <w:t>Observation 1: NR Unlicensed tests only need to cover Duplex mode TDD.</w:t>
            </w:r>
          </w:p>
          <w:p w14:paraId="55405827" w14:textId="77777777" w:rsidR="00AA336E" w:rsidRPr="00D62387" w:rsidRDefault="00AA336E" w:rsidP="00AA336E">
            <w:pPr>
              <w:spacing w:before="120" w:after="120"/>
            </w:pPr>
            <w:r w:rsidRPr="00D62387">
              <w:t>Observation 2: Most of the TDD PDSCH Demod tests in NR licensed used SCS 30kHz only.</w:t>
            </w:r>
          </w:p>
          <w:p w14:paraId="2082B267" w14:textId="77777777" w:rsidR="00AA336E" w:rsidRPr="00D62387" w:rsidRDefault="00AA336E" w:rsidP="00AA336E">
            <w:pPr>
              <w:spacing w:before="120" w:after="120"/>
            </w:pPr>
            <w:r w:rsidRPr="00D62387">
              <w:t>Observation 3: The LBT model proposed in this paper is analogous to the LBT model used in LAA Performance tests.</w:t>
            </w:r>
          </w:p>
          <w:p w14:paraId="743BD632" w14:textId="37B25EE7" w:rsidR="00AA336E" w:rsidRPr="00D62387" w:rsidRDefault="00AA336E" w:rsidP="00AA336E">
            <w:pPr>
              <w:spacing w:before="120" w:after="120"/>
            </w:pPr>
            <w:r w:rsidRPr="00D62387">
              <w:lastRenderedPageBreak/>
              <w:t xml:space="preserve">Observation 4: The LBT model proposed in this paper is set according to Test Parameter </w:t>
            </w:r>
            <w:proofErr w:type="spellStart"/>
            <w:r w:rsidRPr="00D62387">
              <w:t>pLBT</w:t>
            </w:r>
            <w:proofErr w:type="spellEnd"/>
            <w:r w:rsidRPr="00D62387">
              <w:t xml:space="preserve">. When </w:t>
            </w:r>
            <w:proofErr w:type="spellStart"/>
            <w:r w:rsidRPr="00D62387">
              <w:t>pLBT</w:t>
            </w:r>
            <w:proofErr w:type="spellEnd"/>
            <w:r w:rsidRPr="00D62387">
              <w:t xml:space="preserve"> = 0, then LBT is considered always successful;</w:t>
            </w:r>
          </w:p>
          <w:p w14:paraId="3695345A" w14:textId="77777777" w:rsidR="00AA336E" w:rsidRPr="00D62387" w:rsidRDefault="00AA336E" w:rsidP="00AA336E">
            <w:pPr>
              <w:spacing w:before="120" w:after="120"/>
            </w:pPr>
            <w:r w:rsidRPr="00D62387">
              <w:t xml:space="preserve">Proposal 1: Specify the DL Transmission Model for NR Unlicensed for SCS30kHz only. </w:t>
            </w:r>
          </w:p>
          <w:p w14:paraId="150621A9" w14:textId="77777777" w:rsidR="00AA336E" w:rsidRPr="00D62387" w:rsidRDefault="00AA336E" w:rsidP="00AA336E">
            <w:pPr>
              <w:spacing w:before="120" w:after="120"/>
            </w:pPr>
            <w:r w:rsidRPr="00D62387">
              <w:t>Proposal 2: Define the DL Transmission Model for NR Unlicensed as specified in this paper in Section 2.2, Steps 1)-7). The model is summarized here for clarity:</w:t>
            </w:r>
          </w:p>
          <w:p w14:paraId="27461661" w14:textId="77777777" w:rsidR="00AA336E" w:rsidRPr="00D62387" w:rsidRDefault="00AA336E" w:rsidP="00AA336E">
            <w:pPr>
              <w:spacing w:before="120" w:after="120"/>
            </w:pPr>
            <w:r w:rsidRPr="00D62387">
              <w:t>•</w:t>
            </w:r>
            <w:r w:rsidRPr="00D62387">
              <w:tab/>
              <w:t>Compute COT and Unoccupied duration as specified by Test Parameters, then repeat it periodically for the entire test;</w:t>
            </w:r>
          </w:p>
          <w:p w14:paraId="46D553BD" w14:textId="77777777" w:rsidR="00AA336E" w:rsidRPr="00D62387" w:rsidRDefault="00AA336E" w:rsidP="00AA336E">
            <w:pPr>
              <w:spacing w:before="120" w:after="120"/>
            </w:pPr>
            <w:r w:rsidRPr="00D62387">
              <w:t>•</w:t>
            </w:r>
            <w:r w:rsidRPr="00D62387">
              <w:tab/>
              <w:t>Fully allocate PDCCH and PDSCH in COT, except for Guard and UL Symbols at the end of COT as specified by Test Parameters;</w:t>
            </w:r>
          </w:p>
          <w:p w14:paraId="00FA64F6" w14:textId="77777777" w:rsidR="00AA336E" w:rsidRPr="00D62387" w:rsidRDefault="00AA336E" w:rsidP="00AA336E">
            <w:pPr>
              <w:spacing w:before="120" w:after="120"/>
            </w:pPr>
            <w:r w:rsidRPr="00D62387">
              <w:t>•</w:t>
            </w:r>
            <w:r w:rsidRPr="00D62387">
              <w:tab/>
              <w:t xml:space="preserve">Use a threshold </w:t>
            </w:r>
            <w:proofErr w:type="spellStart"/>
            <w:r w:rsidRPr="00D62387">
              <w:t>pLBT</w:t>
            </w:r>
            <w:proofErr w:type="spellEnd"/>
            <w:r w:rsidRPr="00D62387">
              <w:t xml:space="preserve"> to control randomized LBT failures;</w:t>
            </w:r>
            <w:r w:rsidRPr="00D62387">
              <w:tab/>
            </w:r>
          </w:p>
          <w:p w14:paraId="20FFE90B" w14:textId="77777777" w:rsidR="00AA336E" w:rsidRPr="00D62387" w:rsidRDefault="00AA336E" w:rsidP="00AA336E">
            <w:pPr>
              <w:spacing w:before="120" w:after="120"/>
            </w:pPr>
            <w:r w:rsidRPr="00D62387">
              <w:t xml:space="preserve">Proposal 3: Use the base Slot Pattern shown in Figure 2.3 1, created according to the Model presented in this paper, for NR Unlicensed Demod Performance Tests for 30kHz SCS. </w:t>
            </w:r>
          </w:p>
          <w:p w14:paraId="149BFCE7" w14:textId="77777777" w:rsidR="00AA336E" w:rsidRPr="00D62387" w:rsidRDefault="00AA336E" w:rsidP="00AA336E">
            <w:pPr>
              <w:spacing w:before="120" w:after="120"/>
            </w:pPr>
            <w:r w:rsidRPr="00D62387">
              <w:t>Proposal 4: Specify a single LBT model that covers Data and SSB.</w:t>
            </w:r>
          </w:p>
          <w:p w14:paraId="62F35F6E" w14:textId="3F41E7D9" w:rsidR="00AA336E" w:rsidRPr="00D62387" w:rsidRDefault="00AA336E" w:rsidP="00AA336E">
            <w:pPr>
              <w:spacing w:before="120" w:after="120"/>
            </w:pPr>
            <w:r w:rsidRPr="00D62387">
              <w:t xml:space="preserve">Proposal 5: Model LBT as described by the model presented in this paper, section 2.3. Use </w:t>
            </w:r>
            <w:proofErr w:type="spellStart"/>
            <w:r w:rsidRPr="00D62387">
              <w:t>pLBT</w:t>
            </w:r>
            <w:proofErr w:type="spellEnd"/>
            <w:r w:rsidRPr="00D62387">
              <w:t xml:space="preserve"> = 0 (always clear channel) for Scenario C Tests and </w:t>
            </w:r>
            <w:proofErr w:type="spellStart"/>
            <w:r w:rsidRPr="00D62387">
              <w:t>pLBT</w:t>
            </w:r>
            <w:proofErr w:type="spellEnd"/>
            <w:r w:rsidRPr="00D62387">
              <w:t xml:space="preserve"> = [TBD&gt;0] (some probability of occupied channel) for Scenario A Tests.</w:t>
            </w:r>
          </w:p>
        </w:tc>
      </w:tr>
    </w:tbl>
    <w:p w14:paraId="3E29E2AF" w14:textId="77777777" w:rsidR="00484C5D" w:rsidRPr="00D62387" w:rsidRDefault="00484C5D" w:rsidP="005B4802"/>
    <w:p w14:paraId="67EA3547" w14:textId="407DC46C" w:rsidR="00484C5D" w:rsidRPr="00D62387" w:rsidRDefault="00837458" w:rsidP="00B831AE">
      <w:pPr>
        <w:pStyle w:val="Heading2"/>
      </w:pPr>
      <w:r w:rsidRPr="00D62387">
        <w:rPr>
          <w:rFonts w:hint="eastAsia"/>
        </w:rPr>
        <w:t>Open issues</w:t>
      </w:r>
      <w:r w:rsidR="00DC2500" w:rsidRPr="00D62387">
        <w:t xml:space="preserve"> summary</w:t>
      </w:r>
    </w:p>
    <w:p w14:paraId="766EF825" w14:textId="629F9CA8" w:rsidR="00571777" w:rsidRPr="00D62387" w:rsidRDefault="007E605D" w:rsidP="00805BE8">
      <w:pPr>
        <w:pStyle w:val="Heading3"/>
        <w:rPr>
          <w:sz w:val="24"/>
          <w:szCs w:val="16"/>
        </w:rPr>
      </w:pPr>
      <w:r w:rsidRPr="00D62387">
        <w:rPr>
          <w:sz w:val="24"/>
          <w:szCs w:val="16"/>
        </w:rPr>
        <w:t>Test Scope</w:t>
      </w:r>
    </w:p>
    <w:p w14:paraId="52E527C3" w14:textId="7EDF26A0" w:rsidR="00B4108D" w:rsidRPr="00D62387" w:rsidRDefault="00B4108D" w:rsidP="00B4108D">
      <w:pPr>
        <w:rPr>
          <w:b/>
          <w:u w:val="single"/>
          <w:lang w:eastAsia="ko-KR"/>
        </w:rPr>
      </w:pPr>
      <w:r w:rsidRPr="00D62387">
        <w:rPr>
          <w:b/>
          <w:u w:val="single"/>
          <w:lang w:eastAsia="ko-KR"/>
        </w:rPr>
        <w:t>Issue 1-1</w:t>
      </w:r>
      <w:r w:rsidR="002938F6" w:rsidRPr="00D62387">
        <w:rPr>
          <w:b/>
          <w:u w:val="single"/>
          <w:lang w:eastAsia="ko-KR"/>
        </w:rPr>
        <w:t>-1</w:t>
      </w:r>
      <w:r w:rsidRPr="00D62387">
        <w:rPr>
          <w:b/>
          <w:u w:val="single"/>
          <w:lang w:eastAsia="ko-KR"/>
        </w:rPr>
        <w:t xml:space="preserve">: </w:t>
      </w:r>
      <w:r w:rsidR="006F2BF2" w:rsidRPr="00D62387">
        <w:rPr>
          <w:b/>
          <w:u w:val="single"/>
          <w:lang w:eastAsia="ko-KR"/>
        </w:rPr>
        <w:t>D</w:t>
      </w:r>
      <w:r w:rsidR="00784F7D" w:rsidRPr="00D62387">
        <w:rPr>
          <w:b/>
          <w:u w:val="single"/>
          <w:lang w:eastAsia="ko-KR"/>
        </w:rPr>
        <w:t xml:space="preserve">efine </w:t>
      </w:r>
      <w:r w:rsidR="006F2BF2" w:rsidRPr="00D62387">
        <w:rPr>
          <w:b/>
          <w:u w:val="single"/>
          <w:lang w:eastAsia="ko-KR"/>
        </w:rPr>
        <w:t>a</w:t>
      </w:r>
      <w:r w:rsidR="00784F7D" w:rsidRPr="00D62387">
        <w:rPr>
          <w:b/>
          <w:u w:val="single"/>
          <w:lang w:eastAsia="ko-KR"/>
        </w:rPr>
        <w:t xml:space="preserve">dditional </w:t>
      </w:r>
      <w:r w:rsidR="006F2BF2" w:rsidRPr="00D62387">
        <w:rPr>
          <w:b/>
          <w:u w:val="single"/>
          <w:lang w:eastAsia="ko-KR"/>
        </w:rPr>
        <w:t>separate tests for FBE and LBE</w:t>
      </w:r>
    </w:p>
    <w:p w14:paraId="3C3336B6"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3C6B9EA" w14:textId="0AF980BE"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r w:rsidR="00244A15" w:rsidRPr="00D62387">
        <w:rPr>
          <w:rFonts w:eastAsia="SimSun"/>
          <w:szCs w:val="24"/>
          <w:lang w:eastAsia="zh-CN"/>
        </w:rPr>
        <w:t>1</w:t>
      </w:r>
      <w:r w:rsidRPr="00D62387">
        <w:rPr>
          <w:rFonts w:eastAsia="SimSun"/>
          <w:szCs w:val="24"/>
          <w:lang w:eastAsia="zh-CN"/>
        </w:rPr>
        <w:t xml:space="preserve">: </w:t>
      </w:r>
      <w:r w:rsidR="00244A15" w:rsidRPr="00D62387">
        <w:rPr>
          <w:rFonts w:eastAsia="SimSun"/>
          <w:szCs w:val="24"/>
          <w:lang w:eastAsia="zh-CN"/>
        </w:rPr>
        <w:t>N</w:t>
      </w:r>
      <w:r w:rsidR="006F2BF2" w:rsidRPr="00D62387">
        <w:rPr>
          <w:rFonts w:eastAsia="SimSun"/>
          <w:szCs w:val="24"/>
          <w:lang w:eastAsia="zh-CN"/>
        </w:rPr>
        <w:t>o</w:t>
      </w:r>
      <w:r w:rsidR="004747E9" w:rsidRPr="00D62387">
        <w:rPr>
          <w:rFonts w:eastAsia="SimSun"/>
          <w:szCs w:val="24"/>
          <w:lang w:eastAsia="zh-CN"/>
        </w:rPr>
        <w:t xml:space="preserve"> </w:t>
      </w:r>
      <w:r w:rsidR="00244A15" w:rsidRPr="00D62387">
        <w:rPr>
          <w:rFonts w:eastAsia="SimSun"/>
          <w:szCs w:val="24"/>
          <w:lang w:eastAsia="zh-CN"/>
        </w:rPr>
        <w:t>(Apple</w:t>
      </w:r>
      <w:r w:rsidR="006A610F" w:rsidRPr="00D62387">
        <w:rPr>
          <w:rFonts w:eastAsia="SimSun"/>
          <w:szCs w:val="24"/>
          <w:lang w:eastAsia="zh-CN"/>
        </w:rPr>
        <w:t>, MediaTek</w:t>
      </w:r>
      <w:r w:rsidR="00244A15" w:rsidRPr="00D62387">
        <w:rPr>
          <w:rFonts w:eastAsia="SimSun"/>
          <w:szCs w:val="24"/>
          <w:lang w:eastAsia="zh-CN"/>
        </w:rPr>
        <w:t>)</w:t>
      </w:r>
    </w:p>
    <w:p w14:paraId="49D6F8A9" w14:textId="581112B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C329BB">
        <w:rPr>
          <w:rFonts w:eastAsia="SimSun"/>
          <w:szCs w:val="24"/>
          <w:lang w:eastAsia="zh-CN"/>
        </w:rPr>
        <w:t>Yes</w:t>
      </w:r>
    </w:p>
    <w:p w14:paraId="584C6E6F"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3588CC" w14:textId="38AEFA8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BCED3CF" w14:textId="77777777" w:rsidR="00013566" w:rsidRPr="00D62387" w:rsidRDefault="00013566" w:rsidP="00013566">
      <w:pPr>
        <w:spacing w:after="120"/>
        <w:rPr>
          <w:szCs w:val="24"/>
          <w:lang w:eastAsia="zh-CN"/>
        </w:rPr>
      </w:pPr>
    </w:p>
    <w:p w14:paraId="7C7796B8" w14:textId="34A76C77" w:rsidR="002938F6" w:rsidRPr="00D62387" w:rsidRDefault="002938F6" w:rsidP="002938F6">
      <w:pPr>
        <w:rPr>
          <w:b/>
          <w:u w:val="single"/>
          <w:lang w:eastAsia="ko-KR"/>
        </w:rPr>
      </w:pPr>
      <w:r w:rsidRPr="00D62387">
        <w:rPr>
          <w:b/>
          <w:u w:val="single"/>
          <w:lang w:eastAsia="ko-KR"/>
        </w:rPr>
        <w:t xml:space="preserve">Issue 1-1-2: Define </w:t>
      </w:r>
      <w:r w:rsidR="00244A15" w:rsidRPr="00D62387">
        <w:rPr>
          <w:b/>
          <w:u w:val="single"/>
          <w:lang w:eastAsia="ko-KR"/>
        </w:rPr>
        <w:t xml:space="preserve">requirements with Fixed COT duration </w:t>
      </w:r>
    </w:p>
    <w:p w14:paraId="12DE04C3"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A696050" w14:textId="77C957C3"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w:t>
      </w:r>
      <w:r w:rsidR="00244A15" w:rsidRPr="00D62387">
        <w:rPr>
          <w:rFonts w:eastAsia="SimSun"/>
          <w:szCs w:val="24"/>
          <w:lang w:eastAsia="zh-CN"/>
        </w:rPr>
        <w:t>: No</w:t>
      </w:r>
      <w:r w:rsidR="00C24332" w:rsidRPr="00D62387">
        <w:rPr>
          <w:rFonts w:eastAsia="SimSun"/>
          <w:szCs w:val="24"/>
          <w:lang w:eastAsia="zh-CN"/>
        </w:rPr>
        <w:t>, use</w:t>
      </w:r>
      <w:r w:rsidR="00C60A8F" w:rsidRPr="00D62387">
        <w:rPr>
          <w:rFonts w:eastAsia="SimSun"/>
          <w:szCs w:val="24"/>
          <w:lang w:eastAsia="zh-CN"/>
        </w:rPr>
        <w:t xml:space="preserve"> </w:t>
      </w:r>
      <w:r w:rsidR="00C24332" w:rsidRPr="00D62387">
        <w:rPr>
          <w:rFonts w:eastAsia="SimSun"/>
          <w:szCs w:val="24"/>
          <w:lang w:eastAsia="zh-CN"/>
        </w:rPr>
        <w:t>r</w:t>
      </w:r>
      <w:r w:rsidR="003613FB" w:rsidRPr="00D62387">
        <w:rPr>
          <w:rFonts w:eastAsia="SimSun"/>
          <w:szCs w:val="24"/>
          <w:lang w:eastAsia="zh-CN"/>
        </w:rPr>
        <w:t>andom COT</w:t>
      </w:r>
      <w:r w:rsidR="00244A15" w:rsidRPr="00D62387">
        <w:rPr>
          <w:rFonts w:eastAsia="SimSun"/>
          <w:szCs w:val="24"/>
          <w:lang w:eastAsia="zh-CN"/>
        </w:rPr>
        <w:t xml:space="preserve"> </w:t>
      </w:r>
      <w:r w:rsidR="00BF2F9B" w:rsidRPr="00D62387">
        <w:rPr>
          <w:rFonts w:eastAsia="SimSun"/>
          <w:szCs w:val="24"/>
          <w:lang w:eastAsia="zh-CN"/>
        </w:rPr>
        <w:t>from a set of values</w:t>
      </w:r>
      <w:r w:rsidR="00D62387">
        <w:rPr>
          <w:rFonts w:eastAsia="SimSun"/>
          <w:szCs w:val="24"/>
          <w:lang w:eastAsia="zh-CN"/>
        </w:rPr>
        <w:t xml:space="preserve"> </w:t>
      </w:r>
      <w:r w:rsidR="00244A15" w:rsidRPr="00D62387">
        <w:rPr>
          <w:rFonts w:eastAsia="SimSun"/>
          <w:szCs w:val="24"/>
          <w:lang w:eastAsia="zh-CN"/>
        </w:rPr>
        <w:t>(Apple</w:t>
      </w:r>
      <w:r w:rsidR="003613FB" w:rsidRPr="00D62387">
        <w:rPr>
          <w:rFonts w:eastAsia="SimSun"/>
          <w:szCs w:val="24"/>
          <w:lang w:eastAsia="zh-CN"/>
        </w:rPr>
        <w:t>, Huawei</w:t>
      </w:r>
      <w:r w:rsidR="00C24332" w:rsidRPr="00D62387">
        <w:rPr>
          <w:rFonts w:eastAsia="SimSun"/>
          <w:szCs w:val="24"/>
          <w:lang w:eastAsia="zh-CN"/>
        </w:rPr>
        <w:t>, Intel</w:t>
      </w:r>
      <w:r w:rsidR="00244A15" w:rsidRPr="00D62387">
        <w:rPr>
          <w:rFonts w:eastAsia="SimSun"/>
          <w:szCs w:val="24"/>
          <w:lang w:eastAsia="zh-CN"/>
        </w:rPr>
        <w:t>)</w:t>
      </w:r>
      <w:r w:rsidR="00D62387">
        <w:rPr>
          <w:rFonts w:eastAsia="SimSun"/>
          <w:szCs w:val="24"/>
          <w:lang w:eastAsia="zh-CN"/>
        </w:rPr>
        <w:t>;</w:t>
      </w:r>
    </w:p>
    <w:p w14:paraId="67A0D518" w14:textId="7F96B3D0"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244A15" w:rsidRPr="00D62387">
        <w:rPr>
          <w:rFonts w:eastAsia="SimSun"/>
          <w:szCs w:val="24"/>
          <w:lang w:eastAsia="zh-CN"/>
        </w:rPr>
        <w:t>Yes</w:t>
      </w:r>
      <w:r w:rsidR="00BF4429" w:rsidRPr="00D62387">
        <w:rPr>
          <w:rFonts w:eastAsia="SimSun"/>
          <w:szCs w:val="24"/>
          <w:lang w:eastAsia="zh-CN"/>
        </w:rPr>
        <w:t xml:space="preserve"> (Ericsson</w:t>
      </w:r>
      <w:r w:rsidR="00A76646" w:rsidRPr="00D62387">
        <w:rPr>
          <w:rFonts w:eastAsia="SimSun"/>
          <w:szCs w:val="24"/>
          <w:lang w:eastAsia="zh-CN"/>
        </w:rPr>
        <w:t>, Qualcomm</w:t>
      </w:r>
      <w:r w:rsidR="00BF4429" w:rsidRPr="00D62387">
        <w:rPr>
          <w:rFonts w:eastAsia="SimSun"/>
          <w:szCs w:val="24"/>
          <w:lang w:eastAsia="zh-CN"/>
        </w:rPr>
        <w:t>);</w:t>
      </w:r>
    </w:p>
    <w:p w14:paraId="201BF979"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140F889" w14:textId="5E54985D" w:rsidR="00244A15" w:rsidRDefault="002938F6"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788599E2" w14:textId="18004B47" w:rsidR="00D613A3" w:rsidRPr="00D62387" w:rsidRDefault="00D613A3" w:rsidP="00D613A3">
      <w:pPr>
        <w:rPr>
          <w:b/>
          <w:u w:val="single"/>
          <w:lang w:eastAsia="ko-KR"/>
        </w:rPr>
      </w:pPr>
      <w:r w:rsidRPr="00D62387">
        <w:rPr>
          <w:b/>
          <w:u w:val="single"/>
          <w:lang w:eastAsia="ko-KR"/>
        </w:rPr>
        <w:t xml:space="preserve">Issue </w:t>
      </w:r>
      <w:r w:rsidR="006921F9" w:rsidRPr="00D62387">
        <w:rPr>
          <w:b/>
          <w:u w:val="single"/>
          <w:lang w:eastAsia="ko-KR"/>
        </w:rPr>
        <w:t>1-1-3</w:t>
      </w:r>
      <w:r w:rsidRPr="00D62387">
        <w:rPr>
          <w:b/>
          <w:u w:val="single"/>
          <w:lang w:eastAsia="ko-KR"/>
        </w:rPr>
        <w:t xml:space="preserve">: </w:t>
      </w:r>
      <w:r w:rsidR="00BF3FA7" w:rsidRPr="00D62387">
        <w:rPr>
          <w:b/>
          <w:u w:val="single"/>
          <w:lang w:eastAsia="ko-KR"/>
        </w:rPr>
        <w:t>V</w:t>
      </w:r>
      <w:r w:rsidR="002F63E2" w:rsidRPr="00D62387">
        <w:rPr>
          <w:b/>
          <w:u w:val="single"/>
          <w:lang w:eastAsia="ko-KR"/>
        </w:rPr>
        <w:t>alues</w:t>
      </w:r>
      <w:r w:rsidRPr="00D62387">
        <w:rPr>
          <w:b/>
          <w:u w:val="single"/>
          <w:lang w:eastAsia="ko-KR"/>
        </w:rPr>
        <w:t xml:space="preserve"> for Random COT</w:t>
      </w:r>
      <w:r w:rsidR="00C329BB">
        <w:rPr>
          <w:b/>
          <w:u w:val="single"/>
          <w:lang w:eastAsia="ko-KR"/>
        </w:rPr>
        <w:t xml:space="preserve"> (if agreed to Option 1 in Issue 1-1-2)</w:t>
      </w:r>
    </w:p>
    <w:p w14:paraId="386D7567"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A3DC576" w14:textId="094004A2"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D14BD7" w:rsidRPr="00D62387">
        <w:rPr>
          <w:rFonts w:eastAsia="SimSun"/>
          <w:szCs w:val="24"/>
          <w:lang w:eastAsia="zh-CN"/>
        </w:rPr>
        <w:t>{2, 6, 10, 16}</w:t>
      </w:r>
      <w:r w:rsidRPr="00D62387">
        <w:rPr>
          <w:rFonts w:eastAsia="SimSun"/>
          <w:szCs w:val="24"/>
          <w:lang w:eastAsia="zh-CN"/>
        </w:rPr>
        <w:t xml:space="preserve"> </w:t>
      </w:r>
      <w:r w:rsidR="00D14BD7" w:rsidRPr="00D62387">
        <w:rPr>
          <w:rFonts w:eastAsia="SimSun"/>
          <w:szCs w:val="24"/>
          <w:lang w:eastAsia="zh-CN"/>
        </w:rPr>
        <w:t xml:space="preserve">Slots </w:t>
      </w:r>
      <w:r w:rsidRPr="00D62387">
        <w:rPr>
          <w:rFonts w:eastAsia="SimSun"/>
          <w:szCs w:val="24"/>
          <w:lang w:eastAsia="zh-CN"/>
        </w:rPr>
        <w:t>(Huawei);</w:t>
      </w:r>
    </w:p>
    <w:p w14:paraId="0ECD1FEE" w14:textId="6BD70BCE"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lastRenderedPageBreak/>
        <w:t xml:space="preserve">Option 2: </w:t>
      </w:r>
      <w:r w:rsidR="00D14BD7" w:rsidRPr="00D62387">
        <w:rPr>
          <w:rFonts w:eastAsia="SimSun"/>
          <w:szCs w:val="24"/>
          <w:lang w:eastAsia="zh-CN"/>
        </w:rPr>
        <w:t>{1,3,5,8} for SCS 15kHz, {1,6,10,16} for SCS 30kHz</w:t>
      </w:r>
      <w:r w:rsidR="00246E36" w:rsidRPr="00D62387">
        <w:rPr>
          <w:rFonts w:eastAsia="SimSun"/>
          <w:szCs w:val="24"/>
          <w:lang w:eastAsia="zh-CN"/>
        </w:rPr>
        <w:t xml:space="preserve"> (Intel)</w:t>
      </w:r>
      <w:r w:rsidR="002E7D22" w:rsidRPr="00D62387">
        <w:rPr>
          <w:rFonts w:eastAsia="SimSun"/>
          <w:szCs w:val="24"/>
          <w:lang w:eastAsia="zh-CN"/>
        </w:rPr>
        <w:t>;</w:t>
      </w:r>
    </w:p>
    <w:p w14:paraId="6E4E9BB0"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8B7B1E9" w14:textId="77777777"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E3DA80C" w14:textId="750015EB" w:rsidR="00BF4429" w:rsidRPr="00D62387" w:rsidRDefault="00BF4429" w:rsidP="00BF4429">
      <w:pPr>
        <w:rPr>
          <w:b/>
          <w:u w:val="single"/>
          <w:lang w:eastAsia="ko-KR"/>
        </w:rPr>
      </w:pPr>
      <w:r w:rsidRPr="00D62387">
        <w:rPr>
          <w:b/>
          <w:u w:val="single"/>
          <w:lang w:eastAsia="ko-KR"/>
        </w:rPr>
        <w:t xml:space="preserve">Issue </w:t>
      </w:r>
      <w:r w:rsidR="006921F9" w:rsidRPr="00D62387">
        <w:rPr>
          <w:b/>
          <w:u w:val="single"/>
          <w:lang w:eastAsia="ko-KR"/>
        </w:rPr>
        <w:t>1-1-4</w:t>
      </w:r>
      <w:r w:rsidRPr="00D62387">
        <w:rPr>
          <w:b/>
          <w:u w:val="single"/>
          <w:lang w:eastAsia="ko-KR"/>
        </w:rPr>
        <w:t xml:space="preserve">: </w:t>
      </w:r>
      <w:r w:rsidR="00BF3FA7" w:rsidRPr="00D62387">
        <w:rPr>
          <w:b/>
          <w:u w:val="single"/>
          <w:lang w:eastAsia="ko-KR"/>
        </w:rPr>
        <w:t>V</w:t>
      </w:r>
      <w:r w:rsidRPr="00D62387">
        <w:rPr>
          <w:b/>
          <w:u w:val="single"/>
          <w:lang w:eastAsia="ko-KR"/>
        </w:rPr>
        <w:t>alues for Fixed COT</w:t>
      </w:r>
      <w:r w:rsidR="00386AA5" w:rsidRPr="00D62387">
        <w:rPr>
          <w:b/>
          <w:u w:val="single"/>
          <w:lang w:eastAsia="ko-KR"/>
        </w:rPr>
        <w:t>/Burst Transmission duration</w:t>
      </w:r>
      <w:r w:rsidR="008B4EF7">
        <w:rPr>
          <w:b/>
          <w:u w:val="single"/>
          <w:lang w:eastAsia="ko-KR"/>
        </w:rPr>
        <w:t xml:space="preserve"> (if agreed to Option 2 in Issue 1-1-2)</w:t>
      </w:r>
    </w:p>
    <w:p w14:paraId="3E648E94"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2BEA2C7" w14:textId="63A8A12D"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A76646" w:rsidRPr="00D62387">
        <w:rPr>
          <w:rFonts w:eastAsia="SimSun"/>
          <w:szCs w:val="24"/>
          <w:lang w:eastAsia="zh-CN"/>
        </w:rPr>
        <w:t>2 ms</w:t>
      </w:r>
      <w:r w:rsidR="00386AA5" w:rsidRPr="00D62387">
        <w:rPr>
          <w:rFonts w:eastAsia="SimSun"/>
          <w:szCs w:val="24"/>
          <w:lang w:eastAsia="zh-CN"/>
        </w:rPr>
        <w:t xml:space="preserve"> (Ericsson, Qualcomm)</w:t>
      </w:r>
      <w:r w:rsidR="00367E48">
        <w:rPr>
          <w:rFonts w:eastAsia="SimSun"/>
          <w:szCs w:val="24"/>
          <w:lang w:eastAsia="zh-CN"/>
        </w:rPr>
        <w:t>;</w:t>
      </w:r>
    </w:p>
    <w:p w14:paraId="3E794507"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150F600" w14:textId="3DEFC5DB"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E7BB4CD" w14:textId="4E27436B" w:rsidR="00C9423E" w:rsidRPr="00D62387" w:rsidRDefault="00C9423E" w:rsidP="00C9423E">
      <w:pPr>
        <w:rPr>
          <w:b/>
          <w:u w:val="single"/>
          <w:lang w:eastAsia="ko-KR"/>
        </w:rPr>
      </w:pPr>
      <w:r w:rsidRPr="00D62387">
        <w:rPr>
          <w:b/>
          <w:u w:val="single"/>
          <w:lang w:eastAsia="ko-KR"/>
        </w:rPr>
        <w:t>Issue 1-1-</w:t>
      </w:r>
      <w:r w:rsidR="006921F9" w:rsidRPr="00D62387">
        <w:rPr>
          <w:b/>
          <w:u w:val="single"/>
          <w:lang w:eastAsia="ko-KR"/>
        </w:rPr>
        <w:t>5</w:t>
      </w:r>
      <w:r w:rsidRPr="00D62387">
        <w:rPr>
          <w:b/>
          <w:u w:val="single"/>
          <w:lang w:eastAsia="ko-KR"/>
        </w:rPr>
        <w:t xml:space="preserve">: Define requirements with Fixed DRS duration </w:t>
      </w:r>
    </w:p>
    <w:p w14:paraId="7AD3F0EA"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FCE360C" w14:textId="6ACF233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No</w:t>
      </w:r>
      <w:r w:rsidR="00C57481">
        <w:rPr>
          <w:rFonts w:eastAsia="SimSun"/>
          <w:szCs w:val="24"/>
          <w:lang w:eastAsia="zh-CN"/>
        </w:rPr>
        <w:t>;</w:t>
      </w:r>
    </w:p>
    <w:p w14:paraId="14FC39B6" w14:textId="3101327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2: Yes (Apple</w:t>
      </w:r>
      <w:r w:rsidR="0060149C" w:rsidRPr="00D62387">
        <w:rPr>
          <w:rFonts w:eastAsia="SimSun"/>
          <w:szCs w:val="24"/>
          <w:lang w:eastAsia="zh-CN"/>
        </w:rPr>
        <w:t>, Huawei</w:t>
      </w:r>
      <w:r w:rsidRPr="00D62387">
        <w:rPr>
          <w:rFonts w:eastAsia="SimSun"/>
          <w:szCs w:val="24"/>
          <w:lang w:eastAsia="zh-CN"/>
        </w:rPr>
        <w:t>)</w:t>
      </w:r>
      <w:r w:rsidR="0060149C" w:rsidRPr="00D62387">
        <w:rPr>
          <w:rFonts w:eastAsia="SimSun"/>
          <w:szCs w:val="24"/>
          <w:lang w:eastAsia="zh-CN"/>
        </w:rPr>
        <w:t>;</w:t>
      </w:r>
    </w:p>
    <w:p w14:paraId="2B3EBC4E"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0FDC1A" w14:textId="56A78629" w:rsidR="00C9423E" w:rsidRPr="00D62387" w:rsidRDefault="00C9423E"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9CBA70A" w14:textId="14F8673B" w:rsidR="00251971" w:rsidRPr="00D62387" w:rsidRDefault="00251971" w:rsidP="00251971">
      <w:pPr>
        <w:rPr>
          <w:b/>
          <w:u w:val="single"/>
          <w:lang w:eastAsia="ko-KR"/>
        </w:rPr>
      </w:pPr>
      <w:r w:rsidRPr="00D62387">
        <w:rPr>
          <w:b/>
          <w:u w:val="single"/>
          <w:lang w:eastAsia="ko-KR"/>
        </w:rPr>
        <w:t>Issue 1-1-</w:t>
      </w:r>
      <w:r w:rsidR="006921F9" w:rsidRPr="00D62387">
        <w:rPr>
          <w:b/>
          <w:u w:val="single"/>
          <w:lang w:eastAsia="ko-KR"/>
        </w:rPr>
        <w:t>6</w:t>
      </w:r>
      <w:r w:rsidRPr="00D62387">
        <w:rPr>
          <w:b/>
          <w:u w:val="single"/>
          <w:lang w:eastAsia="ko-KR"/>
        </w:rPr>
        <w:t xml:space="preserve">: Values for Fixed DRS duration </w:t>
      </w:r>
    </w:p>
    <w:p w14:paraId="74D41BEC"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8401F27" w14:textId="04C91006"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1ms (Huawei);</w:t>
      </w:r>
    </w:p>
    <w:p w14:paraId="25DBC94D"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BC660DE" w14:textId="77777777"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DB592C1" w14:textId="77777777" w:rsidR="00251971" w:rsidRPr="00D62387" w:rsidRDefault="00251971" w:rsidP="00244A15">
      <w:pPr>
        <w:rPr>
          <w:b/>
          <w:u w:val="single"/>
          <w:lang w:eastAsia="ko-KR"/>
        </w:rPr>
      </w:pPr>
    </w:p>
    <w:p w14:paraId="2F5755B7" w14:textId="5AB204DF" w:rsidR="00244A15" w:rsidRPr="00D62387" w:rsidRDefault="00244A15" w:rsidP="00244A15">
      <w:pPr>
        <w:rPr>
          <w:b/>
          <w:u w:val="single"/>
          <w:lang w:eastAsia="ko-KR"/>
        </w:rPr>
      </w:pPr>
      <w:r w:rsidRPr="00D62387">
        <w:rPr>
          <w:b/>
          <w:u w:val="single"/>
          <w:lang w:eastAsia="ko-KR"/>
        </w:rPr>
        <w:t>Issue 1-1-</w:t>
      </w:r>
      <w:r w:rsidR="006921F9" w:rsidRPr="00D62387">
        <w:rPr>
          <w:b/>
          <w:u w:val="single"/>
          <w:lang w:eastAsia="ko-KR"/>
        </w:rPr>
        <w:t>7</w:t>
      </w:r>
      <w:r w:rsidRPr="00D62387">
        <w:rPr>
          <w:b/>
          <w:u w:val="single"/>
          <w:lang w:eastAsia="ko-KR"/>
        </w:rPr>
        <w:t xml:space="preserve">: </w:t>
      </w:r>
      <w:r w:rsidR="00DD5AFB" w:rsidRPr="00D62387">
        <w:rPr>
          <w:b/>
          <w:u w:val="single"/>
          <w:lang w:eastAsia="ko-KR"/>
        </w:rPr>
        <w:t>Test Scenarios</w:t>
      </w:r>
      <w:r w:rsidR="00EF4E42" w:rsidRPr="00D62387">
        <w:rPr>
          <w:b/>
          <w:u w:val="single"/>
          <w:lang w:eastAsia="ko-KR"/>
        </w:rPr>
        <w:t xml:space="preserve"> for Demodulation requirements;</w:t>
      </w:r>
    </w:p>
    <w:p w14:paraId="448010D7"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E899734" w14:textId="404F6A16"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Only Scenario A</w:t>
      </w:r>
      <w:r w:rsidR="0098397B" w:rsidRPr="00D62387">
        <w:rPr>
          <w:rFonts w:eastAsia="SimSun"/>
          <w:szCs w:val="24"/>
          <w:lang w:eastAsia="zh-CN"/>
        </w:rPr>
        <w:t xml:space="preserve"> (MediaTek</w:t>
      </w:r>
      <w:r w:rsidR="00A706F3">
        <w:rPr>
          <w:rFonts w:eastAsia="SimSun"/>
          <w:szCs w:val="24"/>
          <w:lang w:eastAsia="zh-CN"/>
        </w:rPr>
        <w:t>, Huawei</w:t>
      </w:r>
      <w:r w:rsidR="0098397B" w:rsidRPr="00D62387">
        <w:rPr>
          <w:rFonts w:eastAsia="SimSun"/>
          <w:szCs w:val="24"/>
          <w:lang w:eastAsia="zh-CN"/>
        </w:rPr>
        <w:t>);</w:t>
      </w:r>
    </w:p>
    <w:p w14:paraId="2F7A96E2" w14:textId="400D43AD"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Only Scenario C</w:t>
      </w:r>
    </w:p>
    <w:p w14:paraId="57EA0B7A" w14:textId="3FF912A8" w:rsidR="00AF56B0" w:rsidRPr="00D62387" w:rsidRDefault="00EF4E42" w:rsidP="00AF56B0">
      <w:pPr>
        <w:pStyle w:val="ListParagraph"/>
        <w:numPr>
          <w:ilvl w:val="2"/>
          <w:numId w:val="4"/>
        </w:numPr>
        <w:spacing w:after="120"/>
        <w:ind w:firstLineChars="0"/>
        <w:rPr>
          <w:rFonts w:eastAsia="SimSun"/>
          <w:szCs w:val="24"/>
          <w:lang w:eastAsia="zh-CN"/>
        </w:rPr>
      </w:pPr>
      <w:r w:rsidRPr="00D62387">
        <w:rPr>
          <w:rFonts w:eastAsia="SimSun"/>
          <w:szCs w:val="24"/>
          <w:lang w:eastAsia="zh-CN"/>
        </w:rPr>
        <w:t>Option 2-1: Defined only for Scenario C, applicable to other scenarios (Intel</w:t>
      </w:r>
      <w:r w:rsidR="006B1E90" w:rsidRPr="00D62387">
        <w:rPr>
          <w:rFonts w:eastAsia="SimSun"/>
          <w:szCs w:val="24"/>
          <w:lang w:eastAsia="zh-CN"/>
        </w:rPr>
        <w:t>);</w:t>
      </w:r>
    </w:p>
    <w:p w14:paraId="213EF293" w14:textId="4A363EC3" w:rsidR="00AF56B0" w:rsidRPr="00D62387" w:rsidRDefault="004042C0" w:rsidP="00FE5EE3">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3: Both Scenario A and Scenario C (Apple</w:t>
      </w:r>
      <w:r w:rsidR="00DF7F54" w:rsidRPr="00D62387">
        <w:rPr>
          <w:rFonts w:eastAsia="SimSun"/>
          <w:szCs w:val="24"/>
          <w:lang w:eastAsia="zh-CN"/>
        </w:rPr>
        <w:t>, Ericsson</w:t>
      </w:r>
      <w:r w:rsidRPr="00D62387">
        <w:rPr>
          <w:rFonts w:eastAsia="SimSun"/>
          <w:szCs w:val="24"/>
          <w:lang w:eastAsia="zh-CN"/>
        </w:rPr>
        <w:t>)</w:t>
      </w:r>
      <w:r w:rsidR="00A83E77" w:rsidRPr="00D62387">
        <w:rPr>
          <w:rFonts w:eastAsia="SimSun"/>
          <w:szCs w:val="24"/>
          <w:lang w:eastAsia="zh-CN"/>
        </w:rPr>
        <w:t>;</w:t>
      </w:r>
    </w:p>
    <w:p w14:paraId="2E8E1360"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B8A11BC" w14:textId="581DA903" w:rsidR="00244A15" w:rsidRPr="00D62387" w:rsidRDefault="00244A15"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F9DBE43" w14:textId="7BBE4778" w:rsidR="004042C0" w:rsidRPr="00D62387" w:rsidRDefault="004042C0" w:rsidP="004042C0">
      <w:pPr>
        <w:rPr>
          <w:b/>
          <w:u w:val="single"/>
          <w:lang w:eastAsia="ko-KR"/>
        </w:rPr>
      </w:pPr>
      <w:r w:rsidRPr="00D62387">
        <w:rPr>
          <w:b/>
          <w:u w:val="single"/>
          <w:lang w:eastAsia="ko-KR"/>
        </w:rPr>
        <w:t>Issue 1-1-</w:t>
      </w:r>
      <w:r w:rsidR="006921F9" w:rsidRPr="00D62387">
        <w:rPr>
          <w:b/>
          <w:u w:val="single"/>
          <w:lang w:eastAsia="ko-KR"/>
        </w:rPr>
        <w:t>8</w:t>
      </w:r>
      <w:r w:rsidRPr="00D62387">
        <w:rPr>
          <w:b/>
          <w:u w:val="single"/>
          <w:lang w:eastAsia="ko-KR"/>
        </w:rPr>
        <w:t xml:space="preserve">: Define PDCCH requirements </w:t>
      </w:r>
    </w:p>
    <w:p w14:paraId="41990394"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62B2C8B" w14:textId="1C1661F2"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096F47" w:rsidRPr="00D62387">
        <w:rPr>
          <w:rFonts w:eastAsia="SimSun"/>
          <w:szCs w:val="24"/>
          <w:lang w:eastAsia="zh-CN"/>
        </w:rPr>
        <w:t>, with adapted burst transmission model (Ericsson)</w:t>
      </w:r>
      <w:r w:rsidR="00DC6476" w:rsidRPr="00D62387">
        <w:rPr>
          <w:rFonts w:eastAsia="SimSun"/>
          <w:szCs w:val="24"/>
          <w:lang w:eastAsia="zh-CN"/>
        </w:rPr>
        <w:t>;</w:t>
      </w:r>
    </w:p>
    <w:p w14:paraId="1F15F33D" w14:textId="66AC8CCE" w:rsidR="004042C0" w:rsidRPr="00D62387" w:rsidRDefault="004042C0" w:rsidP="00034D5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034D54" w:rsidRPr="00D62387">
        <w:rPr>
          <w:rFonts w:eastAsia="SimSun"/>
          <w:szCs w:val="24"/>
          <w:lang w:eastAsia="zh-CN"/>
        </w:rPr>
        <w:t>No</w:t>
      </w:r>
      <w:r w:rsidRPr="00D62387">
        <w:rPr>
          <w:rFonts w:eastAsia="SimSun"/>
          <w:szCs w:val="24"/>
          <w:lang w:eastAsia="zh-CN"/>
        </w:rPr>
        <w:t xml:space="preserve"> (Apple</w:t>
      </w:r>
      <w:r w:rsidR="00034D54" w:rsidRPr="00D62387">
        <w:rPr>
          <w:rFonts w:eastAsia="SimSun"/>
          <w:szCs w:val="24"/>
          <w:lang w:eastAsia="zh-CN"/>
        </w:rPr>
        <w:t>, MediaTek</w:t>
      </w:r>
      <w:r w:rsidR="00DC6476" w:rsidRPr="00D62387">
        <w:rPr>
          <w:rFonts w:eastAsia="SimSun"/>
          <w:szCs w:val="24"/>
          <w:lang w:eastAsia="zh-CN"/>
        </w:rPr>
        <w:t>, Intel</w:t>
      </w:r>
      <w:r w:rsidR="00A706F3">
        <w:rPr>
          <w:rFonts w:eastAsia="SimSun"/>
          <w:szCs w:val="24"/>
          <w:lang w:eastAsia="zh-CN"/>
        </w:rPr>
        <w:t>,</w:t>
      </w:r>
      <w:r w:rsidR="005C285B">
        <w:rPr>
          <w:rFonts w:eastAsia="SimSun"/>
          <w:szCs w:val="24"/>
          <w:lang w:eastAsia="zh-CN"/>
        </w:rPr>
        <w:t xml:space="preserve"> </w:t>
      </w:r>
      <w:r w:rsidR="00A706F3">
        <w:rPr>
          <w:rFonts w:eastAsia="SimSun"/>
          <w:szCs w:val="24"/>
          <w:lang w:eastAsia="zh-CN"/>
        </w:rPr>
        <w:t>Huawei</w:t>
      </w:r>
      <w:r w:rsidRPr="00D62387">
        <w:rPr>
          <w:rFonts w:eastAsia="SimSun"/>
          <w:szCs w:val="24"/>
          <w:lang w:eastAsia="zh-CN"/>
        </w:rPr>
        <w:t>)</w:t>
      </w:r>
      <w:r w:rsidR="00DC6476" w:rsidRPr="00D62387">
        <w:rPr>
          <w:rFonts w:eastAsia="SimSun"/>
          <w:szCs w:val="24"/>
          <w:lang w:eastAsia="zh-CN"/>
        </w:rPr>
        <w:t>;</w:t>
      </w:r>
    </w:p>
    <w:p w14:paraId="28213258"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C9522E0" w14:textId="77777777" w:rsidR="004042C0" w:rsidRPr="00D62387" w:rsidRDefault="004042C0" w:rsidP="004042C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04E9AD10" w14:textId="5FF871C7" w:rsidR="004042C0" w:rsidRPr="00D62387" w:rsidRDefault="004042C0" w:rsidP="004042C0">
      <w:pPr>
        <w:spacing w:after="120"/>
        <w:rPr>
          <w:szCs w:val="24"/>
          <w:lang w:eastAsia="zh-CN"/>
        </w:rPr>
      </w:pPr>
    </w:p>
    <w:p w14:paraId="6330A3AD" w14:textId="2C22FEFA" w:rsidR="000254D7" w:rsidRPr="00D62387" w:rsidRDefault="000254D7" w:rsidP="000254D7">
      <w:pPr>
        <w:rPr>
          <w:b/>
          <w:u w:val="single"/>
          <w:lang w:eastAsia="ko-KR"/>
        </w:rPr>
      </w:pPr>
      <w:r w:rsidRPr="00D62387">
        <w:rPr>
          <w:b/>
          <w:u w:val="single"/>
          <w:lang w:eastAsia="ko-KR"/>
        </w:rPr>
        <w:t>Issue 1-1-</w:t>
      </w:r>
      <w:r w:rsidR="006921F9" w:rsidRPr="00D62387">
        <w:rPr>
          <w:b/>
          <w:u w:val="single"/>
          <w:lang w:eastAsia="ko-KR"/>
        </w:rPr>
        <w:t>9</w:t>
      </w:r>
      <w:r w:rsidRPr="00D62387">
        <w:rPr>
          <w:b/>
          <w:u w:val="single"/>
          <w:lang w:eastAsia="ko-KR"/>
        </w:rPr>
        <w:t>: Define CQI reporting requirements</w:t>
      </w:r>
    </w:p>
    <w:p w14:paraId="5C041E8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C7487AD" w14:textId="7AE00B18" w:rsidR="00D91EAB"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D003BD">
        <w:rPr>
          <w:rFonts w:eastAsia="SimSun"/>
          <w:szCs w:val="24"/>
          <w:lang w:eastAsia="zh-CN"/>
        </w:rPr>
        <w:t xml:space="preserve"> (Huawei)</w:t>
      </w:r>
    </w:p>
    <w:p w14:paraId="251321F7" w14:textId="6EA2C44B" w:rsidR="000254D7" w:rsidRPr="00D62387" w:rsidRDefault="00D91EAB" w:rsidP="00D91EA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For </w:t>
      </w:r>
      <w:r w:rsidR="000254D7" w:rsidRPr="00D62387">
        <w:rPr>
          <w:rFonts w:eastAsia="SimSun"/>
          <w:szCs w:val="24"/>
          <w:lang w:eastAsia="zh-CN"/>
        </w:rPr>
        <w:t>static channel conditions (Apple</w:t>
      </w:r>
      <w:r w:rsidR="00960BE3">
        <w:rPr>
          <w:rFonts w:eastAsia="SimSun"/>
          <w:szCs w:val="24"/>
          <w:lang w:eastAsia="zh-CN"/>
        </w:rPr>
        <w:t>);</w:t>
      </w:r>
    </w:p>
    <w:p w14:paraId="6D4E6397" w14:textId="6BF4AEEF" w:rsidR="00D91EAB" w:rsidRPr="00082350" w:rsidRDefault="00D91EAB" w:rsidP="00082350">
      <w:pPr>
        <w:pStyle w:val="ListParagraph"/>
        <w:numPr>
          <w:ilvl w:val="2"/>
          <w:numId w:val="4"/>
        </w:numPr>
        <w:spacing w:after="120"/>
        <w:ind w:firstLineChars="0"/>
        <w:rPr>
          <w:rFonts w:eastAsia="SimSun"/>
          <w:szCs w:val="24"/>
          <w:lang w:eastAsia="zh-CN"/>
        </w:rPr>
      </w:pPr>
      <w:r w:rsidRPr="00D62387">
        <w:rPr>
          <w:rFonts w:eastAsia="SimSun"/>
          <w:szCs w:val="24"/>
          <w:lang w:eastAsia="zh-CN"/>
        </w:rPr>
        <w:lastRenderedPageBreak/>
        <w:t>Option 1-</w:t>
      </w:r>
      <w:r w:rsidR="00BC283E">
        <w:rPr>
          <w:rFonts w:eastAsia="SimSun"/>
          <w:szCs w:val="24"/>
          <w:lang w:eastAsia="zh-CN"/>
        </w:rPr>
        <w:t>2</w:t>
      </w:r>
      <w:r w:rsidRPr="00D62387">
        <w:rPr>
          <w:rFonts w:eastAsia="SimSun"/>
          <w:szCs w:val="24"/>
          <w:lang w:eastAsia="zh-CN"/>
        </w:rPr>
        <w:t>: With adapted burst transmission model (</w:t>
      </w:r>
      <w:r w:rsidR="00D003BD">
        <w:rPr>
          <w:rFonts w:eastAsia="SimSun"/>
          <w:szCs w:val="24"/>
          <w:lang w:eastAsia="zh-CN"/>
        </w:rPr>
        <w:t>Ericsson</w:t>
      </w:r>
      <w:r w:rsidRPr="00D62387">
        <w:rPr>
          <w:rFonts w:eastAsia="SimSun"/>
          <w:szCs w:val="24"/>
          <w:lang w:eastAsia="zh-CN"/>
        </w:rPr>
        <w:t>)</w:t>
      </w:r>
      <w:r w:rsidR="00960BE3">
        <w:rPr>
          <w:rFonts w:eastAsia="SimSun"/>
          <w:szCs w:val="24"/>
          <w:lang w:eastAsia="zh-CN"/>
        </w:rPr>
        <w:t>;</w:t>
      </w:r>
    </w:p>
    <w:p w14:paraId="3D13E8DA" w14:textId="2BE97531" w:rsidR="000254D7"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No</w:t>
      </w:r>
    </w:p>
    <w:p w14:paraId="3FD8B70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7F189F6" w14:textId="77777777" w:rsidR="000254D7" w:rsidRPr="00D62387" w:rsidRDefault="000254D7" w:rsidP="000254D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65354AA1" w14:textId="13C1D353" w:rsidR="008737E8" w:rsidRPr="00D62387" w:rsidRDefault="008737E8" w:rsidP="008737E8">
      <w:pPr>
        <w:rPr>
          <w:b/>
          <w:u w:val="single"/>
          <w:lang w:eastAsia="ko-KR"/>
        </w:rPr>
      </w:pPr>
      <w:r w:rsidRPr="00D62387">
        <w:rPr>
          <w:b/>
          <w:u w:val="single"/>
          <w:lang w:eastAsia="ko-KR"/>
        </w:rPr>
        <w:t>Issue 1-1-</w:t>
      </w:r>
      <w:r w:rsidR="006921F9" w:rsidRPr="00D62387">
        <w:rPr>
          <w:b/>
          <w:u w:val="single"/>
          <w:lang w:eastAsia="ko-KR"/>
        </w:rPr>
        <w:t>10</w:t>
      </w:r>
      <w:r w:rsidRPr="00D62387">
        <w:rPr>
          <w:b/>
          <w:u w:val="single"/>
          <w:lang w:eastAsia="ko-KR"/>
        </w:rPr>
        <w:t xml:space="preserve">: </w:t>
      </w:r>
      <w:r w:rsidR="00717F64" w:rsidRPr="00D62387">
        <w:rPr>
          <w:b/>
          <w:u w:val="single"/>
          <w:lang w:eastAsia="ko-KR"/>
        </w:rPr>
        <w:t xml:space="preserve">Bandwidth to be used for </w:t>
      </w:r>
      <w:r w:rsidR="00976F74" w:rsidRPr="00D62387">
        <w:rPr>
          <w:b/>
          <w:u w:val="single"/>
          <w:lang w:eastAsia="ko-KR"/>
        </w:rPr>
        <w:t xml:space="preserve">requirements </w:t>
      </w:r>
      <w:r w:rsidR="00717F64" w:rsidRPr="00D62387">
        <w:rPr>
          <w:b/>
          <w:u w:val="single"/>
          <w:lang w:eastAsia="ko-KR"/>
        </w:rPr>
        <w:t>definition</w:t>
      </w:r>
    </w:p>
    <w:p w14:paraId="487CE529"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B7F67B1" w14:textId="04A2A444"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445249">
        <w:rPr>
          <w:rFonts w:eastAsia="SimSun"/>
          <w:szCs w:val="24"/>
          <w:lang w:eastAsia="zh-CN"/>
        </w:rPr>
        <w:t xml:space="preserve">20 and 80 </w:t>
      </w:r>
      <w:r w:rsidRPr="00D62387">
        <w:rPr>
          <w:rFonts w:eastAsia="SimSun"/>
          <w:szCs w:val="24"/>
          <w:lang w:eastAsia="zh-CN"/>
        </w:rPr>
        <w:t>MHz (Intel);</w:t>
      </w:r>
    </w:p>
    <w:p w14:paraId="41B9C67F" w14:textId="68880AF6"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645C25" w:rsidRPr="00D62387">
        <w:rPr>
          <w:rFonts w:eastAsia="SimSun"/>
          <w:szCs w:val="24"/>
          <w:lang w:eastAsia="zh-CN"/>
        </w:rPr>
        <w:t>20, 40, 60 and 80 MHz (Huawei);</w:t>
      </w:r>
    </w:p>
    <w:p w14:paraId="0F00BDC5"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A7CFAEC" w14:textId="77777777" w:rsidR="008737E8" w:rsidRPr="00D62387" w:rsidRDefault="008737E8" w:rsidP="008737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3F94ECFD" w14:textId="77777777" w:rsidR="00244A15" w:rsidRPr="00D62387" w:rsidRDefault="00244A15" w:rsidP="00244A15">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90B32" w:rsidRPr="00D62387" w14:paraId="2647512F" w14:textId="77777777" w:rsidTr="002A56B9">
        <w:trPr>
          <w:ins w:id="0" w:author="Apple_RAN4#97e" w:date="2020-11-02T22:22:00Z"/>
        </w:trPr>
        <w:tc>
          <w:tcPr>
            <w:tcW w:w="1236" w:type="dxa"/>
          </w:tcPr>
          <w:p w14:paraId="71DA59D6" w14:textId="77777777" w:rsidR="00990B32" w:rsidRPr="00D62387" w:rsidRDefault="00990B32" w:rsidP="00990B32">
            <w:pPr>
              <w:spacing w:after="120"/>
              <w:rPr>
                <w:ins w:id="1" w:author="Apple_RAN4#97e" w:date="2020-11-02T22:22:00Z"/>
                <w:rFonts w:eastAsiaTheme="minorEastAsia"/>
                <w:b/>
                <w:bCs/>
                <w:lang w:val="en-US" w:eastAsia="zh-CN"/>
              </w:rPr>
            </w:pPr>
            <w:ins w:id="2" w:author="Apple_RAN4#97e" w:date="2020-11-02T22:22:00Z">
              <w:r w:rsidRPr="00D62387">
                <w:rPr>
                  <w:rFonts w:eastAsiaTheme="minorEastAsia"/>
                  <w:b/>
                  <w:bCs/>
                  <w:lang w:val="en-US" w:eastAsia="zh-CN"/>
                </w:rPr>
                <w:t>Company</w:t>
              </w:r>
            </w:ins>
          </w:p>
        </w:tc>
        <w:tc>
          <w:tcPr>
            <w:tcW w:w="8395" w:type="dxa"/>
          </w:tcPr>
          <w:p w14:paraId="60B54C91" w14:textId="77777777" w:rsidR="00990B32" w:rsidRPr="00D62387" w:rsidRDefault="00990B32" w:rsidP="00990B32">
            <w:pPr>
              <w:spacing w:after="120"/>
              <w:rPr>
                <w:ins w:id="3" w:author="Apple_RAN4#97e" w:date="2020-11-02T22:22:00Z"/>
                <w:rFonts w:eastAsiaTheme="minorEastAsia"/>
                <w:b/>
                <w:bCs/>
                <w:lang w:val="en-US" w:eastAsia="zh-CN"/>
              </w:rPr>
            </w:pPr>
            <w:ins w:id="4" w:author="Apple_RAN4#97e" w:date="2020-11-02T22:22:00Z">
              <w:r w:rsidRPr="00D62387">
                <w:rPr>
                  <w:rFonts w:eastAsiaTheme="minorEastAsia"/>
                  <w:b/>
                  <w:bCs/>
                  <w:lang w:val="en-US" w:eastAsia="zh-CN"/>
                </w:rPr>
                <w:t>Comments</w:t>
              </w:r>
            </w:ins>
          </w:p>
        </w:tc>
      </w:tr>
      <w:tr w:rsidR="00990B32" w:rsidRPr="00D62387" w14:paraId="4420285A" w14:textId="77777777" w:rsidTr="002A56B9">
        <w:trPr>
          <w:ins w:id="5" w:author="Apple_RAN4#97e" w:date="2020-11-02T22:22:00Z"/>
        </w:trPr>
        <w:tc>
          <w:tcPr>
            <w:tcW w:w="1236" w:type="dxa"/>
          </w:tcPr>
          <w:p w14:paraId="1902513E" w14:textId="7FE81ABD" w:rsidR="00990B32" w:rsidRPr="00D62387" w:rsidRDefault="00990B32" w:rsidP="00990B32">
            <w:pPr>
              <w:spacing w:after="120"/>
              <w:rPr>
                <w:ins w:id="6" w:author="Apple_RAN4#97e" w:date="2020-11-02T22:22:00Z"/>
                <w:rFonts w:eastAsiaTheme="minorEastAsia"/>
                <w:lang w:val="en-US" w:eastAsia="zh-CN"/>
              </w:rPr>
            </w:pPr>
            <w:ins w:id="7" w:author="Apple_RAN4#97e" w:date="2020-11-02T22:22:00Z">
              <w:r>
                <w:rPr>
                  <w:rFonts w:eastAsiaTheme="minorEastAsia"/>
                  <w:lang w:val="en-US" w:eastAsia="zh-CN"/>
                </w:rPr>
                <w:t>Apple</w:t>
              </w:r>
            </w:ins>
          </w:p>
        </w:tc>
        <w:tc>
          <w:tcPr>
            <w:tcW w:w="8395" w:type="dxa"/>
          </w:tcPr>
          <w:p w14:paraId="0571F137" w14:textId="77777777" w:rsidR="00990B32" w:rsidRPr="00D62387" w:rsidRDefault="00990B32" w:rsidP="00990B32">
            <w:pPr>
              <w:rPr>
                <w:ins w:id="8" w:author="Apple_RAN4#97e" w:date="2020-11-02T22:26:00Z"/>
                <w:b/>
                <w:u w:val="single"/>
                <w:lang w:eastAsia="ko-KR"/>
              </w:rPr>
            </w:pPr>
            <w:ins w:id="9" w:author="Apple_RAN4#97e" w:date="2020-11-02T22:26:00Z">
              <w:r w:rsidRPr="00D62387">
                <w:rPr>
                  <w:b/>
                  <w:u w:val="single"/>
                  <w:lang w:eastAsia="ko-KR"/>
                </w:rPr>
                <w:t xml:space="preserve">Issue 1-1-2: Define requirements with Fixed COT duration </w:t>
              </w:r>
            </w:ins>
          </w:p>
          <w:p w14:paraId="76EAEB47" w14:textId="77777777" w:rsidR="00990B32" w:rsidRDefault="00990B32" w:rsidP="00990B32">
            <w:pPr>
              <w:spacing w:after="120"/>
              <w:rPr>
                <w:ins w:id="10" w:author="Apple_RAN4#97e" w:date="2020-11-02T22:27:00Z"/>
                <w:rFonts w:eastAsiaTheme="minorEastAsia"/>
                <w:lang w:val="en-US" w:eastAsia="zh-CN"/>
              </w:rPr>
            </w:pPr>
            <w:ins w:id="11" w:author="Apple_RAN4#97e" w:date="2020-11-02T22:26:00Z">
              <w:r>
                <w:rPr>
                  <w:rFonts w:eastAsiaTheme="minorEastAsia"/>
                  <w:lang w:val="en-US" w:eastAsia="zh-CN"/>
                </w:rPr>
                <w:t xml:space="preserve">We proposed option 1 in our paper based on model used in LAA, but we are fine with simplifying the burst transmission model </w:t>
              </w:r>
            </w:ins>
            <w:ins w:id="12" w:author="Apple_RAN4#97e" w:date="2020-11-02T22:27:00Z">
              <w:r>
                <w:rPr>
                  <w:rFonts w:eastAsiaTheme="minorEastAsia"/>
                  <w:lang w:val="en-US" w:eastAsia="zh-CN"/>
                </w:rPr>
                <w:t>as proposed by Qualcomm and Ericsson.</w:t>
              </w:r>
            </w:ins>
          </w:p>
          <w:p w14:paraId="1951325A" w14:textId="77777777" w:rsidR="00990B32" w:rsidRPr="00D62387" w:rsidRDefault="00990B32" w:rsidP="00990B32">
            <w:pPr>
              <w:rPr>
                <w:ins w:id="13" w:author="Apple_RAN4#97e" w:date="2020-11-02T22:28:00Z"/>
                <w:b/>
                <w:u w:val="single"/>
                <w:lang w:eastAsia="ko-KR"/>
              </w:rPr>
            </w:pPr>
            <w:ins w:id="14" w:author="Apple_RAN4#97e" w:date="2020-11-02T22:28:00Z">
              <w:r w:rsidRPr="00D62387">
                <w:rPr>
                  <w:b/>
                  <w:u w:val="single"/>
                  <w:lang w:eastAsia="ko-KR"/>
                </w:rPr>
                <w:t>Issue 1-1-3: Values for Random COT</w:t>
              </w:r>
              <w:r>
                <w:rPr>
                  <w:b/>
                  <w:u w:val="single"/>
                  <w:lang w:eastAsia="ko-KR"/>
                </w:rPr>
                <w:t xml:space="preserve"> (if agreed to Option 1 in Issue 1-1-2)</w:t>
              </w:r>
            </w:ins>
          </w:p>
          <w:p w14:paraId="65C7309F" w14:textId="77777777" w:rsidR="00990B32" w:rsidRDefault="00990B32" w:rsidP="00990B32">
            <w:pPr>
              <w:spacing w:after="120"/>
              <w:rPr>
                <w:ins w:id="15" w:author="Apple_RAN4#97e" w:date="2020-11-02T22:28:00Z"/>
                <w:rFonts w:eastAsiaTheme="minorEastAsia"/>
                <w:lang w:val="en-US" w:eastAsia="zh-CN"/>
              </w:rPr>
            </w:pPr>
            <w:ins w:id="16" w:author="Apple_RAN4#97e" w:date="2020-11-02T22:28:00Z">
              <w:r>
                <w:rPr>
                  <w:rFonts w:eastAsiaTheme="minorEastAsia"/>
                  <w:lang w:val="en-US" w:eastAsia="zh-CN"/>
                </w:rPr>
                <w:t>Option 1 for 30KHz SCS</w:t>
              </w:r>
            </w:ins>
          </w:p>
          <w:p w14:paraId="33ED6C9B" w14:textId="77777777" w:rsidR="00990B32" w:rsidRPr="00D62387" w:rsidRDefault="00990B32" w:rsidP="00990B32">
            <w:pPr>
              <w:rPr>
                <w:ins w:id="17" w:author="Apple_RAN4#97e" w:date="2020-11-02T22:28:00Z"/>
                <w:b/>
                <w:u w:val="single"/>
                <w:lang w:eastAsia="ko-KR"/>
              </w:rPr>
            </w:pPr>
            <w:ins w:id="18" w:author="Apple_RAN4#97e" w:date="2020-11-02T22:28:00Z">
              <w:r w:rsidRPr="00D62387">
                <w:rPr>
                  <w:b/>
                  <w:u w:val="single"/>
                  <w:lang w:eastAsia="ko-KR"/>
                </w:rPr>
                <w:t>Issue 1-1-4: Values for Fixed COT/Burst Transmission duration</w:t>
              </w:r>
              <w:r>
                <w:rPr>
                  <w:b/>
                  <w:u w:val="single"/>
                  <w:lang w:eastAsia="ko-KR"/>
                </w:rPr>
                <w:t xml:space="preserve"> (if agreed to Option 2 in Issue 1-1-2)</w:t>
              </w:r>
            </w:ins>
          </w:p>
          <w:p w14:paraId="0AE8A45C" w14:textId="77777777" w:rsidR="00990B32" w:rsidRDefault="00990B32" w:rsidP="00990B32">
            <w:pPr>
              <w:spacing w:after="120"/>
              <w:rPr>
                <w:ins w:id="19" w:author="Apple_RAN4#97e" w:date="2020-11-02T22:28:00Z"/>
                <w:rFonts w:eastAsiaTheme="minorEastAsia"/>
                <w:lang w:val="en-US" w:eastAsia="zh-CN"/>
              </w:rPr>
            </w:pPr>
            <w:ins w:id="20" w:author="Apple_RAN4#97e" w:date="2020-11-02T22:28:00Z">
              <w:r>
                <w:rPr>
                  <w:rFonts w:eastAsiaTheme="minorEastAsia"/>
                  <w:lang w:val="en-US" w:eastAsia="zh-CN"/>
                </w:rPr>
                <w:t>We are fine with option 1.</w:t>
              </w:r>
            </w:ins>
          </w:p>
          <w:p w14:paraId="12547DD0" w14:textId="77777777" w:rsidR="00990B32" w:rsidRPr="00D62387" w:rsidRDefault="00990B32" w:rsidP="00990B32">
            <w:pPr>
              <w:rPr>
                <w:ins w:id="21" w:author="Apple_RAN4#97e" w:date="2020-11-02T22:29:00Z"/>
                <w:b/>
                <w:u w:val="single"/>
                <w:lang w:eastAsia="ko-KR"/>
              </w:rPr>
            </w:pPr>
            <w:ins w:id="22" w:author="Apple_RAN4#97e" w:date="2020-11-02T22:29:00Z">
              <w:r w:rsidRPr="00D62387">
                <w:rPr>
                  <w:b/>
                  <w:u w:val="single"/>
                  <w:lang w:eastAsia="ko-KR"/>
                </w:rPr>
                <w:t>Issue 1-1-7: Test Scenarios for Demodulation requirements;</w:t>
              </w:r>
            </w:ins>
          </w:p>
          <w:p w14:paraId="22AE956D" w14:textId="77777777" w:rsidR="00990B32" w:rsidRDefault="00856DCD" w:rsidP="00990B32">
            <w:pPr>
              <w:spacing w:after="120"/>
              <w:rPr>
                <w:ins w:id="23" w:author="Apple_RAN4#97e" w:date="2020-11-02T22:32:00Z"/>
                <w:rFonts w:eastAsiaTheme="minorEastAsia"/>
                <w:lang w:val="en-US" w:eastAsia="zh-CN"/>
              </w:rPr>
            </w:pPr>
            <w:ins w:id="24" w:author="Apple_RAN4#97e" w:date="2020-11-02T22:31:00Z">
              <w:r>
                <w:rPr>
                  <w:rFonts w:eastAsiaTheme="minorEastAsia"/>
                  <w:lang w:val="en-US" w:eastAsia="zh-CN"/>
                </w:rPr>
                <w:t xml:space="preserve">Option 3. </w:t>
              </w:r>
            </w:ins>
            <w:ins w:id="25" w:author="Apple_RAN4#97e" w:date="2020-11-02T22:29:00Z">
              <w:r w:rsidR="00990B32">
                <w:rPr>
                  <w:rFonts w:eastAsiaTheme="minorEastAsia"/>
                  <w:lang w:val="en-US" w:eastAsia="zh-CN"/>
                </w:rPr>
                <w:t xml:space="preserve">The </w:t>
              </w:r>
            </w:ins>
            <w:ins w:id="26" w:author="Apple_RAN4#97e" w:date="2020-11-02T22:30:00Z">
              <w:r w:rsidR="00990B32">
                <w:rPr>
                  <w:rFonts w:eastAsiaTheme="minorEastAsia"/>
                  <w:lang w:val="en-US" w:eastAsia="zh-CN"/>
                </w:rPr>
                <w:t xml:space="preserve">test scenarios should be decided first. The test cases can be </w:t>
              </w:r>
            </w:ins>
            <w:ins w:id="27" w:author="Apple_RAN4#97e" w:date="2020-11-02T22:31:00Z">
              <w:r w:rsidR="00990B32">
                <w:rPr>
                  <w:rFonts w:eastAsiaTheme="minorEastAsia"/>
                  <w:lang w:val="en-US" w:eastAsia="zh-CN"/>
                </w:rPr>
                <w:t>duplicated for different scenarios</w:t>
              </w:r>
              <w:r>
                <w:rPr>
                  <w:rFonts w:eastAsiaTheme="minorEastAsia"/>
                  <w:lang w:val="en-US" w:eastAsia="zh-CN"/>
                </w:rPr>
                <w:t xml:space="preserve"> as applicable.</w:t>
              </w:r>
            </w:ins>
          </w:p>
          <w:p w14:paraId="1EA72BCD" w14:textId="77777777" w:rsidR="00856DCD" w:rsidRPr="00D62387" w:rsidRDefault="00856DCD" w:rsidP="00856DCD">
            <w:pPr>
              <w:rPr>
                <w:ins w:id="28" w:author="Apple_RAN4#97e" w:date="2020-11-02T22:32:00Z"/>
                <w:b/>
                <w:u w:val="single"/>
                <w:lang w:eastAsia="ko-KR"/>
              </w:rPr>
            </w:pPr>
            <w:ins w:id="29" w:author="Apple_RAN4#97e" w:date="2020-11-02T22:32:00Z">
              <w:r w:rsidRPr="00D62387">
                <w:rPr>
                  <w:b/>
                  <w:u w:val="single"/>
                  <w:lang w:eastAsia="ko-KR"/>
                </w:rPr>
                <w:t>Issue 1-1-9: Define CQI reporting requirements</w:t>
              </w:r>
            </w:ins>
          </w:p>
          <w:p w14:paraId="205DE320" w14:textId="77777777" w:rsidR="00856DCD" w:rsidRDefault="00856DCD" w:rsidP="00990B32">
            <w:pPr>
              <w:spacing w:after="120"/>
              <w:rPr>
                <w:ins w:id="30" w:author="Apple_RAN4#97e" w:date="2020-11-02T22:34:00Z"/>
                <w:rFonts w:eastAsiaTheme="minorEastAsia"/>
                <w:lang w:val="en-US" w:eastAsia="zh-CN"/>
              </w:rPr>
            </w:pPr>
            <w:ins w:id="31" w:author="Apple_RAN4#97e" w:date="2020-11-02T22:32:00Z">
              <w:r>
                <w:rPr>
                  <w:rFonts w:eastAsiaTheme="minorEastAsia"/>
                  <w:lang w:val="en-US" w:eastAsia="zh-CN"/>
                </w:rPr>
                <w:t xml:space="preserve">We </w:t>
              </w:r>
            </w:ins>
            <w:ins w:id="32" w:author="Apple_RAN4#97e" w:date="2020-11-02T22:33:00Z">
              <w:r>
                <w:rPr>
                  <w:rFonts w:eastAsiaTheme="minorEastAsia"/>
                  <w:lang w:val="en-US" w:eastAsia="zh-CN"/>
                </w:rPr>
                <w:t>propose</w:t>
              </w:r>
            </w:ins>
            <w:ins w:id="33" w:author="Apple_RAN4#97e" w:date="2020-11-02T22:32:00Z">
              <w:r>
                <w:rPr>
                  <w:rFonts w:eastAsiaTheme="minorEastAsia"/>
                  <w:lang w:val="en-US" w:eastAsia="zh-CN"/>
                </w:rPr>
                <w:t xml:space="preserve"> to define CQI reporting in static channel with the assumption</w:t>
              </w:r>
            </w:ins>
            <w:ins w:id="34" w:author="Apple_RAN4#97e" w:date="2020-11-02T22:33:00Z">
              <w:r>
                <w:rPr>
                  <w:rFonts w:eastAsiaTheme="minorEastAsia"/>
                  <w:lang w:val="en-US" w:eastAsia="zh-CN"/>
                </w:rPr>
                <w:t xml:space="preserve"> that burst transmission model agreed for PDSCH </w:t>
              </w:r>
              <w:proofErr w:type="spellStart"/>
              <w:r>
                <w:rPr>
                  <w:rFonts w:eastAsiaTheme="minorEastAsia"/>
                  <w:lang w:val="en-US" w:eastAsia="zh-CN"/>
                </w:rPr>
                <w:t>demod</w:t>
              </w:r>
              <w:proofErr w:type="spellEnd"/>
              <w:r>
                <w:rPr>
                  <w:rFonts w:eastAsiaTheme="minorEastAsia"/>
                  <w:lang w:val="en-US" w:eastAsia="zh-CN"/>
                </w:rPr>
                <w:t xml:space="preserve"> requirements will be applicable for CQI reporting. </w:t>
              </w:r>
            </w:ins>
          </w:p>
          <w:p w14:paraId="4CDF1293" w14:textId="77777777" w:rsidR="00856DCD" w:rsidRPr="00D62387" w:rsidRDefault="00856DCD" w:rsidP="00856DCD">
            <w:pPr>
              <w:rPr>
                <w:ins w:id="35" w:author="Apple_RAN4#97e" w:date="2020-11-02T22:34:00Z"/>
                <w:b/>
                <w:u w:val="single"/>
                <w:lang w:eastAsia="ko-KR"/>
              </w:rPr>
            </w:pPr>
            <w:ins w:id="36" w:author="Apple_RAN4#97e" w:date="2020-11-02T22:34:00Z">
              <w:r w:rsidRPr="00D62387">
                <w:rPr>
                  <w:b/>
                  <w:u w:val="single"/>
                  <w:lang w:eastAsia="ko-KR"/>
                </w:rPr>
                <w:t>Issue 1-1-10: Bandwidth to be used for requirements definition</w:t>
              </w:r>
            </w:ins>
          </w:p>
          <w:p w14:paraId="60C6C27D" w14:textId="40E2E28C" w:rsidR="00856DCD" w:rsidRPr="00D62387" w:rsidRDefault="00856DCD" w:rsidP="00990B32">
            <w:pPr>
              <w:spacing w:after="120"/>
              <w:rPr>
                <w:ins w:id="37" w:author="Apple_RAN4#97e" w:date="2020-11-02T22:22:00Z"/>
                <w:rFonts w:eastAsiaTheme="minorEastAsia"/>
                <w:lang w:val="en-US" w:eastAsia="zh-CN"/>
              </w:rPr>
            </w:pPr>
            <w:ins w:id="38" w:author="Apple_RAN4#97e" w:date="2020-11-02T22:35:00Z">
              <w:r>
                <w:rPr>
                  <w:rFonts w:eastAsiaTheme="minorEastAsia"/>
                  <w:lang w:val="en-US" w:eastAsia="zh-CN"/>
                </w:rPr>
                <w:t>We don’t see the purpose of defining requirements for multiple CBWs</w:t>
              </w:r>
            </w:ins>
            <w:ins w:id="39" w:author="Apple_RAN4#97e" w:date="2020-11-02T22:36:00Z">
              <w:r>
                <w:rPr>
                  <w:rFonts w:eastAsiaTheme="minorEastAsia"/>
                  <w:lang w:val="en-US" w:eastAsia="zh-CN"/>
                </w:rPr>
                <w:t xml:space="preserve">. </w:t>
              </w:r>
            </w:ins>
            <w:ins w:id="40" w:author="Apple_RAN4#97e" w:date="2020-11-02T22:34:00Z">
              <w:r>
                <w:rPr>
                  <w:rFonts w:eastAsiaTheme="minorEastAsia"/>
                  <w:lang w:val="en-US" w:eastAsia="zh-CN"/>
                </w:rPr>
                <w:t xml:space="preserve">We propose to define requirements with 40MHz CBW </w:t>
              </w:r>
              <w:proofErr w:type="gramStart"/>
              <w:r>
                <w:rPr>
                  <w:rFonts w:eastAsiaTheme="minorEastAsia"/>
                  <w:lang w:val="en-US" w:eastAsia="zh-CN"/>
                </w:rPr>
                <w:t>similar to</w:t>
              </w:r>
              <w:proofErr w:type="gramEnd"/>
              <w:r>
                <w:rPr>
                  <w:rFonts w:eastAsiaTheme="minorEastAsia"/>
                  <w:lang w:val="en-US" w:eastAsia="zh-CN"/>
                </w:rPr>
                <w:t xml:space="preserve"> </w:t>
              </w:r>
            </w:ins>
            <w:ins w:id="41" w:author="Apple_RAN4#97e" w:date="2020-11-02T22:35:00Z">
              <w:r>
                <w:rPr>
                  <w:rFonts w:eastAsiaTheme="minorEastAsia"/>
                  <w:lang w:val="en-US" w:eastAsia="zh-CN"/>
                </w:rPr>
                <w:t xml:space="preserve">Rel-15 </w:t>
              </w:r>
              <w:proofErr w:type="spellStart"/>
              <w:r>
                <w:rPr>
                  <w:rFonts w:eastAsiaTheme="minorEastAsia"/>
                  <w:lang w:val="en-US" w:eastAsia="zh-CN"/>
                </w:rPr>
                <w:t>demod</w:t>
              </w:r>
              <w:proofErr w:type="spellEnd"/>
              <w:r>
                <w:rPr>
                  <w:rFonts w:eastAsiaTheme="minorEastAsia"/>
                  <w:lang w:val="en-US" w:eastAsia="zh-CN"/>
                </w:rPr>
                <w:t xml:space="preserve"> requirements for TDD. </w:t>
              </w:r>
            </w:ins>
          </w:p>
        </w:tc>
      </w:tr>
      <w:tr w:rsidR="002A56B9" w:rsidRPr="00D62387" w14:paraId="202F9DD5" w14:textId="77777777" w:rsidTr="002A56B9">
        <w:trPr>
          <w:ins w:id="42" w:author="Licheng Lin (林立晟)" w:date="2020-11-04T20:54:00Z"/>
        </w:trPr>
        <w:tc>
          <w:tcPr>
            <w:tcW w:w="1236" w:type="dxa"/>
          </w:tcPr>
          <w:p w14:paraId="2B2BB225" w14:textId="565E2973" w:rsidR="002A56B9" w:rsidRDefault="002A56B9" w:rsidP="002A56B9">
            <w:pPr>
              <w:spacing w:after="120"/>
              <w:rPr>
                <w:ins w:id="43" w:author="Licheng Lin (林立晟)" w:date="2020-11-04T20:54:00Z"/>
                <w:rFonts w:eastAsiaTheme="minorEastAsia"/>
                <w:lang w:val="en-US" w:eastAsia="zh-CN"/>
              </w:rPr>
            </w:pPr>
            <w:ins w:id="44" w:author="Licheng Lin (林立晟)" w:date="2020-11-04T20:54:00Z">
              <w:r>
                <w:rPr>
                  <w:rFonts w:eastAsiaTheme="minorEastAsia"/>
                  <w:lang w:val="en-US" w:eastAsia="zh-CN"/>
                </w:rPr>
                <w:t>MediaTek</w:t>
              </w:r>
            </w:ins>
          </w:p>
        </w:tc>
        <w:tc>
          <w:tcPr>
            <w:tcW w:w="8395" w:type="dxa"/>
          </w:tcPr>
          <w:p w14:paraId="7569075A" w14:textId="77777777" w:rsidR="002A56B9" w:rsidRPr="00D62387" w:rsidRDefault="002A56B9" w:rsidP="002A56B9">
            <w:pPr>
              <w:jc w:val="both"/>
              <w:rPr>
                <w:ins w:id="45" w:author="Licheng Lin (林立晟)" w:date="2020-11-04T20:54:00Z"/>
                <w:b/>
                <w:u w:val="single"/>
                <w:lang w:eastAsia="ko-KR"/>
              </w:rPr>
            </w:pPr>
            <w:ins w:id="46" w:author="Licheng Lin (林立晟)" w:date="2020-11-04T20:54:00Z">
              <w:r w:rsidRPr="00D62387">
                <w:rPr>
                  <w:b/>
                  <w:u w:val="single"/>
                  <w:lang w:eastAsia="ko-KR"/>
                </w:rPr>
                <w:t xml:space="preserve">Issue 1-1-2: Define requirements with Fixed COT duration </w:t>
              </w:r>
            </w:ins>
          </w:p>
          <w:p w14:paraId="594BFB15" w14:textId="77777777" w:rsidR="002A56B9" w:rsidRDefault="002A56B9" w:rsidP="002A56B9">
            <w:pPr>
              <w:jc w:val="both"/>
              <w:rPr>
                <w:ins w:id="47" w:author="Licheng Lin (林立晟)" w:date="2020-11-04T20:54:00Z"/>
                <w:lang w:eastAsia="ko-KR"/>
              </w:rPr>
            </w:pPr>
            <w:ins w:id="48" w:author="Licheng Lin (林立晟)" w:date="2020-11-04T20:54:00Z">
              <w:r>
                <w:rPr>
                  <w:lang w:eastAsia="ko-KR"/>
                </w:rPr>
                <w:t>Fine with option 2. From the perspective of demodulation, we think the most important factor to influence the performance of demodulation is the behaviour of LBT failure. Hence, for simplification, w</w:t>
              </w:r>
              <w:r w:rsidRPr="00DE6698">
                <w:rPr>
                  <w:lang w:eastAsia="ko-KR"/>
                </w:rPr>
                <w:t>e are fine</w:t>
              </w:r>
              <w:r>
                <w:rPr>
                  <w:lang w:eastAsia="ko-KR"/>
                </w:rPr>
                <w:t xml:space="preserve"> with the fixed COT duration. Besides, to avoid ambiguity, it may better to use the term fixed burst transmission duration instead of fixed COT duration. Illustration here….</w:t>
              </w:r>
            </w:ins>
          </w:p>
          <w:p w14:paraId="52EC4A57" w14:textId="77777777" w:rsidR="002A56B9" w:rsidRPr="00DE6698" w:rsidRDefault="002A56B9" w:rsidP="002A56B9">
            <w:pPr>
              <w:jc w:val="both"/>
              <w:rPr>
                <w:ins w:id="49" w:author="Licheng Lin (林立晟)" w:date="2020-11-04T20:54:00Z"/>
                <w:lang w:eastAsia="ko-KR"/>
              </w:rPr>
            </w:pPr>
            <w:ins w:id="50" w:author="Licheng Lin (林立晟)" w:date="2020-11-04T20:54:00Z">
              <w:r w:rsidRPr="00D62387">
                <w:rPr>
                  <w:b/>
                  <w:u w:val="single"/>
                  <w:lang w:eastAsia="ko-KR"/>
                </w:rPr>
                <w:t>Issue 1-1-4: Values for Fixed COT/Burst Transmission duration</w:t>
              </w:r>
              <w:r>
                <w:rPr>
                  <w:b/>
                  <w:u w:val="single"/>
                  <w:lang w:eastAsia="ko-KR"/>
                </w:rPr>
                <w:t xml:space="preserve"> (if agreed to Option 2 in Issue 1-1-2)</w:t>
              </w:r>
            </w:ins>
          </w:p>
          <w:p w14:paraId="4DECD328" w14:textId="77777777" w:rsidR="002A56B9" w:rsidRPr="00DE6698" w:rsidRDefault="002A56B9" w:rsidP="002A56B9">
            <w:pPr>
              <w:jc w:val="both"/>
              <w:rPr>
                <w:ins w:id="51" w:author="Licheng Lin (林立晟)" w:date="2020-11-04T20:54:00Z"/>
                <w:lang w:eastAsia="ko-KR"/>
              </w:rPr>
            </w:pPr>
            <w:ins w:id="52" w:author="Licheng Lin (林立晟)" w:date="2020-11-04T20:54:00Z">
              <w:r>
                <w:rPr>
                  <w:lang w:eastAsia="ko-KR"/>
                </w:rPr>
                <w:t>OK with option 1 for 2ms burst transmission duration.</w:t>
              </w:r>
            </w:ins>
          </w:p>
          <w:p w14:paraId="116D806C" w14:textId="77777777" w:rsidR="002A56B9" w:rsidRDefault="002A56B9" w:rsidP="002A56B9">
            <w:pPr>
              <w:jc w:val="both"/>
              <w:rPr>
                <w:ins w:id="53" w:author="Licheng Lin (林立晟)" w:date="2020-11-04T20:54:00Z"/>
                <w:b/>
                <w:u w:val="single"/>
                <w:lang w:eastAsia="ko-KR"/>
              </w:rPr>
            </w:pPr>
            <w:ins w:id="54" w:author="Licheng Lin (林立晟)" w:date="2020-11-04T20:54:00Z">
              <w:r w:rsidRPr="00D62387">
                <w:rPr>
                  <w:b/>
                  <w:u w:val="single"/>
                  <w:lang w:eastAsia="ko-KR"/>
                </w:rPr>
                <w:t xml:space="preserve">Issue 1-1-5: Define requirements with Fixed DRS duration </w:t>
              </w:r>
            </w:ins>
          </w:p>
          <w:p w14:paraId="30E46F60" w14:textId="77777777" w:rsidR="002A56B9" w:rsidRPr="00DE6698" w:rsidRDefault="002A56B9" w:rsidP="002A56B9">
            <w:pPr>
              <w:jc w:val="both"/>
              <w:rPr>
                <w:ins w:id="55" w:author="Licheng Lin (林立晟)" w:date="2020-11-04T20:54:00Z"/>
                <w:lang w:eastAsia="ko-KR"/>
              </w:rPr>
            </w:pPr>
            <w:ins w:id="56" w:author="Licheng Lin (林立晟)" w:date="2020-11-04T20:54:00Z">
              <w:r>
                <w:rPr>
                  <w:lang w:eastAsia="ko-KR"/>
                </w:rPr>
                <w:t>OK with option 2. We think it is simpler to design test cases with a fixed DRS duration.</w:t>
              </w:r>
            </w:ins>
          </w:p>
          <w:p w14:paraId="46917BEF" w14:textId="77777777" w:rsidR="002A56B9" w:rsidRPr="00D62387" w:rsidRDefault="002A56B9" w:rsidP="002A56B9">
            <w:pPr>
              <w:jc w:val="both"/>
              <w:rPr>
                <w:ins w:id="57" w:author="Licheng Lin (林立晟)" w:date="2020-11-04T20:54:00Z"/>
                <w:b/>
                <w:u w:val="single"/>
                <w:lang w:eastAsia="ko-KR"/>
              </w:rPr>
            </w:pPr>
            <w:ins w:id="58" w:author="Licheng Lin (林立晟)" w:date="2020-11-04T20:54:00Z">
              <w:r w:rsidRPr="00D62387">
                <w:rPr>
                  <w:b/>
                  <w:u w:val="single"/>
                  <w:lang w:eastAsia="ko-KR"/>
                </w:rPr>
                <w:t xml:space="preserve">Issue 1-1-6: Values for Fixed DRS duration </w:t>
              </w:r>
            </w:ins>
          </w:p>
          <w:p w14:paraId="564C534B" w14:textId="77777777" w:rsidR="002A56B9" w:rsidRPr="00DE6698" w:rsidRDefault="002A56B9" w:rsidP="002A56B9">
            <w:pPr>
              <w:jc w:val="both"/>
              <w:rPr>
                <w:ins w:id="59" w:author="Licheng Lin (林立晟)" w:date="2020-11-04T20:54:00Z"/>
                <w:lang w:eastAsia="ko-KR"/>
              </w:rPr>
            </w:pPr>
            <w:ins w:id="60" w:author="Licheng Lin (林立晟)" w:date="2020-11-04T20:54:00Z">
              <w:r>
                <w:rPr>
                  <w:lang w:eastAsia="ko-KR"/>
                </w:rPr>
                <w:t>We are fine with option 1.</w:t>
              </w:r>
            </w:ins>
          </w:p>
          <w:p w14:paraId="49244B6C" w14:textId="77777777" w:rsidR="002A56B9" w:rsidRPr="00D62387" w:rsidRDefault="002A56B9" w:rsidP="002A56B9">
            <w:pPr>
              <w:jc w:val="both"/>
              <w:rPr>
                <w:ins w:id="61" w:author="Licheng Lin (林立晟)" w:date="2020-11-04T20:54:00Z"/>
                <w:b/>
                <w:u w:val="single"/>
                <w:lang w:eastAsia="ko-KR"/>
              </w:rPr>
            </w:pPr>
            <w:ins w:id="62" w:author="Licheng Lin (林立晟)" w:date="2020-11-04T20:54:00Z">
              <w:r w:rsidRPr="00D62387">
                <w:rPr>
                  <w:b/>
                  <w:u w:val="single"/>
                  <w:lang w:eastAsia="ko-KR"/>
                </w:rPr>
                <w:lastRenderedPageBreak/>
                <w:t>Issue 1-1-7: Test Scenarios for Demodulation requirements;</w:t>
              </w:r>
            </w:ins>
          </w:p>
          <w:p w14:paraId="106E4CA6" w14:textId="77777777" w:rsidR="002A56B9" w:rsidRPr="00DE6698" w:rsidRDefault="002A56B9" w:rsidP="002A56B9">
            <w:pPr>
              <w:jc w:val="both"/>
              <w:rPr>
                <w:ins w:id="63" w:author="Licheng Lin (林立晟)" w:date="2020-11-04T20:54:00Z"/>
                <w:lang w:eastAsia="ko-KR"/>
              </w:rPr>
            </w:pPr>
            <w:ins w:id="64" w:author="Licheng Lin (林立晟)" w:date="2020-11-04T20:54:00Z">
              <w:r>
                <w:rPr>
                  <w:lang w:eastAsia="ko-KR"/>
                </w:rPr>
                <w:t xml:space="preserve">Support option 1. </w:t>
              </w:r>
              <w:r w:rsidRPr="005B2674">
                <w:rPr>
                  <w:lang w:eastAsia="ko-KR"/>
                </w:rPr>
                <w:t xml:space="preserve">From the perspective </w:t>
              </w:r>
              <w:r w:rsidRPr="00DE6698">
                <w:rPr>
                  <w:rFonts w:eastAsia="SimSun"/>
                  <w:lang w:eastAsia="ko-KR"/>
                </w:rPr>
                <w:t xml:space="preserve">of UE </w:t>
              </w:r>
              <w:r w:rsidRPr="005B2674">
                <w:rPr>
                  <w:lang w:eastAsia="ko-KR"/>
                </w:rPr>
                <w:t>demodulation performance requirements, we do not see much di</w:t>
              </w:r>
              <w:r>
                <w:rPr>
                  <w:lang w:eastAsia="ko-KR"/>
                </w:rPr>
                <w:t>fference between scenario A and scenario C</w:t>
              </w:r>
              <w:r w:rsidRPr="005B2674">
                <w:rPr>
                  <w:lang w:eastAsia="ko-KR"/>
                </w:rPr>
                <w:t>.</w:t>
              </w:r>
              <w:r>
                <w:rPr>
                  <w:lang w:eastAsia="ko-KR"/>
                </w:rPr>
                <w:t xml:space="preserve"> Besides, UE needs capability </w:t>
              </w:r>
              <w:r w:rsidRPr="00DE6698">
                <w:rPr>
                  <w:rFonts w:eastAsia="SimSun"/>
                  <w:lang w:eastAsia="ko-KR"/>
                </w:rPr>
                <w:t xml:space="preserve">to support </w:t>
              </w:r>
              <w:r w:rsidRPr="00807836">
                <w:rPr>
                  <w:lang w:eastAsia="ko-KR"/>
                </w:rPr>
                <w:t>scenario</w:t>
              </w:r>
              <w:r w:rsidRPr="00DE6698">
                <w:rPr>
                  <w:rFonts w:eastAsia="SimSun"/>
                  <w:lang w:eastAsia="ko-KR"/>
                </w:rPr>
                <w:t xml:space="preserve"> C. </w:t>
              </w:r>
              <w:r>
                <w:rPr>
                  <w:lang w:eastAsia="ko-KR"/>
                </w:rPr>
                <w:t>If companies would like to discuss both scenario A and C, we can p</w:t>
              </w:r>
              <w:r w:rsidRPr="0017131F">
                <w:rPr>
                  <w:lang w:eastAsia="ko-KR"/>
                </w:rPr>
                <w:t>rioritize</w:t>
              </w:r>
              <w:r w:rsidRPr="0017131F">
                <w:rPr>
                  <w:rFonts w:hint="eastAsia"/>
                  <w:lang w:eastAsia="ko-KR"/>
                </w:rPr>
                <w:t xml:space="preserve"> the discu</w:t>
              </w:r>
              <w:r w:rsidRPr="0017131F">
                <w:rPr>
                  <w:lang w:eastAsia="ko-KR"/>
                </w:rPr>
                <w:t>ssion for scenario A</w:t>
              </w:r>
              <w:r w:rsidRPr="00DA5D3B">
                <w:rPr>
                  <w:lang w:eastAsia="ko-KR"/>
                </w:rPr>
                <w:t xml:space="preserve"> which is </w:t>
              </w:r>
              <w:proofErr w:type="gramStart"/>
              <w:r w:rsidRPr="00DA5D3B">
                <w:rPr>
                  <w:lang w:eastAsia="ko-KR"/>
                </w:rPr>
                <w:t>similar to</w:t>
              </w:r>
              <w:proofErr w:type="gramEnd"/>
              <w:r w:rsidRPr="00DA5D3B">
                <w:rPr>
                  <w:lang w:eastAsia="ko-KR"/>
                </w:rPr>
                <w:t xml:space="preserve"> LTE-LAA</w:t>
              </w:r>
              <w:r>
                <w:rPr>
                  <w:lang w:eastAsia="ko-KR"/>
                </w:rPr>
                <w:t>.</w:t>
              </w:r>
            </w:ins>
          </w:p>
          <w:p w14:paraId="727F2AAF" w14:textId="77777777" w:rsidR="002A56B9" w:rsidRPr="00D62387" w:rsidRDefault="002A56B9" w:rsidP="002A56B9">
            <w:pPr>
              <w:jc w:val="both"/>
              <w:rPr>
                <w:ins w:id="65" w:author="Licheng Lin (林立晟)" w:date="2020-11-04T20:54:00Z"/>
                <w:b/>
                <w:u w:val="single"/>
                <w:lang w:eastAsia="ko-KR"/>
              </w:rPr>
            </w:pPr>
            <w:ins w:id="66" w:author="Licheng Lin (林立晟)" w:date="2020-11-04T20:54:00Z">
              <w:r w:rsidRPr="00D62387">
                <w:rPr>
                  <w:b/>
                  <w:u w:val="single"/>
                  <w:lang w:eastAsia="ko-KR"/>
                </w:rPr>
                <w:t xml:space="preserve">Issue 1-1-8: Define PDCCH requirements </w:t>
              </w:r>
            </w:ins>
          </w:p>
          <w:p w14:paraId="13956620" w14:textId="77777777" w:rsidR="002A56B9" w:rsidRPr="00DE6698" w:rsidRDefault="002A56B9" w:rsidP="002A56B9">
            <w:pPr>
              <w:jc w:val="both"/>
              <w:rPr>
                <w:ins w:id="67" w:author="Licheng Lin (林立晟)" w:date="2020-11-04T20:54:00Z"/>
                <w:lang w:eastAsia="ko-KR"/>
              </w:rPr>
            </w:pPr>
            <w:ins w:id="68" w:author="Licheng Lin (林立晟)" w:date="2020-11-04T20:54:00Z">
              <w:r>
                <w:rPr>
                  <w:lang w:eastAsia="ko-KR"/>
                </w:rPr>
                <w:t xml:space="preserve">Support option 2. </w:t>
              </w:r>
              <w:r w:rsidRPr="00705240">
                <w:rPr>
                  <w:lang w:val="en-US" w:eastAsia="ko-KR"/>
                </w:rPr>
                <w:t xml:space="preserve">From the perspective of demodulation, there is no physical layer enhancements and </w:t>
              </w:r>
              <w:proofErr w:type="gramStart"/>
              <w:r w:rsidRPr="00705240">
                <w:rPr>
                  <w:lang w:val="en-US" w:eastAsia="ko-KR"/>
                </w:rPr>
                <w:t>no any</w:t>
              </w:r>
              <w:proofErr w:type="gramEnd"/>
              <w:r w:rsidRPr="00705240">
                <w:rPr>
                  <w:lang w:val="en-US" w:eastAsia="ko-KR"/>
                </w:rPr>
                <w:t xml:space="preserve"> change of demodulation algorithm to decode DCI format 2_0 compared to other DCI formats. It is not necessary to introduce requirement for DCI 2_0 only for testing larger payload size. Besides, DCI format 2_0 is an optional feature. Hence, we propose not to define PDCCH requirements.   </w:t>
              </w:r>
            </w:ins>
          </w:p>
          <w:p w14:paraId="657B987D" w14:textId="77777777" w:rsidR="002A56B9" w:rsidRPr="00D62387" w:rsidRDefault="002A56B9" w:rsidP="002A56B9">
            <w:pPr>
              <w:jc w:val="both"/>
              <w:rPr>
                <w:ins w:id="69" w:author="Licheng Lin (林立晟)" w:date="2020-11-04T20:54:00Z"/>
                <w:b/>
                <w:u w:val="single"/>
                <w:lang w:eastAsia="ko-KR"/>
              </w:rPr>
            </w:pPr>
            <w:ins w:id="70" w:author="Licheng Lin (林立晟)" w:date="2020-11-04T20:54:00Z">
              <w:r w:rsidRPr="00D62387">
                <w:rPr>
                  <w:b/>
                  <w:u w:val="single"/>
                  <w:lang w:eastAsia="ko-KR"/>
                </w:rPr>
                <w:t>Issue 1-1-9: Define CQI reporting requirements</w:t>
              </w:r>
            </w:ins>
          </w:p>
          <w:p w14:paraId="5195DC75" w14:textId="77777777" w:rsidR="002A56B9" w:rsidRDefault="002A56B9" w:rsidP="002A56B9">
            <w:pPr>
              <w:jc w:val="both"/>
              <w:rPr>
                <w:ins w:id="71" w:author="Licheng Lin (林立晟)" w:date="2020-11-04T20:54:00Z"/>
                <w:lang w:eastAsia="ko-KR"/>
              </w:rPr>
            </w:pPr>
            <w:ins w:id="72" w:author="Licheng Lin (林立晟)" w:date="2020-11-04T20:54:00Z">
              <w:r>
                <w:rPr>
                  <w:lang w:eastAsia="ko-KR"/>
                </w:rPr>
                <w:t xml:space="preserve">CSI-RS behaviour is not well defined. According to RAN1 agreement in </w:t>
              </w:r>
              <w:r w:rsidRPr="00835794">
                <w:rPr>
                  <w:lang w:eastAsia="ko-KR"/>
                </w:rPr>
                <w:t>R1-2006195</w:t>
              </w:r>
              <w:r>
                <w:rPr>
                  <w:lang w:eastAsia="ko-KR"/>
                </w:rPr>
                <w:t>,</w:t>
              </w:r>
            </w:ins>
          </w:p>
          <w:tbl>
            <w:tblPr>
              <w:tblStyle w:val="TableGrid"/>
              <w:tblW w:w="0" w:type="auto"/>
              <w:tblInd w:w="284" w:type="dxa"/>
              <w:tblLook w:val="04A0" w:firstRow="1" w:lastRow="0" w:firstColumn="1" w:lastColumn="0" w:noHBand="0" w:noVBand="1"/>
            </w:tblPr>
            <w:tblGrid>
              <w:gridCol w:w="7885"/>
            </w:tblGrid>
            <w:tr w:rsidR="002A56B9" w14:paraId="5190EBED" w14:textId="77777777" w:rsidTr="00DE6698">
              <w:trPr>
                <w:ins w:id="73" w:author="Licheng Lin (林立晟)" w:date="2020-11-04T20:54:00Z"/>
              </w:trPr>
              <w:tc>
                <w:tcPr>
                  <w:tcW w:w="8169" w:type="dxa"/>
                </w:tcPr>
                <w:p w14:paraId="7D3767AA" w14:textId="77777777" w:rsidR="002A56B9" w:rsidRDefault="002A56B9" w:rsidP="002A56B9">
                  <w:pPr>
                    <w:jc w:val="both"/>
                    <w:rPr>
                      <w:ins w:id="74" w:author="Licheng Lin (林立晟)" w:date="2020-11-04T20:54:00Z"/>
                      <w:lang w:eastAsia="ko-KR"/>
                    </w:rPr>
                  </w:pPr>
                  <w:ins w:id="75" w:author="Licheng Lin (林立晟)" w:date="2020-11-04T20:54:00Z">
                    <w:r w:rsidRPr="0017131F">
                      <w:rPr>
                        <w:u w:val="single"/>
                        <w:lang w:eastAsia="ko-KR"/>
                      </w:rPr>
                      <w:t xml:space="preserve">If none of the RRC parameters CO-DurationPerCell-r16, </w:t>
                    </w:r>
                    <w:proofErr w:type="spellStart"/>
                    <w:r w:rsidRPr="0017131F">
                      <w:rPr>
                        <w:u w:val="single"/>
                        <w:lang w:eastAsia="ko-KR"/>
                      </w:rPr>
                      <w:t>SlotFormatIndicator</w:t>
                    </w:r>
                    <w:proofErr w:type="spellEnd"/>
                    <w:r w:rsidRPr="0017131F">
                      <w:rPr>
                        <w:u w:val="single"/>
                        <w:lang w:eastAsia="ko-KR"/>
                      </w:rPr>
                      <w:t xml:space="preserve">, and CSI-RS-ValidationWith-DCI-r16 is configured on a cell with shared spectrum access, and P/SP CSI-RS is configured, for reception/cancellation of SP/P CSI-RS the </w:t>
                    </w:r>
                    <w:proofErr w:type="spellStart"/>
                    <w:r w:rsidRPr="0017131F">
                      <w:rPr>
                        <w:u w:val="single"/>
                        <w:lang w:eastAsia="ko-KR"/>
                      </w:rPr>
                      <w:t>behavior</w:t>
                    </w:r>
                    <w:proofErr w:type="spellEnd"/>
                    <w:r w:rsidRPr="0017131F">
                      <w:rPr>
                        <w:u w:val="single"/>
                        <w:lang w:eastAsia="ko-KR"/>
                      </w:rPr>
                      <w:t xml:space="preserve"> in 11.1 of TS38.213 applies as per agreement</w:t>
                    </w:r>
                    <w:r>
                      <w:rPr>
                        <w:u w:val="single"/>
                        <w:lang w:eastAsia="ko-KR"/>
                      </w:rPr>
                      <w:t>.</w:t>
                    </w:r>
                    <w:r w:rsidRPr="0017131F">
                      <w:rPr>
                        <w:u w:val="single"/>
                        <w:lang w:eastAsia="ko-KR"/>
                      </w:rPr>
                      <w:t> </w:t>
                    </w:r>
                  </w:ins>
                </w:p>
              </w:tc>
            </w:tr>
          </w:tbl>
          <w:p w14:paraId="3FB7D703" w14:textId="77777777" w:rsidR="002A56B9" w:rsidRDefault="002A56B9" w:rsidP="002A56B9">
            <w:pPr>
              <w:jc w:val="both"/>
              <w:rPr>
                <w:ins w:id="76" w:author="Licheng Lin (林立晟)" w:date="2020-11-04T20:54:00Z"/>
                <w:lang w:eastAsia="ko-KR"/>
              </w:rPr>
            </w:pPr>
            <w:ins w:id="77" w:author="Licheng Lin (林立晟)" w:date="2020-11-04T20:54:00Z">
              <w:r>
                <w:rPr>
                  <w:lang w:eastAsia="ko-KR"/>
                </w:rPr>
                <w:t>If none of the validation mechanism is enabled (</w:t>
              </w:r>
              <w:r w:rsidRPr="0017131F">
                <w:rPr>
                  <w:u w:val="single"/>
                  <w:lang w:eastAsia="ko-KR"/>
                </w:rPr>
                <w:t xml:space="preserve">CO-DurationPerCell-r16, </w:t>
              </w:r>
              <w:proofErr w:type="spellStart"/>
              <w:r w:rsidRPr="0017131F">
                <w:rPr>
                  <w:u w:val="single"/>
                  <w:lang w:eastAsia="ko-KR"/>
                </w:rPr>
                <w:t>SlotFormatIndicator</w:t>
              </w:r>
              <w:proofErr w:type="spellEnd"/>
              <w:r w:rsidRPr="0017131F">
                <w:rPr>
                  <w:u w:val="single"/>
                  <w:lang w:eastAsia="ko-KR"/>
                </w:rPr>
                <w:t>, and CSI-RS-ValidationWith-DCI-r16</w:t>
              </w:r>
              <w:r>
                <w:rPr>
                  <w:lang w:eastAsia="ko-KR"/>
                </w:rPr>
                <w:t xml:space="preserve">) what is the expected UE behaviour on CSI-RS report. One possibility is that UE will drop all DL CSI-RS signals. Another possibility is that UE will naively measure the CSI-RS to report useless CQI. We prefer to trigger RAN4 discussion </w:t>
              </w:r>
              <w:r w:rsidRPr="00DE6698">
                <w:rPr>
                  <w:rFonts w:eastAsia="SimSun"/>
                  <w:lang w:eastAsia="ko-KR"/>
                </w:rPr>
                <w:t xml:space="preserve">about </w:t>
              </w:r>
              <w:r>
                <w:rPr>
                  <w:lang w:eastAsia="ko-KR"/>
                </w:rPr>
                <w:t xml:space="preserve">UE </w:t>
              </w:r>
              <w:proofErr w:type="gramStart"/>
              <w:r>
                <w:rPr>
                  <w:lang w:eastAsia="ko-KR"/>
                </w:rPr>
                <w:t>behaviour  without</w:t>
              </w:r>
              <w:proofErr w:type="gramEnd"/>
              <w:r>
                <w:rPr>
                  <w:lang w:eastAsia="ko-KR"/>
                </w:rPr>
                <w:t xml:space="preserve"> validation to clarify CSI-RS assumption.  </w:t>
              </w:r>
            </w:ins>
          </w:p>
          <w:p w14:paraId="0AC067DC" w14:textId="77777777" w:rsidR="002A56B9" w:rsidRPr="00D62387" w:rsidRDefault="002A56B9" w:rsidP="002A56B9">
            <w:pPr>
              <w:jc w:val="both"/>
              <w:rPr>
                <w:ins w:id="78" w:author="Licheng Lin (林立晟)" w:date="2020-11-04T20:54:00Z"/>
                <w:b/>
                <w:u w:val="single"/>
                <w:lang w:eastAsia="ko-KR"/>
              </w:rPr>
            </w:pPr>
            <w:ins w:id="79" w:author="Licheng Lin (林立晟)" w:date="2020-11-04T20:54:00Z">
              <w:r w:rsidRPr="00D62387">
                <w:rPr>
                  <w:b/>
                  <w:u w:val="single"/>
                  <w:lang w:eastAsia="ko-KR"/>
                </w:rPr>
                <w:t>Issue 1-1-10: Bandwidth to be used for requirements definition</w:t>
              </w:r>
            </w:ins>
          </w:p>
          <w:p w14:paraId="465E0697" w14:textId="125D0744" w:rsidR="002A56B9" w:rsidRPr="00D62387" w:rsidRDefault="002A56B9" w:rsidP="002A56B9">
            <w:pPr>
              <w:rPr>
                <w:ins w:id="80" w:author="Licheng Lin (林立晟)" w:date="2020-11-04T20:54:00Z"/>
                <w:b/>
                <w:u w:val="single"/>
                <w:lang w:eastAsia="ko-KR"/>
              </w:rPr>
            </w:pPr>
            <w:ins w:id="81" w:author="Licheng Lin (林立晟)" w:date="2020-11-04T20:54:00Z">
              <w:r>
                <w:rPr>
                  <w:lang w:eastAsia="ko-KR"/>
                </w:rPr>
                <w:t>We</w:t>
              </w:r>
              <w:r w:rsidRPr="00DE6698">
                <w:rPr>
                  <w:rFonts w:eastAsia="SimSun"/>
                  <w:lang w:eastAsia="ko-KR"/>
                </w:rPr>
                <w:t xml:space="preserve"> propose </w:t>
              </w:r>
              <w:r w:rsidRPr="00D40EB0">
                <w:rPr>
                  <w:lang w:eastAsia="ko-KR"/>
                </w:rPr>
                <w:t>40MHz</w:t>
              </w:r>
              <w:r>
                <w:rPr>
                  <w:lang w:eastAsia="ko-KR"/>
                </w:rPr>
                <w:t xml:space="preserve">, </w:t>
              </w:r>
              <w:r w:rsidRPr="00DE6698">
                <w:rPr>
                  <w:rFonts w:eastAsia="SimSun"/>
                  <w:lang w:eastAsia="ko-KR"/>
                </w:rPr>
                <w:t xml:space="preserve">which is </w:t>
              </w:r>
              <w:r>
                <w:rPr>
                  <w:lang w:eastAsia="ko-KR"/>
                </w:rPr>
                <w:t xml:space="preserve">the commonly used bandwidth configuration in TDD mode. </w:t>
              </w:r>
            </w:ins>
          </w:p>
        </w:tc>
      </w:tr>
      <w:tr w:rsidR="00226206" w:rsidRPr="00EE774D" w14:paraId="48CDF7DD" w14:textId="77777777" w:rsidTr="002A56B9">
        <w:trPr>
          <w:ins w:id="82" w:author="Pierpaolo Vallese" w:date="2020-11-04T13:58:00Z"/>
        </w:trPr>
        <w:tc>
          <w:tcPr>
            <w:tcW w:w="1236" w:type="dxa"/>
          </w:tcPr>
          <w:p w14:paraId="551A6F92" w14:textId="088D0EEE" w:rsidR="00226206" w:rsidRPr="00EE774D" w:rsidRDefault="00893E54" w:rsidP="002A56B9">
            <w:pPr>
              <w:spacing w:after="120"/>
              <w:rPr>
                <w:ins w:id="83" w:author="Pierpaolo Vallese" w:date="2020-11-04T13:58:00Z"/>
                <w:rFonts w:eastAsiaTheme="minorEastAsia"/>
                <w:lang w:val="en-US" w:eastAsia="zh-CN"/>
              </w:rPr>
            </w:pPr>
            <w:ins w:id="84" w:author="Pierpaolo Vallese" w:date="2020-11-04T14:02:00Z">
              <w:r w:rsidRPr="00EE774D">
                <w:rPr>
                  <w:rFonts w:eastAsiaTheme="minorEastAsia"/>
                  <w:lang w:val="en-US" w:eastAsia="zh-CN"/>
                </w:rPr>
                <w:lastRenderedPageBreak/>
                <w:t>Qualcomm</w:t>
              </w:r>
            </w:ins>
          </w:p>
        </w:tc>
        <w:tc>
          <w:tcPr>
            <w:tcW w:w="8395" w:type="dxa"/>
          </w:tcPr>
          <w:p w14:paraId="29B85690" w14:textId="0FC66B9B" w:rsidR="00EE774D" w:rsidRPr="00EE774D" w:rsidRDefault="00EE774D" w:rsidP="00EE774D">
            <w:pPr>
              <w:jc w:val="both"/>
              <w:rPr>
                <w:ins w:id="85" w:author="Pierpaolo Vallese" w:date="2020-11-04T14:54:00Z"/>
                <w:u w:val="single"/>
                <w:lang w:eastAsia="ko-KR"/>
                <w:rPrChange w:id="86" w:author="Pierpaolo Vallese" w:date="2020-11-04T14:54:00Z">
                  <w:rPr>
                    <w:ins w:id="87" w:author="Pierpaolo Vallese" w:date="2020-11-04T14:54:00Z"/>
                    <w:b/>
                    <w:bCs/>
                    <w:u w:val="single"/>
                    <w:lang w:eastAsia="ko-KR"/>
                  </w:rPr>
                </w:rPrChange>
              </w:rPr>
            </w:pPr>
            <w:ins w:id="88" w:author="Pierpaolo Vallese" w:date="2020-11-04T14:54:00Z">
              <w:r w:rsidRPr="00083AF0">
                <w:rPr>
                  <w:b/>
                  <w:bCs/>
                  <w:u w:val="single"/>
                  <w:lang w:eastAsia="ko-KR"/>
                </w:rPr>
                <w:t xml:space="preserve">Issue 1-1-1: </w:t>
              </w:r>
              <w:r w:rsidRPr="00EE774D">
                <w:rPr>
                  <w:u w:val="single"/>
                  <w:lang w:eastAsia="ko-KR"/>
                  <w:rPrChange w:id="89" w:author="Pierpaolo Vallese" w:date="2020-11-04T14:54:00Z">
                    <w:rPr>
                      <w:b/>
                      <w:bCs/>
                      <w:u w:val="single"/>
                      <w:lang w:eastAsia="ko-KR"/>
                    </w:rPr>
                  </w:rPrChange>
                </w:rPr>
                <w:t>Option 1</w:t>
              </w:r>
            </w:ins>
            <w:ins w:id="90" w:author="Pierpaolo Vallese" w:date="2020-11-04T14:57:00Z">
              <w:r w:rsidR="0015119B">
                <w:rPr>
                  <w:u w:val="single"/>
                  <w:lang w:eastAsia="ko-KR"/>
                </w:rPr>
                <w:t>, do not add separated tests and rely on channel-access agnostic</w:t>
              </w:r>
            </w:ins>
            <w:ins w:id="91" w:author="Pierpaolo Vallese" w:date="2020-11-04T14:54:00Z">
              <w:r w:rsidRPr="00EE774D">
                <w:rPr>
                  <w:u w:val="single"/>
                  <w:lang w:eastAsia="ko-KR"/>
                  <w:rPrChange w:id="92" w:author="Pierpaolo Vallese" w:date="2020-11-04T14:54:00Z">
                    <w:rPr>
                      <w:b/>
                      <w:bCs/>
                      <w:u w:val="single"/>
                      <w:lang w:eastAsia="ko-KR"/>
                    </w:rPr>
                  </w:rPrChange>
                </w:rPr>
                <w:t>;</w:t>
              </w:r>
            </w:ins>
          </w:p>
          <w:p w14:paraId="1FDD8B1C" w14:textId="729B78D3" w:rsidR="00EE774D" w:rsidRPr="00EE774D" w:rsidRDefault="00EE774D" w:rsidP="00EE774D">
            <w:pPr>
              <w:jc w:val="both"/>
              <w:rPr>
                <w:ins w:id="93" w:author="Pierpaolo Vallese" w:date="2020-11-04T14:54:00Z"/>
                <w:u w:val="single"/>
                <w:lang w:eastAsia="ko-KR"/>
                <w:rPrChange w:id="94" w:author="Pierpaolo Vallese" w:date="2020-11-04T14:54:00Z">
                  <w:rPr>
                    <w:ins w:id="95" w:author="Pierpaolo Vallese" w:date="2020-11-04T14:54:00Z"/>
                    <w:b/>
                    <w:u w:val="single"/>
                    <w:lang w:eastAsia="ko-KR"/>
                  </w:rPr>
                </w:rPrChange>
              </w:rPr>
            </w:pPr>
            <w:ins w:id="96" w:author="Pierpaolo Vallese" w:date="2020-11-04T14:54:00Z">
              <w:r w:rsidRPr="00083AF0">
                <w:rPr>
                  <w:b/>
                  <w:bCs/>
                  <w:u w:val="single"/>
                  <w:lang w:eastAsia="ko-KR"/>
                </w:rPr>
                <w:t xml:space="preserve">Issue 1-1-2: </w:t>
              </w:r>
              <w:r w:rsidRPr="00EE774D">
                <w:rPr>
                  <w:u w:val="single"/>
                  <w:lang w:eastAsia="ko-KR"/>
                  <w:rPrChange w:id="97" w:author="Pierpaolo Vallese" w:date="2020-11-04T14:54:00Z">
                    <w:rPr>
                      <w:b/>
                      <w:u w:val="single"/>
                      <w:lang w:eastAsia="ko-KR"/>
                    </w:rPr>
                  </w:rPrChange>
                </w:rPr>
                <w:t>Option 2. Also, I agree with MTK's comment, in our contribution we referred to what was burst transmission dur</w:t>
              </w:r>
            </w:ins>
            <w:ins w:id="98" w:author="Pierpaolo Vallese" w:date="2020-11-04T14:57:00Z">
              <w:r w:rsidR="0015119B">
                <w:rPr>
                  <w:u w:val="single"/>
                  <w:lang w:eastAsia="ko-KR"/>
                </w:rPr>
                <w:t>at</w:t>
              </w:r>
            </w:ins>
            <w:ins w:id="99" w:author="Pierpaolo Vallese" w:date="2020-11-04T14:54:00Z">
              <w:r w:rsidRPr="00EE774D">
                <w:rPr>
                  <w:u w:val="single"/>
                  <w:lang w:eastAsia="ko-KR"/>
                  <w:rPrChange w:id="100" w:author="Pierpaolo Vallese" w:date="2020-11-04T14:54:00Z">
                    <w:rPr>
                      <w:b/>
                      <w:u w:val="single"/>
                      <w:lang w:eastAsia="ko-KR"/>
                    </w:rPr>
                  </w:rPrChange>
                </w:rPr>
                <w:t>ion as 'Downlink Transmission duration' and kept the COT duration specific to the actual COT;</w:t>
              </w:r>
            </w:ins>
          </w:p>
          <w:p w14:paraId="112E7EE0" w14:textId="77777777" w:rsidR="00EE774D" w:rsidRPr="00EE774D" w:rsidRDefault="00EE774D" w:rsidP="00EE774D">
            <w:pPr>
              <w:jc w:val="both"/>
              <w:rPr>
                <w:ins w:id="101" w:author="Pierpaolo Vallese" w:date="2020-11-04T14:54:00Z"/>
                <w:u w:val="single"/>
                <w:lang w:eastAsia="ko-KR"/>
                <w:rPrChange w:id="102" w:author="Pierpaolo Vallese" w:date="2020-11-04T14:54:00Z">
                  <w:rPr>
                    <w:ins w:id="103" w:author="Pierpaolo Vallese" w:date="2020-11-04T14:54:00Z"/>
                    <w:b/>
                    <w:u w:val="single"/>
                    <w:lang w:eastAsia="ko-KR"/>
                  </w:rPr>
                </w:rPrChange>
              </w:rPr>
            </w:pPr>
            <w:ins w:id="104" w:author="Pierpaolo Vallese" w:date="2020-11-04T14:54:00Z">
              <w:r w:rsidRPr="00083AF0">
                <w:rPr>
                  <w:b/>
                  <w:bCs/>
                  <w:u w:val="single"/>
                  <w:lang w:eastAsia="ko-KR"/>
                </w:rPr>
                <w:t xml:space="preserve">Issue 1-1-5: </w:t>
              </w:r>
              <w:r w:rsidRPr="00EE774D">
                <w:rPr>
                  <w:u w:val="single"/>
                  <w:lang w:eastAsia="ko-KR"/>
                  <w:rPrChange w:id="105" w:author="Pierpaolo Vallese" w:date="2020-11-04T14:54:00Z">
                    <w:rPr>
                      <w:b/>
                      <w:u w:val="single"/>
                      <w:lang w:eastAsia="ko-KR"/>
                    </w:rPr>
                  </w:rPrChange>
                </w:rPr>
                <w:t>Option 2, fixed DRS;</w:t>
              </w:r>
            </w:ins>
          </w:p>
          <w:p w14:paraId="3FC618B6" w14:textId="77777777" w:rsidR="00EE774D" w:rsidRPr="00EE774D" w:rsidRDefault="00EE774D" w:rsidP="00EE774D">
            <w:pPr>
              <w:jc w:val="both"/>
              <w:rPr>
                <w:ins w:id="106" w:author="Pierpaolo Vallese" w:date="2020-11-04T14:54:00Z"/>
                <w:u w:val="single"/>
                <w:lang w:eastAsia="ko-KR"/>
                <w:rPrChange w:id="107" w:author="Pierpaolo Vallese" w:date="2020-11-04T14:54:00Z">
                  <w:rPr>
                    <w:ins w:id="108" w:author="Pierpaolo Vallese" w:date="2020-11-04T14:54:00Z"/>
                    <w:b/>
                    <w:u w:val="single"/>
                    <w:lang w:eastAsia="ko-KR"/>
                  </w:rPr>
                </w:rPrChange>
              </w:rPr>
            </w:pPr>
            <w:ins w:id="109" w:author="Pierpaolo Vallese" w:date="2020-11-04T14:54:00Z">
              <w:r w:rsidRPr="00083AF0">
                <w:rPr>
                  <w:b/>
                  <w:bCs/>
                  <w:u w:val="single"/>
                  <w:lang w:eastAsia="ko-KR"/>
                </w:rPr>
                <w:t xml:space="preserve">Issue 1-1-6: </w:t>
              </w:r>
              <w:r w:rsidRPr="00EE774D">
                <w:rPr>
                  <w:u w:val="single"/>
                  <w:lang w:eastAsia="ko-KR"/>
                  <w:rPrChange w:id="110" w:author="Pierpaolo Vallese" w:date="2020-11-04T14:54:00Z">
                    <w:rPr>
                      <w:b/>
                      <w:u w:val="single"/>
                      <w:lang w:eastAsia="ko-KR"/>
                    </w:rPr>
                  </w:rPrChange>
                </w:rPr>
                <w:t>Option 1, 2ms;</w:t>
              </w:r>
            </w:ins>
          </w:p>
          <w:p w14:paraId="2DAEE6F1" w14:textId="77777777" w:rsidR="00EE774D" w:rsidRPr="00EE774D" w:rsidRDefault="00EE774D" w:rsidP="00EE774D">
            <w:pPr>
              <w:jc w:val="both"/>
              <w:rPr>
                <w:ins w:id="111" w:author="Pierpaolo Vallese" w:date="2020-11-04T14:54:00Z"/>
                <w:u w:val="single"/>
                <w:lang w:eastAsia="ko-KR"/>
                <w:rPrChange w:id="112" w:author="Pierpaolo Vallese" w:date="2020-11-04T14:54:00Z">
                  <w:rPr>
                    <w:ins w:id="113" w:author="Pierpaolo Vallese" w:date="2020-11-04T14:54:00Z"/>
                    <w:b/>
                    <w:u w:val="single"/>
                    <w:lang w:eastAsia="ko-KR"/>
                  </w:rPr>
                </w:rPrChange>
              </w:rPr>
            </w:pPr>
            <w:ins w:id="114" w:author="Pierpaolo Vallese" w:date="2020-11-04T14:54:00Z">
              <w:r w:rsidRPr="00083AF0">
                <w:rPr>
                  <w:b/>
                  <w:bCs/>
                  <w:u w:val="single"/>
                  <w:lang w:eastAsia="ko-KR"/>
                </w:rPr>
                <w:t xml:space="preserve">Issue 1-1-7: </w:t>
              </w:r>
              <w:r w:rsidRPr="00EE774D">
                <w:rPr>
                  <w:u w:val="single"/>
                  <w:lang w:eastAsia="ko-KR"/>
                  <w:rPrChange w:id="115" w:author="Pierpaolo Vallese" w:date="2020-11-04T14:54:00Z">
                    <w:rPr>
                      <w:b/>
                      <w:u w:val="single"/>
                      <w:lang w:eastAsia="ko-KR"/>
                    </w:rPr>
                  </w:rPrChange>
                </w:rPr>
                <w:t>Option 3, but a single NR-U Test scenario can be defined for scenario C and paired with an existing licensed NR test to cover scenario A;</w:t>
              </w:r>
            </w:ins>
          </w:p>
          <w:p w14:paraId="29DE89D0" w14:textId="037A8C05" w:rsidR="00EE774D" w:rsidRPr="00EE774D" w:rsidRDefault="00EE774D" w:rsidP="00EE774D">
            <w:pPr>
              <w:jc w:val="both"/>
              <w:rPr>
                <w:ins w:id="116" w:author="Pierpaolo Vallese" w:date="2020-11-04T14:54:00Z"/>
                <w:u w:val="single"/>
                <w:lang w:eastAsia="ko-KR"/>
                <w:rPrChange w:id="117" w:author="Pierpaolo Vallese" w:date="2020-11-04T14:54:00Z">
                  <w:rPr>
                    <w:ins w:id="118" w:author="Pierpaolo Vallese" w:date="2020-11-04T14:54:00Z"/>
                    <w:b/>
                    <w:u w:val="single"/>
                    <w:lang w:eastAsia="ko-KR"/>
                  </w:rPr>
                </w:rPrChange>
              </w:rPr>
            </w:pPr>
            <w:ins w:id="119" w:author="Pierpaolo Vallese" w:date="2020-11-04T14:54:00Z">
              <w:r w:rsidRPr="00083AF0">
                <w:rPr>
                  <w:b/>
                  <w:bCs/>
                  <w:u w:val="single"/>
                  <w:lang w:eastAsia="ko-KR"/>
                </w:rPr>
                <w:t xml:space="preserve">Issue 1-1-8: </w:t>
              </w:r>
              <w:r w:rsidRPr="00EE774D">
                <w:rPr>
                  <w:u w:val="single"/>
                  <w:lang w:eastAsia="ko-KR"/>
                  <w:rPrChange w:id="120" w:author="Pierpaolo Vallese" w:date="2020-11-04T14:54:00Z">
                    <w:rPr>
                      <w:b/>
                      <w:u w:val="single"/>
                      <w:lang w:eastAsia="ko-KR"/>
                    </w:rPr>
                  </w:rPrChange>
                </w:rPr>
                <w:t>Option 2</w:t>
              </w:r>
            </w:ins>
            <w:ins w:id="121" w:author="Pierpaolo Vallese" w:date="2020-11-04T14:57:00Z">
              <w:r w:rsidR="00AA7272">
                <w:rPr>
                  <w:u w:val="single"/>
                  <w:lang w:eastAsia="ko-KR"/>
                </w:rPr>
                <w:t>, don’t define PDCCH requirements</w:t>
              </w:r>
            </w:ins>
            <w:ins w:id="122" w:author="Pierpaolo Vallese" w:date="2020-11-04T14:54:00Z">
              <w:r w:rsidRPr="00EE774D">
                <w:rPr>
                  <w:u w:val="single"/>
                  <w:lang w:eastAsia="ko-KR"/>
                  <w:rPrChange w:id="123" w:author="Pierpaolo Vallese" w:date="2020-11-04T14:54:00Z">
                    <w:rPr>
                      <w:b/>
                      <w:u w:val="single"/>
                      <w:lang w:eastAsia="ko-KR"/>
                    </w:rPr>
                  </w:rPrChange>
                </w:rPr>
                <w:t>;</w:t>
              </w:r>
            </w:ins>
          </w:p>
          <w:p w14:paraId="5959B75E" w14:textId="6D5E1CCA" w:rsidR="00EE774D" w:rsidRPr="00EE774D" w:rsidRDefault="00EE774D" w:rsidP="00EE774D">
            <w:pPr>
              <w:jc w:val="both"/>
              <w:rPr>
                <w:ins w:id="124" w:author="Pierpaolo Vallese" w:date="2020-11-04T14:54:00Z"/>
                <w:u w:val="single"/>
                <w:lang w:eastAsia="ko-KR"/>
                <w:rPrChange w:id="125" w:author="Pierpaolo Vallese" w:date="2020-11-04T14:54:00Z">
                  <w:rPr>
                    <w:ins w:id="126" w:author="Pierpaolo Vallese" w:date="2020-11-04T14:54:00Z"/>
                    <w:b/>
                    <w:u w:val="single"/>
                    <w:lang w:eastAsia="ko-KR"/>
                  </w:rPr>
                </w:rPrChange>
              </w:rPr>
            </w:pPr>
            <w:ins w:id="127" w:author="Pierpaolo Vallese" w:date="2020-11-04T14:54:00Z">
              <w:r w:rsidRPr="00083AF0">
                <w:rPr>
                  <w:b/>
                  <w:bCs/>
                  <w:u w:val="single"/>
                  <w:lang w:eastAsia="ko-KR"/>
                </w:rPr>
                <w:t>Iss</w:t>
              </w:r>
              <w:r w:rsidRPr="00083AF0">
                <w:rPr>
                  <w:b/>
                  <w:bCs/>
                  <w:u w:val="single"/>
                  <w:lang w:eastAsia="ko-KR"/>
                  <w:rPrChange w:id="128" w:author="Pierpaolo Vallese" w:date="2020-11-04T15:00:00Z">
                    <w:rPr>
                      <w:b/>
                      <w:u w:val="single"/>
                      <w:lang w:eastAsia="ko-KR"/>
                    </w:rPr>
                  </w:rPrChange>
                </w:rPr>
                <w:t xml:space="preserve">ue 1-1-9: </w:t>
              </w:r>
              <w:r w:rsidRPr="00EE774D">
                <w:rPr>
                  <w:u w:val="single"/>
                  <w:lang w:eastAsia="ko-KR"/>
                  <w:rPrChange w:id="129" w:author="Pierpaolo Vallese" w:date="2020-11-04T14:54:00Z">
                    <w:rPr>
                      <w:b/>
                      <w:u w:val="single"/>
                      <w:lang w:eastAsia="ko-KR"/>
                    </w:rPr>
                  </w:rPrChange>
                </w:rPr>
                <w:t xml:space="preserve">Further discussions are required. MTK observation is </w:t>
              </w:r>
            </w:ins>
            <w:ins w:id="130" w:author="Pierpaolo Vallese" w:date="2020-11-04T14:58:00Z">
              <w:r w:rsidR="004C68EB">
                <w:rPr>
                  <w:u w:val="single"/>
                  <w:lang w:eastAsia="ko-KR"/>
                </w:rPr>
                <w:t xml:space="preserve">poses the reasonable question </w:t>
              </w:r>
            </w:ins>
            <w:ins w:id="131" w:author="Pierpaolo Vallese" w:date="2020-11-04T14:54:00Z">
              <w:r w:rsidRPr="00EE774D">
                <w:rPr>
                  <w:u w:val="single"/>
                  <w:lang w:eastAsia="ko-KR"/>
                  <w:rPrChange w:id="132" w:author="Pierpaolo Vallese" w:date="2020-11-04T14:54:00Z">
                    <w:rPr>
                      <w:b/>
                      <w:u w:val="single"/>
                      <w:lang w:eastAsia="ko-KR"/>
                    </w:rPr>
                  </w:rPrChange>
                </w:rPr>
                <w:t>that if the UE might report useless CQI, how is the test setup going to behave in this case? Also, if we assume static channel condition does this test provide additional coverage compared with already existing CQI tests?</w:t>
              </w:r>
            </w:ins>
          </w:p>
          <w:p w14:paraId="72372687" w14:textId="61DC83F0" w:rsidR="00226206" w:rsidRPr="00EE774D" w:rsidRDefault="00EE774D" w:rsidP="00EE774D">
            <w:pPr>
              <w:jc w:val="both"/>
              <w:rPr>
                <w:ins w:id="133" w:author="Pierpaolo Vallese" w:date="2020-11-04T13:58:00Z"/>
                <w:u w:val="single"/>
                <w:lang w:eastAsia="ko-KR"/>
                <w:rPrChange w:id="134" w:author="Pierpaolo Vallese" w:date="2020-11-04T14:54:00Z">
                  <w:rPr>
                    <w:ins w:id="135" w:author="Pierpaolo Vallese" w:date="2020-11-04T13:58:00Z"/>
                    <w:b/>
                    <w:u w:val="single"/>
                    <w:lang w:eastAsia="ko-KR"/>
                  </w:rPr>
                </w:rPrChange>
              </w:rPr>
            </w:pPr>
            <w:bookmarkStart w:id="136" w:name="_GoBack"/>
            <w:ins w:id="137" w:author="Pierpaolo Vallese" w:date="2020-11-04T14:54:00Z">
              <w:r w:rsidRPr="00083AF0">
                <w:rPr>
                  <w:b/>
                  <w:bCs/>
                  <w:u w:val="single"/>
                  <w:lang w:eastAsia="ko-KR"/>
                </w:rPr>
                <w:t>Issue 1-1-10:</w:t>
              </w:r>
              <w:bookmarkEnd w:id="136"/>
              <w:r w:rsidRPr="00EE774D">
                <w:rPr>
                  <w:u w:val="single"/>
                  <w:lang w:eastAsia="ko-KR"/>
                  <w:rPrChange w:id="138" w:author="Pierpaolo Vallese" w:date="2020-11-04T14:54:00Z">
                    <w:rPr>
                      <w:b/>
                      <w:u w:val="single"/>
                      <w:lang w:eastAsia="ko-KR"/>
                    </w:rPr>
                  </w:rPrChange>
                </w:rPr>
                <w:t xml:space="preserve"> Support 40 MHz only as proposed in the discussion</w:t>
              </w:r>
            </w:ins>
          </w:p>
        </w:tc>
      </w:tr>
    </w:tbl>
    <w:p w14:paraId="1DDEB4D9" w14:textId="77777777" w:rsidR="00B4108D" w:rsidRPr="002A56B9" w:rsidRDefault="00B4108D" w:rsidP="005B4802">
      <w:pPr>
        <w:rPr>
          <w:iCs/>
          <w:lang w:eastAsia="zh-CN"/>
        </w:rPr>
      </w:pPr>
    </w:p>
    <w:p w14:paraId="488CFFB4" w14:textId="54C4C9D5" w:rsidR="00C3032B" w:rsidRPr="00D62387" w:rsidRDefault="00C3032B" w:rsidP="00805BE8">
      <w:pPr>
        <w:pStyle w:val="Heading3"/>
        <w:rPr>
          <w:sz w:val="24"/>
          <w:szCs w:val="16"/>
        </w:rPr>
      </w:pPr>
      <w:r w:rsidRPr="00D62387">
        <w:rPr>
          <w:sz w:val="24"/>
          <w:szCs w:val="16"/>
        </w:rPr>
        <w:t>Downlink Transmission Model</w:t>
      </w:r>
    </w:p>
    <w:p w14:paraId="7193E8F0" w14:textId="45C18DB1" w:rsidR="00C3032B" w:rsidRPr="00D62387" w:rsidRDefault="00C3032B" w:rsidP="00C3032B">
      <w:pPr>
        <w:rPr>
          <w:b/>
          <w:u w:val="single"/>
          <w:lang w:eastAsia="ko-KR"/>
        </w:rPr>
      </w:pPr>
      <w:r w:rsidRPr="00D62387">
        <w:rPr>
          <w:b/>
          <w:u w:val="single"/>
          <w:lang w:eastAsia="ko-KR"/>
        </w:rPr>
        <w:t xml:space="preserve">Issue </w:t>
      </w:r>
      <w:r w:rsidR="0052489A" w:rsidRPr="00D62387">
        <w:rPr>
          <w:b/>
          <w:u w:val="single"/>
          <w:lang w:eastAsia="ko-KR"/>
        </w:rPr>
        <w:t>1-</w:t>
      </w:r>
      <w:r w:rsidRPr="00D62387">
        <w:rPr>
          <w:b/>
          <w:u w:val="single"/>
          <w:lang w:eastAsia="ko-KR"/>
        </w:rPr>
        <w:t xml:space="preserve">2-1: </w:t>
      </w:r>
      <w:r w:rsidR="005E42E4" w:rsidRPr="00D62387">
        <w:rPr>
          <w:b/>
          <w:u w:val="single"/>
          <w:lang w:eastAsia="ko-KR"/>
        </w:rPr>
        <w:t>Downlink Data</w:t>
      </w:r>
      <w:r w:rsidRPr="00D62387">
        <w:rPr>
          <w:b/>
          <w:u w:val="single"/>
          <w:lang w:eastAsia="ko-KR"/>
        </w:rPr>
        <w:t xml:space="preserve"> Transmission Model</w:t>
      </w:r>
    </w:p>
    <w:p w14:paraId="525C3B0B"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751F894" w14:textId="3641B14B"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proofErr w:type="gramStart"/>
      <w:r w:rsidRPr="00D62387">
        <w:rPr>
          <w:rFonts w:eastAsia="SimSun"/>
          <w:szCs w:val="24"/>
          <w:lang w:eastAsia="zh-CN"/>
        </w:rPr>
        <w:t>1</w:t>
      </w:r>
      <w:r w:rsidR="008B4EF7">
        <w:rPr>
          <w:rFonts w:eastAsia="SimSun"/>
          <w:szCs w:val="24"/>
          <w:lang w:eastAsia="zh-CN"/>
        </w:rPr>
        <w:t>(</w:t>
      </w:r>
      <w:r w:rsidRPr="00D62387">
        <w:rPr>
          <w:rFonts w:eastAsia="SimSun"/>
          <w:szCs w:val="24"/>
          <w:lang w:eastAsia="zh-CN"/>
        </w:rPr>
        <w:t xml:space="preserve"> Huawei</w:t>
      </w:r>
      <w:proofErr w:type="gramEnd"/>
      <w:r w:rsidR="008B4EF7">
        <w:rPr>
          <w:rFonts w:eastAsia="SimSun"/>
          <w:szCs w:val="24"/>
          <w:lang w:eastAsia="zh-CN"/>
        </w:rPr>
        <w:t>)</w:t>
      </w:r>
      <w:r w:rsidRPr="00D62387">
        <w:rPr>
          <w:rFonts w:eastAsia="SimSun"/>
          <w:szCs w:val="24"/>
          <w:lang w:eastAsia="zh-CN"/>
        </w:rPr>
        <w:t>:</w:t>
      </w:r>
    </w:p>
    <w:p w14:paraId="5EBA089A" w14:textId="0730C5E4"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lastRenderedPageBreak/>
        <w:t xml:space="preserve">Select the number of slots randomly from a given set of the number of slots {2, 6, 10, 16} with equal probability as the total length of burst transmission format. The length includes both occupied OFDM symbols and non-occupied OFDM symbols within the burst format.  </w:t>
      </w:r>
    </w:p>
    <w:p w14:paraId="21E8D6B0"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The starting position for the first slot is randomly selected from OFDM symbol S</w:t>
      </w:r>
      <w:proofErr w:type="gramStart"/>
      <w:r w:rsidRPr="00D62387">
        <w:rPr>
          <w:rFonts w:eastAsia="SimSun"/>
          <w:szCs w:val="24"/>
          <w:lang w:eastAsia="zh-CN"/>
        </w:rPr>
        <w:t>1 :</w:t>
      </w:r>
      <w:proofErr w:type="gramEnd"/>
      <w:r w:rsidRPr="00D62387">
        <w:rPr>
          <w:rFonts w:eastAsia="SimSun"/>
          <w:szCs w:val="24"/>
          <w:lang w:eastAsia="zh-CN"/>
        </w:rPr>
        <w:t xml:space="preserve">{0, 7} with equal probability. </w:t>
      </w:r>
    </w:p>
    <w:p w14:paraId="7C80D023"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A test: if 0 is selected, the PDSCH type A is transmitted from symbol 2 of the first slot. If 7 is selected, the PDSCH type A is transmitted from OFDM symbol 2 of second slot.</w:t>
      </w:r>
    </w:p>
    <w:p w14:paraId="74BDC360"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B test: if 0 is selected, the PDSCH type B is transmitted from symbol 2 of the first slot. If 7 is selected, the PDSCH type B is transmitted from symbol 7 of the first slot.</w:t>
      </w:r>
    </w:p>
    <w:p w14:paraId="2EFD3309"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In the last slot, PDSCH is transmitted ending with position of OFDM symbol randomly selected from OFDM symbol S2: {5,8,11,13} with equal probability</w:t>
      </w:r>
    </w:p>
    <w:p w14:paraId="429BAF2B"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A uniform random variable from [0, 1] is generated. If the random variable is less than p which is given per test case, </w:t>
      </w:r>
    </w:p>
    <w:p w14:paraId="699BE8B9"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1D3BF4D3"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Otherwise, the burst transmission is </w:t>
      </w:r>
      <w:proofErr w:type="gramStart"/>
      <w:r w:rsidRPr="00D62387">
        <w:rPr>
          <w:rFonts w:eastAsia="SimSun"/>
          <w:szCs w:val="24"/>
          <w:lang w:eastAsia="zh-CN"/>
        </w:rPr>
        <w:t>muted</w:t>
      </w:r>
      <w:proofErr w:type="gramEnd"/>
      <w:r w:rsidRPr="00D62387">
        <w:rPr>
          <w:rFonts w:eastAsia="SimSun"/>
          <w:szCs w:val="24"/>
          <w:lang w:eastAsia="zh-CN"/>
        </w:rPr>
        <w:t xml:space="preserve"> and the muting duration is the same as the number of slots for determined burst format.</w:t>
      </w:r>
    </w:p>
    <w:p w14:paraId="202C008C" w14:textId="77777777" w:rsidR="00C3032B" w:rsidRPr="00D62387" w:rsidRDefault="00C3032B" w:rsidP="00C3032B">
      <w:pPr>
        <w:pStyle w:val="ListParagraph"/>
        <w:overflowPunct/>
        <w:autoSpaceDE/>
        <w:autoSpaceDN/>
        <w:adjustRightInd/>
        <w:spacing w:after="120"/>
        <w:ind w:left="2376" w:firstLineChars="0" w:firstLine="0"/>
        <w:textAlignment w:val="auto"/>
        <w:rPr>
          <w:rFonts w:eastAsia="SimSun"/>
          <w:szCs w:val="24"/>
          <w:lang w:eastAsia="zh-CN"/>
        </w:rPr>
      </w:pPr>
    </w:p>
    <w:p w14:paraId="531DAFAF" w14:textId="113B5195"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p w14:paraId="34E9A896" w14:textId="34987CA8"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Compute COT and Unoccupied duration as specified by Test Parameters, then repeat it periodically for the entire test;</w:t>
      </w:r>
    </w:p>
    <w:p w14:paraId="02F55E6F"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Fully allocate PDCCH and PDSCH in COT, except for Guard and UL Symbols at the end of COT as specified by Test Parameters;</w:t>
      </w:r>
    </w:p>
    <w:p w14:paraId="1A3476EF" w14:textId="34C2974D" w:rsidR="00C3032B" w:rsidRPr="00D62387" w:rsidRDefault="00C3032B" w:rsidP="00C3032B">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Use a threshold </w:t>
      </w:r>
      <w:proofErr w:type="spellStart"/>
      <w:r w:rsidR="00AF4303" w:rsidRPr="00D62387">
        <w:rPr>
          <w:rFonts w:eastAsia="SimSun"/>
          <w:i/>
          <w:iCs/>
          <w:szCs w:val="24"/>
          <w:lang w:eastAsia="zh-CN"/>
        </w:rPr>
        <w:t>p</w:t>
      </w:r>
      <w:r w:rsidR="00AF4303" w:rsidRPr="00D62387">
        <w:rPr>
          <w:rFonts w:eastAsia="SimSun"/>
          <w:i/>
          <w:iCs/>
          <w:szCs w:val="24"/>
          <w:vertAlign w:val="subscript"/>
          <w:lang w:eastAsia="zh-CN"/>
        </w:rPr>
        <w:t>LBT</w:t>
      </w:r>
      <w:proofErr w:type="spellEnd"/>
      <w:r w:rsidRPr="00D62387">
        <w:rPr>
          <w:rFonts w:eastAsia="SimSun"/>
          <w:szCs w:val="24"/>
          <w:lang w:eastAsia="zh-CN"/>
        </w:rPr>
        <w:t xml:space="preserve"> to control randomized LBT failures;</w:t>
      </w:r>
      <w:r w:rsidRPr="00D62387">
        <w:rPr>
          <w:rFonts w:eastAsia="SimSun"/>
          <w:szCs w:val="24"/>
          <w:lang w:eastAsia="zh-CN"/>
        </w:rPr>
        <w:tab/>
      </w:r>
    </w:p>
    <w:p w14:paraId="69C3618D"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824DF2" w14:textId="77777777"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1BA1F59" w14:textId="5B4A0C0E" w:rsidR="005E42E4" w:rsidRPr="00D62387" w:rsidRDefault="007B5461" w:rsidP="005E42E4">
      <w:pPr>
        <w:rPr>
          <w:b/>
          <w:u w:val="single"/>
          <w:lang w:eastAsia="ko-KR"/>
        </w:rPr>
      </w:pPr>
      <w:r w:rsidRPr="00D62387">
        <w:rPr>
          <w:b/>
          <w:u w:val="single"/>
          <w:lang w:eastAsia="ko-KR"/>
        </w:rPr>
        <w:t>Issue 1-2-2</w:t>
      </w:r>
      <w:r w:rsidR="005E42E4" w:rsidRPr="00D62387">
        <w:rPr>
          <w:b/>
          <w:u w:val="single"/>
          <w:lang w:eastAsia="ko-KR"/>
        </w:rPr>
        <w:t>: Slot Format proposed</w:t>
      </w:r>
    </w:p>
    <w:p w14:paraId="7C515BF1" w14:textId="77777777" w:rsidR="005E42E4" w:rsidRPr="00D62387" w:rsidRDefault="005E42E4" w:rsidP="005E42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84118BF" w14:textId="07C61942" w:rsidR="005E42E4" w:rsidRPr="00B83EE8" w:rsidRDefault="005E42E4" w:rsidP="00B83E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2017D2" w:rsidRPr="00D62387">
        <w:rPr>
          <w:rFonts w:eastAsia="SimSun"/>
          <w:szCs w:val="24"/>
          <w:lang w:eastAsia="zh-CN"/>
        </w:rPr>
        <w:t xml:space="preserve">For 30kHz, 2ms Duration, </w:t>
      </w:r>
      <w:r w:rsidR="00B83EE8">
        <w:rPr>
          <w:rFonts w:eastAsia="SimSun"/>
          <w:szCs w:val="24"/>
          <w:lang w:eastAsia="zh-CN"/>
        </w:rPr>
        <w:t xml:space="preserve">DDDS (S=7D:2G:2U) </w:t>
      </w:r>
      <w:r w:rsidR="00B83EE8" w:rsidRPr="00C25C09">
        <w:rPr>
          <w:rFonts w:eastAsia="SimSun"/>
          <w:szCs w:val="24"/>
          <w:lang w:eastAsia="zh-CN"/>
        </w:rPr>
        <w:t>according to presented model</w:t>
      </w:r>
      <w:r w:rsidR="00B83EE8">
        <w:rPr>
          <w:rFonts w:eastAsia="SimSun"/>
          <w:szCs w:val="24"/>
          <w:lang w:eastAsia="zh-CN"/>
        </w:rPr>
        <w:t xml:space="preserve"> in R4-2016063</w:t>
      </w:r>
      <w:r w:rsidR="00B83EE8" w:rsidRPr="00C25C09">
        <w:rPr>
          <w:rFonts w:eastAsia="SimSun"/>
          <w:szCs w:val="24"/>
          <w:lang w:eastAsia="zh-CN"/>
        </w:rPr>
        <w:t xml:space="preserve"> (Qualcomm);</w:t>
      </w:r>
    </w:p>
    <w:p w14:paraId="7D14124D"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60F12C1" w14:textId="77777777"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6CDB799" w14:textId="30E275D1" w:rsidR="00CF20BF" w:rsidRPr="00D62387" w:rsidRDefault="007B5461" w:rsidP="00CF20BF">
      <w:pPr>
        <w:rPr>
          <w:b/>
          <w:u w:val="single"/>
          <w:lang w:eastAsia="ko-KR"/>
        </w:rPr>
      </w:pPr>
      <w:r w:rsidRPr="00D62387">
        <w:rPr>
          <w:b/>
          <w:u w:val="single"/>
          <w:lang w:eastAsia="ko-KR"/>
        </w:rPr>
        <w:t>Issue 1-2-3</w:t>
      </w:r>
      <w:r w:rsidR="00CF20BF" w:rsidRPr="00D62387">
        <w:rPr>
          <w:b/>
          <w:u w:val="single"/>
          <w:lang w:eastAsia="ko-KR"/>
        </w:rPr>
        <w:t>: Downlink Model Parameters</w:t>
      </w:r>
    </w:p>
    <w:p w14:paraId="3D0932C3"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4ED35F0" w14:textId="2BB5719C"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D62387" w:rsidRPr="00D62387" w14:paraId="79E18965" w14:textId="77777777" w:rsidTr="00C329BB">
        <w:tc>
          <w:tcPr>
            <w:tcW w:w="1812" w:type="dxa"/>
            <w:vMerge w:val="restart"/>
            <w:shd w:val="clear" w:color="auto" w:fill="auto"/>
            <w:vAlign w:val="center"/>
          </w:tcPr>
          <w:p w14:paraId="57BCFD1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lastRenderedPageBreak/>
              <w:t>DL Transmission Model (Note 1)</w:t>
            </w:r>
          </w:p>
        </w:tc>
        <w:tc>
          <w:tcPr>
            <w:tcW w:w="3655" w:type="dxa"/>
            <w:shd w:val="clear" w:color="auto" w:fill="auto"/>
            <w:vAlign w:val="center"/>
          </w:tcPr>
          <w:p w14:paraId="08472EEF"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Maximum COT Duration </w:t>
            </w:r>
          </w:p>
        </w:tc>
        <w:tc>
          <w:tcPr>
            <w:tcW w:w="802" w:type="dxa"/>
            <w:shd w:val="clear" w:color="auto" w:fill="auto"/>
          </w:tcPr>
          <w:p w14:paraId="2DE041CB"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0F48E0B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1.9</w:t>
            </w:r>
          </w:p>
        </w:tc>
      </w:tr>
      <w:tr w:rsidR="00D62387" w:rsidRPr="00D62387" w14:paraId="1CF2451C" w14:textId="77777777" w:rsidTr="00C329BB">
        <w:tc>
          <w:tcPr>
            <w:tcW w:w="1812" w:type="dxa"/>
            <w:vMerge/>
            <w:shd w:val="clear" w:color="auto" w:fill="auto"/>
            <w:vAlign w:val="center"/>
          </w:tcPr>
          <w:p w14:paraId="5C60DB61"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ACD037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Minimum Idle Time after COT </w:t>
            </w:r>
          </w:p>
        </w:tc>
        <w:tc>
          <w:tcPr>
            <w:tcW w:w="802" w:type="dxa"/>
            <w:shd w:val="clear" w:color="auto" w:fill="auto"/>
          </w:tcPr>
          <w:p w14:paraId="760A9CEE"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1033593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0.1</w:t>
            </w:r>
          </w:p>
        </w:tc>
      </w:tr>
      <w:tr w:rsidR="00D62387" w:rsidRPr="00D62387" w14:paraId="16BA6702" w14:textId="77777777" w:rsidTr="00C329BB">
        <w:tc>
          <w:tcPr>
            <w:tcW w:w="1812" w:type="dxa"/>
            <w:vMerge/>
            <w:shd w:val="clear" w:color="auto" w:fill="auto"/>
            <w:vAlign w:val="center"/>
          </w:tcPr>
          <w:p w14:paraId="15520A82"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769CDB5"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Fixed Frame Period (Note 2)</w:t>
            </w:r>
            <w:r w:rsidRPr="00D62387">
              <w:rPr>
                <w:rFonts w:ascii="Arial" w:hAnsi="Arial" w:cs="Arial"/>
                <w:sz w:val="18"/>
              </w:rPr>
              <w:br/>
            </w:r>
          </w:p>
        </w:tc>
        <w:tc>
          <w:tcPr>
            <w:tcW w:w="802" w:type="dxa"/>
            <w:shd w:val="clear" w:color="auto" w:fill="auto"/>
          </w:tcPr>
          <w:p w14:paraId="0105603D"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4649C293"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w:t>
            </w:r>
          </w:p>
        </w:tc>
      </w:tr>
      <w:tr w:rsidR="00D62387" w:rsidRPr="00D62387" w14:paraId="61DFB52B" w14:textId="77777777" w:rsidTr="00C329BB">
        <w:tc>
          <w:tcPr>
            <w:tcW w:w="1812" w:type="dxa"/>
            <w:vMerge/>
            <w:shd w:val="clear" w:color="auto" w:fill="auto"/>
            <w:vAlign w:val="center"/>
          </w:tcPr>
          <w:p w14:paraId="080E825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FABB39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Probability of LBT Failure </w:t>
            </w:r>
            <w:proofErr w:type="spellStart"/>
            <w:r w:rsidRPr="00D62387">
              <w:rPr>
                <w:rFonts w:ascii="Arial" w:hAnsi="Arial" w:cs="Arial"/>
                <w:sz w:val="18"/>
              </w:rPr>
              <w:t>p</w:t>
            </w:r>
            <w:r w:rsidRPr="00D62387">
              <w:rPr>
                <w:rFonts w:ascii="Arial" w:hAnsi="Arial" w:cs="Arial"/>
                <w:sz w:val="18"/>
                <w:vertAlign w:val="subscript"/>
              </w:rPr>
              <w:t>LBT</w:t>
            </w:r>
            <w:proofErr w:type="spellEnd"/>
          </w:p>
        </w:tc>
        <w:tc>
          <w:tcPr>
            <w:tcW w:w="802" w:type="dxa"/>
            <w:shd w:val="clear" w:color="auto" w:fill="auto"/>
          </w:tcPr>
          <w:p w14:paraId="6915ECEA"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092EC24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[TBD]</w:t>
            </w:r>
          </w:p>
        </w:tc>
      </w:tr>
      <w:tr w:rsidR="00D62387" w:rsidRPr="00D62387" w14:paraId="0B595BF9" w14:textId="77777777" w:rsidTr="00C329BB">
        <w:tc>
          <w:tcPr>
            <w:tcW w:w="1812" w:type="dxa"/>
            <w:vMerge/>
            <w:shd w:val="clear" w:color="auto" w:fill="auto"/>
            <w:vAlign w:val="center"/>
          </w:tcPr>
          <w:p w14:paraId="5E36263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5E65B00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Guard Symbols</w:t>
            </w:r>
          </w:p>
        </w:tc>
        <w:tc>
          <w:tcPr>
            <w:tcW w:w="802" w:type="dxa"/>
            <w:shd w:val="clear" w:color="auto" w:fill="auto"/>
          </w:tcPr>
          <w:p w14:paraId="7E1FBDE8"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2C56FA9"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0B1BA7BA" w14:textId="77777777" w:rsidTr="00C329BB">
        <w:tc>
          <w:tcPr>
            <w:tcW w:w="1812" w:type="dxa"/>
            <w:vMerge/>
            <w:shd w:val="clear" w:color="auto" w:fill="auto"/>
            <w:vAlign w:val="center"/>
          </w:tcPr>
          <w:p w14:paraId="7E2A0E0F"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E6A54E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UL Symbols</w:t>
            </w:r>
          </w:p>
        </w:tc>
        <w:tc>
          <w:tcPr>
            <w:tcW w:w="802" w:type="dxa"/>
            <w:shd w:val="clear" w:color="auto" w:fill="auto"/>
          </w:tcPr>
          <w:p w14:paraId="4047FAB5"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469D4F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2EAD3D66" w14:textId="77777777" w:rsidTr="00C329BB">
        <w:tc>
          <w:tcPr>
            <w:tcW w:w="1812" w:type="dxa"/>
            <w:vMerge/>
            <w:shd w:val="clear" w:color="auto" w:fill="auto"/>
            <w:vAlign w:val="center"/>
          </w:tcPr>
          <w:p w14:paraId="3EFE538D" w14:textId="77777777" w:rsidR="00731570" w:rsidRPr="00D62387" w:rsidRDefault="00731570" w:rsidP="00C329BB">
            <w:pPr>
              <w:keepNext/>
              <w:keepLines/>
              <w:spacing w:after="0"/>
              <w:rPr>
                <w:rFonts w:ascii="Arial" w:hAnsi="Arial" w:cs="Arial"/>
                <w:sz w:val="18"/>
              </w:rPr>
            </w:pPr>
          </w:p>
        </w:tc>
        <w:tc>
          <w:tcPr>
            <w:tcW w:w="3655" w:type="dxa"/>
            <w:shd w:val="clear" w:color="auto" w:fill="auto"/>
          </w:tcPr>
          <w:p w14:paraId="3DD81EE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Number of slots between PDSCH and corresponding HARQ-ACK information</w:t>
            </w:r>
            <w:r w:rsidRPr="00D62387">
              <w:rPr>
                <w:rFonts w:ascii="Arial" w:hAnsi="Arial" w:cs="Arial"/>
                <w:sz w:val="18"/>
                <w:lang w:eastAsia="zh-CN"/>
              </w:rPr>
              <w:t xml:space="preserve"> </w:t>
            </w:r>
          </w:p>
        </w:tc>
        <w:tc>
          <w:tcPr>
            <w:tcW w:w="802" w:type="dxa"/>
            <w:shd w:val="clear" w:color="auto" w:fill="auto"/>
          </w:tcPr>
          <w:p w14:paraId="2726D6EB"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180FBC08"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3 if mod(</w:t>
            </w:r>
            <w:r w:rsidRPr="00D62387">
              <w:rPr>
                <w:rFonts w:ascii="Arial" w:hAnsi="Arial" w:cs="Arial"/>
                <w:sz w:val="18"/>
                <w:lang w:eastAsia="zh-CN"/>
              </w:rPr>
              <w:t>i</w:t>
            </w:r>
            <w:r w:rsidRPr="00D62387">
              <w:rPr>
                <w:rFonts w:ascii="Arial" w:hAnsi="Arial" w:cs="Arial"/>
                <w:sz w:val="18"/>
              </w:rPr>
              <w:t>,4) = 0</w:t>
            </w:r>
            <w:r w:rsidRPr="00D62387">
              <w:rPr>
                <w:rFonts w:ascii="Arial" w:hAnsi="Arial" w:cs="Arial"/>
                <w:sz w:val="18"/>
              </w:rPr>
              <w:br/>
              <w:t>2 if mod(i,4) = 1</w:t>
            </w:r>
            <w:r w:rsidRPr="00D62387">
              <w:rPr>
                <w:rFonts w:ascii="Arial" w:hAnsi="Arial" w:cs="Arial"/>
                <w:sz w:val="18"/>
              </w:rPr>
              <w:br/>
              <w:t>5 if mod(i,4) = 2</w:t>
            </w:r>
            <w:r w:rsidRPr="00D62387">
              <w:rPr>
                <w:rFonts w:ascii="Arial" w:hAnsi="Arial" w:cs="Arial"/>
                <w:sz w:val="18"/>
              </w:rPr>
              <w:br/>
              <w:t>4 if mod(i,4) = 3</w:t>
            </w:r>
          </w:p>
        </w:tc>
      </w:tr>
      <w:tr w:rsidR="00D62387" w:rsidRPr="00D62387" w14:paraId="669B89F2" w14:textId="77777777" w:rsidTr="00C329BB">
        <w:trPr>
          <w:trHeight w:val="532"/>
        </w:trPr>
        <w:tc>
          <w:tcPr>
            <w:tcW w:w="9621" w:type="dxa"/>
            <w:gridSpan w:val="4"/>
            <w:shd w:val="clear" w:color="auto" w:fill="auto"/>
            <w:vAlign w:val="center"/>
          </w:tcPr>
          <w:p w14:paraId="47193843"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Notes:</w:t>
            </w:r>
          </w:p>
          <w:p w14:paraId="2D9043C0"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According to the definition proposed in [2]</w:t>
            </w:r>
          </w:p>
          <w:p w14:paraId="1283D553"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 xml:space="preserve">This Parameter applies only for </w:t>
            </w:r>
            <w:r w:rsidRPr="00D62387">
              <w:rPr>
                <w:rFonts w:ascii="Arial" w:eastAsia="SimSun" w:hAnsi="Arial" w:cs="Arial"/>
                <w:i/>
                <w:iCs/>
                <w:sz w:val="18"/>
              </w:rPr>
              <w:t>ChannelAccessType-r16 = ‘</w:t>
            </w:r>
            <w:proofErr w:type="spellStart"/>
            <w:r w:rsidRPr="00D62387">
              <w:rPr>
                <w:rFonts w:ascii="Arial" w:eastAsia="SimSun" w:hAnsi="Arial" w:cs="Arial"/>
                <w:i/>
                <w:iCs/>
                <w:sz w:val="18"/>
              </w:rPr>
              <w:t>semistatic</w:t>
            </w:r>
            <w:proofErr w:type="spellEnd"/>
            <w:r w:rsidRPr="00D62387">
              <w:rPr>
                <w:rFonts w:ascii="Arial" w:eastAsia="SimSun" w:hAnsi="Arial" w:cs="Arial"/>
                <w:i/>
                <w:iCs/>
                <w:sz w:val="18"/>
              </w:rPr>
              <w:t>’.</w:t>
            </w:r>
          </w:p>
        </w:tc>
      </w:tr>
    </w:tbl>
    <w:p w14:paraId="2100652F" w14:textId="77777777" w:rsidR="00731570" w:rsidRPr="00D62387" w:rsidRDefault="00731570" w:rsidP="00731570">
      <w:pPr>
        <w:pStyle w:val="ListParagraph"/>
        <w:overflowPunct/>
        <w:autoSpaceDE/>
        <w:autoSpaceDN/>
        <w:adjustRightInd/>
        <w:spacing w:after="120"/>
        <w:ind w:left="1440" w:firstLineChars="0" w:firstLine="0"/>
        <w:textAlignment w:val="auto"/>
        <w:rPr>
          <w:rFonts w:eastAsia="SimSun"/>
          <w:szCs w:val="24"/>
          <w:lang w:eastAsia="zh-CN"/>
        </w:rPr>
      </w:pPr>
    </w:p>
    <w:p w14:paraId="3B3AFC86"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0F66D54" w14:textId="77777777"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856DCD" w:rsidRPr="00D62387" w14:paraId="6D925F32" w14:textId="77777777" w:rsidTr="002A56B9">
        <w:trPr>
          <w:ins w:id="139" w:author="Apple_RAN4#97e" w:date="2020-11-02T22:37:00Z"/>
        </w:trPr>
        <w:tc>
          <w:tcPr>
            <w:tcW w:w="1236" w:type="dxa"/>
          </w:tcPr>
          <w:p w14:paraId="4119C079" w14:textId="77777777" w:rsidR="00856DCD" w:rsidRPr="00D62387" w:rsidRDefault="00856DCD" w:rsidP="00646ECA">
            <w:pPr>
              <w:spacing w:after="120"/>
              <w:rPr>
                <w:ins w:id="140" w:author="Apple_RAN4#97e" w:date="2020-11-02T22:37:00Z"/>
                <w:rFonts w:eastAsiaTheme="minorEastAsia"/>
                <w:b/>
                <w:bCs/>
                <w:lang w:val="en-US" w:eastAsia="zh-CN"/>
              </w:rPr>
            </w:pPr>
            <w:ins w:id="141" w:author="Apple_RAN4#97e" w:date="2020-11-02T22:37:00Z">
              <w:r w:rsidRPr="00D62387">
                <w:rPr>
                  <w:rFonts w:eastAsiaTheme="minorEastAsia"/>
                  <w:b/>
                  <w:bCs/>
                  <w:lang w:val="en-US" w:eastAsia="zh-CN"/>
                </w:rPr>
                <w:t>Company</w:t>
              </w:r>
            </w:ins>
          </w:p>
        </w:tc>
        <w:tc>
          <w:tcPr>
            <w:tcW w:w="8395" w:type="dxa"/>
          </w:tcPr>
          <w:p w14:paraId="13F9B49B" w14:textId="77777777" w:rsidR="00856DCD" w:rsidRPr="00D62387" w:rsidRDefault="00856DCD" w:rsidP="00646ECA">
            <w:pPr>
              <w:spacing w:after="120"/>
              <w:rPr>
                <w:ins w:id="142" w:author="Apple_RAN4#97e" w:date="2020-11-02T22:37:00Z"/>
                <w:rFonts w:eastAsiaTheme="minorEastAsia"/>
                <w:b/>
                <w:bCs/>
                <w:lang w:val="en-US" w:eastAsia="zh-CN"/>
              </w:rPr>
            </w:pPr>
            <w:ins w:id="143" w:author="Apple_RAN4#97e" w:date="2020-11-02T22:37:00Z">
              <w:r w:rsidRPr="00D62387">
                <w:rPr>
                  <w:rFonts w:eastAsiaTheme="minorEastAsia"/>
                  <w:b/>
                  <w:bCs/>
                  <w:lang w:val="en-US" w:eastAsia="zh-CN"/>
                </w:rPr>
                <w:t>Comments</w:t>
              </w:r>
            </w:ins>
          </w:p>
        </w:tc>
      </w:tr>
      <w:tr w:rsidR="00856DCD" w:rsidRPr="00D62387" w14:paraId="012367D7" w14:textId="77777777" w:rsidTr="002A56B9">
        <w:trPr>
          <w:ins w:id="144" w:author="Apple_RAN4#97e" w:date="2020-11-02T22:37:00Z"/>
        </w:trPr>
        <w:tc>
          <w:tcPr>
            <w:tcW w:w="1236" w:type="dxa"/>
          </w:tcPr>
          <w:p w14:paraId="235AE68B" w14:textId="10D19741" w:rsidR="00856DCD" w:rsidRPr="00D62387" w:rsidRDefault="00856DCD" w:rsidP="00646ECA">
            <w:pPr>
              <w:spacing w:after="120"/>
              <w:rPr>
                <w:ins w:id="145" w:author="Apple_RAN4#97e" w:date="2020-11-02T22:37:00Z"/>
                <w:rFonts w:eastAsiaTheme="minorEastAsia"/>
                <w:lang w:val="en-US" w:eastAsia="zh-CN"/>
              </w:rPr>
            </w:pPr>
            <w:ins w:id="146" w:author="Apple_RAN4#97e" w:date="2020-11-02T22:37:00Z">
              <w:r>
                <w:rPr>
                  <w:rFonts w:eastAsiaTheme="minorEastAsia"/>
                  <w:lang w:val="en-US" w:eastAsia="zh-CN"/>
                </w:rPr>
                <w:t>Apple</w:t>
              </w:r>
            </w:ins>
          </w:p>
        </w:tc>
        <w:tc>
          <w:tcPr>
            <w:tcW w:w="8395" w:type="dxa"/>
          </w:tcPr>
          <w:p w14:paraId="5F666274" w14:textId="77777777" w:rsidR="00856DCD" w:rsidRPr="00D62387" w:rsidRDefault="00856DCD" w:rsidP="00856DCD">
            <w:pPr>
              <w:rPr>
                <w:ins w:id="147" w:author="Apple_RAN4#97e" w:date="2020-11-02T22:37:00Z"/>
                <w:b/>
                <w:u w:val="single"/>
                <w:lang w:eastAsia="ko-KR"/>
              </w:rPr>
            </w:pPr>
            <w:ins w:id="148" w:author="Apple_RAN4#97e" w:date="2020-11-02T22:37:00Z">
              <w:r w:rsidRPr="00D62387">
                <w:rPr>
                  <w:b/>
                  <w:u w:val="single"/>
                  <w:lang w:eastAsia="ko-KR"/>
                </w:rPr>
                <w:t>Issue 1-2-1: Downlink Data Transmission Model</w:t>
              </w:r>
            </w:ins>
          </w:p>
          <w:p w14:paraId="0EA6E49C" w14:textId="57C49E02" w:rsidR="00856DCD" w:rsidRDefault="003A76AA" w:rsidP="00646ECA">
            <w:pPr>
              <w:spacing w:after="120"/>
              <w:rPr>
                <w:ins w:id="149" w:author="Apple_RAN4#97e" w:date="2020-11-02T22:37:00Z"/>
                <w:rFonts w:eastAsiaTheme="minorEastAsia"/>
                <w:lang w:val="en-US" w:eastAsia="zh-CN"/>
              </w:rPr>
            </w:pPr>
            <w:ins w:id="150" w:author="Apple_RAN4#97e" w:date="2020-11-02T23:56:00Z">
              <w:r>
                <w:rPr>
                  <w:rFonts w:eastAsiaTheme="minorEastAsia"/>
                  <w:lang w:val="en-US" w:eastAsia="zh-CN"/>
                </w:rPr>
                <w:t xml:space="preserve">We support to simplify the model as proposed by Qualcomm and support option 2. There is no impact of </w:t>
              </w:r>
              <w:proofErr w:type="spellStart"/>
              <w:r>
                <w:rPr>
                  <w:rFonts w:eastAsiaTheme="minorEastAsia"/>
                  <w:lang w:val="en-US" w:eastAsia="zh-CN"/>
                </w:rPr>
                <w:t>demod</w:t>
              </w:r>
              <w:proofErr w:type="spellEnd"/>
              <w:r>
                <w:rPr>
                  <w:rFonts w:eastAsiaTheme="minorEastAsia"/>
                  <w:lang w:val="en-US" w:eastAsia="zh-CN"/>
                </w:rPr>
                <w:t xml:space="preserve"> </w:t>
              </w:r>
            </w:ins>
            <w:ins w:id="151" w:author="Apple_RAN4#97e" w:date="2020-11-02T23:57:00Z">
              <w:r>
                <w:rPr>
                  <w:rFonts w:eastAsiaTheme="minorEastAsia"/>
                  <w:lang w:val="en-US" w:eastAsia="zh-CN"/>
                </w:rPr>
                <w:t xml:space="preserve">performance by introducing a random COT and </w:t>
              </w:r>
            </w:ins>
            <w:ins w:id="152" w:author="Apple_RAN4#97e" w:date="2020-11-02T23:58:00Z">
              <w:r w:rsidR="00A5433F">
                <w:rPr>
                  <w:rFonts w:eastAsiaTheme="minorEastAsia"/>
                  <w:lang w:val="en-US" w:eastAsia="zh-CN"/>
                </w:rPr>
                <w:t>partial slot format for NR.</w:t>
              </w:r>
            </w:ins>
          </w:p>
          <w:p w14:paraId="5EE3BC72" w14:textId="77777777" w:rsidR="00A5433F" w:rsidRPr="00D62387" w:rsidRDefault="00A5433F" w:rsidP="00A5433F">
            <w:pPr>
              <w:rPr>
                <w:ins w:id="153" w:author="Apple_RAN4#97e" w:date="2020-11-02T23:59:00Z"/>
                <w:b/>
                <w:u w:val="single"/>
                <w:lang w:eastAsia="ko-KR"/>
              </w:rPr>
            </w:pPr>
            <w:ins w:id="154" w:author="Apple_RAN4#97e" w:date="2020-11-02T23:59:00Z">
              <w:r w:rsidRPr="00D62387">
                <w:rPr>
                  <w:b/>
                  <w:u w:val="single"/>
                  <w:lang w:eastAsia="ko-KR"/>
                </w:rPr>
                <w:t>Issue 1-2-2: Slot Format proposed</w:t>
              </w:r>
            </w:ins>
          </w:p>
          <w:p w14:paraId="7A0DF3BC" w14:textId="3BA0E86F" w:rsidR="00856DCD" w:rsidRPr="00D62387" w:rsidRDefault="00A5433F" w:rsidP="00646ECA">
            <w:pPr>
              <w:spacing w:after="120"/>
              <w:rPr>
                <w:ins w:id="155" w:author="Apple_RAN4#97e" w:date="2020-11-02T22:37:00Z"/>
                <w:rFonts w:eastAsiaTheme="minorEastAsia"/>
                <w:lang w:val="en-US" w:eastAsia="zh-CN"/>
              </w:rPr>
            </w:pPr>
            <w:ins w:id="156" w:author="Apple_RAN4#97e" w:date="2020-11-02T23:59:00Z">
              <w:r>
                <w:rPr>
                  <w:rFonts w:eastAsiaTheme="minorEastAsia"/>
                  <w:lang w:val="en-US" w:eastAsia="zh-CN"/>
                </w:rPr>
                <w:t xml:space="preserve">This needs further discussion. </w:t>
              </w:r>
            </w:ins>
            <w:ins w:id="157" w:author="Apple_RAN4#97e" w:date="2020-11-03T00:00:00Z">
              <w:r>
                <w:rPr>
                  <w:rFonts w:eastAsiaTheme="minorEastAsia"/>
                  <w:lang w:val="en-US" w:eastAsia="zh-CN"/>
                </w:rPr>
                <w:t xml:space="preserve">Why isn’t there a UL slot configured in the proposed format? </w:t>
              </w:r>
            </w:ins>
          </w:p>
          <w:p w14:paraId="4DCE4A86" w14:textId="77777777" w:rsidR="00A5433F" w:rsidRPr="00D62387" w:rsidRDefault="00A5433F" w:rsidP="00A5433F">
            <w:pPr>
              <w:rPr>
                <w:ins w:id="158" w:author="Apple_RAN4#97e" w:date="2020-11-03T00:00:00Z"/>
                <w:b/>
                <w:u w:val="single"/>
                <w:lang w:eastAsia="ko-KR"/>
              </w:rPr>
            </w:pPr>
            <w:ins w:id="159" w:author="Apple_RAN4#97e" w:date="2020-11-03T00:00:00Z">
              <w:r w:rsidRPr="00D62387">
                <w:rPr>
                  <w:b/>
                  <w:u w:val="single"/>
                  <w:lang w:eastAsia="ko-KR"/>
                </w:rPr>
                <w:t>Issue 1-2-3: Downlink Model Parameters</w:t>
              </w:r>
            </w:ins>
          </w:p>
          <w:p w14:paraId="6D33B2E4" w14:textId="77777777" w:rsidR="00856DCD" w:rsidRDefault="00A5433F" w:rsidP="00646ECA">
            <w:pPr>
              <w:spacing w:after="120"/>
              <w:rPr>
                <w:ins w:id="160" w:author="Apple_RAN4#97e" w:date="2020-11-03T00:02:00Z"/>
                <w:rFonts w:eastAsiaTheme="minorEastAsia"/>
                <w:lang w:val="en-US" w:eastAsia="zh-CN"/>
              </w:rPr>
            </w:pPr>
            <w:ins w:id="161" w:author="Apple_RAN4#97e" w:date="2020-11-03T00:01:00Z">
              <w:r>
                <w:rPr>
                  <w:rFonts w:eastAsiaTheme="minorEastAsia"/>
                  <w:lang w:val="en-US" w:eastAsia="zh-CN"/>
                </w:rPr>
                <w:t>We need to agree on burst transmission model first to decide on parameters</w:t>
              </w:r>
            </w:ins>
            <w:ins w:id="162" w:author="Apple_RAN4#97e" w:date="2020-11-03T00:02:00Z">
              <w:r>
                <w:rPr>
                  <w:rFonts w:eastAsiaTheme="minorEastAsia"/>
                  <w:lang w:val="en-US" w:eastAsia="zh-CN"/>
                </w:rPr>
                <w:t>. The proposed is a good starting point is option 2 is agreed for Issue 1-2-1.</w:t>
              </w:r>
            </w:ins>
          </w:p>
          <w:p w14:paraId="044C609F" w14:textId="4B072C1A" w:rsidR="00A5433F" w:rsidRPr="00D62387" w:rsidRDefault="00A5433F" w:rsidP="00646ECA">
            <w:pPr>
              <w:spacing w:after="120"/>
              <w:rPr>
                <w:ins w:id="163" w:author="Apple_RAN4#97e" w:date="2020-11-02T22:37:00Z"/>
                <w:rFonts w:eastAsiaTheme="minorEastAsia"/>
                <w:lang w:val="en-US" w:eastAsia="zh-CN"/>
              </w:rPr>
            </w:pPr>
          </w:p>
        </w:tc>
      </w:tr>
      <w:tr w:rsidR="002A56B9" w:rsidRPr="00D62387" w14:paraId="641E0B4E" w14:textId="77777777" w:rsidTr="002A56B9">
        <w:trPr>
          <w:ins w:id="164" w:author="Licheng Lin (林立晟)" w:date="2020-11-04T20:54:00Z"/>
        </w:trPr>
        <w:tc>
          <w:tcPr>
            <w:tcW w:w="1236" w:type="dxa"/>
          </w:tcPr>
          <w:p w14:paraId="389FCE56" w14:textId="77D27FC0" w:rsidR="002A56B9" w:rsidRDefault="002A56B9" w:rsidP="002A56B9">
            <w:pPr>
              <w:spacing w:after="120"/>
              <w:rPr>
                <w:ins w:id="165" w:author="Licheng Lin (林立晟)" w:date="2020-11-04T20:54:00Z"/>
                <w:rFonts w:eastAsiaTheme="minorEastAsia"/>
                <w:lang w:val="en-US" w:eastAsia="zh-CN"/>
              </w:rPr>
            </w:pPr>
            <w:ins w:id="166" w:author="Licheng Lin (林立晟)" w:date="2020-11-04T20:55:00Z">
              <w:r>
                <w:rPr>
                  <w:rFonts w:eastAsiaTheme="minorEastAsia"/>
                  <w:lang w:val="en-US" w:eastAsia="zh-CN"/>
                </w:rPr>
                <w:t>MediaTek</w:t>
              </w:r>
            </w:ins>
          </w:p>
        </w:tc>
        <w:tc>
          <w:tcPr>
            <w:tcW w:w="8395" w:type="dxa"/>
          </w:tcPr>
          <w:p w14:paraId="617BE581" w14:textId="77777777" w:rsidR="002A56B9" w:rsidRPr="00D62387" w:rsidRDefault="002A56B9" w:rsidP="002A56B9">
            <w:pPr>
              <w:jc w:val="both"/>
              <w:rPr>
                <w:ins w:id="167" w:author="Licheng Lin (林立晟)" w:date="2020-11-04T20:55:00Z"/>
                <w:b/>
                <w:u w:val="single"/>
                <w:lang w:eastAsia="ko-KR"/>
              </w:rPr>
            </w:pPr>
            <w:ins w:id="168" w:author="Licheng Lin (林立晟)" w:date="2020-11-04T20:55:00Z">
              <w:r w:rsidRPr="00D62387">
                <w:rPr>
                  <w:b/>
                  <w:u w:val="single"/>
                  <w:lang w:eastAsia="ko-KR"/>
                </w:rPr>
                <w:t>Issue 1-2-1: Downlink Data Transmission Model</w:t>
              </w:r>
            </w:ins>
          </w:p>
          <w:p w14:paraId="69207056" w14:textId="77777777" w:rsidR="002A56B9" w:rsidRDefault="002A56B9" w:rsidP="002A56B9">
            <w:pPr>
              <w:jc w:val="both"/>
              <w:rPr>
                <w:ins w:id="169" w:author="Licheng Lin (林立晟)" w:date="2020-11-04T20:55:00Z"/>
                <w:lang w:eastAsia="ko-KR"/>
              </w:rPr>
            </w:pPr>
            <w:ins w:id="170" w:author="Licheng Lin (林立晟)" w:date="2020-11-04T20:55:00Z">
              <w:r>
                <w:rPr>
                  <w:lang w:eastAsia="ko-KR"/>
                </w:rPr>
                <w:t>Slightly p</w:t>
              </w:r>
              <w:r w:rsidRPr="00DE6698">
                <w:rPr>
                  <w:lang w:eastAsia="ko-KR"/>
                </w:rPr>
                <w:t xml:space="preserve">refer option </w:t>
              </w:r>
              <w:r>
                <w:rPr>
                  <w:lang w:eastAsia="ko-KR"/>
                </w:rPr>
                <w:t xml:space="preserve">2 but more details must be discussed. For example, how to compute the number of occupied OFDM symbols in the fixed frame period? </w:t>
              </w:r>
              <w:r w:rsidRPr="00DE6698">
                <w:rPr>
                  <w:rFonts w:eastAsia="SimSun"/>
                  <w:lang w:eastAsia="ko-KR"/>
                </w:rPr>
                <w:t>Besides</w:t>
              </w:r>
              <w:r>
                <w:rPr>
                  <w:lang w:eastAsia="ko-KR"/>
                </w:rPr>
                <w:t xml:space="preserve">, is the pattern changing for every </w:t>
              </w:r>
              <w:r w:rsidRPr="0017131F">
                <w:rPr>
                  <w:rFonts w:hint="eastAsia"/>
                  <w:lang w:eastAsia="ko-KR"/>
                </w:rPr>
                <w:t xml:space="preserve">frame </w:t>
              </w:r>
              <w:r w:rsidRPr="0017131F">
                <w:rPr>
                  <w:lang w:eastAsia="ko-KR"/>
                </w:rPr>
                <w:t>period</w:t>
              </w:r>
              <w:r>
                <w:rPr>
                  <w:lang w:eastAsia="ko-KR"/>
                </w:rPr>
                <w:t xml:space="preserve"> or is the pattern fixed for every </w:t>
              </w:r>
              <w:r w:rsidRPr="0017131F">
                <w:rPr>
                  <w:rFonts w:hint="eastAsia"/>
                  <w:lang w:eastAsia="ko-KR"/>
                </w:rPr>
                <w:t xml:space="preserve">frame </w:t>
              </w:r>
              <w:r w:rsidRPr="0017131F">
                <w:rPr>
                  <w:lang w:eastAsia="ko-KR"/>
                </w:rPr>
                <w:t>period</w:t>
              </w:r>
              <w:r>
                <w:rPr>
                  <w:lang w:eastAsia="ko-KR"/>
                </w:rPr>
                <w:t xml:space="preserve">? Is the testing coverage </w:t>
              </w:r>
              <w:proofErr w:type="gramStart"/>
              <w:r>
                <w:rPr>
                  <w:lang w:eastAsia="ko-KR"/>
                </w:rPr>
                <w:t>sufficient</w:t>
              </w:r>
              <w:proofErr w:type="gramEnd"/>
              <w:r>
                <w:rPr>
                  <w:lang w:eastAsia="ko-KR"/>
                </w:rPr>
                <w:t xml:space="preserve"> with the fixed pattern? Which one align with the group’s understanding with option 2.</w:t>
              </w:r>
            </w:ins>
          </w:p>
          <w:p w14:paraId="1C82715B" w14:textId="77777777" w:rsidR="002A56B9" w:rsidRPr="00DE6698" w:rsidRDefault="002A56B9" w:rsidP="002A56B9">
            <w:pPr>
              <w:jc w:val="both"/>
              <w:rPr>
                <w:ins w:id="171" w:author="Licheng Lin (林立晟)" w:date="2020-11-04T20:55:00Z"/>
                <w:lang w:eastAsia="ko-KR"/>
              </w:rPr>
            </w:pPr>
            <w:ins w:id="172" w:author="Licheng Lin (林立晟)" w:date="2020-11-04T20:55:00Z">
              <w:r>
                <w:rPr>
                  <w:noProof/>
                  <w:sz w:val="24"/>
                  <w:szCs w:val="24"/>
                  <w:lang w:val="en-US" w:eastAsia="zh-TW"/>
                </w:rPr>
                <w:drawing>
                  <wp:inline distT="0" distB="0" distL="0" distR="0" wp14:anchorId="2241431E" wp14:editId="3CB8882D">
                    <wp:extent cx="4194307" cy="1596788"/>
                    <wp:effectExtent l="0" t="0" r="0" b="3810"/>
                    <wp:docPr id="1" name="圖片 1" descr="cid:image001.png@01D6B2C9.19DD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2C9.19DDB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08750" cy="1602286"/>
                            </a:xfrm>
                            <a:prstGeom prst="rect">
                              <a:avLst/>
                            </a:prstGeom>
                            <a:noFill/>
                            <a:ln>
                              <a:noFill/>
                            </a:ln>
                          </pic:spPr>
                        </pic:pic>
                      </a:graphicData>
                    </a:graphic>
                  </wp:inline>
                </w:drawing>
              </w:r>
            </w:ins>
          </w:p>
          <w:p w14:paraId="534368EE" w14:textId="77777777" w:rsidR="002A56B9" w:rsidRPr="00D62387" w:rsidRDefault="002A56B9" w:rsidP="002A56B9">
            <w:pPr>
              <w:jc w:val="both"/>
              <w:rPr>
                <w:ins w:id="173" w:author="Licheng Lin (林立晟)" w:date="2020-11-04T20:55:00Z"/>
                <w:b/>
                <w:u w:val="single"/>
                <w:lang w:eastAsia="ko-KR"/>
              </w:rPr>
            </w:pPr>
            <w:ins w:id="174" w:author="Licheng Lin (林立晟)" w:date="2020-11-04T20:55:00Z">
              <w:r w:rsidRPr="00D62387">
                <w:rPr>
                  <w:b/>
                  <w:u w:val="single"/>
                  <w:lang w:eastAsia="ko-KR"/>
                </w:rPr>
                <w:t>Issue 1-2-2: Slot Format proposed</w:t>
              </w:r>
            </w:ins>
          </w:p>
          <w:p w14:paraId="5C1D4721" w14:textId="77777777" w:rsidR="002A56B9" w:rsidRPr="00DE6698" w:rsidRDefault="002A56B9" w:rsidP="002A56B9">
            <w:pPr>
              <w:jc w:val="both"/>
              <w:rPr>
                <w:ins w:id="175" w:author="Licheng Lin (林立晟)" w:date="2020-11-04T20:55:00Z"/>
                <w:lang w:eastAsia="ko-KR"/>
              </w:rPr>
            </w:pPr>
            <w:ins w:id="176" w:author="Licheng Lin (林立晟)" w:date="2020-11-04T20:55:00Z">
              <w:r w:rsidRPr="00DE6698">
                <w:rPr>
                  <w:lang w:eastAsia="ko-KR"/>
                </w:rPr>
                <w:t xml:space="preserve">Need more discussion </w:t>
              </w:r>
              <w:r>
                <w:rPr>
                  <w:lang w:eastAsia="ko-KR"/>
                </w:rPr>
                <w:t xml:space="preserve">about the uplink. For simplicity, we may consider </w:t>
              </w:r>
              <w:proofErr w:type="gramStart"/>
              <w:r>
                <w:rPr>
                  <w:lang w:eastAsia="ko-KR"/>
                </w:rPr>
                <w:t>to transmit</w:t>
              </w:r>
              <w:proofErr w:type="gramEnd"/>
              <w:r>
                <w:rPr>
                  <w:lang w:eastAsia="ko-KR"/>
                </w:rPr>
                <w:t xml:space="preserve"> uplink ACK/NACK on the licensed band</w:t>
              </w:r>
              <w:r w:rsidRPr="00DE6698">
                <w:rPr>
                  <w:rFonts w:eastAsia="SimSun"/>
                  <w:lang w:eastAsia="ko-KR"/>
                </w:rPr>
                <w:t xml:space="preserve"> in CA scenario</w:t>
              </w:r>
              <w:r>
                <w:rPr>
                  <w:lang w:eastAsia="ko-KR"/>
                </w:rPr>
                <w:t>.</w:t>
              </w:r>
            </w:ins>
          </w:p>
          <w:p w14:paraId="6A3EA091" w14:textId="77777777" w:rsidR="002A56B9" w:rsidRPr="00D62387" w:rsidRDefault="002A56B9" w:rsidP="002A56B9">
            <w:pPr>
              <w:jc w:val="both"/>
              <w:rPr>
                <w:ins w:id="177" w:author="Licheng Lin (林立晟)" w:date="2020-11-04T20:55:00Z"/>
                <w:b/>
                <w:u w:val="single"/>
                <w:lang w:eastAsia="ko-KR"/>
              </w:rPr>
            </w:pPr>
            <w:ins w:id="178" w:author="Licheng Lin (林立晟)" w:date="2020-11-04T20:55:00Z">
              <w:r w:rsidRPr="00D62387">
                <w:rPr>
                  <w:b/>
                  <w:u w:val="single"/>
                  <w:lang w:eastAsia="ko-KR"/>
                </w:rPr>
                <w:t>Issue 1-2-3: Downlink Model Parameters</w:t>
              </w:r>
            </w:ins>
          </w:p>
          <w:p w14:paraId="65BB7901" w14:textId="7FA2C3DF" w:rsidR="002A56B9" w:rsidRPr="00D62387" w:rsidRDefault="002A56B9" w:rsidP="002A56B9">
            <w:pPr>
              <w:rPr>
                <w:ins w:id="179" w:author="Licheng Lin (林立晟)" w:date="2020-11-04T20:54:00Z"/>
                <w:b/>
                <w:u w:val="single"/>
                <w:lang w:eastAsia="ko-KR"/>
              </w:rPr>
            </w:pPr>
            <w:ins w:id="180" w:author="Licheng Lin (林立晟)" w:date="2020-11-04T20:55:00Z">
              <w:r>
                <w:rPr>
                  <w:lang w:eastAsia="ko-KR"/>
                </w:rPr>
                <w:t xml:space="preserve">As Issue 1-2-1, it is not clear that how to determine the occupied OFDM symbols with the maximum COT duration. From the </w:t>
              </w:r>
              <w:r w:rsidRPr="00D0322F">
                <w:rPr>
                  <w:lang w:eastAsia="ko-KR"/>
                </w:rPr>
                <w:t xml:space="preserve">table, only the value for maximum COT duration is provided. For simplification, we </w:t>
              </w:r>
              <w:r>
                <w:rPr>
                  <w:lang w:eastAsia="ko-KR"/>
                </w:rPr>
                <w:t xml:space="preserve">can </w:t>
              </w:r>
              <w:r w:rsidRPr="00D0322F">
                <w:rPr>
                  <w:lang w:eastAsia="ko-KR"/>
                </w:rPr>
                <w:t xml:space="preserve">define </w:t>
              </w:r>
              <w:r>
                <w:rPr>
                  <w:lang w:eastAsia="ko-KR"/>
                </w:rPr>
                <w:t>a</w:t>
              </w:r>
              <w:r w:rsidRPr="00D0322F">
                <w:rPr>
                  <w:lang w:eastAsia="ko-KR"/>
                </w:rPr>
                <w:t xml:space="preserve"> fixed pattern for occupied and unoccupied OFDM symbols</w:t>
              </w:r>
              <w:r>
                <w:rPr>
                  <w:lang w:eastAsia="ko-KR"/>
                </w:rPr>
                <w:t xml:space="preserve"> for each </w:t>
              </w:r>
              <w:r>
                <w:rPr>
                  <w:lang w:eastAsia="ko-KR"/>
                </w:rPr>
                <w:lastRenderedPageBreak/>
                <w:t xml:space="preserve">LBT passed </w:t>
              </w:r>
              <w:r w:rsidRPr="0017131F">
                <w:rPr>
                  <w:lang w:eastAsia="ko-KR"/>
                </w:rPr>
                <w:t>fixed frame period</w:t>
              </w:r>
              <w:r>
                <w:rPr>
                  <w:lang w:eastAsia="ko-KR"/>
                </w:rPr>
                <w:t>. For example, we can define three slots with fully occupied OFDM symbols and the last symbol with partial occupied OFDM symbols.</w:t>
              </w:r>
            </w:ins>
          </w:p>
        </w:tc>
      </w:tr>
      <w:tr w:rsidR="00EE774D" w:rsidRPr="00D62387" w14:paraId="76F7D512" w14:textId="77777777" w:rsidTr="002A56B9">
        <w:trPr>
          <w:ins w:id="181" w:author="Pierpaolo Vallese" w:date="2020-11-04T14:54:00Z"/>
        </w:trPr>
        <w:tc>
          <w:tcPr>
            <w:tcW w:w="1236" w:type="dxa"/>
          </w:tcPr>
          <w:p w14:paraId="47DC4E10" w14:textId="1AF9BB6C" w:rsidR="00EE774D" w:rsidRDefault="00EE774D" w:rsidP="002A56B9">
            <w:pPr>
              <w:spacing w:after="120"/>
              <w:rPr>
                <w:ins w:id="182" w:author="Pierpaolo Vallese" w:date="2020-11-04T14:54:00Z"/>
                <w:rFonts w:eastAsiaTheme="minorEastAsia"/>
                <w:lang w:val="en-US" w:eastAsia="zh-CN"/>
              </w:rPr>
            </w:pPr>
            <w:ins w:id="183" w:author="Pierpaolo Vallese" w:date="2020-11-04T14:54:00Z">
              <w:r>
                <w:rPr>
                  <w:rFonts w:eastAsiaTheme="minorEastAsia"/>
                  <w:lang w:val="en-US" w:eastAsia="zh-CN"/>
                </w:rPr>
                <w:lastRenderedPageBreak/>
                <w:t>Qualcomm</w:t>
              </w:r>
            </w:ins>
          </w:p>
        </w:tc>
        <w:tc>
          <w:tcPr>
            <w:tcW w:w="8395" w:type="dxa"/>
          </w:tcPr>
          <w:p w14:paraId="609EBA85" w14:textId="77777777" w:rsidR="004C0057" w:rsidRDefault="003C70A6" w:rsidP="003C70A6">
            <w:pPr>
              <w:jc w:val="both"/>
              <w:rPr>
                <w:ins w:id="184" w:author="Pierpaolo Vallese" w:date="2020-11-04T14:59:00Z"/>
                <w:b/>
                <w:u w:val="single"/>
                <w:lang w:eastAsia="ko-KR"/>
              </w:rPr>
            </w:pPr>
            <w:ins w:id="185" w:author="Pierpaolo Vallese" w:date="2020-11-04T14:54:00Z">
              <w:r w:rsidRPr="00354D62">
                <w:rPr>
                  <w:b/>
                  <w:u w:val="single"/>
                  <w:lang w:eastAsia="ko-KR"/>
                </w:rPr>
                <w:t xml:space="preserve">Issue 1-2-1: </w:t>
              </w:r>
            </w:ins>
          </w:p>
          <w:p w14:paraId="45B60607" w14:textId="2FA178A9" w:rsidR="003C70A6" w:rsidRDefault="003C70A6" w:rsidP="003C70A6">
            <w:pPr>
              <w:jc w:val="both"/>
              <w:rPr>
                <w:ins w:id="186" w:author="Pierpaolo Vallese" w:date="2020-11-04T14:54:00Z"/>
                <w:bCs/>
                <w:u w:val="single"/>
                <w:lang w:eastAsia="ko-KR"/>
              </w:rPr>
            </w:pPr>
            <w:ins w:id="187" w:author="Pierpaolo Vallese" w:date="2020-11-04T14:54:00Z">
              <w:r w:rsidRPr="003C70A6">
                <w:rPr>
                  <w:bCs/>
                  <w:u w:val="single"/>
                  <w:lang w:eastAsia="ko-KR"/>
                  <w:rPrChange w:id="188" w:author="Pierpaolo Vallese" w:date="2020-11-04T14:54:00Z">
                    <w:rPr>
                      <w:b/>
                      <w:u w:val="single"/>
                      <w:lang w:eastAsia="ko-KR"/>
                    </w:rPr>
                  </w:rPrChange>
                </w:rPr>
                <w:t>Option 2; Additional details can be found in the related contribution, but given the simulation parameters:</w:t>
              </w:r>
            </w:ins>
          </w:p>
          <w:p w14:paraId="7409304B" w14:textId="77777777" w:rsidR="003C70A6" w:rsidRDefault="003C70A6" w:rsidP="003C70A6">
            <w:pPr>
              <w:jc w:val="both"/>
              <w:rPr>
                <w:ins w:id="189" w:author="Pierpaolo Vallese" w:date="2020-11-04T14:55:00Z"/>
                <w:bCs/>
                <w:u w:val="single"/>
                <w:lang w:eastAsia="ko-KR"/>
              </w:rPr>
            </w:pPr>
            <w:ins w:id="190" w:author="Pierpaolo Vallese" w:date="2020-11-04T14:54:00Z">
              <w:r w:rsidRPr="003C70A6">
                <w:rPr>
                  <w:bCs/>
                  <w:u w:val="single"/>
                  <w:lang w:eastAsia="ko-KR"/>
                  <w:rPrChange w:id="191" w:author="Pierpaolo Vallese" w:date="2020-11-04T14:54:00Z">
                    <w:rPr>
                      <w:b/>
                      <w:u w:val="single"/>
                      <w:lang w:eastAsia="ko-KR"/>
                    </w:rPr>
                  </w:rPrChange>
                </w:rPr>
                <w:tab/>
                <w:t>- Fixed Frame Period/Downlink transmission duration;</w:t>
              </w:r>
            </w:ins>
          </w:p>
          <w:p w14:paraId="0D96169E" w14:textId="79E22743" w:rsidR="003C70A6" w:rsidRPr="003C70A6" w:rsidRDefault="003C70A6" w:rsidP="003C70A6">
            <w:pPr>
              <w:jc w:val="both"/>
              <w:rPr>
                <w:ins w:id="192" w:author="Pierpaolo Vallese" w:date="2020-11-04T14:54:00Z"/>
                <w:bCs/>
                <w:u w:val="single"/>
                <w:lang w:eastAsia="ko-KR"/>
                <w:rPrChange w:id="193" w:author="Pierpaolo Vallese" w:date="2020-11-04T14:54:00Z">
                  <w:rPr>
                    <w:ins w:id="194" w:author="Pierpaolo Vallese" w:date="2020-11-04T14:54:00Z"/>
                    <w:b/>
                    <w:u w:val="single"/>
                    <w:lang w:eastAsia="ko-KR"/>
                  </w:rPr>
                </w:rPrChange>
              </w:rPr>
            </w:pPr>
            <w:ins w:id="195" w:author="Pierpaolo Vallese" w:date="2020-11-04T14:54:00Z">
              <w:r w:rsidRPr="003C70A6">
                <w:rPr>
                  <w:bCs/>
                  <w:u w:val="single"/>
                  <w:lang w:eastAsia="ko-KR"/>
                  <w:rPrChange w:id="196" w:author="Pierpaolo Vallese" w:date="2020-11-04T14:54:00Z">
                    <w:rPr>
                      <w:b/>
                      <w:u w:val="single"/>
                      <w:lang w:eastAsia="ko-KR"/>
                    </w:rPr>
                  </w:rPrChange>
                </w:rPr>
                <w:tab/>
                <w:t>- COT duration;</w:t>
              </w:r>
            </w:ins>
          </w:p>
          <w:p w14:paraId="51EE68B0" w14:textId="77777777" w:rsidR="003C70A6" w:rsidRPr="003C70A6" w:rsidRDefault="003C70A6" w:rsidP="003C70A6">
            <w:pPr>
              <w:jc w:val="both"/>
              <w:rPr>
                <w:ins w:id="197" w:author="Pierpaolo Vallese" w:date="2020-11-04T14:54:00Z"/>
                <w:bCs/>
                <w:u w:val="single"/>
                <w:lang w:eastAsia="ko-KR"/>
                <w:rPrChange w:id="198" w:author="Pierpaolo Vallese" w:date="2020-11-04T14:54:00Z">
                  <w:rPr>
                    <w:ins w:id="199" w:author="Pierpaolo Vallese" w:date="2020-11-04T14:54:00Z"/>
                    <w:b/>
                    <w:u w:val="single"/>
                    <w:lang w:eastAsia="ko-KR"/>
                  </w:rPr>
                </w:rPrChange>
              </w:rPr>
            </w:pPr>
            <w:ins w:id="200" w:author="Pierpaolo Vallese" w:date="2020-11-04T14:54:00Z">
              <w:r w:rsidRPr="003C70A6">
                <w:rPr>
                  <w:bCs/>
                  <w:u w:val="single"/>
                  <w:lang w:eastAsia="ko-KR"/>
                  <w:rPrChange w:id="201" w:author="Pierpaolo Vallese" w:date="2020-11-04T14:54:00Z">
                    <w:rPr>
                      <w:b/>
                      <w:u w:val="single"/>
                      <w:lang w:eastAsia="ko-KR"/>
                    </w:rPr>
                  </w:rPrChange>
                </w:rPr>
                <w:tab/>
                <w:t>- Idle period;</w:t>
              </w:r>
            </w:ins>
          </w:p>
          <w:p w14:paraId="4233181B" w14:textId="77777777" w:rsidR="003C70A6" w:rsidRPr="003C70A6" w:rsidRDefault="003C70A6" w:rsidP="003C70A6">
            <w:pPr>
              <w:jc w:val="both"/>
              <w:rPr>
                <w:ins w:id="202" w:author="Pierpaolo Vallese" w:date="2020-11-04T14:54:00Z"/>
                <w:bCs/>
                <w:u w:val="single"/>
                <w:lang w:eastAsia="ko-KR"/>
                <w:rPrChange w:id="203" w:author="Pierpaolo Vallese" w:date="2020-11-04T14:54:00Z">
                  <w:rPr>
                    <w:ins w:id="204" w:author="Pierpaolo Vallese" w:date="2020-11-04T14:54:00Z"/>
                    <w:b/>
                    <w:u w:val="single"/>
                    <w:lang w:eastAsia="ko-KR"/>
                  </w:rPr>
                </w:rPrChange>
              </w:rPr>
            </w:pPr>
            <w:ins w:id="205" w:author="Pierpaolo Vallese" w:date="2020-11-04T14:54:00Z">
              <w:r w:rsidRPr="003C70A6">
                <w:rPr>
                  <w:bCs/>
                  <w:u w:val="single"/>
                  <w:lang w:eastAsia="ko-KR"/>
                  <w:rPrChange w:id="206" w:author="Pierpaolo Vallese" w:date="2020-11-04T14:54:00Z">
                    <w:rPr>
                      <w:b/>
                      <w:u w:val="single"/>
                      <w:lang w:eastAsia="ko-KR"/>
                    </w:rPr>
                  </w:rPrChange>
                </w:rPr>
                <w:t>the pattern is the same for the entire duration of the transmission, periodically repeated. The only difference is for SSB slots every SSB period, which do not contain Data.</w:t>
              </w:r>
            </w:ins>
          </w:p>
          <w:p w14:paraId="0CA1208A" w14:textId="30DBC871" w:rsidR="003C70A6" w:rsidRPr="003C70A6" w:rsidRDefault="003C70A6" w:rsidP="003C70A6">
            <w:pPr>
              <w:jc w:val="both"/>
              <w:rPr>
                <w:ins w:id="207" w:author="Pierpaolo Vallese" w:date="2020-11-04T14:54:00Z"/>
                <w:bCs/>
                <w:u w:val="single"/>
                <w:lang w:eastAsia="ko-KR"/>
                <w:rPrChange w:id="208" w:author="Pierpaolo Vallese" w:date="2020-11-04T14:54:00Z">
                  <w:rPr>
                    <w:ins w:id="209" w:author="Pierpaolo Vallese" w:date="2020-11-04T14:54:00Z"/>
                    <w:b/>
                    <w:u w:val="single"/>
                    <w:lang w:eastAsia="ko-KR"/>
                  </w:rPr>
                </w:rPrChange>
              </w:rPr>
            </w:pPr>
            <w:ins w:id="210" w:author="Pierpaolo Vallese" w:date="2020-11-04T14:55:00Z">
              <w:r>
                <w:rPr>
                  <w:bCs/>
                  <w:u w:val="single"/>
                  <w:lang w:eastAsia="ko-KR"/>
                </w:rPr>
                <w:t>I</w:t>
              </w:r>
            </w:ins>
            <w:ins w:id="211" w:author="Pierpaolo Vallese" w:date="2020-11-04T14:54:00Z">
              <w:r w:rsidRPr="003C70A6">
                <w:rPr>
                  <w:bCs/>
                  <w:u w:val="single"/>
                  <w:lang w:eastAsia="ko-KR"/>
                  <w:rPrChange w:id="212" w:author="Pierpaolo Vallese" w:date="2020-11-04T14:54:00Z">
                    <w:rPr>
                      <w:b/>
                      <w:u w:val="single"/>
                      <w:lang w:eastAsia="ko-KR"/>
                    </w:rPr>
                  </w:rPrChange>
                </w:rPr>
                <w:t>n the example from MTK, option a) is the right understanding, with the remark that transmission happens only if the random LBT is successful;</w:t>
              </w:r>
            </w:ins>
          </w:p>
          <w:p w14:paraId="7B7FEDF8" w14:textId="77777777" w:rsidR="00354D62" w:rsidRDefault="003C70A6" w:rsidP="003C70A6">
            <w:pPr>
              <w:jc w:val="both"/>
              <w:rPr>
                <w:ins w:id="213" w:author="Pierpaolo Vallese" w:date="2020-11-04T14:58:00Z"/>
                <w:bCs/>
                <w:u w:val="single"/>
                <w:lang w:eastAsia="ko-KR"/>
              </w:rPr>
            </w:pPr>
            <w:ins w:id="214" w:author="Pierpaolo Vallese" w:date="2020-11-04T14:54:00Z">
              <w:r w:rsidRPr="00354D62">
                <w:rPr>
                  <w:b/>
                  <w:u w:val="single"/>
                  <w:lang w:eastAsia="ko-KR"/>
                </w:rPr>
                <w:t>Issue 1-2-2:</w:t>
              </w:r>
              <w:r w:rsidRPr="003C70A6">
                <w:rPr>
                  <w:bCs/>
                  <w:u w:val="single"/>
                  <w:lang w:eastAsia="ko-KR"/>
                  <w:rPrChange w:id="215" w:author="Pierpaolo Vallese" w:date="2020-11-04T14:54:00Z">
                    <w:rPr>
                      <w:b/>
                      <w:u w:val="single"/>
                      <w:lang w:eastAsia="ko-KR"/>
                    </w:rPr>
                  </w:rPrChange>
                </w:rPr>
                <w:t xml:space="preserve"> </w:t>
              </w:r>
            </w:ins>
          </w:p>
          <w:p w14:paraId="1C6A18EA" w14:textId="7C0C35FC" w:rsidR="003C70A6" w:rsidRPr="003C70A6" w:rsidRDefault="003C70A6" w:rsidP="003C70A6">
            <w:pPr>
              <w:jc w:val="both"/>
              <w:rPr>
                <w:ins w:id="216" w:author="Pierpaolo Vallese" w:date="2020-11-04T14:54:00Z"/>
                <w:bCs/>
                <w:u w:val="single"/>
                <w:lang w:eastAsia="ko-KR"/>
                <w:rPrChange w:id="217" w:author="Pierpaolo Vallese" w:date="2020-11-04T14:54:00Z">
                  <w:rPr>
                    <w:ins w:id="218" w:author="Pierpaolo Vallese" w:date="2020-11-04T14:54:00Z"/>
                    <w:b/>
                    <w:u w:val="single"/>
                    <w:lang w:eastAsia="ko-KR"/>
                  </w:rPr>
                </w:rPrChange>
              </w:rPr>
            </w:pPr>
            <w:ins w:id="219" w:author="Pierpaolo Vallese" w:date="2020-11-04T14:54:00Z">
              <w:r w:rsidRPr="003C70A6">
                <w:rPr>
                  <w:bCs/>
                  <w:u w:val="single"/>
                  <w:lang w:eastAsia="ko-KR"/>
                  <w:rPrChange w:id="220" w:author="Pierpaolo Vallese" w:date="2020-11-04T14:54:00Z">
                    <w:rPr>
                      <w:b/>
                      <w:u w:val="single"/>
                      <w:lang w:eastAsia="ko-KR"/>
                    </w:rPr>
                  </w:rPrChange>
                </w:rPr>
                <w:t xml:space="preserve">Option 1. Using the model parameters as presented in the contributions, the last slot (or more) can be fully allocated to UL if needed. The settings chosen for PDSCH test aimed at maximizing PDSCH allocation, and only 2 symbols were reserved for HARQ feedback. This should be </w:t>
              </w:r>
              <w:proofErr w:type="gramStart"/>
              <w:r w:rsidRPr="003C70A6">
                <w:rPr>
                  <w:bCs/>
                  <w:u w:val="single"/>
                  <w:lang w:eastAsia="ko-KR"/>
                  <w:rPrChange w:id="221" w:author="Pierpaolo Vallese" w:date="2020-11-04T14:54:00Z">
                    <w:rPr>
                      <w:b/>
                      <w:u w:val="single"/>
                      <w:lang w:eastAsia="ko-KR"/>
                    </w:rPr>
                  </w:rPrChange>
                </w:rPr>
                <w:t>sufficient</w:t>
              </w:r>
              <w:proofErr w:type="gramEnd"/>
              <w:r w:rsidRPr="003C70A6">
                <w:rPr>
                  <w:bCs/>
                  <w:u w:val="single"/>
                  <w:lang w:eastAsia="ko-KR"/>
                  <w:rPrChange w:id="222" w:author="Pierpaolo Vallese" w:date="2020-11-04T14:54:00Z">
                    <w:rPr>
                      <w:b/>
                      <w:u w:val="single"/>
                      <w:lang w:eastAsia="ko-KR"/>
                    </w:rPr>
                  </w:rPrChange>
                </w:rPr>
                <w:t xml:space="preserve"> for the 3/4 slots to be reported;</w:t>
              </w:r>
            </w:ins>
          </w:p>
          <w:p w14:paraId="2D4A8720" w14:textId="77777777" w:rsidR="003C70A6" w:rsidRPr="00354D62" w:rsidRDefault="003C70A6" w:rsidP="003C70A6">
            <w:pPr>
              <w:jc w:val="both"/>
              <w:rPr>
                <w:ins w:id="223" w:author="Pierpaolo Vallese" w:date="2020-11-04T14:54:00Z"/>
                <w:b/>
                <w:u w:val="single"/>
                <w:lang w:eastAsia="ko-KR"/>
              </w:rPr>
            </w:pPr>
            <w:ins w:id="224" w:author="Pierpaolo Vallese" w:date="2020-11-04T14:54:00Z">
              <w:r w:rsidRPr="00354D62">
                <w:rPr>
                  <w:b/>
                  <w:u w:val="single"/>
                  <w:lang w:eastAsia="ko-KR"/>
                </w:rPr>
                <w:t xml:space="preserve">Issue 1-2-3: </w:t>
              </w:r>
            </w:ins>
          </w:p>
          <w:p w14:paraId="5ACA92B5" w14:textId="6A2F9B4A" w:rsidR="003C70A6" w:rsidRPr="003C70A6" w:rsidRDefault="003C70A6" w:rsidP="003C70A6">
            <w:pPr>
              <w:jc w:val="both"/>
              <w:rPr>
                <w:ins w:id="225" w:author="Pierpaolo Vallese" w:date="2020-11-04T14:54:00Z"/>
                <w:bCs/>
                <w:u w:val="single"/>
                <w:lang w:eastAsia="ko-KR"/>
                <w:rPrChange w:id="226" w:author="Pierpaolo Vallese" w:date="2020-11-04T14:54:00Z">
                  <w:rPr>
                    <w:ins w:id="227" w:author="Pierpaolo Vallese" w:date="2020-11-04T14:54:00Z"/>
                    <w:b/>
                    <w:u w:val="single"/>
                    <w:lang w:eastAsia="ko-KR"/>
                  </w:rPr>
                </w:rPrChange>
              </w:rPr>
            </w:pPr>
            <w:ins w:id="228" w:author="Pierpaolo Vallese" w:date="2020-11-04T14:54:00Z">
              <w:r w:rsidRPr="003C70A6">
                <w:rPr>
                  <w:bCs/>
                  <w:u w:val="single"/>
                  <w:lang w:eastAsia="ko-KR"/>
                  <w:rPrChange w:id="229" w:author="Pierpaolo Vallese" w:date="2020-11-04T14:54:00Z">
                    <w:rPr>
                      <w:b/>
                      <w:u w:val="single"/>
                      <w:lang w:eastAsia="ko-KR"/>
                    </w:rPr>
                  </w:rPrChange>
                </w:rPr>
                <w:t>The number of occupied symbols is described in the contribution that contains the model, section 2.2, please see here below number 2. Also, number 3 specifies that first COT is transmitted, then unoccupied symbols follow;</w:t>
              </w:r>
            </w:ins>
          </w:p>
          <w:p w14:paraId="286B06D1" w14:textId="77777777" w:rsidR="003C70A6" w:rsidRPr="003C70A6" w:rsidRDefault="003C70A6" w:rsidP="003C70A6">
            <w:pPr>
              <w:jc w:val="both"/>
              <w:rPr>
                <w:ins w:id="230" w:author="Pierpaolo Vallese" w:date="2020-11-04T14:54:00Z"/>
                <w:bCs/>
                <w:i/>
                <w:iCs/>
                <w:u w:val="single"/>
                <w:lang w:eastAsia="ko-KR"/>
                <w:rPrChange w:id="231" w:author="Pierpaolo Vallese" w:date="2020-11-04T14:55:00Z">
                  <w:rPr>
                    <w:ins w:id="232" w:author="Pierpaolo Vallese" w:date="2020-11-04T14:54:00Z"/>
                    <w:b/>
                    <w:u w:val="single"/>
                    <w:lang w:eastAsia="ko-KR"/>
                  </w:rPr>
                </w:rPrChange>
              </w:rPr>
            </w:pPr>
            <w:ins w:id="233" w:author="Pierpaolo Vallese" w:date="2020-11-04T14:54:00Z">
              <w:r w:rsidRPr="003C70A6">
                <w:rPr>
                  <w:bCs/>
                  <w:i/>
                  <w:iCs/>
                  <w:u w:val="single"/>
                  <w:lang w:eastAsia="ko-KR"/>
                  <w:rPrChange w:id="234" w:author="Pierpaolo Vallese" w:date="2020-11-04T14:55:00Z">
                    <w:rPr>
                      <w:b/>
                      <w:u w:val="single"/>
                      <w:lang w:eastAsia="ko-KR"/>
                    </w:rPr>
                  </w:rPrChange>
                </w:rPr>
                <w:t>2) Compute the duration in symbols for:</w:t>
              </w:r>
            </w:ins>
          </w:p>
          <w:p w14:paraId="2CF14A55" w14:textId="77777777" w:rsidR="003C70A6" w:rsidRPr="003C70A6" w:rsidRDefault="003C70A6" w:rsidP="003C70A6">
            <w:pPr>
              <w:jc w:val="both"/>
              <w:rPr>
                <w:ins w:id="235" w:author="Pierpaolo Vallese" w:date="2020-11-04T14:54:00Z"/>
                <w:bCs/>
                <w:i/>
                <w:iCs/>
                <w:u w:val="single"/>
                <w:lang w:eastAsia="ko-KR"/>
                <w:rPrChange w:id="236" w:author="Pierpaolo Vallese" w:date="2020-11-04T14:55:00Z">
                  <w:rPr>
                    <w:ins w:id="237" w:author="Pierpaolo Vallese" w:date="2020-11-04T14:54:00Z"/>
                    <w:b/>
                    <w:u w:val="single"/>
                    <w:lang w:eastAsia="ko-KR"/>
                  </w:rPr>
                </w:rPrChange>
              </w:rPr>
            </w:pPr>
            <w:ins w:id="238" w:author="Pierpaolo Vallese" w:date="2020-11-04T14:54:00Z">
              <w:r w:rsidRPr="003C70A6">
                <w:rPr>
                  <w:bCs/>
                  <w:i/>
                  <w:iCs/>
                  <w:u w:val="single"/>
                  <w:lang w:eastAsia="ko-KR"/>
                  <w:rPrChange w:id="239" w:author="Pierpaolo Vallese" w:date="2020-11-04T14:55:00Z">
                    <w:rPr>
                      <w:b/>
                      <w:u w:val="single"/>
                      <w:lang w:eastAsia="ko-KR"/>
                    </w:rPr>
                  </w:rPrChange>
                </w:rPr>
                <w:tab/>
                <w:t>· COT duration, as the largest number of Symbols that does not exceed the ‘Maximum COT’ duration in time, as specified in the Test Parameters;</w:t>
              </w:r>
            </w:ins>
          </w:p>
          <w:p w14:paraId="3FBD6084" w14:textId="77777777" w:rsidR="003C70A6" w:rsidRPr="003C70A6" w:rsidRDefault="003C70A6" w:rsidP="003C70A6">
            <w:pPr>
              <w:jc w:val="both"/>
              <w:rPr>
                <w:ins w:id="240" w:author="Pierpaolo Vallese" w:date="2020-11-04T14:54:00Z"/>
                <w:bCs/>
                <w:i/>
                <w:iCs/>
                <w:u w:val="single"/>
                <w:lang w:eastAsia="ko-KR"/>
                <w:rPrChange w:id="241" w:author="Pierpaolo Vallese" w:date="2020-11-04T14:55:00Z">
                  <w:rPr>
                    <w:ins w:id="242" w:author="Pierpaolo Vallese" w:date="2020-11-04T14:54:00Z"/>
                    <w:b/>
                    <w:u w:val="single"/>
                    <w:lang w:eastAsia="ko-KR"/>
                  </w:rPr>
                </w:rPrChange>
              </w:rPr>
            </w:pPr>
            <w:ins w:id="243" w:author="Pierpaolo Vallese" w:date="2020-11-04T14:54:00Z">
              <w:r w:rsidRPr="003C70A6">
                <w:rPr>
                  <w:bCs/>
                  <w:i/>
                  <w:iCs/>
                  <w:u w:val="single"/>
                  <w:lang w:eastAsia="ko-KR"/>
                  <w:rPrChange w:id="244" w:author="Pierpaolo Vallese" w:date="2020-11-04T14:55:00Z">
                    <w:rPr>
                      <w:b/>
                      <w:u w:val="single"/>
                      <w:lang w:eastAsia="ko-KR"/>
                    </w:rPr>
                  </w:rPrChange>
                </w:rPr>
                <w:tab/>
                <w:t>· Idle Period duration, as the smallest number of Symbols that is not less than the ‘Minimum Idle Period’ duration in time, as specified in the Test Parameters;</w:t>
              </w:r>
            </w:ins>
          </w:p>
          <w:p w14:paraId="69AB981F" w14:textId="5F2C8649" w:rsidR="00EE774D" w:rsidRPr="00D62387" w:rsidRDefault="003C70A6" w:rsidP="003C70A6">
            <w:pPr>
              <w:jc w:val="both"/>
              <w:rPr>
                <w:ins w:id="245" w:author="Pierpaolo Vallese" w:date="2020-11-04T14:54:00Z"/>
                <w:b/>
                <w:u w:val="single"/>
                <w:lang w:eastAsia="ko-KR"/>
              </w:rPr>
            </w:pPr>
            <w:ins w:id="246" w:author="Pierpaolo Vallese" w:date="2020-11-04T14:54:00Z">
              <w:r w:rsidRPr="003C70A6">
                <w:rPr>
                  <w:bCs/>
                  <w:i/>
                  <w:iCs/>
                  <w:u w:val="single"/>
                  <w:lang w:eastAsia="ko-KR"/>
                  <w:rPrChange w:id="247" w:author="Pierpaolo Vallese" w:date="2020-11-04T14:55:00Z">
                    <w:rPr>
                      <w:b/>
                      <w:u w:val="single"/>
                      <w:lang w:eastAsia="ko-KR"/>
                    </w:rPr>
                  </w:rPrChange>
                </w:rPr>
                <w:t>3) Depending on the test parameters, the single DL Transmission will consist in one or more slots included in the COT, and at maximum one slot partially included in the COT followed by unoccupied symbols.</w:t>
              </w:r>
            </w:ins>
          </w:p>
        </w:tc>
      </w:tr>
    </w:tbl>
    <w:p w14:paraId="1C7FE57F" w14:textId="7953BBEB" w:rsidR="00C3032B" w:rsidRPr="00D62387" w:rsidRDefault="00C3032B" w:rsidP="00C3032B">
      <w:pPr>
        <w:rPr>
          <w:lang w:val="sv-SE" w:eastAsia="zh-CN"/>
        </w:rPr>
      </w:pPr>
    </w:p>
    <w:p w14:paraId="1C5D1BDC" w14:textId="77777777" w:rsidR="005E42E4" w:rsidRPr="00D62387" w:rsidRDefault="005E42E4" w:rsidP="00C3032B">
      <w:pPr>
        <w:rPr>
          <w:lang w:val="sv-SE" w:eastAsia="zh-CN"/>
        </w:rPr>
      </w:pPr>
    </w:p>
    <w:p w14:paraId="66F9C9AC" w14:textId="0C8E422A" w:rsidR="00571777" w:rsidRPr="00D62387" w:rsidRDefault="008F1AB4" w:rsidP="00805BE8">
      <w:pPr>
        <w:pStyle w:val="Heading3"/>
        <w:rPr>
          <w:sz w:val="24"/>
          <w:szCs w:val="16"/>
        </w:rPr>
      </w:pPr>
      <w:r w:rsidRPr="00D62387">
        <w:rPr>
          <w:sz w:val="24"/>
          <w:szCs w:val="16"/>
        </w:rPr>
        <w:t xml:space="preserve">LBT Parameters for </w:t>
      </w:r>
      <w:r w:rsidR="00B26018" w:rsidRPr="00D62387">
        <w:rPr>
          <w:sz w:val="24"/>
          <w:szCs w:val="16"/>
        </w:rPr>
        <w:t>Simulation Assumptions</w:t>
      </w:r>
    </w:p>
    <w:p w14:paraId="5C3D9614" w14:textId="0AD521F0" w:rsidR="00571777" w:rsidRPr="00D62387" w:rsidRDefault="007B5461" w:rsidP="00B26018">
      <w:pPr>
        <w:rPr>
          <w:b/>
          <w:u w:val="single"/>
          <w:lang w:eastAsia="ko-KR"/>
        </w:rPr>
      </w:pPr>
      <w:r w:rsidRPr="00D62387">
        <w:rPr>
          <w:b/>
          <w:u w:val="single"/>
          <w:lang w:eastAsia="ko-KR"/>
        </w:rPr>
        <w:t>Issue 1-3-1</w:t>
      </w:r>
      <w:r w:rsidR="00571777" w:rsidRPr="00D62387">
        <w:rPr>
          <w:b/>
          <w:u w:val="single"/>
          <w:lang w:eastAsia="ko-KR"/>
        </w:rPr>
        <w:t xml:space="preserve">: </w:t>
      </w:r>
      <w:r w:rsidR="00B26018" w:rsidRPr="00D62387">
        <w:rPr>
          <w:b/>
          <w:u w:val="single"/>
          <w:lang w:eastAsia="ko-KR"/>
        </w:rPr>
        <w:t xml:space="preserve">LBT </w:t>
      </w:r>
      <w:r w:rsidR="00DB1824" w:rsidRPr="00D62387">
        <w:rPr>
          <w:b/>
          <w:u w:val="single"/>
          <w:lang w:eastAsia="ko-KR"/>
        </w:rPr>
        <w:t>Model in Demod Performance Tests</w:t>
      </w:r>
    </w:p>
    <w:p w14:paraId="58CB4BFD"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10ADFBE" w14:textId="4619753B" w:rsidR="00942C9B" w:rsidRPr="00D62387" w:rsidRDefault="00942C9B" w:rsidP="00DB182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w:t>
      </w:r>
      <w:r w:rsidR="00177E82" w:rsidRPr="00D62387">
        <w:rPr>
          <w:rFonts w:eastAsia="SimSun"/>
          <w:szCs w:val="24"/>
          <w:lang w:eastAsia="zh-CN"/>
        </w:rPr>
        <w:t>1</w:t>
      </w:r>
      <w:r w:rsidRPr="00D62387">
        <w:rPr>
          <w:rFonts w:eastAsia="SimSun"/>
          <w:szCs w:val="24"/>
          <w:lang w:eastAsia="zh-CN"/>
        </w:rPr>
        <w:t xml:space="preserve">: </w:t>
      </w:r>
      <w:r w:rsidR="006C4239" w:rsidRPr="00D62387">
        <w:rPr>
          <w:rFonts w:eastAsia="SimSun"/>
          <w:szCs w:val="24"/>
          <w:lang w:eastAsia="zh-CN"/>
        </w:rPr>
        <w:t>Model LBT failure ();</w:t>
      </w:r>
    </w:p>
    <w:p w14:paraId="6EA6D5A6" w14:textId="0C567574" w:rsidR="00420240" w:rsidRPr="00D62387" w:rsidRDefault="00177E82" w:rsidP="00420240">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w:t>
      </w:r>
      <w:r w:rsidR="00420240" w:rsidRPr="00D62387">
        <w:rPr>
          <w:rFonts w:eastAsia="SimSun"/>
          <w:szCs w:val="24"/>
          <w:lang w:eastAsia="zh-CN"/>
        </w:rPr>
        <w:t xml:space="preserve">As part of the </w:t>
      </w:r>
      <w:r w:rsidR="00777B90" w:rsidRPr="00D62387">
        <w:rPr>
          <w:rFonts w:eastAsia="SimSun"/>
          <w:szCs w:val="24"/>
          <w:lang w:eastAsia="zh-CN"/>
        </w:rPr>
        <w:t xml:space="preserve">burst transmission model </w:t>
      </w:r>
      <w:r w:rsidRPr="00D62387">
        <w:rPr>
          <w:rFonts w:eastAsia="SimSun"/>
          <w:szCs w:val="24"/>
          <w:lang w:eastAsia="zh-CN"/>
        </w:rPr>
        <w:t>(Apple</w:t>
      </w:r>
      <w:r w:rsidR="00777B90" w:rsidRPr="00D62387">
        <w:rPr>
          <w:rFonts w:eastAsia="SimSun"/>
          <w:szCs w:val="24"/>
          <w:lang w:eastAsia="zh-CN"/>
        </w:rPr>
        <w:t>, Qualcomm</w:t>
      </w:r>
      <w:r w:rsidR="00420240" w:rsidRPr="00D62387">
        <w:rPr>
          <w:rFonts w:eastAsia="SimSun"/>
          <w:szCs w:val="24"/>
          <w:lang w:eastAsia="zh-CN"/>
        </w:rPr>
        <w:t>, Huawei</w:t>
      </w:r>
      <w:r w:rsidR="002C5501">
        <w:rPr>
          <w:rFonts w:eastAsia="SimSun"/>
          <w:szCs w:val="24"/>
          <w:lang w:eastAsia="zh-CN"/>
        </w:rPr>
        <w:t xml:space="preserve">, </w:t>
      </w:r>
      <w:r w:rsidR="002C5501" w:rsidRPr="00D62387">
        <w:rPr>
          <w:rFonts w:eastAsia="SimSun"/>
          <w:szCs w:val="24"/>
          <w:lang w:eastAsia="zh-CN"/>
        </w:rPr>
        <w:t>MediaTek</w:t>
      </w:r>
      <w:r w:rsidRPr="00D62387">
        <w:rPr>
          <w:rFonts w:eastAsia="SimSun"/>
          <w:szCs w:val="24"/>
          <w:lang w:eastAsia="zh-CN"/>
        </w:rPr>
        <w:t>);</w:t>
      </w:r>
    </w:p>
    <w:p w14:paraId="3C5BC2E7" w14:textId="7194D995" w:rsidR="00177E82" w:rsidRPr="00D62387" w:rsidRDefault="00177E82" w:rsidP="00177E82">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590CF9" w:rsidRPr="00D62387">
        <w:rPr>
          <w:rFonts w:eastAsia="SimSun"/>
          <w:szCs w:val="24"/>
          <w:lang w:eastAsia="zh-CN"/>
        </w:rPr>
        <w:t>N</w:t>
      </w:r>
      <w:r w:rsidR="00265B6E" w:rsidRPr="00D62387">
        <w:rPr>
          <w:rFonts w:eastAsia="SimSun"/>
          <w:szCs w:val="24"/>
          <w:lang w:eastAsia="zh-CN"/>
        </w:rPr>
        <w:t xml:space="preserve">o </w:t>
      </w:r>
      <w:r w:rsidR="00590CF9" w:rsidRPr="00D62387">
        <w:rPr>
          <w:rFonts w:eastAsia="SimSun"/>
          <w:szCs w:val="24"/>
          <w:lang w:eastAsia="zh-CN"/>
        </w:rPr>
        <w:t xml:space="preserve">LBT modelling </w:t>
      </w:r>
      <w:r w:rsidR="00265B6E" w:rsidRPr="00D62387">
        <w:rPr>
          <w:rFonts w:eastAsia="SimSun"/>
          <w:szCs w:val="24"/>
          <w:lang w:eastAsia="zh-CN"/>
        </w:rPr>
        <w:t>(Intel);</w:t>
      </w:r>
    </w:p>
    <w:p w14:paraId="0214321A"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3292C066" w14:textId="63A9EF80" w:rsidR="0054482C" w:rsidRPr="00D62387" w:rsidRDefault="00DB1824"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FEF81FB" w14:textId="0A5C8D5A" w:rsidR="007F53C3" w:rsidRPr="00D62387" w:rsidRDefault="007B5461" w:rsidP="007F53C3">
      <w:pPr>
        <w:rPr>
          <w:b/>
          <w:u w:val="single"/>
          <w:lang w:eastAsia="ko-KR"/>
        </w:rPr>
      </w:pPr>
      <w:r w:rsidRPr="00D62387">
        <w:rPr>
          <w:b/>
          <w:u w:val="single"/>
          <w:lang w:eastAsia="ko-KR"/>
        </w:rPr>
        <w:t>Issue 1-3-</w:t>
      </w:r>
      <w:r w:rsidR="007F53C3" w:rsidRPr="00D62387">
        <w:rPr>
          <w:b/>
          <w:u w:val="single"/>
          <w:lang w:eastAsia="ko-KR"/>
        </w:rPr>
        <w:t>2: Applicability of LBT Model to SSB Transmission</w:t>
      </w:r>
    </w:p>
    <w:p w14:paraId="425A4915"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lastRenderedPageBreak/>
        <w:t>Proposals</w:t>
      </w:r>
    </w:p>
    <w:p w14:paraId="091A8F8D" w14:textId="02DB9EA4" w:rsidR="007F53C3" w:rsidRPr="00D62387" w:rsidRDefault="007F53C3"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5D4B9D" w:rsidRPr="00D62387">
        <w:rPr>
          <w:rFonts w:eastAsia="SimSun"/>
          <w:szCs w:val="24"/>
          <w:lang w:eastAsia="zh-CN"/>
        </w:rPr>
        <w:t>Same LBT model as for Data (MediaTek, Apple</w:t>
      </w:r>
      <w:r w:rsidR="00777B90" w:rsidRPr="00D62387">
        <w:rPr>
          <w:rFonts w:eastAsia="SimSun"/>
          <w:szCs w:val="24"/>
          <w:lang w:eastAsia="zh-CN"/>
        </w:rPr>
        <w:t>, Qualcomm</w:t>
      </w:r>
      <w:r w:rsidR="005D4B9D" w:rsidRPr="00D62387">
        <w:rPr>
          <w:rFonts w:eastAsia="SimSun"/>
          <w:szCs w:val="24"/>
          <w:lang w:eastAsia="zh-CN"/>
        </w:rPr>
        <w:t>);</w:t>
      </w:r>
    </w:p>
    <w:p w14:paraId="1302133E" w14:textId="5A8945A3" w:rsidR="005D4B9D" w:rsidRPr="00D62387" w:rsidRDefault="0060149C"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A706F3">
        <w:rPr>
          <w:rFonts w:eastAsia="SimSun"/>
          <w:szCs w:val="24"/>
          <w:lang w:eastAsia="zh-CN"/>
        </w:rPr>
        <w:t xml:space="preserve">Don’t model LBT failure for SSB slot additionally </w:t>
      </w:r>
      <w:r w:rsidRPr="00D62387">
        <w:rPr>
          <w:rFonts w:eastAsia="SimSun"/>
          <w:szCs w:val="24"/>
          <w:lang w:eastAsia="zh-CN"/>
        </w:rPr>
        <w:t>(Huawei);</w:t>
      </w:r>
    </w:p>
    <w:p w14:paraId="5B01D21D"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E67DB8" w14:textId="0955FDCF" w:rsidR="007F53C3" w:rsidRPr="00D62387" w:rsidRDefault="007F53C3" w:rsidP="007F53C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75B7CEA" w14:textId="5F304848" w:rsidR="0054482C" w:rsidRPr="00D62387" w:rsidRDefault="007B5461" w:rsidP="0054482C">
      <w:pPr>
        <w:rPr>
          <w:b/>
          <w:u w:val="single"/>
          <w:lang w:eastAsia="ko-KR"/>
        </w:rPr>
      </w:pPr>
      <w:r w:rsidRPr="00D62387">
        <w:rPr>
          <w:b/>
          <w:u w:val="single"/>
          <w:lang w:eastAsia="ko-KR"/>
        </w:rPr>
        <w:t>Issue 1-3-3</w:t>
      </w:r>
      <w:r w:rsidR="0054482C" w:rsidRPr="00D62387">
        <w:rPr>
          <w:b/>
          <w:u w:val="single"/>
          <w:lang w:eastAsia="ko-KR"/>
        </w:rPr>
        <w:t>: Consider Q</w:t>
      </w:r>
      <w:r w:rsidR="0054482C" w:rsidRPr="00D62387">
        <w:rPr>
          <w:b/>
          <w:u w:val="single"/>
          <w:vertAlign w:val="subscript"/>
          <w:lang w:eastAsia="ko-KR"/>
        </w:rPr>
        <w:t>SSB</w:t>
      </w:r>
      <w:r w:rsidR="00DB2BE7" w:rsidRPr="00D62387">
        <w:rPr>
          <w:b/>
          <w:u w:val="single"/>
          <w:lang w:eastAsia="ko-KR"/>
        </w:rPr>
        <w:t xml:space="preserve"> factor</w:t>
      </w:r>
    </w:p>
    <w:p w14:paraId="2BD3DCEC"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79CF213F" w14:textId="56F56A9C" w:rsidR="0054482C" w:rsidRPr="00D62387" w:rsidRDefault="0054482C" w:rsidP="0054482C">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DB2BE7" w:rsidRPr="00D62387">
        <w:rPr>
          <w:rFonts w:eastAsia="SimSun"/>
          <w:szCs w:val="24"/>
          <w:lang w:eastAsia="zh-CN"/>
        </w:rPr>
        <w:t xml:space="preserve">No </w:t>
      </w:r>
      <w:r w:rsidRPr="00D62387">
        <w:rPr>
          <w:rFonts w:eastAsia="SimSun"/>
          <w:szCs w:val="24"/>
          <w:lang w:eastAsia="zh-CN"/>
        </w:rPr>
        <w:t>(</w:t>
      </w:r>
      <w:r w:rsidR="00DB2BE7" w:rsidRPr="00D62387">
        <w:rPr>
          <w:rFonts w:eastAsia="SimSun"/>
          <w:szCs w:val="24"/>
          <w:lang w:eastAsia="zh-CN"/>
        </w:rPr>
        <w:t>Huawei</w:t>
      </w:r>
      <w:r w:rsidRPr="00D62387">
        <w:rPr>
          <w:rFonts w:eastAsia="SimSun"/>
          <w:szCs w:val="24"/>
          <w:lang w:eastAsia="zh-CN"/>
        </w:rPr>
        <w:t>);</w:t>
      </w:r>
    </w:p>
    <w:p w14:paraId="1A3B7416" w14:textId="57905F98" w:rsidR="0054482C" w:rsidRPr="00D62387" w:rsidRDefault="0054482C" w:rsidP="005A4D29">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Yes</w:t>
      </w:r>
    </w:p>
    <w:p w14:paraId="75E12FC1"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AF1EF0E" w14:textId="77777777" w:rsidR="0054482C" w:rsidRPr="00D62387" w:rsidRDefault="0054482C"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2F6AECA" w14:textId="77777777" w:rsidR="0054482C" w:rsidRPr="00D62387" w:rsidRDefault="0054482C" w:rsidP="0054482C">
      <w:pPr>
        <w:spacing w:after="120"/>
        <w:rPr>
          <w:szCs w:val="24"/>
          <w:lang w:eastAsia="zh-CN"/>
        </w:rPr>
      </w:pPr>
    </w:p>
    <w:p w14:paraId="5A535B5A" w14:textId="59858B58" w:rsidR="00F109E5" w:rsidRPr="00D62387" w:rsidRDefault="007B5461" w:rsidP="00F109E5">
      <w:pPr>
        <w:rPr>
          <w:b/>
          <w:u w:val="single"/>
          <w:lang w:eastAsia="ko-KR"/>
        </w:rPr>
      </w:pPr>
      <w:r w:rsidRPr="00D62387">
        <w:rPr>
          <w:b/>
          <w:u w:val="single"/>
          <w:lang w:eastAsia="ko-KR"/>
        </w:rPr>
        <w:t>Issue 1-3-4</w:t>
      </w:r>
      <w:r w:rsidR="00F109E5" w:rsidRPr="00D62387">
        <w:rPr>
          <w:b/>
          <w:u w:val="single"/>
          <w:lang w:eastAsia="ko-KR"/>
        </w:rPr>
        <w:t xml:space="preserve">: </w:t>
      </w:r>
      <w:r w:rsidR="0075311D" w:rsidRPr="00D62387">
        <w:rPr>
          <w:b/>
          <w:u w:val="single"/>
          <w:lang w:eastAsia="ko-KR"/>
        </w:rPr>
        <w:t xml:space="preserve">Probability of </w:t>
      </w:r>
      <w:r w:rsidR="002F6796" w:rsidRPr="00D62387">
        <w:rPr>
          <w:b/>
          <w:u w:val="single"/>
          <w:lang w:eastAsia="ko-KR"/>
        </w:rPr>
        <w:t xml:space="preserve">LBT </w:t>
      </w:r>
      <w:r w:rsidR="0075311D" w:rsidRPr="00D62387">
        <w:rPr>
          <w:b/>
          <w:u w:val="single"/>
          <w:lang w:eastAsia="ko-KR"/>
        </w:rPr>
        <w:t>Failure for Scenario C</w:t>
      </w:r>
    </w:p>
    <w:p w14:paraId="4AE4800F"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B119CA9" w14:textId="54CB9173" w:rsidR="00F109E5" w:rsidRPr="00D62387" w:rsidRDefault="00C20544"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75311D" w:rsidRPr="00D62387">
        <w:rPr>
          <w:rFonts w:eastAsia="SimSun"/>
          <w:szCs w:val="24"/>
          <w:lang w:eastAsia="zh-CN"/>
        </w:rPr>
        <w:t>0 (a</w:t>
      </w:r>
      <w:r w:rsidRPr="00D62387">
        <w:rPr>
          <w:rFonts w:eastAsia="SimSun"/>
          <w:szCs w:val="24"/>
          <w:lang w:eastAsia="zh-CN"/>
        </w:rPr>
        <w:t>lways clear channel</w:t>
      </w:r>
      <w:r w:rsidR="0075311D" w:rsidRPr="00D62387">
        <w:rPr>
          <w:rFonts w:eastAsia="SimSun"/>
          <w:szCs w:val="24"/>
          <w:lang w:eastAsia="zh-CN"/>
        </w:rPr>
        <w:t>)</w:t>
      </w:r>
      <w:r w:rsidR="00C95592" w:rsidRPr="00D62387">
        <w:rPr>
          <w:rFonts w:eastAsia="SimSun"/>
          <w:szCs w:val="24"/>
          <w:lang w:eastAsia="zh-CN"/>
        </w:rPr>
        <w:t xml:space="preserve"> </w:t>
      </w:r>
      <w:r w:rsidRPr="00D62387">
        <w:rPr>
          <w:rFonts w:eastAsia="SimSun"/>
          <w:szCs w:val="24"/>
          <w:lang w:eastAsia="zh-CN"/>
        </w:rPr>
        <w:t>(Qualcomm)</w:t>
      </w:r>
      <w:r w:rsidR="00C95592" w:rsidRPr="00D62387">
        <w:rPr>
          <w:rFonts w:eastAsia="SimSun"/>
          <w:szCs w:val="24"/>
          <w:lang w:eastAsia="zh-CN"/>
        </w:rPr>
        <w:t>;</w:t>
      </w:r>
    </w:p>
    <w:p w14:paraId="2DB3D7BD" w14:textId="0853198F" w:rsidR="00F109E5" w:rsidRPr="00D62387" w:rsidRDefault="0075311D"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6768270E"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245C996" w14:textId="2584B487" w:rsidR="00F109E5" w:rsidRPr="00D62387" w:rsidRDefault="00F109E5" w:rsidP="00D43B6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1EAF0A9" w14:textId="2CBCB6AF" w:rsidR="0075311D" w:rsidRPr="00D62387" w:rsidRDefault="007B5461" w:rsidP="0075311D">
      <w:pPr>
        <w:rPr>
          <w:b/>
          <w:u w:val="single"/>
          <w:lang w:eastAsia="ko-KR"/>
        </w:rPr>
      </w:pPr>
      <w:r w:rsidRPr="00D62387">
        <w:rPr>
          <w:b/>
          <w:u w:val="single"/>
          <w:lang w:eastAsia="ko-KR"/>
        </w:rPr>
        <w:t>Issue 1-3-5</w:t>
      </w:r>
      <w:r w:rsidR="0075311D" w:rsidRPr="00D62387">
        <w:rPr>
          <w:b/>
          <w:u w:val="single"/>
          <w:lang w:eastAsia="ko-KR"/>
        </w:rPr>
        <w:t>: Probability of LBT Failure for Scenario A</w:t>
      </w:r>
    </w:p>
    <w:p w14:paraId="7D1F5104"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5740D8D" w14:textId="0B907BC2"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TBD&gt;0 (probability of occupied channel) (Qualcomm);</w:t>
      </w:r>
    </w:p>
    <w:p w14:paraId="4038A0E1" w14:textId="77777777"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5780BC97"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0CFD96E" w14:textId="77777777" w:rsidR="0075311D" w:rsidRPr="00D62387" w:rsidRDefault="0075311D" w:rsidP="0075311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374F04" w:rsidRPr="00D62387" w14:paraId="5FE9A067" w14:textId="77777777" w:rsidTr="00D70938">
        <w:trPr>
          <w:ins w:id="248" w:author="Apple_RAN4#97e" w:date="2020-11-03T00:05:00Z"/>
        </w:trPr>
        <w:tc>
          <w:tcPr>
            <w:tcW w:w="1236" w:type="dxa"/>
          </w:tcPr>
          <w:p w14:paraId="35D585DA" w14:textId="77777777" w:rsidR="00374F04" w:rsidRPr="00D62387" w:rsidRDefault="00374F04" w:rsidP="00646ECA">
            <w:pPr>
              <w:spacing w:after="120"/>
              <w:rPr>
                <w:ins w:id="249" w:author="Apple_RAN4#97e" w:date="2020-11-03T00:05:00Z"/>
                <w:rFonts w:eastAsiaTheme="minorEastAsia"/>
                <w:b/>
                <w:bCs/>
                <w:lang w:val="en-US" w:eastAsia="zh-CN"/>
              </w:rPr>
            </w:pPr>
            <w:ins w:id="250" w:author="Apple_RAN4#97e" w:date="2020-11-03T00:05:00Z">
              <w:r w:rsidRPr="00D62387">
                <w:rPr>
                  <w:rFonts w:eastAsiaTheme="minorEastAsia"/>
                  <w:b/>
                  <w:bCs/>
                  <w:lang w:val="en-US" w:eastAsia="zh-CN"/>
                </w:rPr>
                <w:t>Company</w:t>
              </w:r>
            </w:ins>
          </w:p>
        </w:tc>
        <w:tc>
          <w:tcPr>
            <w:tcW w:w="8395" w:type="dxa"/>
          </w:tcPr>
          <w:p w14:paraId="5B7CDAFA" w14:textId="77777777" w:rsidR="00374F04" w:rsidRPr="00D62387" w:rsidRDefault="00374F04" w:rsidP="00646ECA">
            <w:pPr>
              <w:spacing w:after="120"/>
              <w:rPr>
                <w:ins w:id="251" w:author="Apple_RAN4#97e" w:date="2020-11-03T00:05:00Z"/>
                <w:rFonts w:eastAsiaTheme="minorEastAsia"/>
                <w:b/>
                <w:bCs/>
                <w:lang w:val="en-US" w:eastAsia="zh-CN"/>
              </w:rPr>
            </w:pPr>
            <w:ins w:id="252" w:author="Apple_RAN4#97e" w:date="2020-11-03T00:05:00Z">
              <w:r w:rsidRPr="00D62387">
                <w:rPr>
                  <w:rFonts w:eastAsiaTheme="minorEastAsia"/>
                  <w:b/>
                  <w:bCs/>
                  <w:lang w:val="en-US" w:eastAsia="zh-CN"/>
                </w:rPr>
                <w:t>Comments</w:t>
              </w:r>
            </w:ins>
          </w:p>
        </w:tc>
      </w:tr>
      <w:tr w:rsidR="00374F04" w:rsidRPr="00D62387" w14:paraId="30C51812" w14:textId="77777777" w:rsidTr="00D70938">
        <w:trPr>
          <w:ins w:id="253" w:author="Apple_RAN4#97e" w:date="2020-11-03T00:05:00Z"/>
        </w:trPr>
        <w:tc>
          <w:tcPr>
            <w:tcW w:w="1236" w:type="dxa"/>
          </w:tcPr>
          <w:p w14:paraId="20BB8BBA" w14:textId="03A37600" w:rsidR="00374F04" w:rsidRPr="00D62387" w:rsidRDefault="00374F04" w:rsidP="00646ECA">
            <w:pPr>
              <w:spacing w:after="120"/>
              <w:rPr>
                <w:ins w:id="254" w:author="Apple_RAN4#97e" w:date="2020-11-03T00:05:00Z"/>
                <w:rFonts w:eastAsiaTheme="minorEastAsia"/>
                <w:lang w:val="en-US" w:eastAsia="zh-CN"/>
              </w:rPr>
            </w:pPr>
            <w:ins w:id="255" w:author="Apple_RAN4#97e" w:date="2020-11-03T00:05:00Z">
              <w:r>
                <w:rPr>
                  <w:rFonts w:eastAsiaTheme="minorEastAsia"/>
                  <w:lang w:val="en-US" w:eastAsia="zh-CN"/>
                </w:rPr>
                <w:t>Apple</w:t>
              </w:r>
            </w:ins>
          </w:p>
        </w:tc>
        <w:tc>
          <w:tcPr>
            <w:tcW w:w="8395" w:type="dxa"/>
          </w:tcPr>
          <w:p w14:paraId="29561BDB" w14:textId="77777777" w:rsidR="00374F04" w:rsidRPr="00D62387" w:rsidRDefault="00374F04" w:rsidP="00374F04">
            <w:pPr>
              <w:rPr>
                <w:ins w:id="256" w:author="Apple_RAN4#97e" w:date="2020-11-03T00:05:00Z"/>
                <w:b/>
                <w:u w:val="single"/>
                <w:lang w:eastAsia="ko-KR"/>
              </w:rPr>
            </w:pPr>
            <w:ins w:id="257" w:author="Apple_RAN4#97e" w:date="2020-11-03T00:05:00Z">
              <w:r w:rsidRPr="00D62387">
                <w:rPr>
                  <w:b/>
                  <w:u w:val="single"/>
                  <w:lang w:eastAsia="ko-KR"/>
                </w:rPr>
                <w:t>Issue 1-3-4: Probability of LBT Failure for Scenario C</w:t>
              </w:r>
            </w:ins>
          </w:p>
          <w:p w14:paraId="31B40520" w14:textId="41082FB4" w:rsidR="00374F04" w:rsidRDefault="00374F04" w:rsidP="00646ECA">
            <w:pPr>
              <w:spacing w:after="120"/>
              <w:rPr>
                <w:ins w:id="258" w:author="Apple_RAN4#97e" w:date="2020-11-03T00:05:00Z"/>
                <w:rFonts w:eastAsiaTheme="minorEastAsia"/>
                <w:lang w:val="en-US" w:eastAsia="zh-CN"/>
              </w:rPr>
            </w:pPr>
            <w:ins w:id="259" w:author="Apple_RAN4#97e" w:date="2020-11-03T00:05:00Z">
              <w:r>
                <w:rPr>
                  <w:rFonts w:eastAsiaTheme="minorEastAsia"/>
                  <w:lang w:val="en-US" w:eastAsia="zh-CN"/>
                </w:rPr>
                <w:t>We don’t understand the rationale of always clear channel and no</w:t>
              </w:r>
            </w:ins>
            <w:ins w:id="260" w:author="Apple_RAN4#97e" w:date="2020-11-03T00:06:00Z">
              <w:r>
                <w:rPr>
                  <w:rFonts w:eastAsiaTheme="minorEastAsia"/>
                  <w:lang w:val="en-US" w:eastAsia="zh-CN"/>
                </w:rPr>
                <w:t xml:space="preserve"> LBT failure for Scenario C. We should use the same value for Scenario A and C in our understanding. </w:t>
              </w:r>
            </w:ins>
          </w:p>
          <w:p w14:paraId="22F1C952" w14:textId="055814E1" w:rsidR="00374F04" w:rsidRPr="00D62387" w:rsidRDefault="00374F04" w:rsidP="00646ECA">
            <w:pPr>
              <w:spacing w:after="120"/>
              <w:rPr>
                <w:ins w:id="261" w:author="Apple_RAN4#97e" w:date="2020-11-03T00:05:00Z"/>
                <w:rFonts w:eastAsiaTheme="minorEastAsia"/>
                <w:lang w:val="en-US" w:eastAsia="zh-CN"/>
              </w:rPr>
            </w:pPr>
          </w:p>
        </w:tc>
      </w:tr>
      <w:tr w:rsidR="00D70938" w:rsidRPr="00D62387" w14:paraId="5B0C6757" w14:textId="77777777" w:rsidTr="00D70938">
        <w:trPr>
          <w:ins w:id="262" w:author="Licheng Lin (林立晟)" w:date="2020-11-04T20:55:00Z"/>
        </w:trPr>
        <w:tc>
          <w:tcPr>
            <w:tcW w:w="1236" w:type="dxa"/>
          </w:tcPr>
          <w:p w14:paraId="5519255A" w14:textId="4399B761" w:rsidR="00D70938" w:rsidRDefault="00D70938" w:rsidP="00D70938">
            <w:pPr>
              <w:spacing w:after="120"/>
              <w:rPr>
                <w:ins w:id="263" w:author="Licheng Lin (林立晟)" w:date="2020-11-04T20:55:00Z"/>
                <w:rFonts w:eastAsiaTheme="minorEastAsia"/>
                <w:lang w:val="en-US" w:eastAsia="zh-CN"/>
              </w:rPr>
            </w:pPr>
            <w:ins w:id="264" w:author="Licheng Lin (林立晟)" w:date="2020-11-04T20:55:00Z">
              <w:r>
                <w:rPr>
                  <w:rFonts w:eastAsiaTheme="minorEastAsia"/>
                  <w:lang w:val="en-US" w:eastAsia="zh-CN"/>
                </w:rPr>
                <w:t>MediaTek</w:t>
              </w:r>
            </w:ins>
          </w:p>
        </w:tc>
        <w:tc>
          <w:tcPr>
            <w:tcW w:w="8395" w:type="dxa"/>
          </w:tcPr>
          <w:p w14:paraId="7B1CDC20" w14:textId="77777777" w:rsidR="00D70938" w:rsidRPr="00D62387" w:rsidRDefault="00D70938" w:rsidP="00D70938">
            <w:pPr>
              <w:rPr>
                <w:ins w:id="265" w:author="Licheng Lin (林立晟)" w:date="2020-11-04T20:55:00Z"/>
                <w:b/>
                <w:u w:val="single"/>
                <w:lang w:eastAsia="ko-KR"/>
              </w:rPr>
            </w:pPr>
            <w:ins w:id="266" w:author="Licheng Lin (林立晟)" w:date="2020-11-04T20:55:00Z">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ins>
          </w:p>
          <w:p w14:paraId="1D35BA4D" w14:textId="77777777" w:rsidR="00D70938" w:rsidRPr="00DE6698" w:rsidRDefault="00D70938" w:rsidP="00D70938">
            <w:pPr>
              <w:rPr>
                <w:ins w:id="267" w:author="Licheng Lin (林立晟)" w:date="2020-11-04T20:55:00Z"/>
                <w:lang w:eastAsia="ko-KR"/>
              </w:rPr>
            </w:pPr>
            <w:ins w:id="268" w:author="Licheng Lin (林立晟)" w:date="2020-11-04T20:55:00Z">
              <w:r w:rsidRPr="00DE6698">
                <w:rPr>
                  <w:lang w:eastAsia="ko-KR"/>
                </w:rPr>
                <w:t xml:space="preserve">We </w:t>
              </w:r>
              <w:r>
                <w:rPr>
                  <w:lang w:eastAsia="ko-KR"/>
                </w:rPr>
                <w:t>do</w:t>
              </w:r>
              <w:r w:rsidRPr="00DE6698">
                <w:rPr>
                  <w:lang w:eastAsia="ko-KR"/>
                </w:rPr>
                <w:t xml:space="preserve"> not fully understand </w:t>
              </w:r>
              <w:r>
                <w:rPr>
                  <w:lang w:eastAsia="ko-KR"/>
                </w:rPr>
                <w:t xml:space="preserve">what it means to not consider </w:t>
              </w:r>
              <w:r w:rsidRPr="00DE6698">
                <w:rPr>
                  <w:lang w:eastAsia="ko-KR"/>
                </w:rPr>
                <w:t>Q</w:t>
              </w:r>
              <w:r w:rsidRPr="00DE6698">
                <w:rPr>
                  <w:vertAlign w:val="subscript"/>
                  <w:lang w:eastAsia="ko-KR"/>
                </w:rPr>
                <w:t>SSB</w:t>
              </w:r>
              <w:r w:rsidRPr="00DE6698">
                <w:rPr>
                  <w:lang w:eastAsia="ko-KR"/>
                </w:rPr>
                <w:t>.</w:t>
              </w:r>
              <w:r>
                <w:rPr>
                  <w:lang w:eastAsia="ko-KR"/>
                </w:rPr>
                <w:t xml:space="preserve"> Anyway, </w:t>
              </w:r>
              <w:r w:rsidRPr="00DE6698">
                <w:rPr>
                  <w:lang w:eastAsia="ko-KR"/>
                </w:rPr>
                <w:t>Q</w:t>
              </w:r>
              <w:r w:rsidRPr="00DE6698">
                <w:rPr>
                  <w:vertAlign w:val="subscript"/>
                  <w:lang w:eastAsia="ko-KR"/>
                </w:rPr>
                <w:t>SSB</w:t>
              </w:r>
              <w:r w:rsidRPr="00DE6698">
                <w:rPr>
                  <w:lang w:eastAsia="ko-KR"/>
                </w:rPr>
                <w:t xml:space="preserve"> should be know</w:t>
              </w:r>
              <w:r>
                <w:rPr>
                  <w:lang w:eastAsia="ko-KR"/>
                </w:rPr>
                <w:t>n</w:t>
              </w:r>
              <w:r w:rsidRPr="00DE6698">
                <w:rPr>
                  <w:lang w:eastAsia="ko-KR"/>
                </w:rPr>
                <w:t xml:space="preserve"> by UE.</w:t>
              </w:r>
              <w:r>
                <w:rPr>
                  <w:lang w:eastAsia="ko-KR"/>
                </w:rPr>
                <w:t xml:space="preserve"> </w:t>
              </w:r>
              <w:r w:rsidRPr="00DE6698">
                <w:rPr>
                  <w:lang w:eastAsia="ko-KR"/>
                </w:rPr>
                <w:t>We suggest the default value of Q</w:t>
              </w:r>
              <w:r w:rsidRPr="00DE6698">
                <w:rPr>
                  <w:vertAlign w:val="subscript"/>
                  <w:lang w:eastAsia="ko-KR"/>
                </w:rPr>
                <w:t xml:space="preserve">SSB </w:t>
              </w:r>
              <w:r w:rsidRPr="00DE6698">
                <w:rPr>
                  <w:lang w:eastAsia="ko-KR"/>
                </w:rPr>
                <w:t>= 8</w:t>
              </w:r>
              <w:r>
                <w:rPr>
                  <w:lang w:eastAsia="ko-KR"/>
                </w:rPr>
                <w:t>.</w:t>
              </w:r>
            </w:ins>
          </w:p>
          <w:p w14:paraId="3138ED6C" w14:textId="77777777" w:rsidR="00D70938" w:rsidRPr="00D62387" w:rsidRDefault="00D70938" w:rsidP="00D70938">
            <w:pPr>
              <w:rPr>
                <w:ins w:id="269" w:author="Licheng Lin (林立晟)" w:date="2020-11-04T20:55:00Z"/>
                <w:b/>
                <w:u w:val="single"/>
                <w:lang w:eastAsia="ko-KR"/>
              </w:rPr>
            </w:pPr>
            <w:ins w:id="270" w:author="Licheng Lin (林立晟)" w:date="2020-11-04T20:55:00Z">
              <w:r w:rsidRPr="00D62387">
                <w:rPr>
                  <w:b/>
                  <w:u w:val="single"/>
                  <w:lang w:eastAsia="ko-KR"/>
                </w:rPr>
                <w:t>Issue 1-3-4: Probability of LBT Failure for Scenario C</w:t>
              </w:r>
            </w:ins>
          </w:p>
          <w:p w14:paraId="40BAD865" w14:textId="6FF90CB7" w:rsidR="00D70938" w:rsidRPr="00D62387" w:rsidRDefault="00D70938" w:rsidP="00D70938">
            <w:pPr>
              <w:rPr>
                <w:ins w:id="271" w:author="Licheng Lin (林立晟)" w:date="2020-11-04T20:55:00Z"/>
                <w:b/>
                <w:u w:val="single"/>
                <w:lang w:eastAsia="ko-KR"/>
              </w:rPr>
            </w:pPr>
            <w:ins w:id="272" w:author="Licheng Lin (林立晟)" w:date="2020-11-04T20:55:00Z">
              <w:r w:rsidRPr="00DE6698">
                <w:rPr>
                  <w:lang w:eastAsia="ko-KR"/>
                </w:rPr>
                <w:t xml:space="preserve">Need </w:t>
              </w:r>
              <w:r>
                <w:rPr>
                  <w:lang w:eastAsia="ko-KR"/>
                </w:rPr>
                <w:t>more</w:t>
              </w:r>
              <w:r w:rsidRPr="00DE6698">
                <w:rPr>
                  <w:lang w:eastAsia="ko-KR"/>
                </w:rPr>
                <w:t xml:space="preserve"> clarification </w:t>
              </w:r>
              <w:r>
                <w:rPr>
                  <w:lang w:eastAsia="ko-KR"/>
                </w:rPr>
                <w:t xml:space="preserve">about no LBT failure for scenario C. </w:t>
              </w:r>
            </w:ins>
          </w:p>
        </w:tc>
      </w:tr>
      <w:tr w:rsidR="00257853" w:rsidRPr="00D62387" w14:paraId="7B64DE5E" w14:textId="77777777" w:rsidTr="00D70938">
        <w:trPr>
          <w:ins w:id="273" w:author="Pierpaolo Vallese" w:date="2020-11-04T14:55:00Z"/>
        </w:trPr>
        <w:tc>
          <w:tcPr>
            <w:tcW w:w="1236" w:type="dxa"/>
          </w:tcPr>
          <w:p w14:paraId="35AEB141" w14:textId="63CBE7AB" w:rsidR="00257853" w:rsidRDefault="00257853" w:rsidP="00D70938">
            <w:pPr>
              <w:spacing w:after="120"/>
              <w:rPr>
                <w:ins w:id="274" w:author="Pierpaolo Vallese" w:date="2020-11-04T14:55:00Z"/>
                <w:rFonts w:eastAsiaTheme="minorEastAsia"/>
                <w:lang w:val="en-US" w:eastAsia="zh-CN"/>
              </w:rPr>
            </w:pPr>
            <w:ins w:id="275" w:author="Pierpaolo Vallese" w:date="2020-11-04T14:55:00Z">
              <w:r>
                <w:rPr>
                  <w:rFonts w:eastAsiaTheme="minorEastAsia"/>
                  <w:lang w:val="en-US" w:eastAsia="zh-CN"/>
                </w:rPr>
                <w:t>Qualcomm</w:t>
              </w:r>
            </w:ins>
          </w:p>
        </w:tc>
        <w:tc>
          <w:tcPr>
            <w:tcW w:w="8395" w:type="dxa"/>
          </w:tcPr>
          <w:p w14:paraId="6FDBEE8E" w14:textId="77777777" w:rsidR="00000E32" w:rsidRDefault="00416625" w:rsidP="00416625">
            <w:pPr>
              <w:rPr>
                <w:ins w:id="276" w:author="Pierpaolo Vallese" w:date="2020-11-04T14:59:00Z"/>
                <w:bCs/>
                <w:u w:val="single"/>
                <w:lang w:eastAsia="ko-KR"/>
              </w:rPr>
            </w:pPr>
            <w:ins w:id="277" w:author="Pierpaolo Vallese" w:date="2020-11-04T14:56:00Z">
              <w:r w:rsidRPr="00000E32">
                <w:rPr>
                  <w:b/>
                  <w:u w:val="single"/>
                  <w:lang w:eastAsia="ko-KR"/>
                </w:rPr>
                <w:t xml:space="preserve">Issue 1-3-3: </w:t>
              </w:r>
            </w:ins>
          </w:p>
          <w:p w14:paraId="454B1168" w14:textId="3B7AC4C8" w:rsidR="00416625" w:rsidRPr="00416625" w:rsidRDefault="00416625" w:rsidP="00416625">
            <w:pPr>
              <w:rPr>
                <w:ins w:id="278" w:author="Pierpaolo Vallese" w:date="2020-11-04T14:56:00Z"/>
                <w:bCs/>
                <w:u w:val="single"/>
                <w:lang w:eastAsia="ko-KR"/>
                <w:rPrChange w:id="279" w:author="Pierpaolo Vallese" w:date="2020-11-04T14:56:00Z">
                  <w:rPr>
                    <w:ins w:id="280" w:author="Pierpaolo Vallese" w:date="2020-11-04T14:56:00Z"/>
                    <w:b/>
                    <w:u w:val="single"/>
                    <w:lang w:eastAsia="ko-KR"/>
                  </w:rPr>
                </w:rPrChange>
              </w:rPr>
            </w:pPr>
            <w:proofErr w:type="spellStart"/>
            <w:ins w:id="281" w:author="Pierpaolo Vallese" w:date="2020-11-04T14:56:00Z">
              <w:r w:rsidRPr="00416625">
                <w:rPr>
                  <w:bCs/>
                  <w:u w:val="single"/>
                  <w:lang w:eastAsia="ko-KR"/>
                  <w:rPrChange w:id="282" w:author="Pierpaolo Vallese" w:date="2020-11-04T14:56:00Z">
                    <w:rPr>
                      <w:b/>
                      <w:u w:val="single"/>
                      <w:lang w:eastAsia="ko-KR"/>
                    </w:rPr>
                  </w:rPrChange>
                </w:rPr>
                <w:t>Qssb</w:t>
              </w:r>
              <w:proofErr w:type="spellEnd"/>
              <w:r w:rsidRPr="00416625">
                <w:rPr>
                  <w:bCs/>
                  <w:u w:val="single"/>
                  <w:lang w:eastAsia="ko-KR"/>
                  <w:rPrChange w:id="283" w:author="Pierpaolo Vallese" w:date="2020-11-04T14:56:00Z">
                    <w:rPr>
                      <w:b/>
                      <w:u w:val="single"/>
                      <w:lang w:eastAsia="ko-KR"/>
                    </w:rPr>
                  </w:rPrChange>
                </w:rPr>
                <w:t xml:space="preserve"> can be set to 8;</w:t>
              </w:r>
            </w:ins>
          </w:p>
          <w:p w14:paraId="4D3FD196" w14:textId="77777777" w:rsidR="00000E32" w:rsidRDefault="00416625" w:rsidP="00416625">
            <w:pPr>
              <w:rPr>
                <w:ins w:id="284" w:author="Pierpaolo Vallese" w:date="2020-11-04T14:59:00Z"/>
                <w:bCs/>
                <w:u w:val="single"/>
                <w:lang w:eastAsia="ko-KR"/>
              </w:rPr>
            </w:pPr>
            <w:ins w:id="285" w:author="Pierpaolo Vallese" w:date="2020-11-04T14:56:00Z">
              <w:r w:rsidRPr="00000E32">
                <w:rPr>
                  <w:b/>
                  <w:u w:val="single"/>
                  <w:lang w:eastAsia="ko-KR"/>
                </w:rPr>
                <w:t>Issue 1-3-4 and 1-3-5:</w:t>
              </w:r>
              <w:r w:rsidRPr="00416625">
                <w:rPr>
                  <w:bCs/>
                  <w:u w:val="single"/>
                  <w:lang w:eastAsia="ko-KR"/>
                  <w:rPrChange w:id="286" w:author="Pierpaolo Vallese" w:date="2020-11-04T14:56:00Z">
                    <w:rPr>
                      <w:b/>
                      <w:u w:val="single"/>
                      <w:lang w:eastAsia="ko-KR"/>
                    </w:rPr>
                  </w:rPrChange>
                </w:rPr>
                <w:t xml:space="preserve"> </w:t>
              </w:r>
            </w:ins>
          </w:p>
          <w:p w14:paraId="09D2E9ED" w14:textId="635BA117" w:rsidR="00257853" w:rsidRPr="00D62387" w:rsidRDefault="00416625" w:rsidP="00416625">
            <w:pPr>
              <w:rPr>
                <w:ins w:id="287" w:author="Pierpaolo Vallese" w:date="2020-11-04T14:55:00Z"/>
                <w:b/>
                <w:u w:val="single"/>
                <w:lang w:eastAsia="ko-KR"/>
              </w:rPr>
            </w:pPr>
            <w:ins w:id="288" w:author="Pierpaolo Vallese" w:date="2020-11-04T14:56:00Z">
              <w:r w:rsidRPr="00416625">
                <w:rPr>
                  <w:bCs/>
                  <w:u w:val="single"/>
                  <w:lang w:eastAsia="ko-KR"/>
                  <w:rPrChange w:id="289" w:author="Pierpaolo Vallese" w:date="2020-11-04T14:56:00Z">
                    <w:rPr>
                      <w:b/>
                      <w:u w:val="single"/>
                      <w:lang w:eastAsia="ko-KR"/>
                    </w:rPr>
                  </w:rPrChange>
                </w:rPr>
                <w:lastRenderedPageBreak/>
                <w:t>Proposal of always clear channel in scenario C was a tentative compromise in view of previous discussions that veered towards no LBT at all; We are not against having the same value for LBT on both scenarios;</w:t>
              </w:r>
            </w:ins>
          </w:p>
        </w:tc>
      </w:tr>
    </w:tbl>
    <w:p w14:paraId="5AE7ADA3" w14:textId="72FE4E57" w:rsidR="00DB1824" w:rsidRPr="00D62387" w:rsidRDefault="00DB1824" w:rsidP="00B26018">
      <w:pPr>
        <w:rPr>
          <w:b/>
          <w:u w:val="single"/>
          <w:lang w:eastAsia="ko-KR"/>
        </w:rPr>
      </w:pPr>
    </w:p>
    <w:p w14:paraId="2F59D28F" w14:textId="77777777" w:rsidR="00DC2500" w:rsidRPr="00D62387" w:rsidRDefault="00DC2500" w:rsidP="00805BE8">
      <w:pPr>
        <w:pStyle w:val="Heading2"/>
      </w:pPr>
      <w:r w:rsidRPr="00D62387">
        <w:t>Companies</w:t>
      </w:r>
      <w:r w:rsidRPr="00D62387">
        <w:rPr>
          <w:rFonts w:hint="eastAsia"/>
        </w:rPr>
        <w:t xml:space="preserve"> views</w:t>
      </w:r>
      <w:r w:rsidRPr="00D62387">
        <w:t>’</w:t>
      </w:r>
      <w:r w:rsidRPr="00D62387">
        <w:rPr>
          <w:rFonts w:hint="eastAsia"/>
        </w:rPr>
        <w:t xml:space="preserve"> collection for 1st round </w:t>
      </w:r>
    </w:p>
    <w:p w14:paraId="2A1A3671" w14:textId="3AD534F7" w:rsidR="003418CB" w:rsidRPr="00D62387" w:rsidRDefault="00DC2500" w:rsidP="00805BE8">
      <w:pPr>
        <w:pStyle w:val="Heading3"/>
        <w:rPr>
          <w:sz w:val="24"/>
          <w:szCs w:val="16"/>
        </w:rPr>
      </w:pPr>
      <w:r w:rsidRPr="00D62387">
        <w:rPr>
          <w:sz w:val="24"/>
          <w:szCs w:val="16"/>
        </w:rPr>
        <w:t>Open issues</w:t>
      </w:r>
      <w:r w:rsidR="003418CB" w:rsidRPr="00D62387">
        <w:rPr>
          <w:sz w:val="24"/>
          <w:szCs w:val="16"/>
        </w:rPr>
        <w:t xml:space="preserve"> </w:t>
      </w:r>
    </w:p>
    <w:tbl>
      <w:tblPr>
        <w:tblStyle w:val="TableGrid"/>
        <w:tblW w:w="0" w:type="auto"/>
        <w:tblLook w:val="04A0" w:firstRow="1" w:lastRow="0" w:firstColumn="1" w:lastColumn="0" w:noHBand="0" w:noVBand="1"/>
      </w:tblPr>
      <w:tblGrid>
        <w:gridCol w:w="1236"/>
        <w:gridCol w:w="8395"/>
      </w:tblGrid>
      <w:tr w:rsidR="00D62387" w:rsidRPr="00D62387" w14:paraId="78E9E803" w14:textId="77777777" w:rsidTr="003418CB">
        <w:tc>
          <w:tcPr>
            <w:tcW w:w="1242" w:type="dxa"/>
          </w:tcPr>
          <w:p w14:paraId="19D3FBE3" w14:textId="2C08F55B" w:rsidR="003418CB" w:rsidRPr="00D62387" w:rsidRDefault="003418CB" w:rsidP="00805BE8">
            <w:pPr>
              <w:spacing w:after="120"/>
              <w:rPr>
                <w:rFonts w:eastAsiaTheme="minorEastAsia"/>
                <w:b/>
                <w:bCs/>
                <w:lang w:val="en-US" w:eastAsia="zh-CN"/>
              </w:rPr>
            </w:pPr>
            <w:r w:rsidRPr="00D62387">
              <w:rPr>
                <w:rFonts w:eastAsiaTheme="minorEastAsia"/>
                <w:b/>
                <w:bCs/>
                <w:lang w:val="en-US" w:eastAsia="zh-CN"/>
              </w:rPr>
              <w:t>Company</w:t>
            </w:r>
          </w:p>
        </w:tc>
        <w:tc>
          <w:tcPr>
            <w:tcW w:w="8615" w:type="dxa"/>
          </w:tcPr>
          <w:p w14:paraId="7472F33A" w14:textId="205DC53E" w:rsidR="003418CB" w:rsidRPr="00D62387" w:rsidRDefault="00571777" w:rsidP="00805BE8">
            <w:pPr>
              <w:spacing w:after="120"/>
              <w:rPr>
                <w:rFonts w:eastAsiaTheme="minorEastAsia"/>
                <w:b/>
                <w:bCs/>
                <w:lang w:val="en-US" w:eastAsia="zh-CN"/>
              </w:rPr>
            </w:pPr>
            <w:r w:rsidRPr="00D62387">
              <w:rPr>
                <w:rFonts w:eastAsiaTheme="minorEastAsia"/>
                <w:b/>
                <w:bCs/>
                <w:lang w:val="en-US" w:eastAsia="zh-CN"/>
              </w:rPr>
              <w:t>Comments</w:t>
            </w:r>
          </w:p>
        </w:tc>
      </w:tr>
      <w:tr w:rsidR="00D62387" w:rsidRPr="00D62387" w14:paraId="77477C9E" w14:textId="77777777" w:rsidTr="003418CB">
        <w:tc>
          <w:tcPr>
            <w:tcW w:w="1242" w:type="dxa"/>
          </w:tcPr>
          <w:p w14:paraId="4076A351" w14:textId="5F77DE0E"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XX</w:t>
            </w:r>
            <w:r w:rsidR="009415B0" w:rsidRPr="00D62387">
              <w:rPr>
                <w:rFonts w:eastAsiaTheme="minorEastAsia" w:hint="eastAsia"/>
                <w:lang w:val="en-US" w:eastAsia="zh-CN"/>
              </w:rPr>
              <w:t>X</w:t>
            </w:r>
          </w:p>
        </w:tc>
        <w:tc>
          <w:tcPr>
            <w:tcW w:w="8615" w:type="dxa"/>
          </w:tcPr>
          <w:p w14:paraId="48260D5B" w14:textId="7A58D17A" w:rsidR="003418CB" w:rsidRPr="00D62387" w:rsidRDefault="003418CB" w:rsidP="00805BE8">
            <w:pPr>
              <w:spacing w:after="120"/>
              <w:rPr>
                <w:rFonts w:eastAsiaTheme="minorEastAsia"/>
                <w:lang w:val="en-US" w:eastAsia="zh-CN"/>
              </w:rPr>
            </w:pPr>
            <w:proofErr w:type="gramStart"/>
            <w:r w:rsidRPr="00D62387">
              <w:rPr>
                <w:rFonts w:eastAsiaTheme="minorEastAsia" w:hint="eastAsia"/>
                <w:lang w:val="en-US" w:eastAsia="zh-CN"/>
              </w:rPr>
              <w:t xml:space="preserve">Sub </w:t>
            </w:r>
            <w:r w:rsidR="00142BB9" w:rsidRPr="00D62387">
              <w:rPr>
                <w:rFonts w:eastAsiaTheme="minorEastAsia" w:hint="eastAsia"/>
                <w:lang w:val="en-US" w:eastAsia="zh-CN"/>
              </w:rPr>
              <w:t>topic</w:t>
            </w:r>
            <w:proofErr w:type="gramEnd"/>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 xml:space="preserve">1: </w:t>
            </w:r>
          </w:p>
          <w:p w14:paraId="5840CDEF" w14:textId="3C6924E4" w:rsidR="003418CB" w:rsidRPr="00D62387" w:rsidRDefault="003418CB" w:rsidP="00805BE8">
            <w:pPr>
              <w:spacing w:after="120"/>
              <w:rPr>
                <w:rFonts w:eastAsiaTheme="minorEastAsia"/>
                <w:lang w:val="en-US" w:eastAsia="zh-CN"/>
              </w:rPr>
            </w:pPr>
            <w:proofErr w:type="gramStart"/>
            <w:r w:rsidRPr="00D62387">
              <w:rPr>
                <w:rFonts w:eastAsiaTheme="minorEastAsia" w:hint="eastAsia"/>
                <w:lang w:val="en-US" w:eastAsia="zh-CN"/>
              </w:rPr>
              <w:t xml:space="preserve">Sub </w:t>
            </w:r>
            <w:r w:rsidR="00142BB9" w:rsidRPr="00D62387">
              <w:rPr>
                <w:rFonts w:eastAsiaTheme="minorEastAsia" w:hint="eastAsia"/>
                <w:lang w:val="en-US" w:eastAsia="zh-CN"/>
              </w:rPr>
              <w:t>topic</w:t>
            </w:r>
            <w:proofErr w:type="gramEnd"/>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2:</w:t>
            </w:r>
          </w:p>
          <w:p w14:paraId="4A5581E9" w14:textId="6455CE1D" w:rsidR="003418CB" w:rsidRPr="00D62387" w:rsidRDefault="003418CB" w:rsidP="00805BE8">
            <w:pPr>
              <w:spacing w:after="120"/>
              <w:rPr>
                <w:rFonts w:eastAsiaTheme="minorEastAsia"/>
                <w:lang w:val="en-US" w:eastAsia="zh-CN"/>
              </w:rPr>
            </w:pPr>
            <w:r w:rsidRPr="00D62387">
              <w:rPr>
                <w:rFonts w:eastAsiaTheme="minorEastAsia"/>
                <w:lang w:val="en-US" w:eastAsia="zh-CN"/>
              </w:rPr>
              <w:t>…</w:t>
            </w:r>
            <w:r w:rsidRPr="00D62387">
              <w:rPr>
                <w:rFonts w:eastAsiaTheme="minorEastAsia" w:hint="eastAsia"/>
                <w:lang w:val="en-US" w:eastAsia="zh-CN"/>
              </w:rPr>
              <w:t>.</w:t>
            </w:r>
          </w:p>
          <w:p w14:paraId="22642761" w14:textId="048F3989"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Others:</w:t>
            </w:r>
          </w:p>
        </w:tc>
      </w:tr>
    </w:tbl>
    <w:p w14:paraId="434B388F" w14:textId="4AA766E4" w:rsidR="003418CB" w:rsidRPr="00D62387" w:rsidRDefault="003418CB" w:rsidP="005B4802">
      <w:pPr>
        <w:rPr>
          <w:lang w:val="en-US" w:eastAsia="zh-CN"/>
        </w:rPr>
      </w:pPr>
      <w:r w:rsidRPr="00D62387">
        <w:rPr>
          <w:rFonts w:hint="eastAsia"/>
          <w:lang w:val="en-US" w:eastAsia="zh-CN"/>
        </w:rPr>
        <w:t xml:space="preserve"> </w:t>
      </w:r>
    </w:p>
    <w:p w14:paraId="534E67F0" w14:textId="1670CAC5" w:rsidR="009415B0" w:rsidRPr="00D62387" w:rsidRDefault="009415B0" w:rsidP="00805BE8">
      <w:pPr>
        <w:pStyle w:val="Heading3"/>
        <w:rPr>
          <w:sz w:val="24"/>
          <w:szCs w:val="16"/>
        </w:rPr>
      </w:pPr>
      <w:r w:rsidRPr="00D62387">
        <w:rPr>
          <w:sz w:val="24"/>
          <w:szCs w:val="16"/>
        </w:rPr>
        <w:t>CRs/TPs comments collection</w:t>
      </w:r>
    </w:p>
    <w:p w14:paraId="44632141" w14:textId="58C29726" w:rsidR="009415B0" w:rsidRPr="00D62387" w:rsidRDefault="00855107" w:rsidP="005B4802">
      <w:pPr>
        <w:rPr>
          <w:i/>
          <w:lang w:val="en-US" w:eastAsia="zh-CN"/>
        </w:rPr>
      </w:pPr>
      <w:r w:rsidRPr="00D62387">
        <w:rPr>
          <w:rFonts w:hint="eastAsia"/>
          <w:i/>
          <w:lang w:val="en-US" w:eastAsia="zh-CN"/>
        </w:rPr>
        <w:t>Major close</w:t>
      </w:r>
      <w:r w:rsidR="00E97AD5" w:rsidRPr="00D62387">
        <w:rPr>
          <w:i/>
          <w:lang w:val="en-US" w:eastAsia="zh-CN"/>
        </w:rPr>
        <w:t>-</w:t>
      </w:r>
      <w:r w:rsidRPr="00D62387">
        <w:rPr>
          <w:rFonts w:hint="eastAsia"/>
          <w:i/>
          <w:lang w:val="en-US" w:eastAsia="zh-CN"/>
        </w:rPr>
        <w:t>to</w:t>
      </w:r>
      <w:r w:rsidR="00E97AD5" w:rsidRPr="00D62387">
        <w:rPr>
          <w:i/>
          <w:lang w:val="en-US" w:eastAsia="zh-CN"/>
        </w:rPr>
        <w:t>-</w:t>
      </w:r>
      <w:r w:rsidRPr="00D62387">
        <w:rPr>
          <w:i/>
          <w:lang w:val="en-US" w:eastAsia="zh-CN"/>
        </w:rPr>
        <w:t>finalize</w:t>
      </w:r>
      <w:r w:rsidRPr="00D62387">
        <w:rPr>
          <w:rFonts w:hint="eastAsia"/>
          <w:i/>
          <w:lang w:val="en-US" w:eastAsia="zh-CN"/>
        </w:rPr>
        <w:t xml:space="preserve"> WIs and Rel-15 maintenance, </w:t>
      </w:r>
      <w:r w:rsidRPr="00D62387">
        <w:rPr>
          <w:i/>
          <w:lang w:val="en-US" w:eastAsia="zh-CN"/>
        </w:rPr>
        <w:t>comments collections</w:t>
      </w:r>
      <w:r w:rsidRPr="00D62387">
        <w:rPr>
          <w:rFonts w:hint="eastAsia"/>
          <w:i/>
          <w:lang w:val="en-US" w:eastAsia="zh-CN"/>
        </w:rPr>
        <w:t xml:space="preserve"> can be arranged for TPs and CRs. For Rel-16 on-going WIs, </w:t>
      </w:r>
      <w:r w:rsidRPr="00D62387">
        <w:rPr>
          <w:i/>
          <w:lang w:val="en-US" w:eastAsia="zh-CN"/>
        </w:rPr>
        <w:t>suggest</w:t>
      </w:r>
      <w:r w:rsidRPr="00D62387">
        <w:rPr>
          <w:rFonts w:hint="eastAsia"/>
          <w:i/>
          <w:lang w:val="en-US" w:eastAsia="zh-CN"/>
        </w:rPr>
        <w:t xml:space="preserve"> </w:t>
      </w:r>
      <w:proofErr w:type="gramStart"/>
      <w:r w:rsidRPr="00D62387">
        <w:rPr>
          <w:rFonts w:hint="eastAsia"/>
          <w:i/>
          <w:lang w:val="en-US" w:eastAsia="zh-CN"/>
        </w:rPr>
        <w:t>to focus</w:t>
      </w:r>
      <w:proofErr w:type="gramEnd"/>
      <w:r w:rsidRPr="00D62387">
        <w:rPr>
          <w:rFonts w:hint="eastAsia"/>
          <w:i/>
          <w:lang w:val="en-US" w:eastAsia="zh-CN"/>
        </w:rPr>
        <w:t xml:space="preserve"> on open issues discussion on 1</w:t>
      </w:r>
      <w:r w:rsidRPr="00D62387">
        <w:rPr>
          <w:rFonts w:hint="eastAsia"/>
          <w:i/>
          <w:vertAlign w:val="superscript"/>
          <w:lang w:val="en-US" w:eastAsia="zh-CN"/>
        </w:rPr>
        <w:t>st</w:t>
      </w:r>
      <w:r w:rsidRPr="00D62387">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62387" w:rsidRPr="00D62387" w14:paraId="570A5116" w14:textId="77777777" w:rsidTr="00C329BB">
        <w:tc>
          <w:tcPr>
            <w:tcW w:w="1242" w:type="dxa"/>
          </w:tcPr>
          <w:p w14:paraId="5DC1106B" w14:textId="5A2FC6FF"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CR/TP number</w:t>
            </w:r>
          </w:p>
        </w:tc>
        <w:tc>
          <w:tcPr>
            <w:tcW w:w="8615" w:type="dxa"/>
          </w:tcPr>
          <w:p w14:paraId="529FC9B7" w14:textId="24C9CD59"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Comments collection</w:t>
            </w:r>
          </w:p>
        </w:tc>
      </w:tr>
      <w:tr w:rsidR="00D62387" w:rsidRPr="00D62387" w14:paraId="07DECF26" w14:textId="77777777" w:rsidTr="00C329BB">
        <w:tc>
          <w:tcPr>
            <w:tcW w:w="1242" w:type="dxa"/>
            <w:vMerge w:val="restart"/>
          </w:tcPr>
          <w:p w14:paraId="41D5B081" w14:textId="77777777"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XXX</w:t>
            </w:r>
          </w:p>
        </w:tc>
        <w:tc>
          <w:tcPr>
            <w:tcW w:w="8615" w:type="dxa"/>
          </w:tcPr>
          <w:p w14:paraId="4BB207B7" w14:textId="2D1E2F96"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6107E4A4" w14:textId="77777777" w:rsidTr="00C329BB">
        <w:tc>
          <w:tcPr>
            <w:tcW w:w="1242" w:type="dxa"/>
            <w:vMerge/>
          </w:tcPr>
          <w:p w14:paraId="5C77C2BE" w14:textId="77777777" w:rsidR="00571777" w:rsidRPr="00D62387" w:rsidRDefault="00571777" w:rsidP="00571777">
            <w:pPr>
              <w:spacing w:after="120"/>
              <w:rPr>
                <w:rFonts w:eastAsiaTheme="minorEastAsia"/>
                <w:lang w:val="en-US" w:eastAsia="zh-CN"/>
              </w:rPr>
            </w:pPr>
          </w:p>
        </w:tc>
        <w:tc>
          <w:tcPr>
            <w:tcW w:w="8615" w:type="dxa"/>
          </w:tcPr>
          <w:p w14:paraId="7976E3A3" w14:textId="458FCFFC"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D62387" w:rsidRPr="00D62387" w14:paraId="629BFFB8" w14:textId="77777777" w:rsidTr="00C329BB">
        <w:tc>
          <w:tcPr>
            <w:tcW w:w="1242" w:type="dxa"/>
            <w:vMerge/>
          </w:tcPr>
          <w:p w14:paraId="52AF9FD7" w14:textId="77777777" w:rsidR="00571777" w:rsidRPr="00D62387" w:rsidRDefault="00571777" w:rsidP="00571777">
            <w:pPr>
              <w:spacing w:after="120"/>
              <w:rPr>
                <w:rFonts w:eastAsiaTheme="minorEastAsia"/>
                <w:lang w:val="en-US" w:eastAsia="zh-CN"/>
              </w:rPr>
            </w:pPr>
          </w:p>
        </w:tc>
        <w:tc>
          <w:tcPr>
            <w:tcW w:w="8615" w:type="dxa"/>
          </w:tcPr>
          <w:p w14:paraId="3693E3EE" w14:textId="77777777" w:rsidR="00571777" w:rsidRPr="00D62387" w:rsidRDefault="00571777" w:rsidP="00571777">
            <w:pPr>
              <w:spacing w:after="120"/>
              <w:rPr>
                <w:rFonts w:eastAsiaTheme="minorEastAsia"/>
                <w:lang w:val="en-US" w:eastAsia="zh-CN"/>
              </w:rPr>
            </w:pPr>
          </w:p>
        </w:tc>
      </w:tr>
      <w:tr w:rsidR="00D62387" w:rsidRPr="00D62387" w14:paraId="5EF0FAF0" w14:textId="77777777" w:rsidTr="00C329BB">
        <w:tc>
          <w:tcPr>
            <w:tcW w:w="1242" w:type="dxa"/>
            <w:vMerge w:val="restart"/>
          </w:tcPr>
          <w:p w14:paraId="68F6E76E" w14:textId="1A964EB1" w:rsidR="00571777" w:rsidRPr="00D62387" w:rsidRDefault="00571777" w:rsidP="00571777">
            <w:pPr>
              <w:spacing w:after="120"/>
              <w:rPr>
                <w:rFonts w:eastAsiaTheme="minorEastAsia"/>
                <w:lang w:val="en-US" w:eastAsia="zh-CN"/>
              </w:rPr>
            </w:pPr>
            <w:r w:rsidRPr="00D62387">
              <w:rPr>
                <w:rFonts w:eastAsiaTheme="minorEastAsia"/>
                <w:lang w:val="en-US" w:eastAsia="zh-CN"/>
              </w:rPr>
              <w:t>YYY</w:t>
            </w:r>
          </w:p>
        </w:tc>
        <w:tc>
          <w:tcPr>
            <w:tcW w:w="8615" w:type="dxa"/>
          </w:tcPr>
          <w:p w14:paraId="63195C26" w14:textId="72A7FCE0"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4B45F1D3" w14:textId="77777777" w:rsidTr="00C329BB">
        <w:tc>
          <w:tcPr>
            <w:tcW w:w="1242" w:type="dxa"/>
            <w:vMerge/>
          </w:tcPr>
          <w:p w14:paraId="5E0ED97A" w14:textId="77777777" w:rsidR="00571777" w:rsidRPr="00D62387" w:rsidRDefault="00571777" w:rsidP="00571777">
            <w:pPr>
              <w:spacing w:after="120"/>
              <w:rPr>
                <w:rFonts w:eastAsiaTheme="minorEastAsia"/>
                <w:lang w:val="en-US" w:eastAsia="zh-CN"/>
              </w:rPr>
            </w:pPr>
          </w:p>
        </w:tc>
        <w:tc>
          <w:tcPr>
            <w:tcW w:w="8615" w:type="dxa"/>
          </w:tcPr>
          <w:p w14:paraId="7AB9F702" w14:textId="319D0D9E"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571777" w:rsidRPr="00D62387" w14:paraId="22C5F25F" w14:textId="77777777" w:rsidTr="00C329BB">
        <w:tc>
          <w:tcPr>
            <w:tcW w:w="1242" w:type="dxa"/>
            <w:vMerge/>
          </w:tcPr>
          <w:p w14:paraId="03201438" w14:textId="77777777" w:rsidR="00571777" w:rsidRPr="00D62387" w:rsidRDefault="00571777" w:rsidP="00571777">
            <w:pPr>
              <w:spacing w:after="120"/>
              <w:rPr>
                <w:rFonts w:eastAsiaTheme="minorEastAsia"/>
                <w:lang w:val="en-US" w:eastAsia="zh-CN"/>
              </w:rPr>
            </w:pPr>
          </w:p>
        </w:tc>
        <w:tc>
          <w:tcPr>
            <w:tcW w:w="8615" w:type="dxa"/>
          </w:tcPr>
          <w:p w14:paraId="00B45FA5" w14:textId="77777777" w:rsidR="00571777" w:rsidRPr="00D62387" w:rsidRDefault="00571777" w:rsidP="00571777">
            <w:pPr>
              <w:spacing w:after="120"/>
              <w:rPr>
                <w:rFonts w:eastAsiaTheme="minorEastAsia"/>
                <w:lang w:val="en-US" w:eastAsia="zh-CN"/>
              </w:rPr>
            </w:pPr>
          </w:p>
        </w:tc>
      </w:tr>
    </w:tbl>
    <w:p w14:paraId="3FFD8C7F" w14:textId="77777777" w:rsidR="009415B0" w:rsidRPr="00D62387" w:rsidRDefault="009415B0" w:rsidP="005B4802">
      <w:pPr>
        <w:rPr>
          <w:lang w:val="en-US" w:eastAsia="zh-CN"/>
        </w:rPr>
      </w:pPr>
    </w:p>
    <w:p w14:paraId="54C4684C" w14:textId="51FAA2A0" w:rsidR="003418CB" w:rsidRPr="00D62387" w:rsidRDefault="003418CB" w:rsidP="00B831AE">
      <w:pPr>
        <w:pStyle w:val="Heading2"/>
      </w:pPr>
      <w:r w:rsidRPr="00D62387">
        <w:t>Summary</w:t>
      </w:r>
      <w:r w:rsidRPr="00D62387">
        <w:rPr>
          <w:rFonts w:hint="eastAsia"/>
        </w:rPr>
        <w:t xml:space="preserve"> for 1st round </w:t>
      </w:r>
    </w:p>
    <w:p w14:paraId="702EFDB0" w14:textId="77777777" w:rsidR="00DD19DE" w:rsidRPr="00D62387" w:rsidRDefault="00DD19DE">
      <w:pPr>
        <w:pStyle w:val="Heading3"/>
        <w:rPr>
          <w:sz w:val="24"/>
          <w:szCs w:val="16"/>
        </w:rPr>
      </w:pPr>
      <w:r w:rsidRPr="00D62387">
        <w:rPr>
          <w:sz w:val="24"/>
          <w:szCs w:val="16"/>
        </w:rPr>
        <w:t xml:space="preserve">Open issues </w:t>
      </w:r>
    </w:p>
    <w:p w14:paraId="72FBF6C4" w14:textId="61182F8C" w:rsidR="003418CB" w:rsidRPr="00D62387" w:rsidRDefault="009415B0" w:rsidP="005B4802">
      <w:pPr>
        <w:rPr>
          <w:i/>
          <w:lang w:val="en-US" w:eastAsia="zh-CN"/>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 list all the identified open issues and tentative agreements or candidate options and </w:t>
      </w:r>
      <w:r w:rsidRPr="00D62387">
        <w:rPr>
          <w:i/>
          <w:lang w:val="en-US" w:eastAsia="zh-CN"/>
        </w:rPr>
        <w:t>suggestion</w:t>
      </w:r>
      <w:r w:rsidRPr="00D62387">
        <w:rPr>
          <w:rFonts w:hint="eastAsia"/>
          <w:i/>
          <w:lang w:val="en-US" w:eastAsia="zh-CN"/>
        </w:rPr>
        <w:t xml:space="preserve"> for 2</w:t>
      </w:r>
      <w:r w:rsidRPr="00D62387">
        <w:rPr>
          <w:rFonts w:hint="eastAsia"/>
          <w:i/>
          <w:vertAlign w:val="superscript"/>
          <w:lang w:val="en-US" w:eastAsia="zh-CN"/>
        </w:rPr>
        <w:t>nd</w:t>
      </w:r>
      <w:r w:rsidRPr="00D62387">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62387" w:rsidRPr="00D62387" w14:paraId="3058A38F" w14:textId="77777777" w:rsidTr="00C329BB">
        <w:tc>
          <w:tcPr>
            <w:tcW w:w="1242" w:type="dxa"/>
          </w:tcPr>
          <w:p w14:paraId="6373A1EA" w14:textId="7A145712" w:rsidR="00855107" w:rsidRPr="00D62387" w:rsidRDefault="00855107" w:rsidP="005B4802">
            <w:pPr>
              <w:rPr>
                <w:rFonts w:eastAsiaTheme="minorEastAsia"/>
                <w:b/>
                <w:bCs/>
                <w:lang w:val="en-US" w:eastAsia="zh-CN"/>
              </w:rPr>
            </w:pPr>
          </w:p>
        </w:tc>
        <w:tc>
          <w:tcPr>
            <w:tcW w:w="8615" w:type="dxa"/>
          </w:tcPr>
          <w:p w14:paraId="66178BBC" w14:textId="05A2C495" w:rsidR="00855107" w:rsidRPr="00D62387" w:rsidRDefault="00855107" w:rsidP="005B4802">
            <w:pPr>
              <w:rPr>
                <w:rFonts w:eastAsiaTheme="minorEastAsia"/>
                <w:b/>
                <w:bCs/>
                <w:lang w:val="en-US" w:eastAsia="zh-CN"/>
              </w:rPr>
            </w:pPr>
            <w:r w:rsidRPr="00D62387">
              <w:rPr>
                <w:rFonts w:eastAsiaTheme="minorEastAsia"/>
                <w:b/>
                <w:bCs/>
                <w:lang w:val="en-US" w:eastAsia="zh-CN"/>
              </w:rPr>
              <w:t xml:space="preserve">Status summary </w:t>
            </w:r>
          </w:p>
        </w:tc>
      </w:tr>
      <w:tr w:rsidR="00004165" w:rsidRPr="00D62387" w14:paraId="12BC3760" w14:textId="77777777" w:rsidTr="00C329BB">
        <w:tc>
          <w:tcPr>
            <w:tcW w:w="1242" w:type="dxa"/>
          </w:tcPr>
          <w:p w14:paraId="53876CE1" w14:textId="28B90423" w:rsidR="00004165" w:rsidRPr="00D62387" w:rsidRDefault="00004165" w:rsidP="00004165">
            <w:pPr>
              <w:rPr>
                <w:rFonts w:eastAsiaTheme="minorEastAsia"/>
                <w:lang w:val="en-US" w:eastAsia="zh-CN"/>
              </w:rPr>
            </w:pPr>
            <w:r w:rsidRPr="00D62387">
              <w:rPr>
                <w:rFonts w:eastAsiaTheme="minorEastAsia" w:hint="eastAsia"/>
                <w:b/>
                <w:bCs/>
                <w:lang w:val="en-US" w:eastAsia="zh-CN"/>
              </w:rPr>
              <w:t>Sub-</w:t>
            </w:r>
            <w:r w:rsidR="00142BB9" w:rsidRPr="00D62387">
              <w:rPr>
                <w:rFonts w:eastAsiaTheme="minorEastAsia" w:hint="eastAsia"/>
                <w:b/>
                <w:bCs/>
                <w:lang w:val="en-US" w:eastAsia="zh-CN"/>
              </w:rPr>
              <w:t>topic</w:t>
            </w:r>
            <w:r w:rsidRPr="00D62387">
              <w:rPr>
                <w:rFonts w:eastAsiaTheme="minorEastAsia" w:hint="eastAsia"/>
                <w:b/>
                <w:bCs/>
                <w:lang w:val="en-US" w:eastAsia="zh-CN"/>
              </w:rPr>
              <w:t>#1</w:t>
            </w:r>
          </w:p>
        </w:tc>
        <w:tc>
          <w:tcPr>
            <w:tcW w:w="8615" w:type="dxa"/>
          </w:tcPr>
          <w:p w14:paraId="73E72940" w14:textId="77777777" w:rsidR="00004165" w:rsidRPr="00D62387" w:rsidRDefault="00004165" w:rsidP="00004165">
            <w:pPr>
              <w:rPr>
                <w:rFonts w:eastAsiaTheme="minorEastAsia"/>
                <w:i/>
                <w:lang w:val="en-US" w:eastAsia="zh-CN"/>
              </w:rPr>
            </w:pPr>
            <w:r w:rsidRPr="00D62387">
              <w:rPr>
                <w:rFonts w:eastAsiaTheme="minorEastAsia" w:hint="eastAsia"/>
                <w:i/>
                <w:lang w:val="en-US" w:eastAsia="zh-CN"/>
              </w:rPr>
              <w:t>Tentative agreements:</w:t>
            </w:r>
          </w:p>
          <w:p w14:paraId="30FA09F0" w14:textId="228529A5" w:rsidR="00004165" w:rsidRPr="00D62387" w:rsidRDefault="00004165" w:rsidP="00004165">
            <w:pPr>
              <w:rPr>
                <w:rFonts w:eastAsiaTheme="minorEastAsia"/>
                <w:i/>
                <w:lang w:val="en-US" w:eastAsia="zh-CN"/>
              </w:rPr>
            </w:pPr>
            <w:r w:rsidRPr="00D62387">
              <w:rPr>
                <w:rFonts w:eastAsiaTheme="minorEastAsia" w:hint="eastAsia"/>
                <w:i/>
                <w:lang w:val="en-US" w:eastAsia="zh-CN"/>
              </w:rPr>
              <w:t>Candidate options:</w:t>
            </w:r>
          </w:p>
          <w:p w14:paraId="540D066C" w14:textId="07DEAD6B" w:rsidR="00004165" w:rsidRPr="00D62387" w:rsidRDefault="00E97AD5" w:rsidP="00004165">
            <w:pPr>
              <w:rPr>
                <w:rFonts w:eastAsiaTheme="minorEastAsia"/>
                <w:lang w:val="en-US" w:eastAsia="zh-CN"/>
              </w:rPr>
            </w:pPr>
            <w:r w:rsidRPr="00D62387">
              <w:rPr>
                <w:rFonts w:eastAsiaTheme="minorEastAsia"/>
                <w:i/>
                <w:lang w:val="en-US" w:eastAsia="zh-CN"/>
              </w:rPr>
              <w:t>Recommendations</w:t>
            </w:r>
            <w:r w:rsidR="00004165" w:rsidRPr="00D62387">
              <w:rPr>
                <w:rFonts w:eastAsiaTheme="minorEastAsia" w:hint="eastAsia"/>
                <w:i/>
                <w:lang w:val="en-US" w:eastAsia="zh-CN"/>
              </w:rPr>
              <w:t xml:space="preserve"> for 2</w:t>
            </w:r>
            <w:r w:rsidR="00004165" w:rsidRPr="00D62387">
              <w:rPr>
                <w:rFonts w:eastAsiaTheme="minorEastAsia" w:hint="eastAsia"/>
                <w:i/>
                <w:vertAlign w:val="superscript"/>
                <w:lang w:val="en-US" w:eastAsia="zh-CN"/>
              </w:rPr>
              <w:t>nd</w:t>
            </w:r>
            <w:r w:rsidR="00004165" w:rsidRPr="00D62387">
              <w:rPr>
                <w:rFonts w:eastAsiaTheme="minorEastAsia" w:hint="eastAsia"/>
                <w:i/>
                <w:lang w:val="en-US" w:eastAsia="zh-CN"/>
              </w:rPr>
              <w:t xml:space="preserve"> round:</w:t>
            </w:r>
          </w:p>
        </w:tc>
      </w:tr>
    </w:tbl>
    <w:p w14:paraId="3361B8C0" w14:textId="748EF76B" w:rsidR="00855107" w:rsidRPr="00D62387" w:rsidRDefault="00855107" w:rsidP="005B4802">
      <w:pPr>
        <w:rPr>
          <w:i/>
          <w:lang w:val="en-US" w:eastAsia="zh-CN"/>
        </w:rPr>
      </w:pPr>
    </w:p>
    <w:p w14:paraId="5CFF5CF9" w14:textId="5CE08D3A" w:rsidR="00962108" w:rsidRPr="00D62387" w:rsidRDefault="00085A0E" w:rsidP="005B4802">
      <w:pPr>
        <w:rPr>
          <w:i/>
          <w:lang w:val="en-US" w:eastAsia="zh-CN"/>
        </w:rPr>
      </w:pPr>
      <w:r w:rsidRPr="00D62387">
        <w:rPr>
          <w:i/>
          <w:lang w:val="en-US" w:eastAsia="zh-CN"/>
        </w:rPr>
        <w:t>Recommendations</w:t>
      </w:r>
      <w:r w:rsidR="00962108" w:rsidRPr="00D62387">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62387" w:rsidRPr="00D62387" w14:paraId="473FEA6C" w14:textId="09D036EB" w:rsidTr="00805BE8">
        <w:trPr>
          <w:trHeight w:val="744"/>
        </w:trPr>
        <w:tc>
          <w:tcPr>
            <w:tcW w:w="1395" w:type="dxa"/>
          </w:tcPr>
          <w:p w14:paraId="41CFDEBA" w14:textId="77777777" w:rsidR="00962108" w:rsidRPr="00D62387" w:rsidRDefault="00962108" w:rsidP="00C329BB">
            <w:pPr>
              <w:rPr>
                <w:rFonts w:eastAsiaTheme="minorEastAsia"/>
                <w:b/>
                <w:bCs/>
                <w:lang w:val="en-US" w:eastAsia="zh-CN"/>
              </w:rPr>
            </w:pPr>
          </w:p>
        </w:tc>
        <w:tc>
          <w:tcPr>
            <w:tcW w:w="4554" w:type="dxa"/>
          </w:tcPr>
          <w:p w14:paraId="5EA05092" w14:textId="78273D10" w:rsidR="00962108" w:rsidRPr="00D62387" w:rsidRDefault="00962108" w:rsidP="00C329BB">
            <w:pPr>
              <w:rPr>
                <w:rFonts w:eastAsiaTheme="minorEastAsia"/>
                <w:b/>
                <w:bCs/>
                <w:lang w:val="en-US" w:eastAsia="zh-CN"/>
              </w:rPr>
            </w:pPr>
            <w:r w:rsidRPr="00D62387">
              <w:rPr>
                <w:rFonts w:eastAsiaTheme="minorEastAsia" w:hint="eastAsia"/>
                <w:b/>
                <w:bCs/>
                <w:lang w:val="en-US" w:eastAsia="zh-CN"/>
              </w:rPr>
              <w:t xml:space="preserve">WF/LS t-doc Title </w:t>
            </w:r>
          </w:p>
        </w:tc>
        <w:tc>
          <w:tcPr>
            <w:tcW w:w="2932" w:type="dxa"/>
          </w:tcPr>
          <w:p w14:paraId="029874A0" w14:textId="3D3B1333"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Assigned Company,</w:t>
            </w:r>
          </w:p>
          <w:p w14:paraId="56D7C997" w14:textId="63EE04CD"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lastRenderedPageBreak/>
              <w:t>WF or LS lead</w:t>
            </w:r>
          </w:p>
        </w:tc>
      </w:tr>
      <w:tr w:rsidR="00962108" w:rsidRPr="00D62387" w14:paraId="1F11BE92" w14:textId="0725E9F4" w:rsidTr="00805BE8">
        <w:trPr>
          <w:trHeight w:val="358"/>
        </w:trPr>
        <w:tc>
          <w:tcPr>
            <w:tcW w:w="1395" w:type="dxa"/>
          </w:tcPr>
          <w:p w14:paraId="7A1114F6" w14:textId="02F71787" w:rsidR="00962108" w:rsidRPr="00D62387" w:rsidRDefault="00962108" w:rsidP="00C329BB">
            <w:pPr>
              <w:rPr>
                <w:rFonts w:eastAsiaTheme="minorEastAsia"/>
                <w:lang w:val="en-US" w:eastAsia="zh-CN"/>
              </w:rPr>
            </w:pPr>
            <w:r w:rsidRPr="00D62387">
              <w:rPr>
                <w:rFonts w:eastAsiaTheme="minorEastAsia" w:hint="eastAsia"/>
                <w:lang w:val="en-US" w:eastAsia="zh-CN"/>
              </w:rPr>
              <w:lastRenderedPageBreak/>
              <w:t>#1</w:t>
            </w:r>
          </w:p>
        </w:tc>
        <w:tc>
          <w:tcPr>
            <w:tcW w:w="4554" w:type="dxa"/>
          </w:tcPr>
          <w:p w14:paraId="4131658E" w14:textId="75569E35" w:rsidR="00962108" w:rsidRPr="00D62387" w:rsidRDefault="00962108" w:rsidP="00C329BB">
            <w:pPr>
              <w:rPr>
                <w:rFonts w:eastAsiaTheme="minorEastAsia"/>
                <w:lang w:val="en-US" w:eastAsia="zh-CN"/>
              </w:rPr>
            </w:pPr>
          </w:p>
        </w:tc>
        <w:tc>
          <w:tcPr>
            <w:tcW w:w="2932" w:type="dxa"/>
          </w:tcPr>
          <w:p w14:paraId="60CF314E" w14:textId="77777777" w:rsidR="00962108" w:rsidRPr="00D62387" w:rsidRDefault="00962108">
            <w:pPr>
              <w:spacing w:after="0"/>
              <w:rPr>
                <w:rFonts w:eastAsiaTheme="minorEastAsia"/>
                <w:lang w:val="en-US" w:eastAsia="zh-CN"/>
              </w:rPr>
            </w:pPr>
          </w:p>
          <w:p w14:paraId="07A3729A" w14:textId="77777777" w:rsidR="00962108" w:rsidRPr="00D62387" w:rsidRDefault="00962108">
            <w:pPr>
              <w:spacing w:after="0"/>
              <w:rPr>
                <w:rFonts w:eastAsiaTheme="minorEastAsia"/>
                <w:lang w:val="en-US" w:eastAsia="zh-CN"/>
              </w:rPr>
            </w:pPr>
          </w:p>
          <w:p w14:paraId="3BE87B4E" w14:textId="77777777" w:rsidR="00962108" w:rsidRPr="00D62387" w:rsidRDefault="00962108" w:rsidP="00962108">
            <w:pPr>
              <w:rPr>
                <w:rFonts w:eastAsiaTheme="minorEastAsia"/>
                <w:lang w:val="en-US" w:eastAsia="zh-CN"/>
              </w:rPr>
            </w:pPr>
          </w:p>
        </w:tc>
      </w:tr>
    </w:tbl>
    <w:p w14:paraId="32A58708" w14:textId="77777777" w:rsidR="00962108" w:rsidRPr="00D62387" w:rsidRDefault="00962108" w:rsidP="005B4802">
      <w:pPr>
        <w:rPr>
          <w:i/>
          <w:lang w:eastAsia="zh-CN"/>
        </w:rPr>
      </w:pPr>
    </w:p>
    <w:p w14:paraId="4432E4B7" w14:textId="1E4A4467" w:rsidR="00DD19DE" w:rsidRPr="00D62387" w:rsidRDefault="00DD19DE">
      <w:pPr>
        <w:pStyle w:val="Heading3"/>
        <w:rPr>
          <w:sz w:val="24"/>
          <w:szCs w:val="16"/>
        </w:rPr>
      </w:pPr>
      <w:r w:rsidRPr="00D62387">
        <w:rPr>
          <w:sz w:val="24"/>
          <w:szCs w:val="16"/>
        </w:rPr>
        <w:t>CRs/TPs</w:t>
      </w:r>
    </w:p>
    <w:p w14:paraId="7E378822" w14:textId="0E537763" w:rsidR="00855107" w:rsidRPr="00D62387" w:rsidRDefault="00571777" w:rsidP="00805BE8">
      <w:pPr>
        <w:rPr>
          <w:i/>
          <w:lang w:val="en-US"/>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w:t>
      </w:r>
      <w:r w:rsidRPr="00D62387">
        <w:rPr>
          <w:i/>
          <w:lang w:val="en-US" w:eastAsia="zh-CN"/>
        </w:rPr>
        <w:t xml:space="preserve"> and provide</w:t>
      </w:r>
      <w:r w:rsidR="001A59CB" w:rsidRPr="00D62387">
        <w:rPr>
          <w:i/>
          <w:lang w:val="en-US" w:eastAsia="zh-CN"/>
        </w:rPr>
        <w:t>s</w:t>
      </w:r>
      <w:r w:rsidRPr="00D62387">
        <w:rPr>
          <w:i/>
          <w:lang w:val="en-US" w:eastAsia="zh-CN"/>
        </w:rPr>
        <w:t xml:space="preserve"> recommendation on </w:t>
      </w:r>
      <w:r w:rsidR="00855107" w:rsidRPr="00D62387">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D62387" w:rsidRPr="00D62387" w14:paraId="70EE0FDB" w14:textId="77777777" w:rsidTr="00C329BB">
        <w:tc>
          <w:tcPr>
            <w:tcW w:w="1242" w:type="dxa"/>
          </w:tcPr>
          <w:p w14:paraId="01BDEDBC" w14:textId="77777777" w:rsidR="00855107" w:rsidRPr="00D62387" w:rsidRDefault="00855107" w:rsidP="005B4802">
            <w:pPr>
              <w:rPr>
                <w:rFonts w:eastAsiaTheme="minorEastAsia"/>
                <w:b/>
                <w:bCs/>
                <w:lang w:val="en-US" w:eastAsia="zh-CN"/>
              </w:rPr>
            </w:pPr>
            <w:r w:rsidRPr="00D62387">
              <w:rPr>
                <w:rFonts w:eastAsiaTheme="minorEastAsia"/>
                <w:b/>
                <w:bCs/>
                <w:lang w:val="en-US" w:eastAsia="zh-CN"/>
              </w:rPr>
              <w:t>CR/TP number</w:t>
            </w:r>
          </w:p>
        </w:tc>
        <w:tc>
          <w:tcPr>
            <w:tcW w:w="8615" w:type="dxa"/>
          </w:tcPr>
          <w:p w14:paraId="6E55E98F" w14:textId="5DA298C8" w:rsidR="00855107" w:rsidRPr="00D62387" w:rsidRDefault="00855107">
            <w:pPr>
              <w:rPr>
                <w:rFonts w:eastAsia="MS Mincho"/>
                <w:b/>
                <w:bCs/>
                <w:lang w:val="en-US" w:eastAsia="zh-CN"/>
              </w:rPr>
            </w:pPr>
            <w:r w:rsidRPr="00D62387">
              <w:rPr>
                <w:b/>
                <w:bCs/>
                <w:lang w:val="en-US" w:eastAsia="zh-CN"/>
              </w:rPr>
              <w:t xml:space="preserve">CRs/TPs </w:t>
            </w:r>
            <w:r w:rsidRPr="00D62387">
              <w:rPr>
                <w:rFonts w:eastAsiaTheme="minorEastAsia"/>
                <w:b/>
                <w:bCs/>
                <w:lang w:val="en-US" w:eastAsia="zh-CN"/>
              </w:rPr>
              <w:t xml:space="preserve">Status update </w:t>
            </w:r>
            <w:r w:rsidR="00B24CA0" w:rsidRPr="00D62387">
              <w:rPr>
                <w:rFonts w:eastAsiaTheme="minorEastAsia" w:hint="eastAsia"/>
                <w:b/>
                <w:bCs/>
                <w:lang w:val="en-US" w:eastAsia="zh-CN"/>
              </w:rPr>
              <w:t>recommendation</w:t>
            </w:r>
            <w:r w:rsidR="00B24CA0" w:rsidRPr="00D62387">
              <w:rPr>
                <w:rFonts w:eastAsiaTheme="minorEastAsia"/>
                <w:b/>
                <w:bCs/>
                <w:lang w:val="en-US" w:eastAsia="zh-CN"/>
              </w:rPr>
              <w:t xml:space="preserve">  </w:t>
            </w:r>
          </w:p>
        </w:tc>
      </w:tr>
      <w:tr w:rsidR="00855107" w:rsidRPr="00D62387" w14:paraId="7BEF164F" w14:textId="77777777" w:rsidTr="00C329BB">
        <w:tc>
          <w:tcPr>
            <w:tcW w:w="1242" w:type="dxa"/>
          </w:tcPr>
          <w:p w14:paraId="77E32D88" w14:textId="77777777" w:rsidR="00855107" w:rsidRPr="00D62387" w:rsidRDefault="00855107" w:rsidP="005B4802">
            <w:pPr>
              <w:rPr>
                <w:rFonts w:eastAsiaTheme="minorEastAsia"/>
                <w:lang w:val="en-US" w:eastAsia="zh-CN"/>
              </w:rPr>
            </w:pPr>
            <w:r w:rsidRPr="00D62387">
              <w:rPr>
                <w:rFonts w:eastAsiaTheme="minorEastAsia" w:hint="eastAsia"/>
                <w:lang w:val="en-US" w:eastAsia="zh-CN"/>
              </w:rPr>
              <w:t>XXX</w:t>
            </w:r>
          </w:p>
        </w:tc>
        <w:tc>
          <w:tcPr>
            <w:tcW w:w="8615" w:type="dxa"/>
          </w:tcPr>
          <w:p w14:paraId="544526D2" w14:textId="3E53B7AC" w:rsidR="00855107" w:rsidRPr="00D62387" w:rsidRDefault="00855107" w:rsidP="00B831AE">
            <w:pPr>
              <w:rPr>
                <w:rFonts w:eastAsiaTheme="minorEastAsia"/>
                <w:lang w:val="en-US" w:eastAsia="zh-CN"/>
              </w:rPr>
            </w:pPr>
            <w:r w:rsidRPr="00D62387">
              <w:rPr>
                <w:rFonts w:eastAsiaTheme="minorEastAsia" w:hint="eastAsia"/>
                <w:i/>
                <w:lang w:val="en-US" w:eastAsia="zh-CN"/>
              </w:rPr>
              <w:t>Based on 1</w:t>
            </w:r>
            <w:r w:rsidRPr="00D62387">
              <w:rPr>
                <w:rFonts w:eastAsiaTheme="minorEastAsia" w:hint="eastAsia"/>
                <w:i/>
                <w:vertAlign w:val="superscript"/>
                <w:lang w:val="en-US" w:eastAsia="zh-CN"/>
              </w:rPr>
              <w:t>st</w:t>
            </w:r>
            <w:r w:rsidRPr="00D62387">
              <w:rPr>
                <w:rFonts w:eastAsiaTheme="minorEastAsia" w:hint="eastAsia"/>
                <w:i/>
                <w:lang w:val="en-US" w:eastAsia="zh-CN"/>
              </w:rPr>
              <w:t xml:space="preserve"> </w:t>
            </w:r>
            <w:r w:rsidR="001A59CB"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001A59CB" w:rsidRPr="00D62387">
              <w:rPr>
                <w:rFonts w:eastAsiaTheme="minorEastAsia"/>
                <w:i/>
                <w:lang w:val="en-US" w:eastAsia="zh-CN"/>
              </w:rPr>
              <w:t>can recommend the next steps such as “agreeable”, “to be revised”</w:t>
            </w:r>
          </w:p>
        </w:tc>
      </w:tr>
    </w:tbl>
    <w:p w14:paraId="2A0294E9" w14:textId="77777777" w:rsidR="009415B0" w:rsidRPr="00D62387" w:rsidRDefault="009415B0" w:rsidP="005B4802">
      <w:pPr>
        <w:rPr>
          <w:lang w:val="en-US" w:eastAsia="zh-CN"/>
        </w:rPr>
      </w:pPr>
    </w:p>
    <w:p w14:paraId="5C1530F1" w14:textId="65BFED18" w:rsidR="00035C50" w:rsidRPr="00D62387" w:rsidRDefault="00035C50" w:rsidP="00B831AE">
      <w:pPr>
        <w:pStyle w:val="Heading2"/>
      </w:pPr>
      <w:r w:rsidRPr="00D62387">
        <w:rPr>
          <w:rFonts w:hint="eastAsia"/>
        </w:rPr>
        <w:t>Discussion on 2nd round</w:t>
      </w:r>
      <w:r w:rsidR="00CB0305" w:rsidRPr="00D62387">
        <w:t xml:space="preserve"> (if applicable)</w:t>
      </w:r>
    </w:p>
    <w:p w14:paraId="40BC43D2" w14:textId="77777777" w:rsidR="00035C50" w:rsidRPr="00D62387" w:rsidRDefault="00035C50" w:rsidP="00035C50">
      <w:pPr>
        <w:rPr>
          <w:lang w:val="sv-SE" w:eastAsia="zh-CN"/>
        </w:rPr>
      </w:pPr>
    </w:p>
    <w:p w14:paraId="74A74C10" w14:textId="2F85E740" w:rsidR="00035C50" w:rsidRPr="00D62387" w:rsidRDefault="00035C50" w:rsidP="00CB0305">
      <w:pPr>
        <w:pStyle w:val="Heading2"/>
      </w:pPr>
      <w:r w:rsidRPr="00D62387">
        <w:rPr>
          <w:rFonts w:hint="eastAsia"/>
        </w:rPr>
        <w:t>Summary on 2nd round</w:t>
      </w:r>
      <w:r w:rsidR="00CB0305" w:rsidRPr="00D62387">
        <w:t xml:space="preserve"> (if applicable)</w:t>
      </w:r>
    </w:p>
    <w:p w14:paraId="62ED33A1" w14:textId="77777777" w:rsidR="00B24CA0" w:rsidRPr="00D62387" w:rsidRDefault="00B24CA0" w:rsidP="00B24CA0">
      <w:pPr>
        <w:rPr>
          <w:i/>
          <w:lang w:val="en-US" w:eastAsia="zh-CN"/>
        </w:rPr>
      </w:pPr>
      <w:r w:rsidRPr="00D62387">
        <w:rPr>
          <w:i/>
          <w:lang w:val="en-US" w:eastAsia="zh-CN"/>
        </w:rPr>
        <w:t>Moderator tries</w:t>
      </w:r>
      <w:r w:rsidRPr="00D62387">
        <w:rPr>
          <w:rFonts w:hint="eastAsia"/>
          <w:i/>
          <w:lang w:val="en-US" w:eastAsia="zh-CN"/>
        </w:rPr>
        <w:t xml:space="preserve"> to summarize discussion status for 2</w:t>
      </w:r>
      <w:r w:rsidRPr="00D62387">
        <w:rPr>
          <w:rFonts w:hint="eastAsia"/>
          <w:i/>
          <w:vertAlign w:val="superscript"/>
          <w:lang w:val="en-US" w:eastAsia="zh-CN"/>
        </w:rPr>
        <w:t>nd</w:t>
      </w:r>
      <w:r w:rsidRPr="00D62387">
        <w:rPr>
          <w:rFonts w:hint="eastAsia"/>
          <w:i/>
          <w:lang w:val="en-US" w:eastAsia="zh-CN"/>
        </w:rPr>
        <w:t xml:space="preserve"> round</w:t>
      </w:r>
      <w:r w:rsidRPr="00D62387">
        <w:rPr>
          <w:i/>
          <w:lang w:val="en-US" w:eastAsia="zh-CN"/>
        </w:rPr>
        <w:t xml:space="preserve"> and provided recommendation on CRs/TPs</w:t>
      </w:r>
      <w:r w:rsidRPr="00D62387">
        <w:rPr>
          <w:rFonts w:hint="eastAsia"/>
          <w:i/>
          <w:lang w:val="en-US" w:eastAsia="zh-CN"/>
        </w:rPr>
        <w:t>/WFs/LSs</w:t>
      </w:r>
      <w:r w:rsidRPr="00D62387">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62387" w:rsidRPr="00D62387" w14:paraId="25F557AE" w14:textId="77777777" w:rsidTr="00C329BB">
        <w:tc>
          <w:tcPr>
            <w:tcW w:w="1242" w:type="dxa"/>
          </w:tcPr>
          <w:p w14:paraId="40E29782" w14:textId="77777777" w:rsidR="00B24CA0" w:rsidRPr="00D62387" w:rsidRDefault="00B24CA0" w:rsidP="00C329BB">
            <w:pPr>
              <w:rPr>
                <w:rFonts w:eastAsiaTheme="minorEastAsia"/>
                <w:b/>
                <w:bCs/>
                <w:lang w:val="en-US" w:eastAsia="zh-CN"/>
              </w:rPr>
            </w:pPr>
            <w:r w:rsidRPr="00D62387">
              <w:rPr>
                <w:rFonts w:eastAsiaTheme="minorEastAsia"/>
                <w:b/>
                <w:bCs/>
                <w:lang w:val="en-US" w:eastAsia="zh-CN"/>
              </w:rPr>
              <w:t>CR/TP</w:t>
            </w:r>
            <w:r w:rsidRPr="00D62387">
              <w:rPr>
                <w:rFonts w:eastAsiaTheme="minorEastAsia" w:hint="eastAsia"/>
                <w:b/>
                <w:bCs/>
                <w:lang w:val="en-US" w:eastAsia="zh-CN"/>
              </w:rPr>
              <w:t xml:space="preserve">/LS/WF </w:t>
            </w:r>
            <w:r w:rsidRPr="00D62387">
              <w:rPr>
                <w:rFonts w:eastAsiaTheme="minorEastAsia"/>
                <w:b/>
                <w:bCs/>
                <w:lang w:val="en-US" w:eastAsia="zh-CN"/>
              </w:rPr>
              <w:t>number</w:t>
            </w:r>
          </w:p>
        </w:tc>
        <w:tc>
          <w:tcPr>
            <w:tcW w:w="8615" w:type="dxa"/>
          </w:tcPr>
          <w:p w14:paraId="4FDB2A5F" w14:textId="77777777" w:rsidR="00B24CA0" w:rsidRPr="00D62387" w:rsidRDefault="00B24CA0" w:rsidP="00C329BB">
            <w:pPr>
              <w:rPr>
                <w:rFonts w:eastAsia="MS Mincho"/>
                <w:b/>
                <w:bCs/>
                <w:lang w:val="en-US" w:eastAsia="zh-CN"/>
              </w:rPr>
            </w:pPr>
            <w:r w:rsidRPr="00D62387">
              <w:rPr>
                <w:rFonts w:eastAsiaTheme="minorEastAsia" w:hint="eastAsia"/>
                <w:b/>
                <w:bCs/>
                <w:lang w:val="en-US" w:eastAsia="zh-CN"/>
              </w:rPr>
              <w:t>T-</w:t>
            </w:r>
            <w:proofErr w:type="gramStart"/>
            <w:r w:rsidRPr="00D62387">
              <w:rPr>
                <w:rFonts w:eastAsiaTheme="minorEastAsia" w:hint="eastAsia"/>
                <w:b/>
                <w:bCs/>
                <w:lang w:val="en-US" w:eastAsia="zh-CN"/>
              </w:rPr>
              <w:t xml:space="preserve">doc </w:t>
            </w:r>
            <w:r w:rsidRPr="00D62387">
              <w:rPr>
                <w:b/>
                <w:bCs/>
                <w:lang w:val="en-US" w:eastAsia="zh-CN"/>
              </w:rPr>
              <w:t xml:space="preserve"> </w:t>
            </w:r>
            <w:r w:rsidRPr="00D62387">
              <w:rPr>
                <w:rFonts w:eastAsiaTheme="minorEastAsia"/>
                <w:b/>
                <w:bCs/>
                <w:lang w:val="en-US" w:eastAsia="zh-CN"/>
              </w:rPr>
              <w:t>Status</w:t>
            </w:r>
            <w:proofErr w:type="gramEnd"/>
            <w:r w:rsidRPr="00D62387">
              <w:rPr>
                <w:rFonts w:eastAsiaTheme="minorEastAsia"/>
                <w:b/>
                <w:bCs/>
                <w:lang w:val="en-US" w:eastAsia="zh-CN"/>
              </w:rPr>
              <w:t xml:space="preserve"> update </w:t>
            </w:r>
            <w:r w:rsidRPr="00D62387">
              <w:rPr>
                <w:rFonts w:eastAsiaTheme="minorEastAsia" w:hint="eastAsia"/>
                <w:b/>
                <w:bCs/>
                <w:lang w:val="en-US" w:eastAsia="zh-CN"/>
              </w:rPr>
              <w:t>recommendation</w:t>
            </w:r>
            <w:r w:rsidRPr="00D62387">
              <w:rPr>
                <w:rFonts w:eastAsiaTheme="minorEastAsia"/>
                <w:b/>
                <w:bCs/>
                <w:lang w:val="en-US" w:eastAsia="zh-CN"/>
              </w:rPr>
              <w:t xml:space="preserve">  </w:t>
            </w:r>
          </w:p>
        </w:tc>
      </w:tr>
      <w:tr w:rsidR="00B24CA0" w:rsidRPr="00D62387" w14:paraId="02A5488A" w14:textId="77777777" w:rsidTr="00C329BB">
        <w:tc>
          <w:tcPr>
            <w:tcW w:w="1242" w:type="dxa"/>
          </w:tcPr>
          <w:p w14:paraId="50316788" w14:textId="77777777" w:rsidR="00B24CA0" w:rsidRPr="00D62387" w:rsidRDefault="00B24CA0" w:rsidP="00C329BB">
            <w:pPr>
              <w:rPr>
                <w:rFonts w:eastAsiaTheme="minorEastAsia"/>
                <w:lang w:val="en-US" w:eastAsia="zh-CN"/>
              </w:rPr>
            </w:pPr>
            <w:r w:rsidRPr="00D62387">
              <w:rPr>
                <w:rFonts w:eastAsiaTheme="minorEastAsia" w:hint="eastAsia"/>
                <w:lang w:val="en-US" w:eastAsia="zh-CN"/>
              </w:rPr>
              <w:t>XXX</w:t>
            </w:r>
          </w:p>
        </w:tc>
        <w:tc>
          <w:tcPr>
            <w:tcW w:w="8615" w:type="dxa"/>
          </w:tcPr>
          <w:p w14:paraId="62C38A80" w14:textId="40520BE4" w:rsidR="00B24CA0" w:rsidRPr="00D62387" w:rsidRDefault="001A59CB" w:rsidP="00C329BB">
            <w:pPr>
              <w:rPr>
                <w:rFonts w:eastAsiaTheme="minorEastAsia"/>
                <w:lang w:val="en-US" w:eastAsia="zh-CN"/>
              </w:rPr>
            </w:pPr>
            <w:r w:rsidRPr="00D62387">
              <w:rPr>
                <w:rFonts w:eastAsiaTheme="minorEastAsia" w:hint="eastAsia"/>
                <w:i/>
                <w:lang w:val="en-US" w:eastAsia="zh-CN"/>
              </w:rPr>
              <w:t xml:space="preserve">Based on </w:t>
            </w:r>
            <w:r w:rsidRPr="00D62387">
              <w:rPr>
                <w:rFonts w:eastAsiaTheme="minorEastAsia"/>
                <w:i/>
                <w:lang w:val="en-US" w:eastAsia="zh-CN"/>
              </w:rPr>
              <w:t>2nd</w:t>
            </w:r>
            <w:r w:rsidRPr="00D62387">
              <w:rPr>
                <w:rFonts w:eastAsiaTheme="minorEastAsia" w:hint="eastAsia"/>
                <w:i/>
                <w:lang w:val="en-US" w:eastAsia="zh-CN"/>
              </w:rPr>
              <w:t xml:space="preserve"> </w:t>
            </w:r>
            <w:r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Pr="00D62387">
              <w:rPr>
                <w:rFonts w:eastAsiaTheme="minorEastAsia"/>
                <w:i/>
                <w:lang w:val="en-US" w:eastAsia="zh-CN"/>
              </w:rPr>
              <w:t>can recommend the next steps such as “agreeable”, “to be revised”</w:t>
            </w:r>
          </w:p>
        </w:tc>
      </w:tr>
    </w:tbl>
    <w:p w14:paraId="011D7A65" w14:textId="77777777" w:rsidR="00B24CA0" w:rsidRPr="00D62387" w:rsidRDefault="00B24CA0" w:rsidP="00805BE8"/>
    <w:p w14:paraId="11F36725" w14:textId="24263E10" w:rsidR="00DD19DE" w:rsidRPr="00C25C09" w:rsidRDefault="00F318CA" w:rsidP="00DD19DE">
      <w:pPr>
        <w:pStyle w:val="Heading1"/>
        <w:rPr>
          <w:lang w:eastAsia="ja-JP"/>
        </w:rPr>
      </w:pPr>
      <w:r w:rsidRPr="00C25C09">
        <w:rPr>
          <w:lang w:eastAsia="ja-JP"/>
        </w:rPr>
        <w:t xml:space="preserve">PDSCH Performance </w:t>
      </w:r>
      <w:r w:rsidR="00FC20C8">
        <w:rPr>
          <w:lang w:eastAsia="ja-JP"/>
        </w:rPr>
        <w:t>Requirements</w:t>
      </w:r>
    </w:p>
    <w:p w14:paraId="41C8B3CF" w14:textId="3D81E71D" w:rsidR="00DD19DE" w:rsidRPr="00C25C09" w:rsidRDefault="00DD19DE" w:rsidP="00DD19DE">
      <w:pPr>
        <w:rPr>
          <w:i/>
          <w:lang w:eastAsia="zh-CN"/>
        </w:rPr>
      </w:pPr>
      <w:r w:rsidRPr="00C25C09">
        <w:rPr>
          <w:i/>
          <w:lang w:eastAsia="zh-CN"/>
        </w:rPr>
        <w:t xml:space="preserve">Main technical </w:t>
      </w:r>
      <w:r w:rsidR="00142BB9" w:rsidRPr="00C25C09">
        <w:rPr>
          <w:i/>
          <w:lang w:eastAsia="zh-CN"/>
        </w:rPr>
        <w:t>topic</w:t>
      </w:r>
      <w:r w:rsidRPr="00C25C09">
        <w:rPr>
          <w:i/>
          <w:lang w:eastAsia="zh-CN"/>
        </w:rPr>
        <w:t xml:space="preserve"> overview. The structure can be done based on sub-agenda basis. </w:t>
      </w:r>
    </w:p>
    <w:p w14:paraId="4BA6DCF9" w14:textId="77777777" w:rsidR="00DD19DE" w:rsidRPr="00C25C09" w:rsidRDefault="00DD19DE" w:rsidP="00DD19DE">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C25C09" w:rsidRPr="00C25C09" w14:paraId="1E5E5737" w14:textId="77777777" w:rsidTr="00535EE5">
        <w:trPr>
          <w:trHeight w:val="468"/>
        </w:trPr>
        <w:tc>
          <w:tcPr>
            <w:tcW w:w="1612" w:type="dxa"/>
            <w:vAlign w:val="center"/>
          </w:tcPr>
          <w:p w14:paraId="5B780EF4" w14:textId="77777777" w:rsidR="00DD19DE" w:rsidRPr="00C25C09" w:rsidRDefault="00DD19DE" w:rsidP="00C329BB">
            <w:pPr>
              <w:spacing w:before="120" w:after="120"/>
              <w:rPr>
                <w:b/>
                <w:bCs/>
              </w:rPr>
            </w:pPr>
            <w:r w:rsidRPr="00C25C09">
              <w:rPr>
                <w:b/>
                <w:bCs/>
              </w:rPr>
              <w:t>T-doc number</w:t>
            </w:r>
          </w:p>
        </w:tc>
        <w:tc>
          <w:tcPr>
            <w:tcW w:w="1420" w:type="dxa"/>
            <w:vAlign w:val="center"/>
          </w:tcPr>
          <w:p w14:paraId="27E27FF5" w14:textId="77777777" w:rsidR="00DD19DE" w:rsidRPr="00C25C09" w:rsidRDefault="00DD19DE" w:rsidP="00C329BB">
            <w:pPr>
              <w:spacing w:before="120" w:after="120"/>
              <w:rPr>
                <w:b/>
                <w:bCs/>
              </w:rPr>
            </w:pPr>
            <w:r w:rsidRPr="00C25C09">
              <w:rPr>
                <w:b/>
                <w:bCs/>
              </w:rPr>
              <w:t>Company</w:t>
            </w:r>
          </w:p>
        </w:tc>
        <w:tc>
          <w:tcPr>
            <w:tcW w:w="6599" w:type="dxa"/>
            <w:vAlign w:val="center"/>
          </w:tcPr>
          <w:p w14:paraId="3753A143" w14:textId="77777777" w:rsidR="00DD19DE" w:rsidRPr="00C25C09" w:rsidRDefault="00DD19DE" w:rsidP="00C329BB">
            <w:pPr>
              <w:spacing w:before="120" w:after="120"/>
              <w:rPr>
                <w:b/>
                <w:bCs/>
              </w:rPr>
            </w:pPr>
            <w:r w:rsidRPr="00C25C09">
              <w:rPr>
                <w:b/>
                <w:bCs/>
              </w:rPr>
              <w:t>Proposals / Observations</w:t>
            </w:r>
          </w:p>
        </w:tc>
      </w:tr>
      <w:tr w:rsidR="00C25C09" w:rsidRPr="00C25C09" w14:paraId="683FD1E7" w14:textId="77777777" w:rsidTr="00535EE5">
        <w:trPr>
          <w:trHeight w:val="468"/>
        </w:trPr>
        <w:tc>
          <w:tcPr>
            <w:tcW w:w="1612" w:type="dxa"/>
          </w:tcPr>
          <w:p w14:paraId="2444A496" w14:textId="6F1E0C78" w:rsidR="00DD19DE" w:rsidRPr="00C25C09" w:rsidRDefault="00DD19DE" w:rsidP="00C329BB">
            <w:pPr>
              <w:spacing w:before="120" w:after="120"/>
              <w:rPr>
                <w:rFonts w:asciiTheme="minorHAnsi" w:hAnsiTheme="minorHAnsi" w:cstheme="minorHAnsi"/>
              </w:rPr>
            </w:pPr>
            <w:r w:rsidRPr="00C25C09">
              <w:rPr>
                <w:rFonts w:asciiTheme="minorHAnsi" w:hAnsiTheme="minorHAnsi" w:cstheme="minorHAnsi"/>
              </w:rPr>
              <w:t>R4-20</w:t>
            </w:r>
            <w:r w:rsidR="00CF7263" w:rsidRPr="00C25C09">
              <w:rPr>
                <w:rFonts w:asciiTheme="minorHAnsi" w:hAnsiTheme="minorHAnsi" w:cstheme="minorHAnsi"/>
              </w:rPr>
              <w:t>15634</w:t>
            </w:r>
          </w:p>
        </w:tc>
        <w:tc>
          <w:tcPr>
            <w:tcW w:w="1420" w:type="dxa"/>
          </w:tcPr>
          <w:p w14:paraId="786ACC88" w14:textId="4E088D7E" w:rsidR="00DD19DE" w:rsidRPr="00C25C09" w:rsidRDefault="00AE2BA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2CB37584" w14:textId="77777777" w:rsidR="003B193A" w:rsidRPr="00C25C09" w:rsidRDefault="003B193A" w:rsidP="003B193A">
            <w:pPr>
              <w:spacing w:before="180" w:after="0"/>
              <w:rPr>
                <w:rFonts w:eastAsiaTheme="minorEastAsia"/>
                <w:bCs/>
                <w:i/>
                <w:lang w:val="en-US" w:eastAsia="zh-CN"/>
              </w:rPr>
            </w:pPr>
            <w:r w:rsidRPr="00C25C09">
              <w:rPr>
                <w:rFonts w:eastAsiaTheme="minorEastAsia"/>
                <w:bCs/>
                <w:i/>
                <w:lang w:val="en-US" w:eastAsia="zh-CN"/>
              </w:rPr>
              <w:t>Proposal 1: Verify the performance requirements only for LBE with following frame structure</w:t>
            </w:r>
          </w:p>
          <w:p w14:paraId="7BB0021F"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Random COT time</w:t>
            </w:r>
          </w:p>
          <w:p w14:paraId="2A4E4FCE"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Partial slot + full slot + partial</w:t>
            </w:r>
          </w:p>
          <w:p w14:paraId="19586515"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TDD with 30kHz SCS</w:t>
            </w:r>
          </w:p>
          <w:p w14:paraId="6F2AA8E6" w14:textId="77777777" w:rsidR="003B193A" w:rsidRPr="00C25C09" w:rsidRDefault="003B193A" w:rsidP="003B193A">
            <w:pPr>
              <w:spacing w:before="180"/>
              <w:rPr>
                <w:rFonts w:eastAsiaTheme="minorEastAsia"/>
                <w:bCs/>
                <w:i/>
                <w:lang w:val="en-US" w:eastAsia="zh-CN"/>
              </w:rPr>
            </w:pPr>
            <w:r w:rsidRPr="00C25C09">
              <w:rPr>
                <w:rFonts w:eastAsiaTheme="minorEastAsia" w:hint="eastAsia"/>
                <w:bCs/>
                <w:i/>
                <w:lang w:val="en-US" w:eastAsia="zh-CN"/>
              </w:rPr>
              <w:t>P</w:t>
            </w:r>
            <w:r w:rsidRPr="00C25C09">
              <w:rPr>
                <w:rFonts w:eastAsiaTheme="minorEastAsia"/>
                <w:bCs/>
                <w:i/>
                <w:lang w:val="en-US" w:eastAsia="zh-CN"/>
              </w:rPr>
              <w:t>roposal 2: Define the performance requirements only for scenario A. For the performance requirement of PCell, reuse it from NR Rel-15. For the performance requirement of SCell, define the case with bandwidth of 10MHz, 20MHz, 40MHz, 60MHz and 80MHz.</w:t>
            </w:r>
          </w:p>
          <w:p w14:paraId="529E6A54" w14:textId="77777777" w:rsidR="003B193A" w:rsidRPr="00C25C09" w:rsidRDefault="003B193A" w:rsidP="003B193A">
            <w:pPr>
              <w:rPr>
                <w:rFonts w:eastAsiaTheme="minorEastAsia"/>
                <w:bCs/>
                <w:i/>
                <w:lang w:val="en-US" w:eastAsia="zh-CN"/>
              </w:rPr>
            </w:pPr>
            <w:r w:rsidRPr="00C25C09">
              <w:rPr>
                <w:rFonts w:eastAsiaTheme="minorEastAsia"/>
                <w:bCs/>
                <w:i/>
                <w:lang w:val="en-US" w:eastAsia="zh-CN"/>
              </w:rPr>
              <w:lastRenderedPageBreak/>
              <w:t>Proposal 3: Not consider SSB failure, Q factor for SSB. Set DRS window duration to 1ms. Consider LBT failure and burst transmission model for LAA (36.101, B.8) can be used as baseline</w:t>
            </w:r>
          </w:p>
          <w:p w14:paraId="2261EC36" w14:textId="77777777" w:rsidR="003B193A" w:rsidRPr="00C25C09" w:rsidRDefault="003B193A" w:rsidP="003B193A">
            <w:pPr>
              <w:spacing w:after="0"/>
              <w:rPr>
                <w:rFonts w:eastAsiaTheme="minorEastAsia"/>
                <w:bCs/>
                <w:i/>
                <w:lang w:val="en-US" w:eastAsia="zh-CN"/>
              </w:rPr>
            </w:pPr>
            <w:r w:rsidRPr="00C25C09">
              <w:rPr>
                <w:rFonts w:eastAsiaTheme="minorEastAsia"/>
                <w:bCs/>
                <w:i/>
                <w:lang w:val="en-US" w:eastAsia="zh-CN"/>
              </w:rPr>
              <w:t>Proposal 4: Define two cases for PDSCH performance requirements:</w:t>
            </w:r>
          </w:p>
          <w:p w14:paraId="21AFA956"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A: PDSCH type A (Baseline)</w:t>
            </w:r>
          </w:p>
          <w:p w14:paraId="6B001A49"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 xml:space="preserve">Case B: PDSCH type B (With capability </w:t>
            </w:r>
            <w:proofErr w:type="spellStart"/>
            <w:r w:rsidRPr="00C25C09">
              <w:rPr>
                <w:rFonts w:eastAsiaTheme="minorEastAsia"/>
                <w:bCs/>
                <w:i/>
              </w:rPr>
              <w:t>signaling</w:t>
            </w:r>
            <w:proofErr w:type="spellEnd"/>
            <w:r w:rsidRPr="00C25C09">
              <w:rPr>
                <w:rFonts w:eastAsiaTheme="minorEastAsia"/>
                <w:bCs/>
                <w:i/>
              </w:rPr>
              <w:t>)</w:t>
            </w:r>
          </w:p>
          <w:p w14:paraId="7DFD5EBF"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hint="eastAsia"/>
                <w:bCs/>
                <w:i/>
              </w:rPr>
              <w:t>S</w:t>
            </w:r>
            <w:r w:rsidRPr="00C25C09">
              <w:rPr>
                <w:rFonts w:eastAsiaTheme="minorEastAsia"/>
                <w:bCs/>
                <w:i/>
              </w:rPr>
              <w:t>et one burst for two cases. Starting position of OFDM symbol set in the first slot of burst can be S</w:t>
            </w:r>
            <w:r w:rsidRPr="00C25C09">
              <w:rPr>
                <w:rFonts w:eastAsiaTheme="minorEastAsia"/>
                <w:bCs/>
                <w:i/>
                <w:vertAlign w:val="subscript"/>
              </w:rPr>
              <w:t>1</w:t>
            </w:r>
            <w:r w:rsidRPr="00C25C09">
              <w:rPr>
                <w:rFonts w:eastAsiaTheme="minorEastAsia"/>
                <w:bCs/>
              </w:rPr>
              <w:t>:</w:t>
            </w:r>
            <w:r w:rsidRPr="00C25C09">
              <w:rPr>
                <w:rFonts w:eastAsiaTheme="minorEastAsia"/>
                <w:bCs/>
                <w:i/>
              </w:rPr>
              <w:t xml:space="preserve"> {0, 7} and ending position of OFDM symbol set in the last slot can be S</w:t>
            </w:r>
            <w:proofErr w:type="gramStart"/>
            <w:r w:rsidRPr="00C25C09">
              <w:rPr>
                <w:rFonts w:eastAsiaTheme="minorEastAsia"/>
                <w:bCs/>
                <w:i/>
                <w:vertAlign w:val="subscript"/>
              </w:rPr>
              <w:t xml:space="preserve">2 </w:t>
            </w:r>
            <w:r w:rsidRPr="00C25C09">
              <w:rPr>
                <w:rFonts w:eastAsiaTheme="minorEastAsia"/>
                <w:bCs/>
              </w:rPr>
              <w:t>:</w:t>
            </w:r>
            <w:proofErr w:type="gramEnd"/>
            <w:r w:rsidRPr="00C25C09">
              <w:rPr>
                <w:rFonts w:eastAsiaTheme="minorEastAsia"/>
                <w:bCs/>
                <w:i/>
              </w:rPr>
              <w:t>{5, 8, 11,13}.</w:t>
            </w:r>
          </w:p>
          <w:p w14:paraId="7C28CBE1"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A test:</w:t>
            </w:r>
          </w:p>
          <w:p w14:paraId="442278BD"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A is transmitted from symbol 2 to symbol 13 of the first slot. If it is 7, the PDSCH type A is transmitted from second slot.</w:t>
            </w:r>
          </w:p>
          <w:p w14:paraId="797ECA3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A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vertAlign w:val="subscript"/>
              </w:rPr>
              <w:t>2</w:t>
            </w:r>
            <w:r w:rsidRPr="00C25C09">
              <w:rPr>
                <w:rFonts w:eastAsiaTheme="minorEastAsia"/>
                <w:bCs/>
                <w:i/>
              </w:rPr>
              <w:t>:{</w:t>
            </w:r>
            <w:proofErr w:type="gramEnd"/>
            <w:r w:rsidRPr="00C25C09">
              <w:rPr>
                <w:rFonts w:eastAsiaTheme="minorEastAsia"/>
                <w:bCs/>
                <w:i/>
              </w:rPr>
              <w:t>5, 8, 11, 13}</w:t>
            </w:r>
          </w:p>
          <w:p w14:paraId="101FAA59"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A is transmitted from symbol 2 to 13</w:t>
            </w:r>
          </w:p>
          <w:p w14:paraId="29D6C537"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B test:</w:t>
            </w:r>
          </w:p>
          <w:p w14:paraId="2F58A14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B is transmitted from symbol 2 to symbol 13. If it is 7, the PDSCH type B is transmitted from symbol 7 to symbol 13.</w:t>
            </w:r>
          </w:p>
          <w:p w14:paraId="762EFF05"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B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i/>
                <w:vertAlign w:val="subscript"/>
              </w:rPr>
              <w:t>2</w:t>
            </w:r>
            <w:r w:rsidRPr="00C25C09">
              <w:rPr>
                <w:rFonts w:eastAsiaTheme="minorEastAsia"/>
                <w:bCs/>
                <w:i/>
              </w:rPr>
              <w:t>:{</w:t>
            </w:r>
            <w:proofErr w:type="gramEnd"/>
            <w:r w:rsidRPr="00C25C09">
              <w:rPr>
                <w:rFonts w:eastAsiaTheme="minorEastAsia"/>
                <w:bCs/>
                <w:i/>
              </w:rPr>
              <w:t>5, 8, 11, 13}</w:t>
            </w:r>
          </w:p>
          <w:p w14:paraId="03FA5CCE"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B is transmitted from symbol 2 to 13</w:t>
            </w:r>
          </w:p>
          <w:p w14:paraId="36C6F339" w14:textId="77777777" w:rsidR="003B193A" w:rsidRPr="00C25C09" w:rsidRDefault="003B193A" w:rsidP="003B193A">
            <w:pPr>
              <w:spacing w:before="180" w:after="0"/>
              <w:rPr>
                <w:rFonts w:eastAsiaTheme="minorEastAsia"/>
                <w:bCs/>
                <w:i/>
                <w:lang w:eastAsia="zh-CN"/>
              </w:rPr>
            </w:pPr>
            <w:r w:rsidRPr="00C25C09">
              <w:rPr>
                <w:rFonts w:eastAsiaTheme="minorEastAsia"/>
                <w:bCs/>
                <w:i/>
                <w:lang w:eastAsia="zh-CN"/>
              </w:rPr>
              <w:t xml:space="preserve">Proposal 5: Use following transmission burst model for LBT </w:t>
            </w:r>
          </w:p>
          <w:p w14:paraId="096DA7E1" w14:textId="3D7814BE"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Select</w:t>
            </w:r>
            <w:r w:rsidRPr="00C25C09">
              <w:rPr>
                <w:rFonts w:hint="eastAsia"/>
                <w:bCs/>
                <w:i/>
                <w:lang w:val="en-US" w:eastAsia="zh-CN"/>
              </w:rPr>
              <w:t xml:space="preserve"> </w:t>
            </w:r>
            <w:r w:rsidRPr="00C25C09">
              <w:rPr>
                <w:bCs/>
                <w:i/>
                <w:lang w:val="en-US" w:eastAsia="zh-CN"/>
              </w:rPr>
              <w:t>the number of slots</w:t>
            </w:r>
            <w:r w:rsidRPr="00C25C09">
              <w:rPr>
                <w:rFonts w:hint="eastAsia"/>
                <w:bCs/>
                <w:i/>
                <w:lang w:val="en-US" w:eastAsia="zh-CN"/>
              </w:rPr>
              <w:t xml:space="preserve"> </w:t>
            </w:r>
            <m:oMath>
              <m:r>
                <w:rPr>
                  <w:rFonts w:ascii="Cambria Math" w:hAnsi="Cambria Math"/>
                  <w:lang w:val="en-US" w:eastAsia="zh-CN"/>
                </w:rPr>
                <m:t>N</m:t>
              </m:r>
            </m:oMath>
            <w:r w:rsidRPr="00C25C09">
              <w:rPr>
                <w:rFonts w:hint="eastAsia"/>
                <w:bCs/>
                <w:i/>
                <w:lang w:val="en-US" w:eastAsia="zh-CN"/>
              </w:rPr>
              <w:t xml:space="preserve"> </w:t>
            </w:r>
            <w:r w:rsidRPr="00C25C09">
              <w:rPr>
                <w:bCs/>
                <w:i/>
                <w:lang w:val="en-US" w:eastAsia="zh-CN"/>
              </w:rPr>
              <w:t xml:space="preserve">randomly from </w:t>
            </w:r>
            <w:r w:rsidRPr="00C25C09">
              <w:rPr>
                <w:rFonts w:hint="eastAsia"/>
                <w:bCs/>
                <w:i/>
                <w:lang w:val="en-US" w:eastAsia="zh-CN"/>
              </w:rPr>
              <w:t xml:space="preserve">a given set of the number of </w:t>
            </w:r>
            <w:r w:rsidRPr="00C25C09">
              <w:rPr>
                <w:bCs/>
                <w:i/>
                <w:lang w:val="en-US" w:eastAsia="zh-CN"/>
              </w:rPr>
              <w:t>slot</w:t>
            </w:r>
            <w:r w:rsidRPr="00C25C09">
              <w:rPr>
                <w:rFonts w:hint="eastAsia"/>
                <w:bCs/>
                <w:i/>
                <w:lang w:val="en-US" w:eastAsia="zh-CN"/>
              </w:rPr>
              <w:t>s</w:t>
            </w:r>
            <w:r w:rsidRPr="00C25C09">
              <w:rPr>
                <w:bCs/>
                <w:i/>
                <w:lang w:val="en-US" w:eastAsia="zh-CN"/>
              </w:rPr>
              <w:t xml:space="preserve"> {2, 6, 10, 16} with equal probability</w:t>
            </w:r>
            <w:r w:rsidRPr="00C25C09">
              <w:rPr>
                <w:rFonts w:hint="eastAsia"/>
                <w:bCs/>
                <w:i/>
                <w:lang w:val="en-US" w:eastAsia="zh-CN"/>
              </w:rPr>
              <w:t xml:space="preserve"> as the total length of burst </w:t>
            </w:r>
            <w:r w:rsidRPr="00C25C09">
              <w:rPr>
                <w:bCs/>
                <w:i/>
                <w:lang w:val="en-US" w:eastAsia="zh-CN"/>
              </w:rPr>
              <w:t>transmission</w:t>
            </w:r>
            <w:r w:rsidRPr="00C25C09">
              <w:rPr>
                <w:rFonts w:hint="eastAsia"/>
                <w:bCs/>
                <w:i/>
                <w:lang w:val="en-US" w:eastAsia="zh-CN"/>
              </w:rPr>
              <w:t xml:space="preserve"> format. The </w:t>
            </w:r>
            <w:r w:rsidRPr="00C25C09">
              <w:rPr>
                <w:bCs/>
                <w:i/>
                <w:lang w:val="en-US" w:eastAsia="zh-CN"/>
              </w:rPr>
              <w:t>length</w:t>
            </w:r>
            <w:r w:rsidRPr="00C25C09">
              <w:rPr>
                <w:rFonts w:hint="eastAsia"/>
                <w:bCs/>
                <w:i/>
                <w:lang w:val="en-US" w:eastAsia="zh-CN"/>
              </w:rPr>
              <w:t xml:space="preserve"> includes both occupied OFDM symbols and non-occupied OFDM symbols within the burst </w:t>
            </w:r>
            <w:r w:rsidRPr="00C25C09">
              <w:rPr>
                <w:bCs/>
                <w:i/>
                <w:lang w:val="en-US" w:eastAsia="zh-CN"/>
              </w:rPr>
              <w:t>format</w:t>
            </w:r>
            <w:r w:rsidRPr="00C25C09">
              <w:rPr>
                <w:rFonts w:hint="eastAsia"/>
                <w:bCs/>
                <w:i/>
                <w:lang w:val="en-US" w:eastAsia="zh-CN"/>
              </w:rPr>
              <w:t xml:space="preserve">.  </w:t>
            </w:r>
          </w:p>
          <w:p w14:paraId="4ECE11DE"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T</w:t>
            </w:r>
            <w:r w:rsidRPr="00C25C09">
              <w:rPr>
                <w:rFonts w:hint="eastAsia"/>
                <w:bCs/>
                <w:i/>
                <w:lang w:val="en-US" w:eastAsia="zh-CN"/>
              </w:rPr>
              <w:t xml:space="preserve">he starting position for the first </w:t>
            </w:r>
            <w:r w:rsidRPr="00C25C09">
              <w:rPr>
                <w:bCs/>
                <w:i/>
                <w:lang w:val="en-US" w:eastAsia="zh-CN"/>
              </w:rPr>
              <w:t>slot</w:t>
            </w:r>
            <w:r w:rsidRPr="00C25C09">
              <w:rPr>
                <w:rFonts w:hint="eastAsia"/>
                <w:bCs/>
                <w:i/>
                <w:lang w:val="en-US" w:eastAsia="zh-CN"/>
              </w:rPr>
              <w:t xml:space="preserve"> is randomly selected from OFDM symbol </w:t>
            </w:r>
            <w:r w:rsidRPr="00C25C09">
              <w:rPr>
                <w:bCs/>
                <w:i/>
                <w:lang w:val="en-US" w:eastAsia="zh-CN"/>
              </w:rPr>
              <w:t>S</w:t>
            </w:r>
            <w:proofErr w:type="gramStart"/>
            <w:r w:rsidRPr="00C25C09">
              <w:rPr>
                <w:bCs/>
                <w:i/>
                <w:vertAlign w:val="subscript"/>
                <w:lang w:val="en-US" w:eastAsia="zh-CN"/>
              </w:rPr>
              <w:t xml:space="preserve">1 </w:t>
            </w:r>
            <w:r w:rsidRPr="00C25C09">
              <w:rPr>
                <w:rFonts w:hint="eastAsia"/>
                <w:bCs/>
                <w:i/>
                <w:lang w:val="en-US" w:eastAsia="zh-CN"/>
              </w:rPr>
              <w:t>:</w:t>
            </w:r>
            <w:proofErr w:type="gramEnd"/>
            <w:r w:rsidRPr="00C25C09">
              <w:rPr>
                <w:bCs/>
                <w:i/>
                <w:lang w:val="en-US" w:eastAsia="zh-CN"/>
              </w:rPr>
              <w:t>{0, 7}</w:t>
            </w:r>
            <w:r w:rsidRPr="00C25C09">
              <w:rPr>
                <w:rFonts w:hint="eastAsia"/>
                <w:bCs/>
                <w:i/>
                <w:lang w:val="en-US" w:eastAsia="zh-CN"/>
              </w:rPr>
              <w:t xml:space="preserve"> with equal probability. </w:t>
            </w:r>
          </w:p>
          <w:p w14:paraId="52905527" w14:textId="77777777" w:rsidR="003B193A" w:rsidRPr="00C25C09" w:rsidRDefault="003B193A" w:rsidP="003B193A">
            <w:pPr>
              <w:pStyle w:val="B2"/>
              <w:spacing w:after="0"/>
              <w:ind w:leftChars="611" w:left="1622" w:hangingChars="200" w:hanging="400"/>
              <w:rPr>
                <w:bCs/>
                <w:i/>
                <w:lang w:val="en-US" w:eastAsia="zh-CN"/>
              </w:rPr>
            </w:pPr>
            <w:r w:rsidRPr="00C25C09">
              <w:rPr>
                <w:bCs/>
                <w:i/>
                <w:lang w:val="en-US" w:eastAsia="zh-CN"/>
              </w:rPr>
              <w:t>-       For PDSCH type A test: if 0 is selected, the PDSCH type A is transmitted from symbol 2 of the first slot. If 7 is selected, the PDSCH type A is transmitted from OFDM symbol 2 of second slot.</w:t>
            </w:r>
          </w:p>
          <w:p w14:paraId="061F9B67" w14:textId="77777777" w:rsidR="003B193A" w:rsidRPr="00C25C09" w:rsidRDefault="003B193A" w:rsidP="003B193A">
            <w:pPr>
              <w:spacing w:after="0"/>
              <w:ind w:leftChars="600" w:left="1600" w:hangingChars="200" w:hanging="400"/>
              <w:rPr>
                <w:rFonts w:eastAsiaTheme="minorEastAsia"/>
                <w:bCs/>
                <w:i/>
              </w:rPr>
            </w:pPr>
            <w:r w:rsidRPr="00C25C09">
              <w:rPr>
                <w:bCs/>
                <w:i/>
              </w:rPr>
              <w:t xml:space="preserve">-   </w:t>
            </w:r>
            <w:r w:rsidRPr="00C25C09">
              <w:rPr>
                <w:rFonts w:eastAsia="SimSun"/>
                <w:bCs/>
                <w:i/>
                <w:lang w:val="en-US" w:eastAsia="zh-CN"/>
              </w:rPr>
              <w:t xml:space="preserve">    For PDSCH type B test: if 0 is selected, the PDSCH type B is transmitted from symbol 2 of the first slot. If 7 is selected, the PDSCH type B is transmitted from symbol 7 of the first slot.</w:t>
            </w:r>
          </w:p>
          <w:p w14:paraId="059976EB"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 xml:space="preserve">In the last slot, PDSCH is transmitted ending with position of OFDM symbol </w:t>
            </w:r>
            <w:r w:rsidRPr="00C25C09">
              <w:rPr>
                <w:rFonts w:hint="eastAsia"/>
                <w:bCs/>
                <w:i/>
                <w:lang w:val="en-US" w:eastAsia="zh-CN"/>
              </w:rPr>
              <w:t xml:space="preserve">randomly selected from </w:t>
            </w:r>
            <w:r w:rsidRPr="00C25C09">
              <w:rPr>
                <w:bCs/>
                <w:i/>
                <w:lang w:val="en-US" w:eastAsia="zh-CN"/>
              </w:rPr>
              <w:t>OFDM symbol S</w:t>
            </w:r>
            <w:r w:rsidRPr="00C25C09">
              <w:rPr>
                <w:bCs/>
                <w:i/>
                <w:vertAlign w:val="subscript"/>
                <w:lang w:val="en-US" w:eastAsia="zh-CN"/>
              </w:rPr>
              <w:t>2</w:t>
            </w:r>
            <w:r w:rsidRPr="00C25C09">
              <w:rPr>
                <w:bCs/>
                <w:i/>
                <w:lang w:val="en-US" w:eastAsia="zh-CN"/>
              </w:rPr>
              <w:t xml:space="preserve">: {5,8,11,13} with </w:t>
            </w:r>
            <w:r w:rsidRPr="00C25C09">
              <w:rPr>
                <w:rFonts w:hint="eastAsia"/>
                <w:bCs/>
                <w:i/>
                <w:lang w:val="en-US" w:eastAsia="zh-CN"/>
              </w:rPr>
              <w:t>equal probability</w:t>
            </w:r>
          </w:p>
          <w:p w14:paraId="6B73C732" w14:textId="77777777" w:rsidR="003B193A" w:rsidRPr="00C25C09" w:rsidRDefault="003B193A" w:rsidP="003B193A">
            <w:pPr>
              <w:spacing w:after="0"/>
              <w:rPr>
                <w:bCs/>
                <w:i/>
                <w:lang w:val="en-US" w:eastAsia="zh-CN"/>
              </w:rPr>
            </w:pPr>
            <w:r w:rsidRPr="00C25C09">
              <w:rPr>
                <w:rFonts w:hint="eastAsia"/>
                <w:bCs/>
                <w:i/>
                <w:lang w:val="en-US" w:eastAsia="zh-CN"/>
              </w:rPr>
              <w:t>A uni</w:t>
            </w:r>
            <w:r w:rsidRPr="00C25C09">
              <w:rPr>
                <w:bCs/>
                <w:i/>
                <w:lang w:val="en-US" w:eastAsia="zh-CN"/>
              </w:rPr>
              <w:t>form random variable</w:t>
            </w:r>
            <w:r w:rsidRPr="00C25C09">
              <w:rPr>
                <w:rFonts w:hint="eastAsia"/>
                <w:bCs/>
                <w:i/>
                <w:lang w:val="en-US" w:eastAsia="zh-CN"/>
              </w:rPr>
              <w:t xml:space="preserve"> </w:t>
            </w:r>
            <w:r w:rsidRPr="00C25C09">
              <w:rPr>
                <w:bCs/>
                <w:i/>
                <w:lang w:val="en-US" w:eastAsia="zh-CN"/>
              </w:rPr>
              <w:t>from [0, 1]</w:t>
            </w:r>
            <w:r w:rsidRPr="00C25C09">
              <w:rPr>
                <w:rFonts w:hint="eastAsia"/>
                <w:bCs/>
                <w:i/>
                <w:lang w:val="en-US" w:eastAsia="zh-CN"/>
              </w:rPr>
              <w:t xml:space="preserve"> is generated. </w:t>
            </w:r>
            <w:r w:rsidRPr="00C25C09">
              <w:rPr>
                <w:bCs/>
                <w:i/>
                <w:lang w:val="en-US" w:eastAsia="zh-CN"/>
              </w:rPr>
              <w:t>If the</w:t>
            </w:r>
            <w:r w:rsidRPr="00C25C09">
              <w:rPr>
                <w:rFonts w:hint="eastAsia"/>
                <w:bCs/>
                <w:i/>
                <w:lang w:val="en-US" w:eastAsia="zh-CN"/>
              </w:rPr>
              <w:t xml:space="preserve"> random variable is less than p which is given per test case, </w:t>
            </w:r>
          </w:p>
          <w:p w14:paraId="53ADC159" w14:textId="77777777" w:rsidR="003B193A" w:rsidRPr="00C25C09" w:rsidRDefault="003B193A" w:rsidP="003B193A">
            <w:pPr>
              <w:pStyle w:val="B2"/>
              <w:spacing w:after="0"/>
              <w:rPr>
                <w:bCs/>
                <w:i/>
                <w:lang w:eastAsia="zh-CN"/>
              </w:rPr>
            </w:pPr>
            <w:r w:rsidRPr="00C25C09">
              <w:rPr>
                <w:bCs/>
                <w:i/>
                <w:lang w:val="en-US" w:eastAsia="zh-CN"/>
              </w:rPr>
              <w:t>-</w:t>
            </w:r>
            <w:r w:rsidRPr="00C25C09">
              <w:rPr>
                <w:bCs/>
                <w:i/>
                <w:lang w:val="en-US" w:eastAsia="zh-CN"/>
              </w:rPr>
              <w:tab/>
            </w:r>
            <w:r w:rsidRPr="00C25C09">
              <w:rPr>
                <w:bCs/>
                <w:i/>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7FAB433F" w14:textId="302EBA65" w:rsidR="00DD19DE" w:rsidRPr="00C25C09" w:rsidRDefault="003B193A" w:rsidP="00535EE5">
            <w:pPr>
              <w:rPr>
                <w:rFonts w:eastAsiaTheme="minorEastAsia"/>
                <w:bCs/>
                <w:lang w:val="en-US" w:eastAsia="zh-CN"/>
              </w:rPr>
            </w:pPr>
            <w:r w:rsidRPr="00C25C09">
              <w:rPr>
                <w:rFonts w:hint="eastAsia"/>
                <w:bCs/>
                <w:i/>
                <w:lang w:val="en-US" w:eastAsia="zh-CN"/>
              </w:rPr>
              <w:lastRenderedPageBreak/>
              <w:t xml:space="preserve">Otherwise, the </w:t>
            </w:r>
            <w:r w:rsidRPr="00C25C09">
              <w:rPr>
                <w:bCs/>
                <w:i/>
                <w:lang w:val="en-US" w:eastAsia="zh-CN"/>
              </w:rPr>
              <w:t>burst transmission</w:t>
            </w:r>
            <w:r w:rsidRPr="00C25C09">
              <w:rPr>
                <w:rFonts w:hint="eastAsia"/>
                <w:bCs/>
                <w:i/>
                <w:lang w:val="en-US" w:eastAsia="zh-CN"/>
              </w:rPr>
              <w:t xml:space="preserve"> is </w:t>
            </w:r>
            <w:proofErr w:type="gramStart"/>
            <w:r w:rsidRPr="00C25C09">
              <w:rPr>
                <w:rFonts w:hint="eastAsia"/>
                <w:bCs/>
                <w:i/>
                <w:lang w:val="en-US" w:eastAsia="zh-CN"/>
              </w:rPr>
              <w:t>muted</w:t>
            </w:r>
            <w:proofErr w:type="gramEnd"/>
            <w:r w:rsidRPr="00C25C09">
              <w:rPr>
                <w:rFonts w:hint="eastAsia"/>
                <w:bCs/>
                <w:i/>
                <w:lang w:val="en-US" w:eastAsia="zh-CN"/>
              </w:rPr>
              <w:t xml:space="preserve"> and the m</w:t>
            </w:r>
            <w:r w:rsidRPr="00C25C09">
              <w:rPr>
                <w:bCs/>
                <w:i/>
                <w:lang w:val="en-US" w:eastAsia="zh-CN"/>
              </w:rPr>
              <w:t xml:space="preserve">uting duration is </w:t>
            </w:r>
            <w:r w:rsidRPr="00C25C09">
              <w:rPr>
                <w:rFonts w:hint="eastAsia"/>
                <w:bCs/>
                <w:i/>
                <w:lang w:val="en-US" w:eastAsia="zh-CN"/>
              </w:rPr>
              <w:t xml:space="preserve">the same as the number of </w:t>
            </w:r>
            <w:r w:rsidRPr="00C25C09">
              <w:rPr>
                <w:bCs/>
                <w:i/>
                <w:lang w:val="en-US" w:eastAsia="zh-CN"/>
              </w:rPr>
              <w:t>slots</w:t>
            </w:r>
            <w:r w:rsidRPr="00C25C09">
              <w:rPr>
                <w:rFonts w:hint="eastAsia"/>
                <w:bCs/>
                <w:i/>
                <w:lang w:val="en-US" w:eastAsia="zh-CN"/>
              </w:rPr>
              <w:t xml:space="preserve"> for </w:t>
            </w:r>
            <w:r w:rsidRPr="00C25C09">
              <w:rPr>
                <w:bCs/>
                <w:i/>
                <w:lang w:val="en-US" w:eastAsia="zh-CN"/>
              </w:rPr>
              <w:t>determined</w:t>
            </w:r>
            <w:r w:rsidRPr="00C25C09">
              <w:rPr>
                <w:rFonts w:hint="eastAsia"/>
                <w:bCs/>
                <w:i/>
                <w:lang w:val="en-US" w:eastAsia="zh-CN"/>
              </w:rPr>
              <w:t xml:space="preserve"> burst format</w:t>
            </w:r>
            <w:r w:rsidRPr="00C25C09">
              <w:rPr>
                <w:rFonts w:hint="eastAsia"/>
                <w:bCs/>
                <w:lang w:val="en-US" w:eastAsia="zh-CN"/>
              </w:rPr>
              <w:t>.</w:t>
            </w:r>
          </w:p>
        </w:tc>
      </w:tr>
      <w:tr w:rsidR="00C25C09" w:rsidRPr="00C25C09" w14:paraId="0C954A45" w14:textId="77777777" w:rsidTr="00535EE5">
        <w:trPr>
          <w:trHeight w:val="468"/>
        </w:trPr>
        <w:tc>
          <w:tcPr>
            <w:tcW w:w="1612" w:type="dxa"/>
          </w:tcPr>
          <w:p w14:paraId="5F329E15" w14:textId="611E081F"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R4-2015987</w:t>
            </w:r>
          </w:p>
        </w:tc>
        <w:tc>
          <w:tcPr>
            <w:tcW w:w="1420" w:type="dxa"/>
          </w:tcPr>
          <w:p w14:paraId="33E76817" w14:textId="68CAB5BA"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Intel Inc.</w:t>
            </w:r>
          </w:p>
        </w:tc>
        <w:tc>
          <w:tcPr>
            <w:tcW w:w="6599" w:type="dxa"/>
          </w:tcPr>
          <w:p w14:paraId="0110EAC2"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1: For NR-U demodulation tests, burst length shall be defined as the number of slots rather than the number of subframes. We propose to use fixed S1 in units of slots for each SCS: {1, 3, 5, 8} for 15MHz SCS and {1, 6, 10, 16} for 30MHz SCS</w:t>
            </w:r>
          </w:p>
          <w:p w14:paraId="010AD080"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14:paraId="16ED7592" w14:textId="382C42A6"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3: For NR-U demodulation test, PDSCH Type-B mapping with corresponding durations to be used for all slots in case if UE supports typeB-PDSCH-length-r16</w:t>
            </w:r>
          </w:p>
          <w:p w14:paraId="2EC415CC"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4: For NR-U demodulation tests, we propose to define fixed S2 – {6, 9, 12, 14}</w:t>
            </w:r>
          </w:p>
          <w:p w14:paraId="33850224"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5: Do not model LBT failure</w:t>
            </w:r>
          </w:p>
          <w:p w14:paraId="4F9119BD" w14:textId="10AFF2A0" w:rsidR="00CF7263"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6: Consider COT duration equal to single burst transmission duration</w:t>
            </w:r>
          </w:p>
        </w:tc>
      </w:tr>
      <w:tr w:rsidR="00C25C09" w:rsidRPr="00C25C09" w14:paraId="7F91F4C7" w14:textId="77777777" w:rsidTr="00535EE5">
        <w:trPr>
          <w:trHeight w:val="468"/>
        </w:trPr>
        <w:tc>
          <w:tcPr>
            <w:tcW w:w="1612" w:type="dxa"/>
          </w:tcPr>
          <w:p w14:paraId="6B0BB65E" w14:textId="18B89E12"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t>R4-20</w:t>
            </w:r>
            <w:r w:rsidR="00AE2BA8" w:rsidRPr="00C25C09">
              <w:rPr>
                <w:rFonts w:asciiTheme="minorHAnsi" w:hAnsiTheme="minorHAnsi" w:cstheme="minorHAnsi"/>
              </w:rPr>
              <w:t>16064</w:t>
            </w:r>
          </w:p>
        </w:tc>
        <w:tc>
          <w:tcPr>
            <w:tcW w:w="1420" w:type="dxa"/>
          </w:tcPr>
          <w:p w14:paraId="3B602C8F" w14:textId="5FB8BDA4"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Qualcomm Inc.</w:t>
            </w:r>
          </w:p>
        </w:tc>
        <w:tc>
          <w:tcPr>
            <w:tcW w:w="6599" w:type="dxa"/>
          </w:tcPr>
          <w:p w14:paraId="2EDA2172"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Observation 1: In the previous meeting, it was agreed to prioritize the definition of a PDSCH Demodulation Performance tests agnostic to channel access typology.</w:t>
            </w:r>
          </w:p>
          <w:p w14:paraId="0141E48A"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1: For NR-U PDSCH Demod Performance Tests use the common test parameters from licensed NR PDSCH Demod Performance as a starting point.</w:t>
            </w:r>
          </w:p>
          <w:p w14:paraId="57E9389B"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2: To define NR-U PDSCH Demod Performance Tests, use the DL Transmission model Parameters in Table 2.2-4 in the Simulation Assumptions. </w:t>
            </w:r>
          </w:p>
          <w:p w14:paraId="739A3FE4" w14:textId="292D6E2C" w:rsidR="00CF7263"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3: To define the prioritized test for NR-U PDSCH Demod Performance Tests, for both Channel Access parameters ’ChannelAccessType-r16’=</w:t>
            </w:r>
            <w:proofErr w:type="spellStart"/>
            <w:r w:rsidRPr="00C25C09">
              <w:rPr>
                <w:rFonts w:asciiTheme="minorHAnsi" w:hAnsiTheme="minorHAnsi" w:cstheme="minorHAnsi"/>
              </w:rPr>
              <w:t>semistatic</w:t>
            </w:r>
            <w:proofErr w:type="spellEnd"/>
            <w:r w:rsidRPr="00C25C09">
              <w:rPr>
                <w:rFonts w:asciiTheme="minorHAnsi" w:hAnsiTheme="minorHAnsi" w:cstheme="minorHAnsi"/>
              </w:rPr>
              <w:t xml:space="preserve"> and ’ChannelAccessType-r16’=dynamic, use the simulation assumptions listed in this paper, in Tables 2.1-1, 2.2-2, 2.2-3 and Table 2.2-4.</w:t>
            </w:r>
          </w:p>
        </w:tc>
      </w:tr>
      <w:tr w:rsidR="00C25C09" w:rsidRPr="00C25C09" w14:paraId="1E2CEC32" w14:textId="77777777" w:rsidTr="00535EE5">
        <w:trPr>
          <w:trHeight w:val="468"/>
        </w:trPr>
        <w:tc>
          <w:tcPr>
            <w:tcW w:w="1612" w:type="dxa"/>
          </w:tcPr>
          <w:p w14:paraId="4A5A822C" w14:textId="5E89D6D7"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R4-2016089</w:t>
            </w:r>
          </w:p>
        </w:tc>
        <w:tc>
          <w:tcPr>
            <w:tcW w:w="1420" w:type="dxa"/>
          </w:tcPr>
          <w:p w14:paraId="0D40BDE2" w14:textId="36186728" w:rsidR="00CF7263" w:rsidRPr="00C25C09" w:rsidRDefault="00EF0084" w:rsidP="00C329BB">
            <w:pPr>
              <w:spacing w:before="120" w:after="120"/>
              <w:rPr>
                <w:rFonts w:asciiTheme="minorHAnsi" w:hAnsiTheme="minorHAnsi" w:cstheme="minorHAnsi"/>
              </w:rPr>
            </w:pPr>
            <w:r w:rsidRPr="00C25C09">
              <w:rPr>
                <w:rFonts w:asciiTheme="minorHAnsi" w:hAnsiTheme="minorHAnsi" w:cstheme="minorHAnsi"/>
              </w:rPr>
              <w:t>Ericsson</w:t>
            </w:r>
          </w:p>
        </w:tc>
        <w:tc>
          <w:tcPr>
            <w:tcW w:w="6599" w:type="dxa"/>
          </w:tcPr>
          <w:p w14:paraId="7AD3C49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Observation 1: LTE LAA performance requirements considers time, and frequency offset from LTE licensed PCell.</w:t>
            </w:r>
          </w:p>
          <w:p w14:paraId="2929AEC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1: Define PDSCH demodulation test cases for both Scenario A, and Scenario C</w:t>
            </w:r>
          </w:p>
          <w:p w14:paraId="3F22943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2: Adapt the test setup from LTE LAA for Scenario A</w:t>
            </w:r>
          </w:p>
          <w:p w14:paraId="2C9C8A8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3: Use 30kHz numerology as baseline for NR-U demodulation test cases.</w:t>
            </w:r>
          </w:p>
          <w:p w14:paraId="0C7B0548"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Proposal 4: Use low delay spread and doppler speeds for propagation channels e.g. TDLA30 </w:t>
            </w:r>
          </w:p>
          <w:p w14:paraId="07C15029" w14:textId="66866363" w:rsidR="00CF7263"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5: Use Table 1 parameters as starting point for NR-U PDSCH simulation assumptions</w:t>
            </w:r>
          </w:p>
        </w:tc>
      </w:tr>
    </w:tbl>
    <w:p w14:paraId="73647B3C" w14:textId="77777777" w:rsidR="00DD19DE" w:rsidRPr="00C25C09" w:rsidRDefault="00DD19DE" w:rsidP="00DD19DE"/>
    <w:p w14:paraId="70D89159" w14:textId="77777777" w:rsidR="00DD19DE" w:rsidRPr="00C25C09" w:rsidRDefault="00DD19DE" w:rsidP="00DD19DE">
      <w:pPr>
        <w:pStyle w:val="Heading2"/>
      </w:pPr>
      <w:r w:rsidRPr="00C25C09">
        <w:rPr>
          <w:rFonts w:hint="eastAsia"/>
        </w:rPr>
        <w:lastRenderedPageBreak/>
        <w:t>Open issues</w:t>
      </w:r>
      <w:r w:rsidRPr="00C25C09">
        <w:t xml:space="preserve"> summary</w:t>
      </w:r>
    </w:p>
    <w:p w14:paraId="0734800A" w14:textId="1E12A233" w:rsidR="00DD19DE" w:rsidRPr="00C25C09" w:rsidRDefault="00F318CA" w:rsidP="00DD19DE">
      <w:pPr>
        <w:pStyle w:val="Heading3"/>
        <w:rPr>
          <w:sz w:val="24"/>
          <w:szCs w:val="16"/>
        </w:rPr>
      </w:pPr>
      <w:r w:rsidRPr="00C25C09">
        <w:rPr>
          <w:sz w:val="24"/>
          <w:szCs w:val="16"/>
        </w:rPr>
        <w:t>Simulation Assumptions</w:t>
      </w:r>
    </w:p>
    <w:p w14:paraId="2A14BB27" w14:textId="6AD43527" w:rsidR="00586F80" w:rsidRPr="00C25C09" w:rsidRDefault="00586F80" w:rsidP="00586F80">
      <w:pPr>
        <w:rPr>
          <w:b/>
          <w:u w:val="single"/>
          <w:lang w:eastAsia="ko-KR"/>
        </w:rPr>
      </w:pPr>
      <w:r w:rsidRPr="00C25C09">
        <w:rPr>
          <w:b/>
          <w:u w:val="single"/>
          <w:lang w:eastAsia="ko-KR"/>
        </w:rPr>
        <w:t>Issue</w:t>
      </w:r>
      <w:r w:rsidR="003B7342" w:rsidRPr="00C25C09">
        <w:rPr>
          <w:b/>
          <w:u w:val="single"/>
          <w:lang w:eastAsia="ko-KR"/>
        </w:rPr>
        <w:t xml:space="preserve"> 2-1</w:t>
      </w:r>
      <w:r w:rsidRPr="00C25C09">
        <w:rPr>
          <w:b/>
          <w:u w:val="single"/>
          <w:lang w:eastAsia="ko-KR"/>
        </w:rPr>
        <w:t xml:space="preserve">-1: Define PDSCH performance requirements for </w:t>
      </w:r>
    </w:p>
    <w:p w14:paraId="785C98C3"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5D69A1" w14:textId="723A0F58"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26752B">
        <w:rPr>
          <w:rFonts w:eastAsia="SimSun"/>
          <w:szCs w:val="24"/>
          <w:lang w:eastAsia="zh-CN"/>
        </w:rPr>
        <w:t>LBE Only</w:t>
      </w:r>
      <w:r w:rsidR="0026752B" w:rsidRPr="00C25C09">
        <w:rPr>
          <w:rFonts w:eastAsia="SimSun"/>
          <w:szCs w:val="24"/>
          <w:lang w:eastAsia="zh-CN"/>
        </w:rPr>
        <w:t xml:space="preserve"> </w:t>
      </w:r>
      <w:r w:rsidRPr="00C25C09">
        <w:rPr>
          <w:rFonts w:eastAsia="SimSun"/>
          <w:szCs w:val="24"/>
          <w:lang w:eastAsia="zh-CN"/>
        </w:rPr>
        <w:t>(Huawei);</w:t>
      </w:r>
    </w:p>
    <w:p w14:paraId="01A9F17A" w14:textId="1C14B794"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26752B">
        <w:rPr>
          <w:rFonts w:eastAsia="SimSun"/>
          <w:szCs w:val="24"/>
          <w:lang w:eastAsia="zh-CN"/>
        </w:rPr>
        <w:t>Agnostic to FBE and LBE devices (previous agreement)</w:t>
      </w:r>
    </w:p>
    <w:p w14:paraId="6FA17A55"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0432C0A2" w14:textId="44437E47" w:rsidR="00586F80" w:rsidRPr="00C25C09" w:rsidRDefault="0026752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since we already had an agreement in the previous meeting.</w:t>
      </w:r>
    </w:p>
    <w:p w14:paraId="69C89568" w14:textId="2F9E3EFC" w:rsidR="003613FB" w:rsidRPr="00C25C09" w:rsidRDefault="003B7342" w:rsidP="003613FB">
      <w:pPr>
        <w:rPr>
          <w:b/>
          <w:u w:val="single"/>
          <w:lang w:eastAsia="ko-KR"/>
        </w:rPr>
      </w:pPr>
      <w:r w:rsidRPr="00C25C09">
        <w:rPr>
          <w:b/>
          <w:u w:val="single"/>
          <w:lang w:eastAsia="ko-KR"/>
        </w:rPr>
        <w:t>Issue 2-1-2</w:t>
      </w:r>
      <w:r w:rsidR="003613FB" w:rsidRPr="00C25C09">
        <w:rPr>
          <w:b/>
          <w:u w:val="single"/>
          <w:lang w:eastAsia="ko-KR"/>
        </w:rPr>
        <w:t xml:space="preserve">: </w:t>
      </w:r>
      <w:r w:rsidR="00FE3FC6" w:rsidRPr="00C25C09">
        <w:rPr>
          <w:b/>
          <w:u w:val="single"/>
          <w:lang w:eastAsia="ko-KR"/>
        </w:rPr>
        <w:t xml:space="preserve">Duplex Type to be used </w:t>
      </w:r>
    </w:p>
    <w:p w14:paraId="4F189797"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7D7C4967" w14:textId="5B01E473"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FE3FC6" w:rsidRPr="00C25C09">
        <w:rPr>
          <w:rFonts w:eastAsia="SimSun"/>
          <w:szCs w:val="24"/>
          <w:lang w:eastAsia="zh-CN"/>
        </w:rPr>
        <w:t>TDD (Huawei</w:t>
      </w:r>
      <w:r w:rsidR="001646FF" w:rsidRPr="00C25C09">
        <w:rPr>
          <w:rFonts w:eastAsia="SimSun"/>
          <w:szCs w:val="24"/>
          <w:lang w:eastAsia="zh-CN"/>
        </w:rPr>
        <w:t>, Qualcomm</w:t>
      </w:r>
      <w:r w:rsidR="00FE3FC6" w:rsidRPr="00C25C09">
        <w:rPr>
          <w:rFonts w:eastAsia="SimSun"/>
          <w:szCs w:val="24"/>
          <w:lang w:eastAsia="zh-CN"/>
        </w:rPr>
        <w:t>);</w:t>
      </w:r>
    </w:p>
    <w:p w14:paraId="2418F48C"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C6A69B6"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9665690"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620CE91F" w14:textId="778F0ADA" w:rsidR="00FE3FC6" w:rsidRPr="00C25C09" w:rsidRDefault="003B7342" w:rsidP="00FE3FC6">
      <w:pPr>
        <w:rPr>
          <w:b/>
          <w:u w:val="single"/>
          <w:lang w:eastAsia="ko-KR"/>
        </w:rPr>
      </w:pPr>
      <w:r w:rsidRPr="00C25C09">
        <w:rPr>
          <w:b/>
          <w:u w:val="single"/>
          <w:lang w:eastAsia="ko-KR"/>
        </w:rPr>
        <w:t>Issue 2-1-3</w:t>
      </w:r>
      <w:r w:rsidR="00FE3FC6" w:rsidRPr="00C25C09">
        <w:rPr>
          <w:b/>
          <w:u w:val="single"/>
          <w:lang w:eastAsia="ko-KR"/>
        </w:rPr>
        <w:t>: SCS to be used in the Tests</w:t>
      </w:r>
    </w:p>
    <w:p w14:paraId="2458442C"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93C13C3" w14:textId="4643F8C0"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 30kHz (Huawei</w:t>
      </w:r>
      <w:r w:rsidR="00DF7F54" w:rsidRPr="00C25C09">
        <w:rPr>
          <w:rFonts w:eastAsia="SimSun"/>
          <w:szCs w:val="24"/>
          <w:lang w:eastAsia="zh-CN"/>
        </w:rPr>
        <w:t>, Ericsson, Qualcomm</w:t>
      </w:r>
      <w:r w:rsidRPr="00C25C09">
        <w:rPr>
          <w:rFonts w:eastAsia="SimSun"/>
          <w:szCs w:val="24"/>
          <w:lang w:eastAsia="zh-CN"/>
        </w:rPr>
        <w:t>);</w:t>
      </w:r>
    </w:p>
    <w:p w14:paraId="40CF207E" w14:textId="77777777"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51E56E4"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54540DD5" w14:textId="501C4FDC" w:rsidR="00B12E15" w:rsidRPr="00C25C09" w:rsidRDefault="00FE3FC6" w:rsidP="009B6AB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5F268C3" w14:textId="775C33E1" w:rsidR="00841A99" w:rsidRDefault="00841A99" w:rsidP="009B6AB8">
      <w:pPr>
        <w:rPr>
          <w:b/>
          <w:u w:val="single"/>
          <w:lang w:eastAsia="ko-KR"/>
        </w:rPr>
      </w:pPr>
      <w:r>
        <w:rPr>
          <w:b/>
          <w:u w:val="single"/>
          <w:lang w:eastAsia="ko-KR"/>
        </w:rPr>
        <w:t>Issue 2-1-4: Test Design</w:t>
      </w:r>
    </w:p>
    <w:p w14:paraId="309D880F"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6797287" w14:textId="7D40FCDD" w:rsidR="00841A99" w:rsidRDefault="00841A99" w:rsidP="00841A99">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Pr="00841A99">
        <w:rPr>
          <w:rFonts w:eastAsia="SimSun"/>
          <w:szCs w:val="24"/>
          <w:lang w:eastAsia="zh-CN"/>
        </w:rPr>
        <w:t>Use NR PDSCH Demod Performance Tests as a starting point</w:t>
      </w:r>
      <w:r w:rsidRPr="00C25C09">
        <w:rPr>
          <w:rFonts w:eastAsia="SimSun"/>
          <w:szCs w:val="24"/>
          <w:lang w:eastAsia="zh-CN"/>
        </w:rPr>
        <w:t xml:space="preserve"> (Qualcomm);</w:t>
      </w:r>
    </w:p>
    <w:p w14:paraId="41319AD4" w14:textId="04370591" w:rsidR="00841A99" w:rsidRPr="00C25C09" w:rsidRDefault="00841A99" w:rsidP="00841A99">
      <w:pPr>
        <w:pStyle w:val="ListParagraph"/>
        <w:numPr>
          <w:ilvl w:val="1"/>
          <w:numId w:val="4"/>
        </w:numPr>
        <w:spacing w:after="120"/>
        <w:ind w:firstLineChars="0"/>
        <w:rPr>
          <w:rFonts w:eastAsia="SimSun"/>
          <w:szCs w:val="24"/>
          <w:lang w:eastAsia="zh-CN"/>
        </w:rPr>
      </w:pPr>
      <w:r>
        <w:rPr>
          <w:rFonts w:eastAsia="SimSun"/>
          <w:szCs w:val="24"/>
          <w:lang w:eastAsia="zh-CN"/>
        </w:rPr>
        <w:t xml:space="preserve">Option 2: </w:t>
      </w:r>
      <w:r w:rsidRPr="00841A99">
        <w:rPr>
          <w:rFonts w:eastAsia="SimSun"/>
          <w:szCs w:val="24"/>
          <w:lang w:eastAsia="zh-CN"/>
        </w:rPr>
        <w:t>Use LTE LAA Demod Performance Test setup as a starting point for scenario A</w:t>
      </w:r>
      <w:r>
        <w:rPr>
          <w:rFonts w:eastAsia="SimSun"/>
          <w:szCs w:val="24"/>
          <w:lang w:eastAsia="zh-CN"/>
        </w:rPr>
        <w:t xml:space="preserve"> (Ericsson)</w:t>
      </w:r>
    </w:p>
    <w:p w14:paraId="1C2B7F09"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BB53584" w14:textId="77777777" w:rsidR="00841A99" w:rsidRPr="00C25C09" w:rsidRDefault="00841A99" w:rsidP="00841A9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D013D" w14:textId="77777777" w:rsidR="00800088" w:rsidRPr="005D69CD" w:rsidRDefault="00800088" w:rsidP="005A4D29">
      <w:pPr>
        <w:spacing w:after="120"/>
        <w:rPr>
          <w:szCs w:val="24"/>
          <w:lang w:eastAsia="zh-CN"/>
        </w:rPr>
      </w:pPr>
    </w:p>
    <w:p w14:paraId="48C9323A" w14:textId="416D80C4" w:rsidR="00800088" w:rsidRPr="00C25C09" w:rsidRDefault="0034182D" w:rsidP="00800088">
      <w:pPr>
        <w:rPr>
          <w:b/>
          <w:u w:val="single"/>
          <w:lang w:eastAsia="ko-KR"/>
        </w:rPr>
      </w:pPr>
      <w:r w:rsidRPr="00C25C09">
        <w:rPr>
          <w:b/>
          <w:u w:val="single"/>
          <w:lang w:eastAsia="ko-KR"/>
        </w:rPr>
        <w:t>Issue 2-1-</w:t>
      </w:r>
      <w:r w:rsidR="00FA7E9D">
        <w:rPr>
          <w:b/>
          <w:u w:val="single"/>
          <w:lang w:eastAsia="ko-KR"/>
        </w:rPr>
        <w:t>5</w:t>
      </w:r>
      <w:r w:rsidR="00800088" w:rsidRPr="00C25C09">
        <w:rPr>
          <w:b/>
          <w:u w:val="single"/>
          <w:lang w:eastAsia="ko-KR"/>
        </w:rPr>
        <w:t>: Propagation Channels to be used</w:t>
      </w:r>
    </w:p>
    <w:p w14:paraId="6998A912"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09AF4C1" w14:textId="7854521D" w:rsidR="00800088" w:rsidRPr="00C25C09" w:rsidRDefault="00800088" w:rsidP="00800088">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Low delay spread and low doppler speed (Ericsson);</w:t>
      </w:r>
    </w:p>
    <w:p w14:paraId="73AC4216"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2704C1D" w14:textId="77777777" w:rsidR="00800088" w:rsidRPr="00C25C09" w:rsidRDefault="00800088" w:rsidP="0080008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560FAA3" w14:textId="77777777" w:rsidR="008314B2" w:rsidRPr="00C25C09" w:rsidRDefault="008314B2" w:rsidP="00DD19DE">
      <w:pPr>
        <w:rPr>
          <w:i/>
          <w:lang w:eastAsia="zh-CN"/>
        </w:rPr>
      </w:pPr>
    </w:p>
    <w:p w14:paraId="5FDCE580" w14:textId="50BE38AA" w:rsidR="00910E61" w:rsidRPr="00C25C09" w:rsidRDefault="00BB6186" w:rsidP="00910E61">
      <w:pPr>
        <w:rPr>
          <w:b/>
          <w:u w:val="single"/>
          <w:lang w:eastAsia="ko-KR"/>
        </w:rPr>
      </w:pPr>
      <w:r w:rsidRPr="00C25C09">
        <w:rPr>
          <w:b/>
          <w:u w:val="single"/>
          <w:lang w:eastAsia="ko-KR"/>
        </w:rPr>
        <w:t>Issue 2-1-</w:t>
      </w:r>
      <w:r w:rsidR="00B83EE8">
        <w:rPr>
          <w:b/>
          <w:u w:val="single"/>
          <w:lang w:eastAsia="ko-KR"/>
        </w:rPr>
        <w:t>6</w:t>
      </w:r>
      <w:r w:rsidR="00910E61" w:rsidRPr="00C25C09">
        <w:rPr>
          <w:b/>
          <w:u w:val="single"/>
          <w:lang w:eastAsia="ko-KR"/>
        </w:rPr>
        <w:t>: PDSCH Mapping Type for PDSCH Performance Tests</w:t>
      </w:r>
    </w:p>
    <w:p w14:paraId="385D391D"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B64F0AA" w14:textId="0DFBBAD4"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Type A only (Apple, Ericsson</w:t>
      </w:r>
      <w:r w:rsidR="00483020" w:rsidRPr="00C25C09">
        <w:rPr>
          <w:rFonts w:eastAsia="SimSun"/>
          <w:szCs w:val="24"/>
          <w:lang w:eastAsia="zh-CN"/>
        </w:rPr>
        <w:t>, Qualcomm</w:t>
      </w:r>
      <w:r w:rsidRPr="00C25C09">
        <w:rPr>
          <w:rFonts w:eastAsia="SimSun"/>
          <w:szCs w:val="24"/>
          <w:lang w:eastAsia="zh-CN"/>
        </w:rPr>
        <w:t>);</w:t>
      </w:r>
    </w:p>
    <w:p w14:paraId="1A718F83" w14:textId="0648028E" w:rsidR="00910E61"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Type </w:t>
      </w:r>
      <w:r w:rsidR="00563BDB" w:rsidRPr="00C25C09">
        <w:rPr>
          <w:rFonts w:eastAsia="SimSun"/>
          <w:szCs w:val="24"/>
          <w:lang w:eastAsia="zh-CN"/>
        </w:rPr>
        <w:t xml:space="preserve">B only for UE with capability, Type A otherwise </w:t>
      </w:r>
      <w:r w:rsidRPr="00C25C09">
        <w:rPr>
          <w:rFonts w:eastAsia="SimSun"/>
          <w:szCs w:val="24"/>
          <w:lang w:eastAsia="zh-CN"/>
        </w:rPr>
        <w:t>(MediaTek, Huawei);</w:t>
      </w:r>
    </w:p>
    <w:p w14:paraId="6D5C8FF1" w14:textId="64A61C35" w:rsidR="005B5079" w:rsidRPr="00C25C09" w:rsidRDefault="005B5079" w:rsidP="00910E61">
      <w:pPr>
        <w:pStyle w:val="ListParagraph"/>
        <w:numPr>
          <w:ilvl w:val="1"/>
          <w:numId w:val="4"/>
        </w:numPr>
        <w:spacing w:after="120"/>
        <w:ind w:firstLineChars="0"/>
        <w:rPr>
          <w:rFonts w:eastAsia="SimSun"/>
          <w:szCs w:val="24"/>
          <w:lang w:eastAsia="zh-CN"/>
        </w:rPr>
      </w:pPr>
      <w:r>
        <w:rPr>
          <w:rFonts w:eastAsia="SimSun"/>
          <w:szCs w:val="24"/>
          <w:lang w:eastAsia="zh-CN"/>
        </w:rPr>
        <w:lastRenderedPageBreak/>
        <w:t xml:space="preserve">Option 3: Type A plus Rel-15 Type B for partial slots, dedicated test to verify </w:t>
      </w:r>
      <w:r w:rsidRPr="005B5079">
        <w:rPr>
          <w:rFonts w:eastAsia="SimSun"/>
          <w:i/>
          <w:iCs/>
          <w:szCs w:val="24"/>
          <w:lang w:eastAsia="zh-CN"/>
        </w:rPr>
        <w:t>typeB-PDSCH-length-r16</w:t>
      </w:r>
      <w:r w:rsidRPr="005B5079">
        <w:rPr>
          <w:rFonts w:eastAsia="SimSun"/>
          <w:szCs w:val="24"/>
          <w:lang w:eastAsia="zh-CN"/>
        </w:rPr>
        <w:t xml:space="preserve"> capability</w:t>
      </w:r>
      <w:r>
        <w:rPr>
          <w:rFonts w:eastAsia="SimSun"/>
          <w:szCs w:val="24"/>
          <w:lang w:eastAsia="zh-CN"/>
        </w:rPr>
        <w:t xml:space="preserve"> with corresponding applicability rule (Intel)</w:t>
      </w:r>
    </w:p>
    <w:p w14:paraId="119B61D8"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105595D" w14:textId="409B3BE3"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E553F5F" w14:textId="77777777" w:rsidR="00AE3CB2" w:rsidRPr="00C25C09" w:rsidRDefault="00AE3CB2" w:rsidP="00AE3CB2">
      <w:pPr>
        <w:spacing w:after="120"/>
        <w:rPr>
          <w:szCs w:val="24"/>
          <w:lang w:eastAsia="zh-CN"/>
        </w:rPr>
      </w:pPr>
    </w:p>
    <w:p w14:paraId="1541F99D" w14:textId="43B24E29" w:rsidR="00910E61" w:rsidRPr="00C25C09" w:rsidRDefault="00BB6186" w:rsidP="00910E61">
      <w:pPr>
        <w:rPr>
          <w:b/>
          <w:u w:val="single"/>
          <w:lang w:eastAsia="ko-KR"/>
        </w:rPr>
      </w:pPr>
      <w:r w:rsidRPr="00C25C09">
        <w:rPr>
          <w:b/>
          <w:u w:val="single"/>
          <w:lang w:eastAsia="ko-KR"/>
        </w:rPr>
        <w:t>Issue 2-1-</w:t>
      </w:r>
      <w:r w:rsidR="00B83EE8">
        <w:rPr>
          <w:b/>
          <w:u w:val="single"/>
          <w:lang w:eastAsia="ko-KR"/>
        </w:rPr>
        <w:t>7</w:t>
      </w:r>
      <w:r w:rsidR="00910E61" w:rsidRPr="00C25C09">
        <w:rPr>
          <w:b/>
          <w:u w:val="single"/>
          <w:lang w:eastAsia="ko-KR"/>
        </w:rPr>
        <w:t>: PDSCH Type B Start and Length for PDSCH Performance Tests</w:t>
      </w:r>
      <w:r w:rsidR="00B0760B">
        <w:rPr>
          <w:b/>
          <w:u w:val="single"/>
          <w:lang w:eastAsia="ko-KR"/>
        </w:rPr>
        <w:t xml:space="preserve"> (if agreed to use PDSCH mapping Type B)</w:t>
      </w:r>
    </w:p>
    <w:p w14:paraId="1F11B1B0"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4DA6284"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Subset of fixed [start, length] values: [2,4], [2,12] (MediaTek);</w:t>
      </w:r>
    </w:p>
    <w:p w14:paraId="4902108F" w14:textId="2878C9A7" w:rsidR="00910E61" w:rsidRPr="00A706F3" w:rsidRDefault="00910E61" w:rsidP="00A706F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w:t>
      </w:r>
      <w:r w:rsidR="00A706F3">
        <w:rPr>
          <w:rFonts w:eastAsia="SimSun"/>
          <w:szCs w:val="24"/>
          <w:lang w:eastAsia="zh-CN"/>
        </w:rPr>
        <w:t xml:space="preserve">Random start in Symbol {0, 7} and length {7, 14} for first slot of burst. Start in Symbol 2 and length {4, 7, 10, 12} for last slot of burst.  Start in Symbol 2 and length 12 for other </w:t>
      </w:r>
      <w:proofErr w:type="gramStart"/>
      <w:r w:rsidR="00A706F3">
        <w:rPr>
          <w:rFonts w:eastAsia="SimSun"/>
          <w:szCs w:val="24"/>
          <w:lang w:eastAsia="zh-CN"/>
        </w:rPr>
        <w:t>slots.</w:t>
      </w:r>
      <w:r w:rsidRPr="00A706F3">
        <w:rPr>
          <w:rFonts w:eastAsia="SimSun"/>
          <w:szCs w:val="24"/>
          <w:lang w:eastAsia="zh-CN"/>
        </w:rPr>
        <w:t>(</w:t>
      </w:r>
      <w:proofErr w:type="gramEnd"/>
      <w:r w:rsidRPr="00A706F3">
        <w:rPr>
          <w:rFonts w:eastAsia="SimSun"/>
          <w:szCs w:val="24"/>
          <w:lang w:eastAsia="zh-CN"/>
        </w:rPr>
        <w:t>Huawei);</w:t>
      </w:r>
    </w:p>
    <w:p w14:paraId="557AB359" w14:textId="7EF625C5" w:rsidR="00910E61" w:rsidRPr="00B83EE8" w:rsidRDefault="00910E61" w:rsidP="00B83EE8">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3: </w:t>
      </w:r>
      <w:r w:rsidR="007E7D56" w:rsidRPr="00C25C09">
        <w:rPr>
          <w:rFonts w:eastAsia="SimSun"/>
          <w:szCs w:val="24"/>
          <w:lang w:eastAsia="zh-CN"/>
        </w:rPr>
        <w:t>Start in</w:t>
      </w:r>
      <w:r w:rsidRPr="00C25C09">
        <w:rPr>
          <w:rFonts w:eastAsia="SimSun"/>
          <w:szCs w:val="24"/>
          <w:lang w:eastAsia="zh-CN"/>
        </w:rPr>
        <w:t xml:space="preserve"> </w:t>
      </w:r>
      <w:r w:rsidR="00EC5EBB" w:rsidRPr="00C25C09">
        <w:rPr>
          <w:rFonts w:eastAsia="SimSun"/>
          <w:szCs w:val="24"/>
          <w:lang w:eastAsia="zh-CN"/>
        </w:rPr>
        <w:t xml:space="preserve">Symbol </w:t>
      </w:r>
      <w:r w:rsidRPr="00C25C09">
        <w:rPr>
          <w:rFonts w:eastAsia="SimSun"/>
          <w:szCs w:val="24"/>
          <w:lang w:eastAsia="zh-CN"/>
        </w:rPr>
        <w:t>{7} and length {</w:t>
      </w:r>
      <w:r w:rsidR="00EC5EBB" w:rsidRPr="00C25C09">
        <w:rPr>
          <w:rFonts w:eastAsia="SimSun"/>
          <w:szCs w:val="24"/>
          <w:lang w:eastAsia="zh-CN"/>
        </w:rPr>
        <w:t>4} symbols</w:t>
      </w:r>
      <w:r w:rsidRPr="00C25C09">
        <w:rPr>
          <w:rFonts w:eastAsia="SimSun"/>
          <w:szCs w:val="24"/>
          <w:lang w:eastAsia="zh-CN"/>
        </w:rPr>
        <w:t xml:space="preserve"> (</w:t>
      </w:r>
      <w:r w:rsidR="000A7FBA" w:rsidRPr="00C25C09">
        <w:rPr>
          <w:rFonts w:eastAsia="SimSun"/>
          <w:szCs w:val="24"/>
          <w:lang w:eastAsia="zh-CN"/>
        </w:rPr>
        <w:t>Intel</w:t>
      </w:r>
      <w:r w:rsidRPr="00C25C09">
        <w:rPr>
          <w:rFonts w:eastAsia="SimSun"/>
          <w:szCs w:val="24"/>
          <w:lang w:eastAsia="zh-CN"/>
        </w:rPr>
        <w:t>);</w:t>
      </w:r>
    </w:p>
    <w:p w14:paraId="5F3F3991"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7906085" w14:textId="77777777"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BC22634" w14:textId="499EBB64" w:rsidR="00B5422B" w:rsidRPr="00C25C09" w:rsidRDefault="00BB6186" w:rsidP="00B5422B">
      <w:pPr>
        <w:rPr>
          <w:b/>
          <w:u w:val="single"/>
          <w:lang w:eastAsia="ko-KR"/>
        </w:rPr>
      </w:pPr>
      <w:r w:rsidRPr="00C25C09">
        <w:rPr>
          <w:b/>
          <w:u w:val="single"/>
          <w:lang w:eastAsia="ko-KR"/>
        </w:rPr>
        <w:t>Issue 2-1-</w:t>
      </w:r>
      <w:r w:rsidR="00B83EE8">
        <w:rPr>
          <w:b/>
          <w:u w:val="single"/>
          <w:lang w:eastAsia="ko-KR"/>
        </w:rPr>
        <w:t>8</w:t>
      </w:r>
      <w:r w:rsidR="00B5422B" w:rsidRPr="00C25C09">
        <w:rPr>
          <w:b/>
          <w:u w:val="single"/>
          <w:lang w:eastAsia="ko-KR"/>
        </w:rPr>
        <w:t xml:space="preserve">: </w:t>
      </w:r>
      <w:r w:rsidR="00920BE6" w:rsidRPr="00C25C09">
        <w:rPr>
          <w:b/>
          <w:u w:val="single"/>
          <w:lang w:eastAsia="ko-KR"/>
        </w:rPr>
        <w:t xml:space="preserve">Length of the last </w:t>
      </w:r>
      <w:r w:rsidR="00B5422B" w:rsidRPr="00C25C09">
        <w:rPr>
          <w:b/>
          <w:u w:val="single"/>
          <w:lang w:eastAsia="ko-KR"/>
        </w:rPr>
        <w:t xml:space="preserve">Slot </w:t>
      </w:r>
      <w:r w:rsidR="00920BE6" w:rsidRPr="00C25C09">
        <w:rPr>
          <w:b/>
          <w:u w:val="single"/>
          <w:lang w:eastAsia="ko-KR"/>
        </w:rPr>
        <w:t>in the burst</w:t>
      </w:r>
    </w:p>
    <w:p w14:paraId="7240841C"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C610009" w14:textId="2F306E43" w:rsidR="00B5422B" w:rsidRPr="00C25C09" w:rsidRDefault="00B5422B" w:rsidP="00920BE6">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00920BE6" w:rsidRPr="00C25C09">
        <w:rPr>
          <w:rFonts w:eastAsia="SimSun"/>
          <w:szCs w:val="24"/>
          <w:lang w:eastAsia="zh-CN"/>
        </w:rPr>
        <w:t>Random length</w:t>
      </w:r>
    </w:p>
    <w:p w14:paraId="7002C6EB" w14:textId="541836EB" w:rsidR="00920BE6" w:rsidRPr="00C25C09" w:rsidRDefault="00AB566E" w:rsidP="00920BE6">
      <w:pPr>
        <w:pStyle w:val="ListParagraph"/>
        <w:numPr>
          <w:ilvl w:val="2"/>
          <w:numId w:val="4"/>
        </w:numPr>
        <w:spacing w:after="120"/>
        <w:ind w:firstLineChars="0"/>
        <w:rPr>
          <w:rFonts w:eastAsia="SimSun"/>
          <w:szCs w:val="24"/>
          <w:lang w:eastAsia="zh-CN"/>
        </w:rPr>
      </w:pPr>
      <w:r w:rsidRPr="00C25C09">
        <w:rPr>
          <w:rFonts w:eastAsia="SimSun"/>
          <w:szCs w:val="24"/>
          <w:lang w:eastAsia="zh-CN"/>
        </w:rPr>
        <w:t>{</w:t>
      </w:r>
      <w:r w:rsidR="00A706F3">
        <w:rPr>
          <w:rFonts w:eastAsia="SimSun"/>
          <w:szCs w:val="24"/>
          <w:lang w:eastAsia="zh-CN"/>
        </w:rPr>
        <w:t>4</w:t>
      </w:r>
      <w:r w:rsidRPr="00C25C09">
        <w:rPr>
          <w:rFonts w:eastAsia="SimSun"/>
          <w:szCs w:val="24"/>
          <w:lang w:eastAsia="zh-CN"/>
        </w:rPr>
        <w:t>,</w:t>
      </w:r>
      <w:r w:rsidR="00A706F3">
        <w:rPr>
          <w:rFonts w:eastAsia="SimSun"/>
          <w:szCs w:val="24"/>
          <w:lang w:eastAsia="zh-CN"/>
        </w:rPr>
        <w:t>7</w:t>
      </w:r>
      <w:r w:rsidRPr="00C25C09">
        <w:rPr>
          <w:rFonts w:eastAsia="SimSun"/>
          <w:szCs w:val="24"/>
          <w:lang w:eastAsia="zh-CN"/>
        </w:rPr>
        <w:t xml:space="preserve">, </w:t>
      </w:r>
      <w:r w:rsidR="00A706F3">
        <w:rPr>
          <w:rFonts w:eastAsia="SimSun"/>
          <w:szCs w:val="24"/>
          <w:lang w:eastAsia="zh-CN"/>
        </w:rPr>
        <w:t>10</w:t>
      </w:r>
      <w:r w:rsidRPr="00C25C09">
        <w:rPr>
          <w:rFonts w:eastAsia="SimSun"/>
          <w:szCs w:val="24"/>
          <w:lang w:eastAsia="zh-CN"/>
        </w:rPr>
        <w:t xml:space="preserve">, </w:t>
      </w:r>
      <w:r w:rsidR="00A706F3">
        <w:rPr>
          <w:rFonts w:eastAsia="SimSun"/>
          <w:szCs w:val="24"/>
          <w:lang w:eastAsia="zh-CN"/>
        </w:rPr>
        <w:t>12</w:t>
      </w:r>
      <w:r w:rsidRPr="00C25C09">
        <w:rPr>
          <w:rFonts w:eastAsia="SimSun"/>
          <w:szCs w:val="24"/>
          <w:lang w:eastAsia="zh-CN"/>
        </w:rPr>
        <w:t>} Symbols (Huawei);</w:t>
      </w:r>
    </w:p>
    <w:p w14:paraId="45A01C64" w14:textId="41C1D0AC" w:rsidR="00AB566E" w:rsidRPr="00C25C09" w:rsidRDefault="00AB566E" w:rsidP="00920BE6">
      <w:pPr>
        <w:pStyle w:val="ListParagraph"/>
        <w:numPr>
          <w:ilvl w:val="2"/>
          <w:numId w:val="4"/>
        </w:numPr>
        <w:spacing w:after="120"/>
        <w:ind w:firstLineChars="0"/>
        <w:rPr>
          <w:rFonts w:eastAsia="SimSun"/>
          <w:szCs w:val="24"/>
          <w:lang w:eastAsia="zh-CN"/>
        </w:rPr>
      </w:pPr>
      <w:r w:rsidRPr="00C25C09">
        <w:rPr>
          <w:rFonts w:eastAsia="SimSun"/>
          <w:szCs w:val="24"/>
          <w:lang w:eastAsia="zh-CN"/>
        </w:rPr>
        <w:t>{6, 9, 12, 14} Symbols (Intel</w:t>
      </w:r>
      <w:r w:rsidR="00DF4CC4" w:rsidRPr="00C25C09">
        <w:rPr>
          <w:rFonts w:eastAsia="SimSun"/>
          <w:szCs w:val="24"/>
          <w:lang w:eastAsia="zh-CN"/>
        </w:rPr>
        <w:t>, Ericsson</w:t>
      </w:r>
      <w:r w:rsidRPr="00C25C09">
        <w:rPr>
          <w:rFonts w:eastAsia="SimSun"/>
          <w:szCs w:val="24"/>
          <w:lang w:eastAsia="zh-CN"/>
        </w:rPr>
        <w:t>);</w:t>
      </w:r>
    </w:p>
    <w:p w14:paraId="5D115D75" w14:textId="2B3C9489" w:rsidR="007E6E96" w:rsidRPr="00C25C09" w:rsidRDefault="007E6E96" w:rsidP="00281994">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Fixed length</w:t>
      </w:r>
      <w:r w:rsidR="00281994" w:rsidRPr="00C25C09">
        <w:rPr>
          <w:rFonts w:eastAsia="SimSun"/>
          <w:szCs w:val="24"/>
          <w:lang w:eastAsia="zh-CN"/>
        </w:rPr>
        <w:t xml:space="preserve"> according to proposed model (Qualcomm);</w:t>
      </w:r>
    </w:p>
    <w:p w14:paraId="10A6C2D4"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688CFF14" w14:textId="77777777" w:rsidR="00B5422B" w:rsidRPr="00C25C09" w:rsidRDefault="00B5422B" w:rsidP="00B542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5B56A76" w14:textId="77777777" w:rsidR="00B5422B" w:rsidRPr="00C25C09" w:rsidRDefault="00B5422B" w:rsidP="00910E61">
      <w:pPr>
        <w:rPr>
          <w:b/>
          <w:u w:val="single"/>
          <w:lang w:eastAsia="ko-KR"/>
        </w:rPr>
      </w:pPr>
    </w:p>
    <w:p w14:paraId="18D396ED" w14:textId="4CB1DAAD" w:rsidR="00910E61" w:rsidRPr="00C25C09" w:rsidRDefault="00BB6186" w:rsidP="00910E61">
      <w:pPr>
        <w:rPr>
          <w:b/>
          <w:u w:val="single"/>
          <w:lang w:eastAsia="ko-KR"/>
        </w:rPr>
      </w:pPr>
      <w:r w:rsidRPr="00C25C09">
        <w:rPr>
          <w:b/>
          <w:u w:val="single"/>
          <w:lang w:eastAsia="ko-KR"/>
        </w:rPr>
        <w:t>Issue 2-1-</w:t>
      </w:r>
      <w:r w:rsidR="00B83EE8">
        <w:rPr>
          <w:b/>
          <w:u w:val="single"/>
          <w:lang w:eastAsia="ko-KR"/>
        </w:rPr>
        <w:t>9</w:t>
      </w:r>
      <w:r w:rsidR="00910E61" w:rsidRPr="00C25C09">
        <w:rPr>
          <w:b/>
          <w:u w:val="single"/>
          <w:lang w:eastAsia="ko-KR"/>
        </w:rPr>
        <w:t>: PDCCH Format to be used in PDSCH Simulation</w:t>
      </w:r>
    </w:p>
    <w:p w14:paraId="0851B5F4"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1BDF96E" w14:textId="77777777" w:rsidR="00910E61" w:rsidRPr="00C25C09" w:rsidRDefault="00910E61" w:rsidP="00DF3A4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Format 2-0, using </w:t>
      </w:r>
      <w:r w:rsidRPr="00C25C09">
        <w:rPr>
          <w:rFonts w:eastAsia="SimSun"/>
          <w:i/>
          <w:iCs/>
          <w:szCs w:val="24"/>
          <w:lang w:eastAsia="zh-CN"/>
        </w:rPr>
        <w:t xml:space="preserve">CO-DurationPerCell-r16 </w:t>
      </w:r>
      <w:r w:rsidRPr="00C25C09">
        <w:rPr>
          <w:rFonts w:eastAsia="SimSun"/>
          <w:szCs w:val="24"/>
          <w:lang w:eastAsia="zh-CN"/>
        </w:rPr>
        <w:t>to indicate the COT duration (Apple);</w:t>
      </w:r>
    </w:p>
    <w:p w14:paraId="3016B5BF"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TBA</w:t>
      </w:r>
    </w:p>
    <w:p w14:paraId="7247307B"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1BE58E" w14:textId="77777777"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69B26" w14:textId="65B5C3EB" w:rsidR="0007024F" w:rsidRPr="00C25C09" w:rsidRDefault="00BB6186" w:rsidP="0007024F">
      <w:pPr>
        <w:rPr>
          <w:b/>
          <w:u w:val="single"/>
          <w:lang w:eastAsia="ko-KR"/>
        </w:rPr>
      </w:pPr>
      <w:r w:rsidRPr="00C25C09">
        <w:rPr>
          <w:b/>
          <w:u w:val="single"/>
          <w:lang w:eastAsia="ko-KR"/>
        </w:rPr>
        <w:t>Issue 2-1-1</w:t>
      </w:r>
      <w:r w:rsidR="00B83EE8">
        <w:rPr>
          <w:b/>
          <w:u w:val="single"/>
          <w:lang w:eastAsia="ko-KR"/>
        </w:rPr>
        <w:t>0</w:t>
      </w:r>
      <w:r w:rsidR="0007024F" w:rsidRPr="00C25C09">
        <w:rPr>
          <w:b/>
          <w:u w:val="single"/>
          <w:lang w:eastAsia="ko-KR"/>
        </w:rPr>
        <w:t xml:space="preserve">: </w:t>
      </w:r>
      <w:r w:rsidR="00383D92" w:rsidRPr="00C25C09">
        <w:rPr>
          <w:b/>
          <w:u w:val="single"/>
          <w:lang w:eastAsia="ko-KR"/>
        </w:rPr>
        <w:t xml:space="preserve">Summarized simulation assumptions </w:t>
      </w:r>
      <w:r w:rsidR="00737F87">
        <w:rPr>
          <w:b/>
          <w:u w:val="single"/>
          <w:lang w:eastAsia="ko-KR"/>
        </w:rPr>
        <w:t>(discuss in 2</w:t>
      </w:r>
      <w:r w:rsidR="00737F87" w:rsidRPr="005A4D29">
        <w:rPr>
          <w:b/>
          <w:u w:val="single"/>
          <w:vertAlign w:val="superscript"/>
          <w:lang w:eastAsia="ko-KR"/>
        </w:rPr>
        <w:t>nd</w:t>
      </w:r>
      <w:r w:rsidR="00737F87">
        <w:rPr>
          <w:b/>
          <w:u w:val="single"/>
          <w:lang w:eastAsia="ko-KR"/>
        </w:rPr>
        <w:t xml:space="preserve"> round)</w:t>
      </w:r>
    </w:p>
    <w:p w14:paraId="280AE06A" w14:textId="77777777"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F0EE301" w14:textId="0852E8F6" w:rsidR="0007024F" w:rsidRPr="00C25C09" w:rsidRDefault="0007024F"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w:t>
      </w:r>
      <w:r w:rsidR="00B0760B">
        <w:rPr>
          <w:rFonts w:eastAsia="SimSun"/>
          <w:szCs w:val="24"/>
          <w:lang w:eastAsia="zh-CN"/>
        </w:rPr>
        <w:t xml:space="preserve"> (</w:t>
      </w:r>
      <w:r w:rsidR="00383D92" w:rsidRPr="00C25C09">
        <w:rPr>
          <w:rFonts w:eastAsia="SimSun"/>
          <w:szCs w:val="24"/>
          <w:lang w:eastAsia="zh-CN"/>
        </w:rPr>
        <w:t>Ericsson</w:t>
      </w:r>
      <w:r w:rsidR="00B0760B">
        <w:rPr>
          <w:rFonts w:eastAsia="SimSun"/>
          <w:szCs w:val="24"/>
          <w:lang w:eastAsia="zh-CN"/>
        </w:rPr>
        <w:t>)</w:t>
      </w:r>
      <w:r w:rsidR="00383D92" w:rsidRPr="00C25C09">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44"/>
        <w:gridCol w:w="2159"/>
      </w:tblGrid>
      <w:tr w:rsidR="00C25C09" w:rsidRPr="00C25C09" w14:paraId="5917ABD9" w14:textId="77777777" w:rsidTr="00383D92">
        <w:tc>
          <w:tcPr>
            <w:tcW w:w="2338" w:type="dxa"/>
            <w:shd w:val="clear" w:color="auto" w:fill="auto"/>
          </w:tcPr>
          <w:p w14:paraId="782DA7C1" w14:textId="77777777" w:rsidR="00383D92" w:rsidRPr="00C25C09" w:rsidRDefault="00383D92" w:rsidP="00C329BB">
            <w:pPr>
              <w:spacing w:line="280" w:lineRule="atLeast"/>
              <w:jc w:val="both"/>
              <w:rPr>
                <w:rFonts w:ascii="Arial" w:hAnsi="Arial" w:cs="Arial"/>
                <w:b/>
                <w:bCs/>
                <w:lang w:eastAsia="ja-JP" w:bidi="hi-IN"/>
              </w:rPr>
            </w:pPr>
            <w:r w:rsidRPr="00C25C09">
              <w:rPr>
                <w:rFonts w:ascii="Arial" w:hAnsi="Arial" w:cs="Arial"/>
                <w:b/>
                <w:bCs/>
                <w:lang w:eastAsia="ja-JP" w:bidi="hi-IN"/>
              </w:rPr>
              <w:t>Parameter</w:t>
            </w:r>
          </w:p>
        </w:tc>
        <w:tc>
          <w:tcPr>
            <w:tcW w:w="4103" w:type="dxa"/>
            <w:gridSpan w:val="2"/>
            <w:shd w:val="clear" w:color="auto" w:fill="auto"/>
          </w:tcPr>
          <w:p w14:paraId="0A898749" w14:textId="0D1827EE" w:rsidR="00383D92" w:rsidRPr="00C25C09" w:rsidRDefault="00383D92" w:rsidP="00C329BB">
            <w:pPr>
              <w:spacing w:line="280" w:lineRule="atLeast"/>
              <w:jc w:val="center"/>
              <w:rPr>
                <w:rFonts w:ascii="Arial" w:hAnsi="Arial" w:cs="Arial"/>
                <w:b/>
                <w:bCs/>
                <w:lang w:eastAsia="ja-JP" w:bidi="hi-IN"/>
              </w:rPr>
            </w:pPr>
            <w:r w:rsidRPr="00C25C09">
              <w:rPr>
                <w:rFonts w:ascii="Arial" w:hAnsi="Arial" w:cs="Arial"/>
                <w:b/>
                <w:bCs/>
                <w:lang w:eastAsia="ja-JP" w:bidi="hi-IN"/>
              </w:rPr>
              <w:t>Value</w:t>
            </w:r>
          </w:p>
        </w:tc>
      </w:tr>
      <w:tr w:rsidR="00C25C09" w:rsidRPr="00C25C09" w14:paraId="15125042" w14:textId="77777777" w:rsidTr="00383D92">
        <w:tc>
          <w:tcPr>
            <w:tcW w:w="2338" w:type="dxa"/>
            <w:shd w:val="clear" w:color="auto" w:fill="auto"/>
          </w:tcPr>
          <w:p w14:paraId="7C2883B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Test scenario</w:t>
            </w:r>
          </w:p>
        </w:tc>
        <w:tc>
          <w:tcPr>
            <w:tcW w:w="1944" w:type="dxa"/>
            <w:shd w:val="clear" w:color="auto" w:fill="auto"/>
          </w:tcPr>
          <w:p w14:paraId="3952D6AE" w14:textId="2A64883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A</w:t>
            </w:r>
          </w:p>
        </w:tc>
        <w:tc>
          <w:tcPr>
            <w:tcW w:w="2159" w:type="dxa"/>
            <w:shd w:val="clear" w:color="auto" w:fill="auto"/>
          </w:tcPr>
          <w:p w14:paraId="3A02B624" w14:textId="7777777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C</w:t>
            </w:r>
          </w:p>
        </w:tc>
      </w:tr>
      <w:tr w:rsidR="00C25C09" w:rsidRPr="00C25C09" w14:paraId="0470B1ED" w14:textId="77777777" w:rsidTr="00383D92">
        <w:tc>
          <w:tcPr>
            <w:tcW w:w="2338" w:type="dxa"/>
            <w:shd w:val="clear" w:color="auto" w:fill="auto"/>
          </w:tcPr>
          <w:p w14:paraId="7A9DAAE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Channel Bandwidth</w:t>
            </w:r>
          </w:p>
        </w:tc>
        <w:tc>
          <w:tcPr>
            <w:tcW w:w="4103" w:type="dxa"/>
            <w:gridSpan w:val="2"/>
            <w:shd w:val="clear" w:color="auto" w:fill="auto"/>
          </w:tcPr>
          <w:p w14:paraId="0DB218DE" w14:textId="5BE6D2C6"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20MHz</w:t>
            </w:r>
          </w:p>
        </w:tc>
      </w:tr>
      <w:tr w:rsidR="00C25C09" w:rsidRPr="00C25C09" w14:paraId="6F81312A" w14:textId="77777777" w:rsidTr="00383D92">
        <w:tc>
          <w:tcPr>
            <w:tcW w:w="2338" w:type="dxa"/>
            <w:shd w:val="clear" w:color="auto" w:fill="auto"/>
          </w:tcPr>
          <w:p w14:paraId="72668A31"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Subcarrier spacing</w:t>
            </w:r>
          </w:p>
        </w:tc>
        <w:tc>
          <w:tcPr>
            <w:tcW w:w="4103" w:type="dxa"/>
            <w:gridSpan w:val="2"/>
            <w:shd w:val="clear" w:color="auto" w:fill="auto"/>
          </w:tcPr>
          <w:p w14:paraId="62D0635F" w14:textId="4AC4C2B5"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30kHz as Baseline</w:t>
            </w:r>
          </w:p>
        </w:tc>
      </w:tr>
      <w:tr w:rsidR="00C25C09" w:rsidRPr="00C25C09" w14:paraId="37CC8F48" w14:textId="77777777" w:rsidTr="00383D92">
        <w:tc>
          <w:tcPr>
            <w:tcW w:w="2338" w:type="dxa"/>
            <w:shd w:val="clear" w:color="auto" w:fill="auto"/>
          </w:tcPr>
          <w:p w14:paraId="4A48098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Propagation model</w:t>
            </w:r>
          </w:p>
        </w:tc>
        <w:tc>
          <w:tcPr>
            <w:tcW w:w="4103" w:type="dxa"/>
            <w:gridSpan w:val="2"/>
            <w:shd w:val="clear" w:color="auto" w:fill="auto"/>
          </w:tcPr>
          <w:p w14:paraId="48A33246" w14:textId="01C0276A"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TDLA30-10 as Baseline</w:t>
            </w:r>
          </w:p>
        </w:tc>
      </w:tr>
      <w:tr w:rsidR="00C25C09" w:rsidRPr="00C25C09" w14:paraId="62C73FDD" w14:textId="77777777" w:rsidTr="00383D92">
        <w:tc>
          <w:tcPr>
            <w:tcW w:w="2338" w:type="dxa"/>
            <w:shd w:val="clear" w:color="auto" w:fill="auto"/>
          </w:tcPr>
          <w:p w14:paraId="3DA18D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lastRenderedPageBreak/>
              <w:t>Antenna configuration</w:t>
            </w:r>
          </w:p>
        </w:tc>
        <w:tc>
          <w:tcPr>
            <w:tcW w:w="4103" w:type="dxa"/>
            <w:gridSpan w:val="2"/>
            <w:shd w:val="clear" w:color="auto" w:fill="auto"/>
          </w:tcPr>
          <w:p w14:paraId="79C0569A" w14:textId="734D9B4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2x2 ULA Low</w:t>
            </w:r>
          </w:p>
        </w:tc>
      </w:tr>
      <w:tr w:rsidR="00C25C09" w:rsidRPr="00C25C09" w14:paraId="431B7EC2" w14:textId="77777777" w:rsidTr="00383D92">
        <w:tc>
          <w:tcPr>
            <w:tcW w:w="2338" w:type="dxa"/>
            <w:shd w:val="clear" w:color="auto" w:fill="auto"/>
          </w:tcPr>
          <w:p w14:paraId="10E9ED1C"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Scheduling</w:t>
            </w:r>
          </w:p>
        </w:tc>
        <w:tc>
          <w:tcPr>
            <w:tcW w:w="4103" w:type="dxa"/>
            <w:gridSpan w:val="2"/>
            <w:shd w:val="clear" w:color="auto" w:fill="auto"/>
          </w:tcPr>
          <w:p w14:paraId="793A0D41" w14:textId="345CEE5D"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Type A mapping</w:t>
            </w:r>
          </w:p>
        </w:tc>
      </w:tr>
      <w:tr w:rsidR="00C25C09" w:rsidRPr="00C25C09" w14:paraId="20AC7511" w14:textId="77777777" w:rsidTr="00383D92">
        <w:tc>
          <w:tcPr>
            <w:tcW w:w="2338" w:type="dxa"/>
            <w:shd w:val="clear" w:color="auto" w:fill="auto"/>
          </w:tcPr>
          <w:p w14:paraId="10DAB3F8"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LBT modelling</w:t>
            </w:r>
          </w:p>
        </w:tc>
        <w:tc>
          <w:tcPr>
            <w:tcW w:w="4103" w:type="dxa"/>
            <w:gridSpan w:val="2"/>
            <w:shd w:val="clear" w:color="auto" w:fill="auto"/>
          </w:tcPr>
          <w:p w14:paraId="3136DC41" w14:textId="23545F2F"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 xml:space="preserve">Adapted LTE burst transmission model for NR Type A mapping </w:t>
            </w:r>
            <w:r w:rsidRPr="00C25C09">
              <w:rPr>
                <w:rFonts w:ascii="Arial" w:hAnsi="Arial" w:cs="Arial"/>
                <w:lang w:eastAsia="ja-JP" w:bidi="hi-IN"/>
              </w:rPr>
              <w:fldChar w:fldCharType="begin"/>
            </w:r>
            <w:r w:rsidRPr="00C25C09">
              <w:rPr>
                <w:rFonts w:ascii="Arial" w:hAnsi="Arial" w:cs="Arial"/>
                <w:lang w:eastAsia="ja-JP" w:bidi="hi-IN"/>
              </w:rPr>
              <w:instrText xml:space="preserve"> REF _Ref54336943 \r \h </w:instrText>
            </w:r>
            <w:r w:rsidRPr="00C25C09">
              <w:rPr>
                <w:rFonts w:ascii="Arial" w:hAnsi="Arial" w:cs="Arial"/>
                <w:lang w:eastAsia="ja-JP" w:bidi="hi-IN"/>
              </w:rPr>
            </w:r>
            <w:r w:rsidRPr="00C25C09">
              <w:rPr>
                <w:rFonts w:ascii="Arial" w:hAnsi="Arial" w:cs="Arial"/>
                <w:lang w:eastAsia="ja-JP" w:bidi="hi-IN"/>
              </w:rPr>
              <w:fldChar w:fldCharType="separate"/>
            </w:r>
            <w:r w:rsidRPr="00C25C09">
              <w:rPr>
                <w:rFonts w:ascii="Arial" w:hAnsi="Arial" w:cs="Arial"/>
                <w:lang w:eastAsia="ja-JP" w:bidi="hi-IN"/>
              </w:rPr>
              <w:t>[2]</w:t>
            </w:r>
            <w:r w:rsidRPr="00C25C09">
              <w:rPr>
                <w:rFonts w:ascii="Arial" w:hAnsi="Arial" w:cs="Arial"/>
                <w:lang w:eastAsia="ja-JP" w:bidi="hi-IN"/>
              </w:rPr>
              <w:fldChar w:fldCharType="end"/>
            </w:r>
          </w:p>
        </w:tc>
      </w:tr>
      <w:tr w:rsidR="00C25C09" w:rsidRPr="00C25C09" w14:paraId="0F9E45F0" w14:textId="77777777" w:rsidTr="00383D92">
        <w:tc>
          <w:tcPr>
            <w:tcW w:w="2338" w:type="dxa"/>
            <w:shd w:val="clear" w:color="auto" w:fill="auto"/>
          </w:tcPr>
          <w:p w14:paraId="1313E3A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COT </w:t>
            </w:r>
          </w:p>
        </w:tc>
        <w:tc>
          <w:tcPr>
            <w:tcW w:w="4103" w:type="dxa"/>
            <w:gridSpan w:val="2"/>
            <w:shd w:val="clear" w:color="auto" w:fill="auto"/>
          </w:tcPr>
          <w:p w14:paraId="7D10FBF1" w14:textId="098A21A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2ms</w:t>
            </w:r>
          </w:p>
        </w:tc>
      </w:tr>
      <w:tr w:rsidR="00C25C09" w:rsidRPr="00C25C09" w14:paraId="732E00EA" w14:textId="77777777" w:rsidTr="00383D92">
        <w:tc>
          <w:tcPr>
            <w:tcW w:w="2338" w:type="dxa"/>
            <w:shd w:val="clear" w:color="auto" w:fill="auto"/>
          </w:tcPr>
          <w:p w14:paraId="45EDC5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The number of slots set (S</w:t>
            </w:r>
            <w:r w:rsidRPr="00C25C09">
              <w:rPr>
                <w:rFonts w:ascii="Arial" w:hAnsi="Arial" w:cs="Arial"/>
                <w:vertAlign w:val="subscript"/>
                <w:lang w:eastAsia="ja-JP" w:bidi="hi-IN"/>
              </w:rPr>
              <w:t>1</w:t>
            </w:r>
            <w:r w:rsidRPr="00C25C09">
              <w:rPr>
                <w:rFonts w:ascii="Arial" w:hAnsi="Arial" w:cs="Arial"/>
                <w:lang w:eastAsia="ja-JP" w:bidi="hi-IN"/>
              </w:rPr>
              <w:t>) in the burst model</w:t>
            </w:r>
          </w:p>
        </w:tc>
        <w:tc>
          <w:tcPr>
            <w:tcW w:w="4103" w:type="dxa"/>
            <w:gridSpan w:val="2"/>
            <w:shd w:val="clear" w:color="auto" w:fill="auto"/>
          </w:tcPr>
          <w:p w14:paraId="4DC0A95C" w14:textId="35D05E84"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{1, 2, 3, 4}</w:t>
            </w:r>
          </w:p>
        </w:tc>
      </w:tr>
      <w:tr w:rsidR="00C25C09" w:rsidRPr="00C25C09" w14:paraId="3C8A090A" w14:textId="77777777" w:rsidTr="00383D92">
        <w:tc>
          <w:tcPr>
            <w:tcW w:w="2338" w:type="dxa"/>
            <w:shd w:val="clear" w:color="auto" w:fill="auto"/>
          </w:tcPr>
          <w:p w14:paraId="46E610A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Uniform random number (ρ) in the burst model</w:t>
            </w:r>
          </w:p>
        </w:tc>
        <w:tc>
          <w:tcPr>
            <w:tcW w:w="4103" w:type="dxa"/>
            <w:gridSpan w:val="2"/>
            <w:shd w:val="clear" w:color="auto" w:fill="auto"/>
          </w:tcPr>
          <w:p w14:paraId="031AF733" w14:textId="522B64A1"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0.5</w:t>
            </w:r>
          </w:p>
        </w:tc>
      </w:tr>
      <w:tr w:rsidR="00C25C09" w:rsidRPr="00C25C09" w14:paraId="66582FF2" w14:textId="77777777" w:rsidTr="00383D92">
        <w:tc>
          <w:tcPr>
            <w:tcW w:w="2338" w:type="dxa"/>
            <w:shd w:val="clear" w:color="auto" w:fill="auto"/>
          </w:tcPr>
          <w:p w14:paraId="1689903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Occupied OFDM symbols set in the last slot</w:t>
            </w:r>
          </w:p>
        </w:tc>
        <w:tc>
          <w:tcPr>
            <w:tcW w:w="4103" w:type="dxa"/>
            <w:gridSpan w:val="2"/>
            <w:shd w:val="clear" w:color="auto" w:fill="auto"/>
          </w:tcPr>
          <w:p w14:paraId="366F4934" w14:textId="59A0B6C3"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{6, 9, 12, 14}</w:t>
            </w:r>
          </w:p>
        </w:tc>
      </w:tr>
      <w:tr w:rsidR="00C25C09" w:rsidRPr="00C25C09" w14:paraId="6A1E70FD" w14:textId="77777777" w:rsidTr="00383D92">
        <w:tc>
          <w:tcPr>
            <w:tcW w:w="2338" w:type="dxa"/>
            <w:shd w:val="clear" w:color="auto" w:fill="auto"/>
          </w:tcPr>
          <w:p w14:paraId="603451D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Timing error relative of NR-U SCell to PCell NR</w:t>
            </w:r>
          </w:p>
        </w:tc>
        <w:tc>
          <w:tcPr>
            <w:tcW w:w="1944" w:type="dxa"/>
            <w:shd w:val="clear" w:color="auto" w:fill="auto"/>
          </w:tcPr>
          <w:p w14:paraId="5235B49F" w14:textId="614A6013"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0µs as Baseline</w:t>
            </w:r>
          </w:p>
        </w:tc>
        <w:tc>
          <w:tcPr>
            <w:tcW w:w="2159" w:type="dxa"/>
            <w:shd w:val="clear" w:color="auto" w:fill="auto"/>
          </w:tcPr>
          <w:p w14:paraId="715F251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r w:rsidR="00C25C09" w:rsidRPr="00C25C09" w14:paraId="426CECA8" w14:textId="77777777" w:rsidTr="00383D92">
        <w:tc>
          <w:tcPr>
            <w:tcW w:w="2338" w:type="dxa"/>
            <w:shd w:val="clear" w:color="auto" w:fill="auto"/>
          </w:tcPr>
          <w:p w14:paraId="2CE19C83"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Frequency offset of the i-</w:t>
            </w:r>
            <w:proofErr w:type="spellStart"/>
            <w:r w:rsidRPr="00C25C09">
              <w:rPr>
                <w:rFonts w:ascii="Arial" w:hAnsi="Arial" w:cs="Arial"/>
                <w:lang w:eastAsia="ja-JP" w:bidi="hi-IN"/>
              </w:rPr>
              <w:t>th</w:t>
            </w:r>
            <w:proofErr w:type="spellEnd"/>
            <w:r w:rsidRPr="00C25C09">
              <w:rPr>
                <w:rFonts w:ascii="Arial" w:hAnsi="Arial" w:cs="Arial"/>
                <w:lang w:eastAsia="ja-JP" w:bidi="hi-IN"/>
              </w:rPr>
              <w:t xml:space="preserve"> NR-U SCell relative to NR PCell</w:t>
            </w:r>
          </w:p>
        </w:tc>
        <w:tc>
          <w:tcPr>
            <w:tcW w:w="1944" w:type="dxa"/>
            <w:shd w:val="clear" w:color="auto" w:fill="auto"/>
          </w:tcPr>
          <w:p w14:paraId="663E1811" w14:textId="463C88DE"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200Hz as Baseline </w:t>
            </w:r>
          </w:p>
        </w:tc>
        <w:tc>
          <w:tcPr>
            <w:tcW w:w="2159" w:type="dxa"/>
            <w:shd w:val="clear" w:color="auto" w:fill="auto"/>
          </w:tcPr>
          <w:p w14:paraId="772E332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bl>
    <w:p w14:paraId="05D260D4" w14:textId="77777777" w:rsidR="00383D92" w:rsidRPr="00C25C09" w:rsidRDefault="00383D92" w:rsidP="00383D92">
      <w:pPr>
        <w:pStyle w:val="ListParagraph"/>
        <w:spacing w:after="120"/>
        <w:ind w:left="1656" w:firstLineChars="0" w:firstLine="0"/>
        <w:rPr>
          <w:rFonts w:eastAsia="SimSun"/>
          <w:szCs w:val="24"/>
          <w:lang w:eastAsia="zh-CN"/>
        </w:rPr>
      </w:pPr>
    </w:p>
    <w:p w14:paraId="2FC7E809" w14:textId="51B93E64" w:rsidR="00F85370" w:rsidRPr="00C25C09" w:rsidRDefault="00F85370"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w:t>
      </w:r>
      <w:r w:rsidR="00383D92" w:rsidRPr="00C25C09">
        <w:rPr>
          <w:rFonts w:eastAsia="SimSun"/>
          <w:szCs w:val="24"/>
          <w:lang w:eastAsia="zh-CN"/>
        </w:rPr>
        <w:t xml:space="preserve"> </w:t>
      </w:r>
      <w:r w:rsidR="00737F87">
        <w:rPr>
          <w:rFonts w:eastAsia="SimSun"/>
          <w:szCs w:val="24"/>
          <w:lang w:eastAsia="zh-CN"/>
        </w:rPr>
        <w:t>(</w:t>
      </w:r>
      <w:r w:rsidRPr="00C25C09">
        <w:rPr>
          <w:rFonts w:eastAsia="SimSun"/>
          <w:szCs w:val="24"/>
          <w:lang w:eastAsia="zh-CN"/>
        </w:rPr>
        <w:t>Qualcomm</w:t>
      </w:r>
      <w:r w:rsidR="00737F87">
        <w:rPr>
          <w:rFonts w:eastAsia="SimSun"/>
          <w:szCs w:val="24"/>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237"/>
        <w:gridCol w:w="1092"/>
        <w:gridCol w:w="1131"/>
        <w:gridCol w:w="1237"/>
        <w:gridCol w:w="1217"/>
        <w:gridCol w:w="1314"/>
        <w:gridCol w:w="1131"/>
        <w:gridCol w:w="651"/>
      </w:tblGrid>
      <w:tr w:rsidR="00C25C09" w:rsidRPr="00C25C09" w14:paraId="589F539F" w14:textId="77777777" w:rsidTr="00C329BB">
        <w:trPr>
          <w:trHeight w:val="393"/>
          <w:jc w:val="center"/>
        </w:trPr>
        <w:tc>
          <w:tcPr>
            <w:tcW w:w="323" w:type="pct"/>
            <w:vMerge w:val="restart"/>
            <w:shd w:val="clear" w:color="auto" w:fill="FFFFFF"/>
            <w:vAlign w:val="center"/>
          </w:tcPr>
          <w:p w14:paraId="7882C2B9"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Test num.</w:t>
            </w:r>
          </w:p>
        </w:tc>
        <w:tc>
          <w:tcPr>
            <w:tcW w:w="642" w:type="pct"/>
            <w:vMerge w:val="restart"/>
            <w:shd w:val="clear" w:color="auto" w:fill="FFFFFF"/>
            <w:vAlign w:val="center"/>
          </w:tcPr>
          <w:p w14:paraId="4B753E3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w:t>
            </w:r>
            <w:r w:rsidRPr="00C25C09">
              <w:rPr>
                <w:rFonts w:ascii="Arial" w:hAnsi="Arial" w:hint="eastAsia"/>
                <w:b/>
                <w:sz w:val="16"/>
                <w:szCs w:val="18"/>
              </w:rPr>
              <w:t xml:space="preserve"> </w:t>
            </w:r>
            <w:r w:rsidRPr="00C25C09">
              <w:rPr>
                <w:rFonts w:ascii="Arial" w:hAnsi="Arial"/>
                <w:b/>
                <w:sz w:val="16"/>
                <w:szCs w:val="18"/>
              </w:rPr>
              <w:t>channel</w:t>
            </w:r>
          </w:p>
        </w:tc>
        <w:tc>
          <w:tcPr>
            <w:tcW w:w="567" w:type="pct"/>
            <w:vMerge w:val="restart"/>
            <w:shd w:val="clear" w:color="auto" w:fill="FFFFFF"/>
            <w:vAlign w:val="center"/>
          </w:tcPr>
          <w:p w14:paraId="6BE0024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Bandwidth (MHz) / Subcarrier spacing (kHz)</w:t>
            </w:r>
          </w:p>
        </w:tc>
        <w:tc>
          <w:tcPr>
            <w:tcW w:w="587" w:type="pct"/>
            <w:vMerge w:val="restart"/>
            <w:shd w:val="clear" w:color="auto" w:fill="FFFFFF"/>
            <w:vAlign w:val="center"/>
          </w:tcPr>
          <w:p w14:paraId="0BC3DF72"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Modulation format and code rate</w:t>
            </w:r>
          </w:p>
        </w:tc>
        <w:tc>
          <w:tcPr>
            <w:tcW w:w="642" w:type="pct"/>
            <w:vMerge w:val="restart"/>
            <w:shd w:val="clear" w:color="auto" w:fill="FFFFFF"/>
            <w:vAlign w:val="center"/>
          </w:tcPr>
          <w:p w14:paraId="745FCBE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Slot Pattern</w:t>
            </w:r>
          </w:p>
        </w:tc>
        <w:tc>
          <w:tcPr>
            <w:tcW w:w="632" w:type="pct"/>
            <w:vMerge w:val="restart"/>
            <w:shd w:val="clear" w:color="auto" w:fill="FFFFFF"/>
            <w:vAlign w:val="center"/>
          </w:tcPr>
          <w:p w14:paraId="1A1DBB81"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Propagation condition</w:t>
            </w:r>
          </w:p>
        </w:tc>
        <w:tc>
          <w:tcPr>
            <w:tcW w:w="682" w:type="pct"/>
            <w:vMerge w:val="restart"/>
            <w:shd w:val="clear" w:color="auto" w:fill="FFFFFF"/>
            <w:vAlign w:val="center"/>
          </w:tcPr>
          <w:p w14:paraId="01AEF70B"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Correlation matrix and antenna configuration</w:t>
            </w:r>
          </w:p>
        </w:tc>
        <w:tc>
          <w:tcPr>
            <w:tcW w:w="925" w:type="pct"/>
            <w:gridSpan w:val="2"/>
            <w:shd w:val="clear" w:color="auto" w:fill="FFFFFF"/>
            <w:vAlign w:val="center"/>
          </w:tcPr>
          <w:p w14:paraId="304816CC"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 value</w:t>
            </w:r>
          </w:p>
        </w:tc>
      </w:tr>
      <w:tr w:rsidR="00C25C09" w:rsidRPr="00C25C09" w14:paraId="19D51C37" w14:textId="77777777" w:rsidTr="00C329BB">
        <w:trPr>
          <w:trHeight w:val="393"/>
          <w:jc w:val="center"/>
        </w:trPr>
        <w:tc>
          <w:tcPr>
            <w:tcW w:w="323" w:type="pct"/>
            <w:vMerge/>
            <w:shd w:val="clear" w:color="auto" w:fill="FFFFFF"/>
            <w:vAlign w:val="center"/>
          </w:tcPr>
          <w:p w14:paraId="7357DE7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vAlign w:val="center"/>
          </w:tcPr>
          <w:p w14:paraId="0CFF588D" w14:textId="77777777" w:rsidR="0075298A" w:rsidRPr="00C25C09" w:rsidRDefault="0075298A" w:rsidP="00C329BB">
            <w:pPr>
              <w:keepNext/>
              <w:keepLines/>
              <w:spacing w:after="0"/>
              <w:jc w:val="center"/>
              <w:rPr>
                <w:rFonts w:ascii="Arial" w:hAnsi="Arial"/>
                <w:b/>
                <w:sz w:val="16"/>
                <w:szCs w:val="18"/>
              </w:rPr>
            </w:pPr>
          </w:p>
        </w:tc>
        <w:tc>
          <w:tcPr>
            <w:tcW w:w="567" w:type="pct"/>
            <w:vMerge/>
            <w:shd w:val="clear" w:color="auto" w:fill="FFFFFF"/>
          </w:tcPr>
          <w:p w14:paraId="3AF4C582" w14:textId="77777777" w:rsidR="0075298A" w:rsidRPr="00C25C09" w:rsidRDefault="0075298A" w:rsidP="00C329BB">
            <w:pPr>
              <w:keepNext/>
              <w:keepLines/>
              <w:spacing w:after="0"/>
              <w:jc w:val="center"/>
              <w:rPr>
                <w:rFonts w:ascii="Arial" w:hAnsi="Arial"/>
                <w:b/>
                <w:sz w:val="16"/>
                <w:szCs w:val="18"/>
              </w:rPr>
            </w:pPr>
          </w:p>
        </w:tc>
        <w:tc>
          <w:tcPr>
            <w:tcW w:w="587" w:type="pct"/>
            <w:vMerge/>
            <w:shd w:val="clear" w:color="auto" w:fill="FFFFFF"/>
          </w:tcPr>
          <w:p w14:paraId="5B49CD1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tcPr>
          <w:p w14:paraId="394EB6EA" w14:textId="77777777" w:rsidR="0075298A" w:rsidRPr="00C25C09" w:rsidRDefault="0075298A" w:rsidP="00C329BB">
            <w:pPr>
              <w:keepNext/>
              <w:keepLines/>
              <w:spacing w:after="0"/>
              <w:jc w:val="center"/>
              <w:rPr>
                <w:rFonts w:ascii="Arial" w:hAnsi="Arial"/>
                <w:b/>
                <w:sz w:val="16"/>
                <w:szCs w:val="18"/>
              </w:rPr>
            </w:pPr>
          </w:p>
        </w:tc>
        <w:tc>
          <w:tcPr>
            <w:tcW w:w="632" w:type="pct"/>
            <w:vMerge/>
            <w:shd w:val="clear" w:color="auto" w:fill="FFFFFF"/>
            <w:vAlign w:val="center"/>
          </w:tcPr>
          <w:p w14:paraId="1BCBFFA2" w14:textId="77777777" w:rsidR="0075298A" w:rsidRPr="00C25C09" w:rsidRDefault="0075298A" w:rsidP="00C329BB">
            <w:pPr>
              <w:keepNext/>
              <w:keepLines/>
              <w:spacing w:after="0"/>
              <w:jc w:val="center"/>
              <w:rPr>
                <w:rFonts w:ascii="Arial" w:hAnsi="Arial"/>
                <w:b/>
                <w:sz w:val="16"/>
                <w:szCs w:val="18"/>
              </w:rPr>
            </w:pPr>
          </w:p>
        </w:tc>
        <w:tc>
          <w:tcPr>
            <w:tcW w:w="682" w:type="pct"/>
            <w:vMerge/>
            <w:shd w:val="clear" w:color="auto" w:fill="FFFFFF"/>
            <w:vAlign w:val="center"/>
          </w:tcPr>
          <w:p w14:paraId="7C1AAE68" w14:textId="77777777" w:rsidR="0075298A" w:rsidRPr="00C25C09" w:rsidRDefault="0075298A" w:rsidP="00C329BB">
            <w:pPr>
              <w:keepNext/>
              <w:keepLines/>
              <w:spacing w:after="0"/>
              <w:jc w:val="center"/>
              <w:rPr>
                <w:rFonts w:ascii="Arial" w:hAnsi="Arial"/>
                <w:b/>
                <w:sz w:val="16"/>
                <w:szCs w:val="18"/>
              </w:rPr>
            </w:pPr>
          </w:p>
        </w:tc>
        <w:tc>
          <w:tcPr>
            <w:tcW w:w="587" w:type="pct"/>
            <w:shd w:val="clear" w:color="auto" w:fill="FFFFFF"/>
            <w:vAlign w:val="center"/>
          </w:tcPr>
          <w:p w14:paraId="26A1D3B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Fraction of maximum throughput (%)</w:t>
            </w:r>
          </w:p>
        </w:tc>
        <w:tc>
          <w:tcPr>
            <w:tcW w:w="338" w:type="pct"/>
            <w:shd w:val="clear" w:color="auto" w:fill="FFFFFF"/>
            <w:vAlign w:val="center"/>
          </w:tcPr>
          <w:p w14:paraId="2943670D"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SNR (dB)</w:t>
            </w:r>
          </w:p>
        </w:tc>
      </w:tr>
      <w:tr w:rsidR="00C25C09" w:rsidRPr="00C25C09" w14:paraId="621EDDA8" w14:textId="77777777" w:rsidTr="00C329BB">
        <w:trPr>
          <w:trHeight w:val="198"/>
          <w:jc w:val="center"/>
        </w:trPr>
        <w:tc>
          <w:tcPr>
            <w:tcW w:w="323" w:type="pct"/>
            <w:shd w:val="clear" w:color="auto" w:fill="FFFFFF"/>
            <w:vAlign w:val="center"/>
          </w:tcPr>
          <w:p w14:paraId="1FA83031"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1</w:t>
            </w:r>
            <w:r w:rsidRPr="00C25C09">
              <w:rPr>
                <w:rFonts w:ascii="Arial" w:hAnsi="Arial" w:hint="eastAsia"/>
                <w:sz w:val="16"/>
                <w:szCs w:val="18"/>
              </w:rPr>
              <w:t>-1</w:t>
            </w:r>
          </w:p>
        </w:tc>
        <w:tc>
          <w:tcPr>
            <w:tcW w:w="642" w:type="pct"/>
            <w:shd w:val="clear" w:color="auto" w:fill="FFFFFF"/>
            <w:vAlign w:val="center"/>
          </w:tcPr>
          <w:p w14:paraId="124D82D9"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567" w:type="pct"/>
            <w:shd w:val="clear" w:color="auto" w:fill="FFFFFF"/>
            <w:vAlign w:val="center"/>
          </w:tcPr>
          <w:p w14:paraId="42A1776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[20,40] / 30</w:t>
            </w:r>
          </w:p>
        </w:tc>
        <w:tc>
          <w:tcPr>
            <w:tcW w:w="587" w:type="pct"/>
            <w:shd w:val="clear" w:color="auto" w:fill="FFFFFF"/>
            <w:vAlign w:val="center"/>
          </w:tcPr>
          <w:p w14:paraId="476E8994"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42" w:type="pct"/>
            <w:shd w:val="clear" w:color="auto" w:fill="FFFFFF"/>
            <w:vAlign w:val="center"/>
          </w:tcPr>
          <w:p w14:paraId="76A0C07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632" w:type="pct"/>
            <w:shd w:val="clear" w:color="auto" w:fill="FFFFFF"/>
            <w:vAlign w:val="center"/>
          </w:tcPr>
          <w:p w14:paraId="10047CEF"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82" w:type="pct"/>
            <w:shd w:val="clear" w:color="auto" w:fill="FFFFFF"/>
            <w:vAlign w:val="center"/>
          </w:tcPr>
          <w:p w14:paraId="17399F4A"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[TDB]</w:t>
            </w:r>
          </w:p>
        </w:tc>
        <w:tc>
          <w:tcPr>
            <w:tcW w:w="587" w:type="pct"/>
            <w:shd w:val="clear" w:color="auto" w:fill="FFFFFF"/>
            <w:vAlign w:val="center"/>
          </w:tcPr>
          <w:p w14:paraId="18A091C8"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338" w:type="pct"/>
            <w:shd w:val="clear" w:color="auto" w:fill="FFFFFF"/>
            <w:vAlign w:val="center"/>
          </w:tcPr>
          <w:p w14:paraId="63056C76"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lang w:eastAsia="zh-CN"/>
              </w:rPr>
              <w:t>[TBD]</w:t>
            </w:r>
          </w:p>
        </w:tc>
      </w:tr>
    </w:tbl>
    <w:p w14:paraId="03BE0B9D" w14:textId="6D5605E2" w:rsidR="00FA3FF8" w:rsidRPr="00C25C09" w:rsidRDefault="00FA3FF8" w:rsidP="00FA3FF8">
      <w:pPr>
        <w:spacing w:after="120"/>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25C09" w:rsidRPr="00C25C09" w14:paraId="30B66747" w14:textId="77777777" w:rsidTr="00C329BB">
        <w:tc>
          <w:tcPr>
            <w:tcW w:w="5467" w:type="dxa"/>
            <w:gridSpan w:val="2"/>
            <w:shd w:val="clear" w:color="auto" w:fill="auto"/>
          </w:tcPr>
          <w:p w14:paraId="478D5B32"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lastRenderedPageBreak/>
              <w:t>Parameter</w:t>
            </w:r>
          </w:p>
        </w:tc>
        <w:tc>
          <w:tcPr>
            <w:tcW w:w="802" w:type="dxa"/>
            <w:shd w:val="clear" w:color="auto" w:fill="auto"/>
          </w:tcPr>
          <w:p w14:paraId="14F077B7"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Unit</w:t>
            </w:r>
          </w:p>
        </w:tc>
        <w:tc>
          <w:tcPr>
            <w:tcW w:w="3352" w:type="dxa"/>
            <w:shd w:val="clear" w:color="auto" w:fill="auto"/>
          </w:tcPr>
          <w:p w14:paraId="682D6631"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Value</w:t>
            </w:r>
          </w:p>
        </w:tc>
      </w:tr>
      <w:tr w:rsidR="00C25C09" w:rsidRPr="00C25C09" w14:paraId="119649CA" w14:textId="77777777" w:rsidTr="00C329BB">
        <w:tc>
          <w:tcPr>
            <w:tcW w:w="5467" w:type="dxa"/>
            <w:gridSpan w:val="2"/>
            <w:shd w:val="clear" w:color="auto" w:fill="auto"/>
            <w:vAlign w:val="center"/>
          </w:tcPr>
          <w:p w14:paraId="60A4E3D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Duplex mode</w:t>
            </w:r>
          </w:p>
        </w:tc>
        <w:tc>
          <w:tcPr>
            <w:tcW w:w="802" w:type="dxa"/>
            <w:shd w:val="clear" w:color="auto" w:fill="auto"/>
            <w:vAlign w:val="center"/>
          </w:tcPr>
          <w:p w14:paraId="30C568C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0525512"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TDD</w:t>
            </w:r>
          </w:p>
        </w:tc>
      </w:tr>
      <w:tr w:rsidR="00C25C09" w:rsidRPr="00C25C09" w14:paraId="2A56059E" w14:textId="77777777" w:rsidTr="00C329BB">
        <w:tc>
          <w:tcPr>
            <w:tcW w:w="5467" w:type="dxa"/>
            <w:gridSpan w:val="2"/>
            <w:shd w:val="clear" w:color="auto" w:fill="auto"/>
            <w:vAlign w:val="center"/>
          </w:tcPr>
          <w:p w14:paraId="4D99915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Active DL BWP index</w:t>
            </w:r>
          </w:p>
        </w:tc>
        <w:tc>
          <w:tcPr>
            <w:tcW w:w="802" w:type="dxa"/>
            <w:shd w:val="clear" w:color="auto" w:fill="auto"/>
            <w:vAlign w:val="center"/>
          </w:tcPr>
          <w:p w14:paraId="176990F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7EB562E" w14:textId="77777777" w:rsidR="00FA3FF8" w:rsidRPr="00C25C09" w:rsidRDefault="00FA3FF8" w:rsidP="00C329BB">
            <w:pPr>
              <w:keepNext/>
              <w:keepLines/>
              <w:spacing w:after="0"/>
              <w:jc w:val="center"/>
              <w:rPr>
                <w:rFonts w:ascii="Arial" w:hAnsi="Arial" w:cs="Arial"/>
                <w:sz w:val="18"/>
                <w:lang w:eastAsia="zh-CN"/>
              </w:rPr>
            </w:pPr>
            <w:r w:rsidRPr="00C25C09">
              <w:rPr>
                <w:rFonts w:ascii="Arial" w:hAnsi="Arial" w:cs="Arial"/>
                <w:sz w:val="18"/>
              </w:rPr>
              <w:t>1</w:t>
            </w:r>
          </w:p>
        </w:tc>
      </w:tr>
      <w:tr w:rsidR="00C25C09" w:rsidRPr="00C25C09" w14:paraId="6199EF38" w14:textId="77777777" w:rsidTr="00C329BB">
        <w:tc>
          <w:tcPr>
            <w:tcW w:w="1812" w:type="dxa"/>
            <w:shd w:val="clear" w:color="auto" w:fill="auto"/>
            <w:vAlign w:val="center"/>
          </w:tcPr>
          <w:p w14:paraId="41224F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Slot Pattern </w:t>
            </w:r>
          </w:p>
        </w:tc>
        <w:tc>
          <w:tcPr>
            <w:tcW w:w="3655" w:type="dxa"/>
            <w:shd w:val="clear" w:color="auto" w:fill="auto"/>
            <w:vAlign w:val="center"/>
          </w:tcPr>
          <w:p w14:paraId="5C46FD5A" w14:textId="77777777" w:rsidR="00FA3FF8" w:rsidRPr="00C25C09" w:rsidRDefault="00FA3FF8" w:rsidP="00C329BB">
            <w:pPr>
              <w:keepNext/>
              <w:keepLines/>
              <w:spacing w:after="0"/>
              <w:rPr>
                <w:rFonts w:ascii="Arial" w:hAnsi="Arial" w:cs="Arial"/>
                <w:sz w:val="18"/>
              </w:rPr>
            </w:pPr>
          </w:p>
        </w:tc>
        <w:tc>
          <w:tcPr>
            <w:tcW w:w="802" w:type="dxa"/>
            <w:shd w:val="clear" w:color="auto" w:fill="auto"/>
            <w:vAlign w:val="center"/>
          </w:tcPr>
          <w:p w14:paraId="2A723AE4"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7B4A047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 xml:space="preserve">According to the parameter specified in </w:t>
            </w:r>
            <w:r w:rsidRPr="00C25C09">
              <w:rPr>
                <w:rFonts w:ascii="Arial" w:hAnsi="Arial" w:cs="Arial"/>
                <w:sz w:val="18"/>
              </w:rPr>
              <w:fldChar w:fldCharType="begin"/>
            </w:r>
            <w:r w:rsidRPr="00C25C09">
              <w:rPr>
                <w:rFonts w:ascii="Arial" w:hAnsi="Arial" w:cs="Arial"/>
                <w:sz w:val="18"/>
              </w:rPr>
              <w:instrText xml:space="preserve"> REF _Ref54134809 \h  \* MERGEFORMAT </w:instrText>
            </w:r>
            <w:r w:rsidRPr="00C25C09">
              <w:rPr>
                <w:rFonts w:ascii="Arial" w:hAnsi="Arial" w:cs="Arial"/>
                <w:sz w:val="18"/>
              </w:rPr>
            </w:r>
            <w:r w:rsidRPr="00C25C09">
              <w:rPr>
                <w:rFonts w:ascii="Arial" w:hAnsi="Arial" w:cs="Arial"/>
                <w:sz w:val="18"/>
              </w:rPr>
              <w:fldChar w:fldCharType="separate"/>
            </w:r>
            <w:r w:rsidRPr="00C25C09">
              <w:rPr>
                <w:rFonts w:ascii="Arial" w:hAnsi="Arial" w:cs="Arial"/>
                <w:sz w:val="18"/>
              </w:rPr>
              <w:t>Table 2.2</w:t>
            </w:r>
            <w:r w:rsidRPr="00C25C09">
              <w:rPr>
                <w:rFonts w:ascii="Arial" w:hAnsi="Arial" w:cs="Arial"/>
                <w:sz w:val="18"/>
              </w:rPr>
              <w:noBreakHyphen/>
              <w:t>2: DL Transmission Model Parameters</w:t>
            </w:r>
            <w:r w:rsidRPr="00C25C09">
              <w:rPr>
                <w:rFonts w:ascii="Arial" w:hAnsi="Arial" w:cs="Arial"/>
                <w:sz w:val="18"/>
              </w:rPr>
              <w:fldChar w:fldCharType="end"/>
            </w:r>
          </w:p>
        </w:tc>
      </w:tr>
      <w:tr w:rsidR="00C25C09" w:rsidRPr="00C25C09" w14:paraId="253FA0C8" w14:textId="77777777" w:rsidTr="00C329BB">
        <w:tc>
          <w:tcPr>
            <w:tcW w:w="1812" w:type="dxa"/>
            <w:vMerge w:val="restart"/>
            <w:shd w:val="clear" w:color="auto" w:fill="auto"/>
            <w:vAlign w:val="center"/>
          </w:tcPr>
          <w:p w14:paraId="697B14C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configuration</w:t>
            </w:r>
          </w:p>
        </w:tc>
        <w:tc>
          <w:tcPr>
            <w:tcW w:w="3655" w:type="dxa"/>
            <w:shd w:val="clear" w:color="auto" w:fill="auto"/>
            <w:vAlign w:val="center"/>
          </w:tcPr>
          <w:p w14:paraId="31D9038A"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Mapping type</w:t>
            </w:r>
          </w:p>
        </w:tc>
        <w:tc>
          <w:tcPr>
            <w:tcW w:w="802" w:type="dxa"/>
            <w:shd w:val="clear" w:color="auto" w:fill="auto"/>
            <w:vAlign w:val="center"/>
          </w:tcPr>
          <w:p w14:paraId="6D699887"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70D534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A</w:t>
            </w:r>
          </w:p>
        </w:tc>
      </w:tr>
      <w:tr w:rsidR="00C25C09" w:rsidRPr="00C25C09" w14:paraId="11E4F773" w14:textId="77777777" w:rsidTr="00C329BB">
        <w:tc>
          <w:tcPr>
            <w:tcW w:w="1812" w:type="dxa"/>
            <w:vMerge/>
            <w:shd w:val="clear" w:color="auto" w:fill="auto"/>
            <w:vAlign w:val="center"/>
          </w:tcPr>
          <w:p w14:paraId="1507ED0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6C1CED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k0</w:t>
            </w:r>
          </w:p>
        </w:tc>
        <w:tc>
          <w:tcPr>
            <w:tcW w:w="802" w:type="dxa"/>
            <w:shd w:val="clear" w:color="auto" w:fill="auto"/>
            <w:vAlign w:val="center"/>
          </w:tcPr>
          <w:p w14:paraId="2CC68392"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B2514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0</w:t>
            </w:r>
          </w:p>
        </w:tc>
      </w:tr>
      <w:tr w:rsidR="00C25C09" w:rsidRPr="00C25C09" w14:paraId="0302D5FD" w14:textId="77777777" w:rsidTr="00C329BB">
        <w:tc>
          <w:tcPr>
            <w:tcW w:w="1812" w:type="dxa"/>
            <w:vMerge/>
            <w:shd w:val="clear" w:color="auto" w:fill="auto"/>
            <w:vAlign w:val="center"/>
          </w:tcPr>
          <w:p w14:paraId="17F5A469"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B11B5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Starting symbol (S) </w:t>
            </w:r>
          </w:p>
        </w:tc>
        <w:tc>
          <w:tcPr>
            <w:tcW w:w="802" w:type="dxa"/>
            <w:shd w:val="clear" w:color="auto" w:fill="auto"/>
            <w:vAlign w:val="center"/>
          </w:tcPr>
          <w:p w14:paraId="3673F370"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94EE70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2</w:t>
            </w:r>
          </w:p>
        </w:tc>
      </w:tr>
      <w:tr w:rsidR="00C25C09" w:rsidRPr="00C25C09" w14:paraId="0A2CBDC5" w14:textId="77777777" w:rsidTr="00C329BB">
        <w:tc>
          <w:tcPr>
            <w:tcW w:w="1812" w:type="dxa"/>
            <w:vMerge/>
            <w:shd w:val="clear" w:color="auto" w:fill="auto"/>
            <w:vAlign w:val="center"/>
          </w:tcPr>
          <w:p w14:paraId="1ED7EC7B"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5C97EC8C"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Length (L)</w:t>
            </w:r>
          </w:p>
        </w:tc>
        <w:tc>
          <w:tcPr>
            <w:tcW w:w="802" w:type="dxa"/>
            <w:shd w:val="clear" w:color="auto" w:fill="auto"/>
            <w:vAlign w:val="center"/>
          </w:tcPr>
          <w:p w14:paraId="4B5A9AB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DEF23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According to DL Transmission Model</w:t>
            </w:r>
          </w:p>
        </w:tc>
      </w:tr>
      <w:tr w:rsidR="00C25C09" w:rsidRPr="00C25C09" w14:paraId="2CE777F0" w14:textId="77777777" w:rsidTr="00C329BB">
        <w:tc>
          <w:tcPr>
            <w:tcW w:w="1812" w:type="dxa"/>
            <w:vMerge/>
            <w:shd w:val="clear" w:color="auto" w:fill="auto"/>
            <w:vAlign w:val="center"/>
          </w:tcPr>
          <w:p w14:paraId="7178E25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90112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aggregation factor</w:t>
            </w:r>
          </w:p>
        </w:tc>
        <w:tc>
          <w:tcPr>
            <w:tcW w:w="802" w:type="dxa"/>
            <w:shd w:val="clear" w:color="auto" w:fill="auto"/>
            <w:vAlign w:val="center"/>
          </w:tcPr>
          <w:p w14:paraId="42EECE3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E6A3E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33A2C7DF" w14:textId="77777777" w:rsidTr="00C329BB">
        <w:tc>
          <w:tcPr>
            <w:tcW w:w="1812" w:type="dxa"/>
            <w:vMerge/>
            <w:shd w:val="clear" w:color="auto" w:fill="auto"/>
            <w:vAlign w:val="center"/>
          </w:tcPr>
          <w:p w14:paraId="46F0F938"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2595BAAD"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type</w:t>
            </w:r>
          </w:p>
        </w:tc>
        <w:tc>
          <w:tcPr>
            <w:tcW w:w="802" w:type="dxa"/>
            <w:shd w:val="clear" w:color="auto" w:fill="auto"/>
            <w:vAlign w:val="center"/>
          </w:tcPr>
          <w:p w14:paraId="7C2756CF"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C3A4CD9"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Static</w:t>
            </w:r>
          </w:p>
        </w:tc>
      </w:tr>
      <w:tr w:rsidR="00C25C09" w:rsidRPr="00C25C09" w14:paraId="296723AD" w14:textId="77777777" w:rsidTr="00C329BB">
        <w:tc>
          <w:tcPr>
            <w:tcW w:w="1812" w:type="dxa"/>
            <w:vMerge/>
            <w:shd w:val="clear" w:color="auto" w:fill="auto"/>
            <w:vAlign w:val="center"/>
          </w:tcPr>
          <w:p w14:paraId="06DA81D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7B3E80E"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size</w:t>
            </w:r>
          </w:p>
        </w:tc>
        <w:tc>
          <w:tcPr>
            <w:tcW w:w="802" w:type="dxa"/>
            <w:shd w:val="clear" w:color="auto" w:fill="auto"/>
            <w:vAlign w:val="center"/>
          </w:tcPr>
          <w:p w14:paraId="1BDA177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8C3C4F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2</w:t>
            </w:r>
          </w:p>
        </w:tc>
      </w:tr>
      <w:tr w:rsidR="00C25C09" w:rsidRPr="00C25C09" w14:paraId="131F58E0" w14:textId="77777777" w:rsidTr="00C329BB">
        <w:tc>
          <w:tcPr>
            <w:tcW w:w="1812" w:type="dxa"/>
            <w:vMerge/>
            <w:shd w:val="clear" w:color="auto" w:fill="auto"/>
            <w:vAlign w:val="center"/>
          </w:tcPr>
          <w:p w14:paraId="74D05A51"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7825D7A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Resource allocation type</w:t>
            </w:r>
          </w:p>
        </w:tc>
        <w:tc>
          <w:tcPr>
            <w:tcW w:w="802" w:type="dxa"/>
            <w:shd w:val="clear" w:color="auto" w:fill="auto"/>
            <w:vAlign w:val="center"/>
          </w:tcPr>
          <w:p w14:paraId="5ECEEFD1"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3D31026"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0</w:t>
            </w:r>
          </w:p>
        </w:tc>
      </w:tr>
      <w:tr w:rsidR="00C25C09" w:rsidRPr="00C25C09" w14:paraId="510F4D39" w14:textId="77777777" w:rsidTr="00C329BB">
        <w:tc>
          <w:tcPr>
            <w:tcW w:w="1812" w:type="dxa"/>
            <w:vMerge/>
            <w:shd w:val="clear" w:color="auto" w:fill="auto"/>
            <w:vAlign w:val="center"/>
          </w:tcPr>
          <w:p w14:paraId="34A13F66"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290A0479"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RBG size</w:t>
            </w:r>
          </w:p>
        </w:tc>
        <w:tc>
          <w:tcPr>
            <w:tcW w:w="802" w:type="dxa"/>
            <w:shd w:val="clear" w:color="auto" w:fill="auto"/>
            <w:vAlign w:val="center"/>
          </w:tcPr>
          <w:p w14:paraId="005A5653"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4AE62C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Config2</w:t>
            </w:r>
          </w:p>
        </w:tc>
      </w:tr>
      <w:tr w:rsidR="00C25C09" w:rsidRPr="00C25C09" w14:paraId="23AB35C0" w14:textId="77777777" w:rsidTr="00C329BB">
        <w:tc>
          <w:tcPr>
            <w:tcW w:w="1812" w:type="dxa"/>
            <w:vMerge/>
            <w:shd w:val="clear" w:color="auto" w:fill="auto"/>
            <w:vAlign w:val="center"/>
          </w:tcPr>
          <w:p w14:paraId="5312540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12E85F6"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type</w:t>
            </w:r>
          </w:p>
        </w:tc>
        <w:tc>
          <w:tcPr>
            <w:tcW w:w="802" w:type="dxa"/>
            <w:shd w:val="clear" w:color="auto" w:fill="auto"/>
            <w:vAlign w:val="center"/>
          </w:tcPr>
          <w:p w14:paraId="70D5D3A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26A59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Non-interleaved</w:t>
            </w:r>
          </w:p>
        </w:tc>
      </w:tr>
      <w:tr w:rsidR="00C25C09" w:rsidRPr="00C25C09" w14:paraId="79CB9E0B" w14:textId="77777777" w:rsidTr="00C329BB">
        <w:tc>
          <w:tcPr>
            <w:tcW w:w="1812" w:type="dxa"/>
            <w:vMerge/>
            <w:shd w:val="clear" w:color="auto" w:fill="auto"/>
            <w:vAlign w:val="center"/>
          </w:tcPr>
          <w:p w14:paraId="7A39BA73"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13B2B45B"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interleave</w:t>
            </w:r>
            <w:r w:rsidRPr="00C25C09">
              <w:rPr>
                <w:rFonts w:ascii="Arial" w:hAnsi="Arial" w:cs="Arial"/>
                <w:sz w:val="18"/>
                <w:szCs w:val="22"/>
                <w:lang w:val="en-US" w:eastAsia="ja-JP"/>
              </w:rPr>
              <w:t>r</w:t>
            </w:r>
            <w:r w:rsidRPr="00C25C09">
              <w:rPr>
                <w:rFonts w:ascii="Arial" w:hAnsi="Arial" w:cs="Arial"/>
                <w:sz w:val="18"/>
                <w:szCs w:val="22"/>
                <w:lang w:eastAsia="ja-JP"/>
              </w:rPr>
              <w:t xml:space="preserve"> bundle size</w:t>
            </w:r>
          </w:p>
        </w:tc>
        <w:tc>
          <w:tcPr>
            <w:tcW w:w="802" w:type="dxa"/>
            <w:shd w:val="clear" w:color="auto" w:fill="auto"/>
            <w:vAlign w:val="center"/>
          </w:tcPr>
          <w:p w14:paraId="49BDD42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280FF3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N/A</w:t>
            </w:r>
          </w:p>
        </w:tc>
      </w:tr>
      <w:tr w:rsidR="00C25C09" w:rsidRPr="00C25C09" w14:paraId="7620257D" w14:textId="77777777" w:rsidTr="00C329BB">
        <w:tc>
          <w:tcPr>
            <w:tcW w:w="1812" w:type="dxa"/>
            <w:vMerge w:val="restart"/>
            <w:shd w:val="clear" w:color="auto" w:fill="auto"/>
            <w:vAlign w:val="center"/>
          </w:tcPr>
          <w:p w14:paraId="137B0DA0"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DMRS configuration</w:t>
            </w:r>
          </w:p>
        </w:tc>
        <w:tc>
          <w:tcPr>
            <w:tcW w:w="3655" w:type="dxa"/>
            <w:shd w:val="clear" w:color="auto" w:fill="auto"/>
            <w:vAlign w:val="center"/>
          </w:tcPr>
          <w:p w14:paraId="72C66FE4" w14:textId="77777777" w:rsidR="00FA3FF8" w:rsidRPr="00C25C09" w:rsidRDefault="00FA3FF8" w:rsidP="00C329BB">
            <w:pPr>
              <w:keepNext/>
              <w:keepLines/>
              <w:spacing w:after="0"/>
              <w:rPr>
                <w:rFonts w:ascii="Arial" w:hAnsi="Arial" w:cs="Arial"/>
                <w:sz w:val="18"/>
                <w:szCs w:val="18"/>
              </w:rPr>
            </w:pPr>
            <w:r w:rsidRPr="00C25C09">
              <w:rPr>
                <w:rFonts w:ascii="Arial" w:hAnsi="Arial" w:cs="Arial"/>
                <w:sz w:val="18"/>
                <w:szCs w:val="18"/>
              </w:rPr>
              <w:t>DMRS Type</w:t>
            </w:r>
          </w:p>
        </w:tc>
        <w:tc>
          <w:tcPr>
            <w:tcW w:w="802" w:type="dxa"/>
            <w:shd w:val="clear" w:color="auto" w:fill="auto"/>
            <w:vAlign w:val="center"/>
          </w:tcPr>
          <w:p w14:paraId="41BF6395"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65C186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1</w:t>
            </w:r>
          </w:p>
        </w:tc>
      </w:tr>
      <w:tr w:rsidR="00C25C09" w:rsidRPr="00C25C09" w14:paraId="1B625AB9" w14:textId="77777777" w:rsidTr="00C329BB">
        <w:tc>
          <w:tcPr>
            <w:tcW w:w="1812" w:type="dxa"/>
            <w:vMerge/>
            <w:shd w:val="clear" w:color="auto" w:fill="auto"/>
            <w:vAlign w:val="center"/>
          </w:tcPr>
          <w:p w14:paraId="4A4B2DF6"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12F127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Number of additional DMRS</w:t>
            </w:r>
          </w:p>
        </w:tc>
        <w:tc>
          <w:tcPr>
            <w:tcW w:w="802" w:type="dxa"/>
            <w:shd w:val="clear" w:color="auto" w:fill="auto"/>
            <w:vAlign w:val="center"/>
          </w:tcPr>
          <w:p w14:paraId="45E3CF0C"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F8AD03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0AA09BB2" w14:textId="77777777" w:rsidTr="00C329BB">
        <w:tc>
          <w:tcPr>
            <w:tcW w:w="1812" w:type="dxa"/>
            <w:vMerge/>
            <w:shd w:val="clear" w:color="auto" w:fill="auto"/>
            <w:vAlign w:val="center"/>
          </w:tcPr>
          <w:p w14:paraId="273F1A0A"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3AD6B94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Maximum number of OFDM symbols for DL front loaded DMRS</w:t>
            </w:r>
          </w:p>
        </w:tc>
        <w:tc>
          <w:tcPr>
            <w:tcW w:w="802" w:type="dxa"/>
            <w:shd w:val="clear" w:color="auto" w:fill="auto"/>
            <w:vAlign w:val="center"/>
          </w:tcPr>
          <w:p w14:paraId="5A8E320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C232073"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53F81104" w14:textId="77777777" w:rsidTr="00C329BB">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ACD1" w14:textId="77777777" w:rsidR="00FA3FF8" w:rsidRPr="00C25C09" w:rsidRDefault="00FA3FF8" w:rsidP="00C329BB">
            <w:pPr>
              <w:keepNext/>
              <w:keepLines/>
              <w:spacing w:after="0"/>
              <w:rPr>
                <w:rFonts w:ascii="Arial" w:hAnsi="Arial" w:cs="Arial"/>
                <w:sz w:val="18"/>
                <w:lang w:val="en-US"/>
              </w:rPr>
            </w:pPr>
            <w:r w:rsidRPr="00C25C09">
              <w:rPr>
                <w:rFonts w:ascii="Arial" w:hAnsi="Arial" w:cs="Arial"/>
                <w:sz w:val="18"/>
                <w:lang w:val="en-US"/>
              </w:rPr>
              <w:t>Number of HARQ Processes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CFADC2" w14:textId="77777777" w:rsidR="00FA3FF8" w:rsidRPr="00C25C09" w:rsidRDefault="00FA3FF8" w:rsidP="00C329BB">
            <w:pPr>
              <w:keepNext/>
              <w:keepLines/>
              <w:spacing w:after="0"/>
              <w:jc w:val="center"/>
              <w:rPr>
                <w:rFonts w:ascii="Arial" w:hAnsi="Arial" w:cs="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3D49D188"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8</w:t>
            </w:r>
          </w:p>
        </w:tc>
      </w:tr>
    </w:tbl>
    <w:p w14:paraId="182C9DEC" w14:textId="77777777" w:rsidR="00FA3FF8" w:rsidRPr="00C25C09" w:rsidRDefault="00FA3FF8" w:rsidP="00FA3FF8">
      <w:pPr>
        <w:spacing w:after="120"/>
        <w:rPr>
          <w:szCs w:val="24"/>
          <w:lang w:eastAsia="zh-CN"/>
        </w:rPr>
      </w:pPr>
    </w:p>
    <w:p w14:paraId="3A745C21" w14:textId="6A07FDF2" w:rsidR="009E0987" w:rsidRPr="00C25C09" w:rsidRDefault="00737F87" w:rsidP="009E098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E0987" w:rsidRPr="00C25C09">
        <w:rPr>
          <w:rFonts w:eastAsia="SimSun"/>
          <w:szCs w:val="24"/>
          <w:lang w:eastAsia="zh-CN"/>
        </w:rPr>
        <w:t xml:space="preserve"> </w:t>
      </w:r>
      <w:r>
        <w:rPr>
          <w:rFonts w:eastAsia="SimSun"/>
          <w:szCs w:val="24"/>
          <w:lang w:eastAsia="zh-CN"/>
        </w:rPr>
        <w:t>(</w:t>
      </w:r>
      <w:r w:rsidR="009E0987" w:rsidRPr="00C25C09">
        <w:rPr>
          <w:rFonts w:eastAsia="SimSun"/>
          <w:szCs w:val="24"/>
          <w:lang w:eastAsia="zh-CN"/>
        </w:rPr>
        <w:t>Huawei</w:t>
      </w:r>
      <w:r>
        <w:rPr>
          <w:rFonts w:eastAsia="SimSun"/>
          <w:szCs w:val="24"/>
          <w:lang w:eastAsia="zh-CN"/>
        </w:rPr>
        <w:t>):</w:t>
      </w:r>
    </w:p>
    <w:p w14:paraId="159D2D0B" w14:textId="77777777" w:rsidR="009E0987" w:rsidRPr="009E0987" w:rsidRDefault="009E0987" w:rsidP="009E0987">
      <w:pPr>
        <w:numPr>
          <w:ilvl w:val="0"/>
          <w:numId w:val="24"/>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Set one burst for two cases. Starting position of OFDM symbol set in the first slot of burst can be S</w:t>
      </w:r>
      <w:r w:rsidRPr="009E0987">
        <w:rPr>
          <w:rFonts w:eastAsia="Times New Roman"/>
          <w:i/>
          <w:iCs/>
          <w:vertAlign w:val="subscript"/>
        </w:rPr>
        <w:t>1</w:t>
      </w:r>
      <w:r w:rsidRPr="009E0987">
        <w:rPr>
          <w:rFonts w:eastAsia="Times New Roman"/>
        </w:rPr>
        <w:t>:</w:t>
      </w:r>
      <w:r w:rsidRPr="009E0987">
        <w:rPr>
          <w:rFonts w:eastAsia="Times New Roman"/>
          <w:i/>
          <w:iCs/>
        </w:rPr>
        <w:t xml:space="preserve"> {0, 7} and ending position of OFDM symbol set in the last slot can be S</w:t>
      </w:r>
      <w:proofErr w:type="gramStart"/>
      <w:r w:rsidRPr="009E0987">
        <w:rPr>
          <w:rFonts w:eastAsia="Times New Roman"/>
          <w:i/>
          <w:iCs/>
          <w:vertAlign w:val="subscript"/>
        </w:rPr>
        <w:t xml:space="preserve">2 </w:t>
      </w:r>
      <w:r w:rsidRPr="009E0987">
        <w:rPr>
          <w:rFonts w:eastAsia="Times New Roman"/>
        </w:rPr>
        <w:t>:</w:t>
      </w:r>
      <w:proofErr w:type="gramEnd"/>
      <w:r w:rsidRPr="009E0987">
        <w:rPr>
          <w:rFonts w:eastAsia="Times New Roman"/>
          <w:i/>
          <w:iCs/>
        </w:rPr>
        <w:t>{5, 8, 11,13}.</w:t>
      </w:r>
    </w:p>
    <w:p w14:paraId="49D5AAAE"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A test:</w:t>
      </w:r>
    </w:p>
    <w:p w14:paraId="2501AB15"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A is transmitted from symbol 2 to symbol 13 of the first slot. If it is 7, the PDSCH type A is transmitted from second slot.</w:t>
      </w:r>
    </w:p>
    <w:p w14:paraId="4C0CFE4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A is transmitted from symbol 2 to x, x is randomly selected from set S</w:t>
      </w:r>
      <w:proofErr w:type="gramStart"/>
      <w:r w:rsidRPr="009E0987">
        <w:rPr>
          <w:rFonts w:eastAsia="Times New Roman"/>
          <w:vertAlign w:val="subscript"/>
        </w:rPr>
        <w:t>2</w:t>
      </w:r>
      <w:r w:rsidRPr="009E0987">
        <w:rPr>
          <w:rFonts w:eastAsia="Times New Roman"/>
          <w:i/>
          <w:iCs/>
        </w:rPr>
        <w:t>:{</w:t>
      </w:r>
      <w:proofErr w:type="gramEnd"/>
      <w:r w:rsidRPr="009E0987">
        <w:rPr>
          <w:rFonts w:eastAsia="Times New Roman"/>
          <w:i/>
          <w:iCs/>
        </w:rPr>
        <w:t>5, 8, 11, 13}</w:t>
      </w:r>
    </w:p>
    <w:p w14:paraId="2982AAE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A is transmitted from symbol 2 to 13</w:t>
      </w:r>
    </w:p>
    <w:p w14:paraId="14E2341C"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B test:</w:t>
      </w:r>
    </w:p>
    <w:p w14:paraId="44F5DCC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B is transmitted from symbol 2 to symbol 13. If it is 7, the PDSCH type B is transmitted from symbol 7 to symbol 13.</w:t>
      </w:r>
    </w:p>
    <w:p w14:paraId="2722B60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B is transmitted from symbol 2 to x, x is randomly selected from set S</w:t>
      </w:r>
      <w:proofErr w:type="gramStart"/>
      <w:r w:rsidRPr="009E0987">
        <w:rPr>
          <w:rFonts w:eastAsia="Times New Roman"/>
          <w:i/>
          <w:iCs/>
          <w:vertAlign w:val="subscript"/>
        </w:rPr>
        <w:t>2</w:t>
      </w:r>
      <w:r w:rsidRPr="009E0987">
        <w:rPr>
          <w:rFonts w:eastAsia="Times New Roman"/>
          <w:i/>
          <w:iCs/>
        </w:rPr>
        <w:t>:{</w:t>
      </w:r>
      <w:proofErr w:type="gramEnd"/>
      <w:r w:rsidRPr="009E0987">
        <w:rPr>
          <w:rFonts w:eastAsia="Times New Roman"/>
          <w:i/>
          <w:iCs/>
        </w:rPr>
        <w:t>5, 8, 11, 13}</w:t>
      </w:r>
    </w:p>
    <w:p w14:paraId="79ACE853"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B is transmitted from symbol 2 to 13</w:t>
      </w:r>
    </w:p>
    <w:p w14:paraId="7017465E" w14:textId="77777777" w:rsidR="009E0987" w:rsidRPr="00C25C09" w:rsidRDefault="009E0987" w:rsidP="009E0987">
      <w:pPr>
        <w:pStyle w:val="ListParagraph"/>
        <w:overflowPunct/>
        <w:autoSpaceDE/>
        <w:autoSpaceDN/>
        <w:adjustRightInd/>
        <w:spacing w:after="120"/>
        <w:ind w:left="1656" w:firstLineChars="0" w:firstLine="0"/>
        <w:textAlignment w:val="auto"/>
        <w:rPr>
          <w:rFonts w:eastAsia="SimSun"/>
          <w:szCs w:val="24"/>
          <w:lang w:eastAsia="zh-CN"/>
        </w:rPr>
      </w:pPr>
    </w:p>
    <w:p w14:paraId="09278871" w14:textId="3AAA831A"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CA9F9D1" w14:textId="77777777" w:rsidR="0007024F" w:rsidRPr="00C25C09" w:rsidRDefault="0007024F" w:rsidP="0007024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BDD07BC" w14:textId="77777777" w:rsidR="00DD19DE" w:rsidRPr="00C25C09" w:rsidRDefault="00DD19DE" w:rsidP="00DD19DE">
      <w:pPr>
        <w:rPr>
          <w:b/>
          <w:bCs/>
          <w:lang w:val="en-US" w:eastAsia="zh-CN"/>
        </w:rPr>
      </w:pPr>
    </w:p>
    <w:p w14:paraId="297E9BED" w14:textId="77777777" w:rsidR="00DD19DE" w:rsidRPr="00C25C09" w:rsidRDefault="00DD19DE" w:rsidP="00DD19DE">
      <w:pPr>
        <w:pStyle w:val="Heading2"/>
      </w:pPr>
      <w:r w:rsidRPr="00C25C09">
        <w:t>Companies</w:t>
      </w:r>
      <w:r w:rsidRPr="00C25C09">
        <w:rPr>
          <w:rFonts w:hint="eastAsia"/>
        </w:rPr>
        <w:t xml:space="preserve"> views</w:t>
      </w:r>
      <w:r w:rsidRPr="00C25C09">
        <w:t>’</w:t>
      </w:r>
      <w:r w:rsidRPr="00C25C09">
        <w:rPr>
          <w:rFonts w:hint="eastAsia"/>
        </w:rPr>
        <w:t xml:space="preserve"> collection for 1st round </w:t>
      </w:r>
    </w:p>
    <w:p w14:paraId="7930AAC3" w14:textId="77777777" w:rsidR="00DD19DE" w:rsidRPr="00C25C09" w:rsidRDefault="00DD19DE">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25C09" w:rsidRPr="00C25C09" w14:paraId="2569E648" w14:textId="77777777" w:rsidTr="00C329BB">
        <w:tc>
          <w:tcPr>
            <w:tcW w:w="1242" w:type="dxa"/>
          </w:tcPr>
          <w:p w14:paraId="5B13E89C"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25CF868F"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w:t>
            </w:r>
          </w:p>
        </w:tc>
      </w:tr>
      <w:tr w:rsidR="00C25C09" w:rsidRPr="00C25C09" w14:paraId="0F0AC914" w14:textId="77777777" w:rsidTr="00C329BB">
        <w:tc>
          <w:tcPr>
            <w:tcW w:w="1242" w:type="dxa"/>
          </w:tcPr>
          <w:p w14:paraId="6AB412D3" w14:textId="788CB93C" w:rsidR="00DD19DE" w:rsidRPr="00C25C09" w:rsidRDefault="00DD19DE" w:rsidP="00C329BB">
            <w:pPr>
              <w:spacing w:after="120"/>
              <w:rPr>
                <w:rFonts w:eastAsiaTheme="minorEastAsia"/>
                <w:lang w:val="en-US" w:eastAsia="zh-CN"/>
              </w:rPr>
            </w:pPr>
            <w:del w:id="290" w:author="Apple_RAN4#97e" w:date="2020-11-03T00:07:00Z">
              <w:r w:rsidRPr="00C25C09" w:rsidDel="00374F04">
                <w:rPr>
                  <w:rFonts w:eastAsiaTheme="minorEastAsia" w:hint="eastAsia"/>
                  <w:lang w:val="en-US" w:eastAsia="zh-CN"/>
                </w:rPr>
                <w:delText>XXX</w:delText>
              </w:r>
            </w:del>
            <w:ins w:id="291" w:author="Apple_RAN4#97e" w:date="2020-11-03T00:07:00Z">
              <w:r w:rsidR="00374F04">
                <w:rPr>
                  <w:rFonts w:eastAsiaTheme="minorEastAsia"/>
                  <w:lang w:val="en-US" w:eastAsia="zh-CN"/>
                </w:rPr>
                <w:t>Apple</w:t>
              </w:r>
            </w:ins>
          </w:p>
        </w:tc>
        <w:tc>
          <w:tcPr>
            <w:tcW w:w="8615" w:type="dxa"/>
          </w:tcPr>
          <w:p w14:paraId="4BC9DAEC" w14:textId="77777777" w:rsidR="00374F04" w:rsidRPr="00C25C09" w:rsidRDefault="00374F04" w:rsidP="00374F04">
            <w:pPr>
              <w:rPr>
                <w:ins w:id="292" w:author="Apple_RAN4#97e" w:date="2020-11-03T00:07:00Z"/>
                <w:b/>
                <w:u w:val="single"/>
                <w:lang w:eastAsia="ko-KR"/>
              </w:rPr>
            </w:pPr>
            <w:ins w:id="293" w:author="Apple_RAN4#97e" w:date="2020-11-03T00:07:00Z">
              <w:r w:rsidRPr="00C25C09">
                <w:rPr>
                  <w:b/>
                  <w:u w:val="single"/>
                  <w:lang w:eastAsia="ko-KR"/>
                </w:rPr>
                <w:t xml:space="preserve">Issue 2-1-1: Define PDSCH performance requirements for </w:t>
              </w:r>
            </w:ins>
          </w:p>
          <w:p w14:paraId="19430B1C" w14:textId="6E04DE1C" w:rsidR="00DD19DE" w:rsidRPr="00C25C09" w:rsidDel="00374F04" w:rsidRDefault="00DD19DE" w:rsidP="00C329BB">
            <w:pPr>
              <w:spacing w:after="120"/>
              <w:rPr>
                <w:del w:id="294" w:author="Apple_RAN4#97e" w:date="2020-11-03T00:07:00Z"/>
                <w:rFonts w:eastAsiaTheme="minorEastAsia"/>
                <w:lang w:val="en-US" w:eastAsia="zh-CN"/>
              </w:rPr>
            </w:pPr>
            <w:del w:id="295" w:author="Apple_RAN4#97e" w:date="2020-11-03T00:07: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 xml:space="preserve">1: </w:delText>
              </w:r>
            </w:del>
          </w:p>
          <w:p w14:paraId="3C0DFE93" w14:textId="07791CC6" w:rsidR="00DD19DE" w:rsidRDefault="00DD19DE" w:rsidP="00C329BB">
            <w:pPr>
              <w:spacing w:after="120"/>
              <w:rPr>
                <w:ins w:id="296" w:author="Apple_RAN4#97e" w:date="2020-11-03T00:08:00Z"/>
                <w:rFonts w:eastAsiaTheme="minorEastAsia"/>
                <w:lang w:val="en-US" w:eastAsia="zh-CN"/>
              </w:rPr>
            </w:pPr>
            <w:del w:id="297" w:author="Apple_RAN4#97e" w:date="2020-11-03T00:08:00Z">
              <w:r w:rsidRPr="00C25C09" w:rsidDel="00374F04">
                <w:rPr>
                  <w:rFonts w:eastAsiaTheme="minorEastAsia" w:hint="eastAsia"/>
                  <w:lang w:val="en-US" w:eastAsia="zh-CN"/>
                </w:rPr>
                <w:lastRenderedPageBreak/>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2:</w:delText>
              </w:r>
            </w:del>
            <w:ins w:id="298" w:author="Apple_RAN4#97e" w:date="2020-11-03T00:08:00Z">
              <w:r w:rsidR="00374F04">
                <w:rPr>
                  <w:rFonts w:eastAsiaTheme="minorEastAsia"/>
                  <w:lang w:val="en-US" w:eastAsia="zh-CN"/>
                </w:rPr>
                <w:t xml:space="preserve">We prefer to </w:t>
              </w:r>
              <w:r w:rsidR="002A77B1">
                <w:rPr>
                  <w:rFonts w:eastAsiaTheme="minorEastAsia"/>
                  <w:lang w:val="en-US" w:eastAsia="zh-CN"/>
                </w:rPr>
                <w:t>keep agreement from last meeting – Option 2</w:t>
              </w:r>
            </w:ins>
          </w:p>
          <w:p w14:paraId="767EFDE3" w14:textId="77777777" w:rsidR="002A77B1" w:rsidRPr="00C25C09" w:rsidRDefault="002A77B1" w:rsidP="002A77B1">
            <w:pPr>
              <w:rPr>
                <w:ins w:id="299" w:author="Apple_RAN4#97e" w:date="2020-11-03T00:08:00Z"/>
                <w:b/>
                <w:u w:val="single"/>
                <w:lang w:eastAsia="ko-KR"/>
              </w:rPr>
            </w:pPr>
            <w:ins w:id="300" w:author="Apple_RAN4#97e" w:date="2020-11-03T00:08:00Z">
              <w:r w:rsidRPr="00C25C09">
                <w:rPr>
                  <w:b/>
                  <w:u w:val="single"/>
                  <w:lang w:eastAsia="ko-KR"/>
                </w:rPr>
                <w:t xml:space="preserve">Issue 2-1-2: Duplex Type to be used </w:t>
              </w:r>
            </w:ins>
          </w:p>
          <w:p w14:paraId="4C518C87" w14:textId="20161EC9" w:rsidR="002A77B1" w:rsidRDefault="002A77B1" w:rsidP="00C329BB">
            <w:pPr>
              <w:spacing w:after="120"/>
              <w:rPr>
                <w:ins w:id="301" w:author="Apple_RAN4#97e" w:date="2020-11-03T00:08:00Z"/>
                <w:rFonts w:eastAsiaTheme="minorEastAsia"/>
                <w:lang w:val="en-US" w:eastAsia="zh-CN"/>
              </w:rPr>
            </w:pPr>
            <w:ins w:id="302" w:author="Apple_RAN4#97e" w:date="2020-11-03T00:08:00Z">
              <w:r>
                <w:rPr>
                  <w:rFonts w:eastAsiaTheme="minorEastAsia"/>
                  <w:lang w:val="en-US" w:eastAsia="zh-CN"/>
                </w:rPr>
                <w:t>Option 1</w:t>
              </w:r>
            </w:ins>
          </w:p>
          <w:p w14:paraId="3FC1D641" w14:textId="77777777" w:rsidR="002A77B1" w:rsidRPr="00C25C09" w:rsidRDefault="002A77B1" w:rsidP="002A77B1">
            <w:pPr>
              <w:rPr>
                <w:ins w:id="303" w:author="Apple_RAN4#97e" w:date="2020-11-03T00:08:00Z"/>
                <w:b/>
                <w:u w:val="single"/>
                <w:lang w:eastAsia="ko-KR"/>
              </w:rPr>
            </w:pPr>
            <w:ins w:id="304" w:author="Apple_RAN4#97e" w:date="2020-11-03T00:08:00Z">
              <w:r w:rsidRPr="00C25C09">
                <w:rPr>
                  <w:b/>
                  <w:u w:val="single"/>
                  <w:lang w:eastAsia="ko-KR"/>
                </w:rPr>
                <w:t>Issue 2-1-3: SCS to be used in the Tests</w:t>
              </w:r>
            </w:ins>
          </w:p>
          <w:p w14:paraId="0BA7CF21" w14:textId="3BAF7C22" w:rsidR="002A77B1" w:rsidRDefault="002A77B1" w:rsidP="00C329BB">
            <w:pPr>
              <w:spacing w:after="120"/>
              <w:rPr>
                <w:ins w:id="305" w:author="Apple_RAN4#97e" w:date="2020-11-03T00:08:00Z"/>
                <w:rFonts w:eastAsiaTheme="minorEastAsia"/>
                <w:lang w:val="en-US" w:eastAsia="zh-CN"/>
              </w:rPr>
            </w:pPr>
            <w:ins w:id="306" w:author="Apple_RAN4#97e" w:date="2020-11-03T00:08:00Z">
              <w:r>
                <w:rPr>
                  <w:rFonts w:eastAsiaTheme="minorEastAsia"/>
                  <w:lang w:val="en-US" w:eastAsia="zh-CN"/>
                </w:rPr>
                <w:t>Option 1</w:t>
              </w:r>
            </w:ins>
          </w:p>
          <w:p w14:paraId="5639EC48" w14:textId="7482139D" w:rsidR="002A77B1" w:rsidRPr="002A77B1" w:rsidRDefault="002A77B1">
            <w:pPr>
              <w:rPr>
                <w:ins w:id="307" w:author="Apple_RAN4#97e" w:date="2020-11-03T00:09:00Z"/>
                <w:b/>
                <w:u w:val="single"/>
                <w:lang w:eastAsia="ko-KR"/>
                <w:rPrChange w:id="308" w:author="Apple_RAN4#97e" w:date="2020-11-03T00:09:00Z">
                  <w:rPr>
                    <w:ins w:id="309" w:author="Apple_RAN4#97e" w:date="2020-11-03T00:09:00Z"/>
                    <w:rFonts w:eastAsiaTheme="minorEastAsia"/>
                    <w:lang w:val="en-US" w:eastAsia="zh-CN"/>
                  </w:rPr>
                </w:rPrChange>
              </w:rPr>
              <w:pPrChange w:id="310" w:author="Apple_RAN4#97e" w:date="2020-11-03T00:09:00Z">
                <w:pPr>
                  <w:spacing w:after="120"/>
                </w:pPr>
              </w:pPrChange>
            </w:pPr>
            <w:ins w:id="311" w:author="Apple_RAN4#97e" w:date="2020-11-03T00:09:00Z">
              <w:r>
                <w:rPr>
                  <w:b/>
                  <w:u w:val="single"/>
                  <w:lang w:eastAsia="ko-KR"/>
                </w:rPr>
                <w:t>Issue 2-1-4: Test Design</w:t>
              </w:r>
            </w:ins>
          </w:p>
          <w:p w14:paraId="0E099A19" w14:textId="21697A84" w:rsidR="002A77B1" w:rsidRDefault="002A77B1" w:rsidP="00C329BB">
            <w:pPr>
              <w:spacing w:after="120"/>
              <w:rPr>
                <w:ins w:id="312" w:author="Apple_RAN4#97e" w:date="2020-11-03T00:08:00Z"/>
                <w:rFonts w:eastAsiaTheme="minorEastAsia"/>
                <w:lang w:val="en-US" w:eastAsia="zh-CN"/>
              </w:rPr>
            </w:pPr>
            <w:ins w:id="313" w:author="Apple_RAN4#97e" w:date="2020-11-03T00:09:00Z">
              <w:r>
                <w:rPr>
                  <w:rFonts w:eastAsia="SimSun"/>
                  <w:szCs w:val="24"/>
                  <w:lang w:eastAsia="zh-CN"/>
                </w:rPr>
                <w:t xml:space="preserve">For Scenario A we would need to define tests for CA scenario, we could use Rel-16 NR CA requirements as a baseline. For Scenario C we would need single CC tests and we could use Rel-15 PDSCH </w:t>
              </w:r>
              <w:proofErr w:type="spellStart"/>
              <w:r>
                <w:rPr>
                  <w:rFonts w:eastAsia="SimSun"/>
                  <w:szCs w:val="24"/>
                  <w:lang w:eastAsia="zh-CN"/>
                </w:rPr>
                <w:t>demod</w:t>
              </w:r>
              <w:proofErr w:type="spellEnd"/>
              <w:r>
                <w:rPr>
                  <w:rFonts w:eastAsia="SimSun"/>
                  <w:szCs w:val="24"/>
                  <w:lang w:eastAsia="zh-CN"/>
                </w:rPr>
                <w:t xml:space="preserve"> tests as baseline.</w:t>
              </w:r>
            </w:ins>
          </w:p>
          <w:p w14:paraId="0E4E5CCC" w14:textId="77777777" w:rsidR="002A77B1" w:rsidRPr="00C25C09" w:rsidRDefault="002A77B1" w:rsidP="002A77B1">
            <w:pPr>
              <w:rPr>
                <w:ins w:id="314" w:author="Apple_RAN4#97e" w:date="2020-11-03T00:09:00Z"/>
                <w:b/>
                <w:u w:val="single"/>
                <w:lang w:eastAsia="ko-KR"/>
              </w:rPr>
            </w:pPr>
            <w:ins w:id="315" w:author="Apple_RAN4#97e" w:date="2020-11-03T00:09:00Z">
              <w:r w:rsidRPr="00C25C09">
                <w:rPr>
                  <w:b/>
                  <w:u w:val="single"/>
                  <w:lang w:eastAsia="ko-KR"/>
                </w:rPr>
                <w:t>Issue 2-1-</w:t>
              </w:r>
              <w:r>
                <w:rPr>
                  <w:b/>
                  <w:u w:val="single"/>
                  <w:lang w:eastAsia="ko-KR"/>
                </w:rPr>
                <w:t>5</w:t>
              </w:r>
              <w:r w:rsidRPr="00C25C09">
                <w:rPr>
                  <w:b/>
                  <w:u w:val="single"/>
                  <w:lang w:eastAsia="ko-KR"/>
                </w:rPr>
                <w:t>: Propagation Channels to be used</w:t>
              </w:r>
            </w:ins>
          </w:p>
          <w:p w14:paraId="20832993" w14:textId="2134D7A3" w:rsidR="002A77B1" w:rsidRDefault="002A77B1" w:rsidP="00C329BB">
            <w:pPr>
              <w:spacing w:after="120"/>
              <w:rPr>
                <w:ins w:id="316" w:author="Apple_RAN4#97e" w:date="2020-11-03T00:10:00Z"/>
                <w:rFonts w:eastAsiaTheme="minorEastAsia"/>
                <w:lang w:val="en-US" w:eastAsia="zh-CN"/>
              </w:rPr>
            </w:pPr>
            <w:ins w:id="317" w:author="Apple_RAN4#97e" w:date="2020-11-03T00:09:00Z">
              <w:r>
                <w:rPr>
                  <w:rFonts w:eastAsiaTheme="minorEastAsia"/>
                  <w:lang w:val="en-US" w:eastAsia="zh-CN"/>
                </w:rPr>
                <w:t>We are</w:t>
              </w:r>
            </w:ins>
            <w:ins w:id="318" w:author="Apple_RAN4#97e" w:date="2020-11-03T00:10:00Z">
              <w:r>
                <w:rPr>
                  <w:rFonts w:eastAsiaTheme="minorEastAsia"/>
                  <w:lang w:val="en-US" w:eastAsia="zh-CN"/>
                </w:rPr>
                <w:t xml:space="preserve"> OK with option 1</w:t>
              </w:r>
            </w:ins>
          </w:p>
          <w:p w14:paraId="24440400" w14:textId="77777777" w:rsidR="002A77B1" w:rsidRPr="00C25C09" w:rsidRDefault="002A77B1" w:rsidP="002A77B1">
            <w:pPr>
              <w:rPr>
                <w:ins w:id="319" w:author="Apple_RAN4#97e" w:date="2020-11-03T00:10:00Z"/>
                <w:b/>
                <w:u w:val="single"/>
                <w:lang w:eastAsia="ko-KR"/>
              </w:rPr>
            </w:pPr>
            <w:ins w:id="320" w:author="Apple_RAN4#97e" w:date="2020-11-03T00:10:00Z">
              <w:r w:rsidRPr="00C25C09">
                <w:rPr>
                  <w:b/>
                  <w:u w:val="single"/>
                  <w:lang w:eastAsia="ko-KR"/>
                </w:rPr>
                <w:t>Issue 2-1-</w:t>
              </w:r>
              <w:r>
                <w:rPr>
                  <w:b/>
                  <w:u w:val="single"/>
                  <w:lang w:eastAsia="ko-KR"/>
                </w:rPr>
                <w:t>8</w:t>
              </w:r>
              <w:r w:rsidRPr="00C25C09">
                <w:rPr>
                  <w:b/>
                  <w:u w:val="single"/>
                  <w:lang w:eastAsia="ko-KR"/>
                </w:rPr>
                <w:t>: Length of the last Slot in the burst</w:t>
              </w:r>
            </w:ins>
          </w:p>
          <w:p w14:paraId="03415026" w14:textId="195A6C61" w:rsidR="002A77B1" w:rsidRDefault="002A77B1" w:rsidP="00C329BB">
            <w:pPr>
              <w:spacing w:after="120"/>
              <w:rPr>
                <w:ins w:id="321" w:author="Apple_RAN4#97e" w:date="2020-11-03T00:08:00Z"/>
                <w:rFonts w:eastAsiaTheme="minorEastAsia"/>
                <w:lang w:val="en-US" w:eastAsia="zh-CN"/>
              </w:rPr>
            </w:pPr>
            <w:ins w:id="322" w:author="Apple_RAN4#97e" w:date="2020-11-03T00:10:00Z">
              <w:r>
                <w:rPr>
                  <w:rFonts w:eastAsiaTheme="minorEastAsia"/>
                  <w:lang w:val="en-US" w:eastAsia="zh-CN"/>
                </w:rPr>
                <w:t xml:space="preserve">Pending </w:t>
              </w:r>
              <w:proofErr w:type="gramStart"/>
              <w:r>
                <w:rPr>
                  <w:rFonts w:eastAsiaTheme="minorEastAsia"/>
                  <w:lang w:val="en-US" w:eastAsia="zh-CN"/>
                </w:rPr>
                <w:t>deci</w:t>
              </w:r>
            </w:ins>
            <w:ins w:id="323" w:author="Apple_RAN4#97e" w:date="2020-11-03T00:11:00Z">
              <w:r>
                <w:rPr>
                  <w:rFonts w:eastAsiaTheme="minorEastAsia"/>
                  <w:lang w:val="en-US" w:eastAsia="zh-CN"/>
                </w:rPr>
                <w:t xml:space="preserve">sion </w:t>
              </w:r>
            </w:ins>
            <w:ins w:id="324" w:author="Apple_RAN4#97e" w:date="2020-11-03T00:10:00Z">
              <w:r>
                <w:rPr>
                  <w:rFonts w:eastAsiaTheme="minorEastAsia"/>
                  <w:lang w:val="en-US" w:eastAsia="zh-CN"/>
                </w:rPr>
                <w:t xml:space="preserve"> on</w:t>
              </w:r>
              <w:proofErr w:type="gramEnd"/>
              <w:r>
                <w:rPr>
                  <w:rFonts w:eastAsiaTheme="minorEastAsia"/>
                  <w:lang w:val="en-US" w:eastAsia="zh-CN"/>
                </w:rPr>
                <w:t xml:space="preserve"> issue</w:t>
              </w:r>
            </w:ins>
            <w:ins w:id="325" w:author="Apple_RAN4#97e" w:date="2020-11-03T00:11:00Z">
              <w:r>
                <w:rPr>
                  <w:rFonts w:eastAsiaTheme="minorEastAsia"/>
                  <w:lang w:val="en-US" w:eastAsia="zh-CN"/>
                </w:rPr>
                <w:t xml:space="preserve"> 1-2-2</w:t>
              </w:r>
            </w:ins>
          </w:p>
          <w:p w14:paraId="3BFDB52D" w14:textId="77777777" w:rsidR="002A77B1" w:rsidRPr="00C25C09" w:rsidRDefault="002A77B1" w:rsidP="002A77B1">
            <w:pPr>
              <w:rPr>
                <w:ins w:id="326" w:author="Apple_RAN4#97e" w:date="2020-11-03T00:11:00Z"/>
                <w:b/>
                <w:u w:val="single"/>
                <w:lang w:eastAsia="ko-KR"/>
              </w:rPr>
            </w:pPr>
            <w:ins w:id="327" w:author="Apple_RAN4#97e" w:date="2020-11-03T00:11: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03DE05D3" w14:textId="3815C5A8" w:rsidR="002A77B1" w:rsidRPr="00C25C09" w:rsidRDefault="00442446" w:rsidP="00C329BB">
            <w:pPr>
              <w:spacing w:after="120"/>
              <w:rPr>
                <w:rFonts w:eastAsiaTheme="minorEastAsia"/>
                <w:lang w:val="en-US" w:eastAsia="zh-CN"/>
              </w:rPr>
            </w:pPr>
            <w:ins w:id="328" w:author="Apple_RAN4#97e" w:date="2020-11-03T00:16:00Z">
              <w:r>
                <w:rPr>
                  <w:rFonts w:eastAsia="SimSun"/>
                  <w:szCs w:val="24"/>
                  <w:lang w:eastAsia="zh-CN"/>
                </w:rPr>
                <w:t xml:space="preserve">In addition to DCI format 1-1 for PDSCH scheduling, we also need to configure DCI format 2-0 </w:t>
              </w:r>
            </w:ins>
            <w:ins w:id="329" w:author="Apple_RAN4#97e" w:date="2020-11-03T00:17:00Z">
              <w:r w:rsidRPr="00C25C09">
                <w:rPr>
                  <w:rFonts w:eastAsia="SimSun"/>
                  <w:szCs w:val="24"/>
                  <w:lang w:eastAsia="zh-CN"/>
                </w:rPr>
                <w:t xml:space="preserve">using </w:t>
              </w:r>
              <w:r w:rsidRPr="00C25C09">
                <w:rPr>
                  <w:rFonts w:eastAsia="SimSun"/>
                  <w:i/>
                  <w:iCs/>
                  <w:szCs w:val="24"/>
                  <w:lang w:eastAsia="zh-CN"/>
                </w:rPr>
                <w:t xml:space="preserve">CO-DurationPerCell-r16 </w:t>
              </w:r>
              <w:r w:rsidRPr="00C25C09">
                <w:rPr>
                  <w:rFonts w:eastAsia="SimSun"/>
                  <w:szCs w:val="24"/>
                  <w:lang w:eastAsia="zh-CN"/>
                </w:rPr>
                <w:t>to indicate the COT duration</w:t>
              </w:r>
              <w:r>
                <w:rPr>
                  <w:rFonts w:eastAsia="SimSun"/>
                  <w:szCs w:val="24"/>
                  <w:lang w:eastAsia="zh-CN"/>
                </w:rPr>
                <w:t>.</w:t>
              </w:r>
            </w:ins>
            <w:ins w:id="330" w:author="Apple_RAN4#97e" w:date="2020-11-03T00:16:00Z">
              <w:r>
                <w:rPr>
                  <w:rFonts w:eastAsia="SimSun"/>
                  <w:szCs w:val="24"/>
                  <w:lang w:eastAsia="zh-CN"/>
                </w:rPr>
                <w:t xml:space="preserve"> </w:t>
              </w:r>
            </w:ins>
            <w:ins w:id="331" w:author="Apple_RAN4#97e" w:date="2020-11-03T00:11:00Z">
              <w:r w:rsidR="002A77B1">
                <w:rPr>
                  <w:rFonts w:eastAsia="SimSun"/>
                  <w:szCs w:val="24"/>
                  <w:lang w:eastAsia="zh-CN"/>
                </w:rPr>
                <w:t xml:space="preserve">We propose to capture this in test parameters and need to configure this for both PDSCH </w:t>
              </w:r>
              <w:proofErr w:type="spellStart"/>
              <w:r w:rsidR="002A77B1">
                <w:rPr>
                  <w:rFonts w:eastAsia="SimSun"/>
                  <w:szCs w:val="24"/>
                  <w:lang w:eastAsia="zh-CN"/>
                </w:rPr>
                <w:t>demod</w:t>
              </w:r>
              <w:proofErr w:type="spellEnd"/>
              <w:r w:rsidR="002A77B1">
                <w:rPr>
                  <w:rFonts w:eastAsia="SimSun"/>
                  <w:szCs w:val="24"/>
                  <w:lang w:eastAsia="zh-CN"/>
                </w:rPr>
                <w:t xml:space="preserve"> and CQI reporting tests</w:t>
              </w:r>
            </w:ins>
          </w:p>
          <w:p w14:paraId="7FEC193A" w14:textId="1AB82E5B" w:rsidR="00DD19DE" w:rsidRPr="00C25C09" w:rsidDel="002A77B1" w:rsidRDefault="00DD19DE" w:rsidP="00C329BB">
            <w:pPr>
              <w:spacing w:after="120"/>
              <w:rPr>
                <w:del w:id="332" w:author="Apple_RAN4#97e" w:date="2020-11-03T00:12:00Z"/>
                <w:rFonts w:eastAsiaTheme="minorEastAsia"/>
                <w:lang w:val="en-US" w:eastAsia="zh-CN"/>
              </w:rPr>
            </w:pPr>
            <w:del w:id="333" w:author="Apple_RAN4#97e" w:date="2020-11-03T00:12:00Z">
              <w:r w:rsidRPr="00C25C09" w:rsidDel="002A77B1">
                <w:rPr>
                  <w:rFonts w:eastAsiaTheme="minorEastAsia"/>
                  <w:lang w:val="en-US" w:eastAsia="zh-CN"/>
                </w:rPr>
                <w:delText>…</w:delText>
              </w:r>
              <w:r w:rsidRPr="00C25C09" w:rsidDel="002A77B1">
                <w:rPr>
                  <w:rFonts w:eastAsiaTheme="minorEastAsia" w:hint="eastAsia"/>
                  <w:lang w:val="en-US" w:eastAsia="zh-CN"/>
                </w:rPr>
                <w:delText>.</w:delText>
              </w:r>
            </w:del>
          </w:p>
          <w:p w14:paraId="1F90BF62" w14:textId="26D70ABD" w:rsidR="00DD19DE" w:rsidRPr="00C25C09" w:rsidRDefault="00DD19DE" w:rsidP="00C329BB">
            <w:pPr>
              <w:spacing w:after="120"/>
              <w:rPr>
                <w:rFonts w:eastAsiaTheme="minorEastAsia"/>
                <w:lang w:val="en-US" w:eastAsia="zh-CN"/>
              </w:rPr>
            </w:pPr>
            <w:del w:id="334" w:author="Apple_RAN4#97e" w:date="2020-11-03T00:12:00Z">
              <w:r w:rsidRPr="00C25C09" w:rsidDel="002A77B1">
                <w:rPr>
                  <w:rFonts w:eastAsiaTheme="minorEastAsia" w:hint="eastAsia"/>
                  <w:lang w:val="en-US" w:eastAsia="zh-CN"/>
                </w:rPr>
                <w:delText>Others:</w:delText>
              </w:r>
            </w:del>
          </w:p>
        </w:tc>
      </w:tr>
      <w:tr w:rsidR="00593DA3" w:rsidRPr="00C25C09" w14:paraId="2EC371B5" w14:textId="77777777" w:rsidTr="00C329BB">
        <w:trPr>
          <w:ins w:id="335" w:author="Pierpaolo Vallese" w:date="2020-11-04T14:56:00Z"/>
        </w:trPr>
        <w:tc>
          <w:tcPr>
            <w:tcW w:w="1242" w:type="dxa"/>
          </w:tcPr>
          <w:p w14:paraId="0C730799" w14:textId="4F7AB544" w:rsidR="00593DA3" w:rsidRPr="00C25C09" w:rsidDel="00374F04" w:rsidRDefault="00593DA3" w:rsidP="00C329BB">
            <w:pPr>
              <w:spacing w:after="120"/>
              <w:rPr>
                <w:ins w:id="336" w:author="Pierpaolo Vallese" w:date="2020-11-04T14:56:00Z"/>
                <w:rFonts w:eastAsiaTheme="minorEastAsia" w:hint="eastAsia"/>
                <w:lang w:val="en-US" w:eastAsia="zh-CN"/>
              </w:rPr>
            </w:pPr>
            <w:ins w:id="337" w:author="Pierpaolo Vallese" w:date="2020-11-04T14:56:00Z">
              <w:r>
                <w:rPr>
                  <w:rFonts w:eastAsiaTheme="minorEastAsia"/>
                  <w:lang w:val="en-US" w:eastAsia="zh-CN"/>
                </w:rPr>
                <w:lastRenderedPageBreak/>
                <w:t>Qualcomm</w:t>
              </w:r>
            </w:ins>
          </w:p>
        </w:tc>
        <w:tc>
          <w:tcPr>
            <w:tcW w:w="8615" w:type="dxa"/>
          </w:tcPr>
          <w:p w14:paraId="519C7570" w14:textId="28CD49B7" w:rsidR="00593DA3" w:rsidRPr="00593DA3" w:rsidRDefault="00593DA3" w:rsidP="00593DA3">
            <w:pPr>
              <w:rPr>
                <w:ins w:id="338" w:author="Pierpaolo Vallese" w:date="2020-11-04T14:56:00Z"/>
                <w:bCs/>
                <w:u w:val="single"/>
                <w:lang w:eastAsia="ko-KR"/>
                <w:rPrChange w:id="339" w:author="Pierpaolo Vallese" w:date="2020-11-04T14:56:00Z">
                  <w:rPr>
                    <w:ins w:id="340" w:author="Pierpaolo Vallese" w:date="2020-11-04T14:56:00Z"/>
                    <w:b/>
                    <w:u w:val="single"/>
                    <w:lang w:eastAsia="ko-KR"/>
                  </w:rPr>
                </w:rPrChange>
              </w:rPr>
            </w:pPr>
            <w:ins w:id="341" w:author="Pierpaolo Vallese" w:date="2020-11-04T14:56:00Z">
              <w:r w:rsidRPr="00000E32">
                <w:rPr>
                  <w:b/>
                  <w:u w:val="single"/>
                  <w:lang w:eastAsia="ko-KR"/>
                </w:rPr>
                <w:t>Issue 2-1-1:</w:t>
              </w:r>
            </w:ins>
            <w:ins w:id="342" w:author="Pierpaolo Vallese" w:date="2020-11-04T14:59:00Z">
              <w:r w:rsidR="00000E32">
                <w:rPr>
                  <w:b/>
                  <w:u w:val="single"/>
                  <w:lang w:eastAsia="ko-KR"/>
                </w:rPr>
                <w:t xml:space="preserve"> </w:t>
              </w:r>
            </w:ins>
            <w:ins w:id="343" w:author="Pierpaolo Vallese" w:date="2020-11-04T14:56:00Z">
              <w:r w:rsidRPr="00593DA3">
                <w:rPr>
                  <w:bCs/>
                  <w:u w:val="single"/>
                  <w:lang w:eastAsia="ko-KR"/>
                  <w:rPrChange w:id="344" w:author="Pierpaolo Vallese" w:date="2020-11-04T14:56:00Z">
                    <w:rPr>
                      <w:b/>
                      <w:u w:val="single"/>
                      <w:lang w:eastAsia="ko-KR"/>
                    </w:rPr>
                  </w:rPrChange>
                </w:rPr>
                <w:t>Option 2, do not review agreement;</w:t>
              </w:r>
            </w:ins>
          </w:p>
          <w:p w14:paraId="7A523D13" w14:textId="4751FE7A" w:rsidR="00593DA3" w:rsidRPr="00593DA3" w:rsidRDefault="00593DA3" w:rsidP="00593DA3">
            <w:pPr>
              <w:rPr>
                <w:ins w:id="345" w:author="Pierpaolo Vallese" w:date="2020-11-04T14:56:00Z"/>
                <w:bCs/>
                <w:u w:val="single"/>
                <w:lang w:eastAsia="ko-KR"/>
                <w:rPrChange w:id="346" w:author="Pierpaolo Vallese" w:date="2020-11-04T14:56:00Z">
                  <w:rPr>
                    <w:ins w:id="347" w:author="Pierpaolo Vallese" w:date="2020-11-04T14:56:00Z"/>
                    <w:b/>
                    <w:u w:val="single"/>
                    <w:lang w:eastAsia="ko-KR"/>
                  </w:rPr>
                </w:rPrChange>
              </w:rPr>
            </w:pPr>
            <w:ins w:id="348" w:author="Pierpaolo Vallese" w:date="2020-11-04T14:56:00Z">
              <w:r w:rsidRPr="00000E32">
                <w:rPr>
                  <w:b/>
                  <w:u w:val="single"/>
                  <w:lang w:eastAsia="ko-KR"/>
                </w:rPr>
                <w:t>Issue 2-1-5:</w:t>
              </w:r>
              <w:r w:rsidRPr="00593DA3">
                <w:rPr>
                  <w:bCs/>
                  <w:u w:val="single"/>
                  <w:lang w:eastAsia="ko-KR"/>
                  <w:rPrChange w:id="349" w:author="Pierpaolo Vallese" w:date="2020-11-04T14:56:00Z">
                    <w:rPr>
                      <w:b/>
                      <w:u w:val="single"/>
                      <w:lang w:eastAsia="ko-KR"/>
                    </w:rPr>
                  </w:rPrChange>
                </w:rPr>
                <w:t xml:space="preserve"> Ok with Option 1</w:t>
              </w:r>
            </w:ins>
            <w:ins w:id="350" w:author="Pierpaolo Vallese" w:date="2020-11-04T14:59:00Z">
              <w:r w:rsidR="00DB21FA">
                <w:rPr>
                  <w:bCs/>
                  <w:u w:val="single"/>
                  <w:lang w:eastAsia="ko-KR"/>
                </w:rPr>
                <w:t xml:space="preserve">, low delay </w:t>
              </w:r>
            </w:ins>
            <w:ins w:id="351" w:author="Pierpaolo Vallese" w:date="2020-11-04T15:00:00Z">
              <w:r w:rsidR="00DB21FA">
                <w:rPr>
                  <w:bCs/>
                  <w:u w:val="single"/>
                  <w:lang w:eastAsia="ko-KR"/>
                </w:rPr>
                <w:t xml:space="preserve">and </w:t>
              </w:r>
              <w:r w:rsidR="006C7A1B">
                <w:rPr>
                  <w:bCs/>
                  <w:u w:val="single"/>
                  <w:lang w:eastAsia="ko-KR"/>
                </w:rPr>
                <w:t xml:space="preserve">low </w:t>
              </w:r>
              <w:r w:rsidR="00DB21FA">
                <w:rPr>
                  <w:bCs/>
                  <w:u w:val="single"/>
                  <w:lang w:eastAsia="ko-KR"/>
                </w:rPr>
                <w:t>doppler</w:t>
              </w:r>
            </w:ins>
            <w:ins w:id="352" w:author="Pierpaolo Vallese" w:date="2020-11-04T14:56:00Z">
              <w:r w:rsidRPr="00593DA3">
                <w:rPr>
                  <w:bCs/>
                  <w:u w:val="single"/>
                  <w:lang w:eastAsia="ko-KR"/>
                  <w:rPrChange w:id="353" w:author="Pierpaolo Vallese" w:date="2020-11-04T14:56:00Z">
                    <w:rPr>
                      <w:b/>
                      <w:u w:val="single"/>
                      <w:lang w:eastAsia="ko-KR"/>
                    </w:rPr>
                  </w:rPrChange>
                </w:rPr>
                <w:t>;</w:t>
              </w:r>
            </w:ins>
          </w:p>
          <w:p w14:paraId="3FFDF79D" w14:textId="77777777" w:rsidR="00593DA3" w:rsidRPr="00593DA3" w:rsidRDefault="00593DA3" w:rsidP="00593DA3">
            <w:pPr>
              <w:rPr>
                <w:ins w:id="354" w:author="Pierpaolo Vallese" w:date="2020-11-04T14:56:00Z"/>
                <w:bCs/>
                <w:u w:val="single"/>
                <w:lang w:eastAsia="ko-KR"/>
                <w:rPrChange w:id="355" w:author="Pierpaolo Vallese" w:date="2020-11-04T14:56:00Z">
                  <w:rPr>
                    <w:ins w:id="356" w:author="Pierpaolo Vallese" w:date="2020-11-04T14:56:00Z"/>
                    <w:b/>
                    <w:u w:val="single"/>
                    <w:lang w:eastAsia="ko-KR"/>
                  </w:rPr>
                </w:rPrChange>
              </w:rPr>
            </w:pPr>
            <w:ins w:id="357" w:author="Pierpaolo Vallese" w:date="2020-11-04T14:56:00Z">
              <w:r w:rsidRPr="00000E32">
                <w:rPr>
                  <w:b/>
                  <w:u w:val="single"/>
                  <w:lang w:eastAsia="ko-KR"/>
                </w:rPr>
                <w:t>Issue 2-1-6:</w:t>
              </w:r>
              <w:r w:rsidRPr="00593DA3">
                <w:rPr>
                  <w:bCs/>
                  <w:u w:val="single"/>
                  <w:lang w:eastAsia="ko-KR"/>
                  <w:rPrChange w:id="358" w:author="Pierpaolo Vallese" w:date="2020-11-04T14:56:00Z">
                    <w:rPr>
                      <w:b/>
                      <w:u w:val="single"/>
                      <w:lang w:eastAsia="ko-KR"/>
                    </w:rPr>
                  </w:rPrChange>
                </w:rPr>
                <w:t xml:space="preserve"> Option 1, the test can be covered with Type A PDSCH without introducing applicability rules or more complication in the test; </w:t>
              </w:r>
            </w:ins>
          </w:p>
          <w:p w14:paraId="33F73BF2" w14:textId="0D1129AA" w:rsidR="00593DA3" w:rsidRPr="00C25C09" w:rsidRDefault="00593DA3" w:rsidP="00593DA3">
            <w:pPr>
              <w:rPr>
                <w:ins w:id="359" w:author="Pierpaolo Vallese" w:date="2020-11-04T14:56:00Z"/>
                <w:b/>
                <w:u w:val="single"/>
                <w:lang w:eastAsia="ko-KR"/>
              </w:rPr>
            </w:pPr>
            <w:ins w:id="360" w:author="Pierpaolo Vallese" w:date="2020-11-04T14:56:00Z">
              <w:r w:rsidRPr="00000E32">
                <w:rPr>
                  <w:b/>
                  <w:u w:val="single"/>
                  <w:lang w:eastAsia="ko-KR"/>
                </w:rPr>
                <w:t>Issue 2-1-9:</w:t>
              </w:r>
              <w:r w:rsidRPr="00593DA3">
                <w:rPr>
                  <w:bCs/>
                  <w:u w:val="single"/>
                  <w:lang w:eastAsia="ko-KR"/>
                  <w:rPrChange w:id="361" w:author="Pierpaolo Vallese" w:date="2020-11-04T14:56:00Z">
                    <w:rPr>
                      <w:b/>
                      <w:u w:val="single"/>
                      <w:lang w:eastAsia="ko-KR"/>
                    </w:rPr>
                  </w:rPrChange>
                </w:rPr>
                <w:t xml:space="preserve"> DCI 2-0 would require UE capability with no effect on </w:t>
              </w:r>
              <w:proofErr w:type="spellStart"/>
              <w:r w:rsidRPr="00593DA3">
                <w:rPr>
                  <w:bCs/>
                  <w:u w:val="single"/>
                  <w:lang w:eastAsia="ko-KR"/>
                  <w:rPrChange w:id="362" w:author="Pierpaolo Vallese" w:date="2020-11-04T14:56:00Z">
                    <w:rPr>
                      <w:b/>
                      <w:u w:val="single"/>
                      <w:lang w:eastAsia="ko-KR"/>
                    </w:rPr>
                  </w:rPrChange>
                </w:rPr>
                <w:t>demod</w:t>
              </w:r>
              <w:proofErr w:type="spellEnd"/>
              <w:r w:rsidRPr="00593DA3">
                <w:rPr>
                  <w:bCs/>
                  <w:u w:val="single"/>
                  <w:lang w:eastAsia="ko-KR"/>
                  <w:rPrChange w:id="363" w:author="Pierpaolo Vallese" w:date="2020-11-04T14:56:00Z">
                    <w:rPr>
                      <w:b/>
                      <w:u w:val="single"/>
                      <w:lang w:eastAsia="ko-KR"/>
                    </w:rPr>
                  </w:rPrChange>
                </w:rPr>
                <w:t xml:space="preserve"> performance, propose to stick to DCI format 1-1;</w:t>
              </w:r>
            </w:ins>
          </w:p>
        </w:tc>
      </w:tr>
    </w:tbl>
    <w:p w14:paraId="2BD0B9C4" w14:textId="77777777" w:rsidR="00DD19DE" w:rsidRPr="00C25C09" w:rsidRDefault="00DD19DE" w:rsidP="00DD19DE">
      <w:pPr>
        <w:rPr>
          <w:lang w:val="en-US" w:eastAsia="zh-CN"/>
        </w:rPr>
      </w:pPr>
      <w:r w:rsidRPr="00C25C09">
        <w:rPr>
          <w:rFonts w:hint="eastAsia"/>
          <w:lang w:val="en-US" w:eastAsia="zh-CN"/>
        </w:rPr>
        <w:t xml:space="preserve"> </w:t>
      </w:r>
    </w:p>
    <w:p w14:paraId="01736235" w14:textId="77777777" w:rsidR="00DD19DE" w:rsidRPr="00C25C09" w:rsidRDefault="00DD19DE" w:rsidP="00DD19DE">
      <w:pPr>
        <w:pStyle w:val="Heading3"/>
        <w:rPr>
          <w:sz w:val="24"/>
          <w:szCs w:val="16"/>
        </w:rPr>
      </w:pPr>
      <w:r w:rsidRPr="00C25C09">
        <w:rPr>
          <w:sz w:val="24"/>
          <w:szCs w:val="16"/>
        </w:rPr>
        <w:t>CRs/TPs comments collection</w:t>
      </w:r>
    </w:p>
    <w:p w14:paraId="428B421A" w14:textId="77777777" w:rsidR="00DD19DE" w:rsidRPr="00C25C09" w:rsidRDefault="00DD19DE" w:rsidP="00DD19DE">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25C09" w:rsidRPr="00C25C09" w14:paraId="7A2A72A9" w14:textId="77777777" w:rsidTr="00C329BB">
        <w:tc>
          <w:tcPr>
            <w:tcW w:w="1242" w:type="dxa"/>
          </w:tcPr>
          <w:p w14:paraId="7373B7C9"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395E853E"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C25C09" w:rsidRPr="00C25C09" w14:paraId="05A3A6DD" w14:textId="77777777" w:rsidTr="00C329BB">
        <w:tc>
          <w:tcPr>
            <w:tcW w:w="1242" w:type="dxa"/>
            <w:vMerge w:val="restart"/>
          </w:tcPr>
          <w:p w14:paraId="497DC71D"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94C77FA"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49888B70" w14:textId="77777777" w:rsidTr="00C329BB">
        <w:tc>
          <w:tcPr>
            <w:tcW w:w="1242" w:type="dxa"/>
            <w:vMerge/>
          </w:tcPr>
          <w:p w14:paraId="72451545" w14:textId="77777777" w:rsidR="00DD19DE" w:rsidRPr="00C25C09" w:rsidRDefault="00DD19DE" w:rsidP="00C329BB">
            <w:pPr>
              <w:spacing w:after="120"/>
              <w:rPr>
                <w:rFonts w:eastAsiaTheme="minorEastAsia"/>
                <w:lang w:val="en-US" w:eastAsia="zh-CN"/>
              </w:rPr>
            </w:pPr>
          </w:p>
        </w:tc>
        <w:tc>
          <w:tcPr>
            <w:tcW w:w="8615" w:type="dxa"/>
          </w:tcPr>
          <w:p w14:paraId="5F4DDF9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C25C09" w:rsidRPr="00C25C09" w14:paraId="72E39A08" w14:textId="77777777" w:rsidTr="00C329BB">
        <w:tc>
          <w:tcPr>
            <w:tcW w:w="1242" w:type="dxa"/>
            <w:vMerge/>
          </w:tcPr>
          <w:p w14:paraId="165A15C4" w14:textId="77777777" w:rsidR="00DD19DE" w:rsidRPr="00C25C09" w:rsidRDefault="00DD19DE" w:rsidP="00C329BB">
            <w:pPr>
              <w:spacing w:after="120"/>
              <w:rPr>
                <w:rFonts w:eastAsiaTheme="minorEastAsia"/>
                <w:lang w:val="en-US" w:eastAsia="zh-CN"/>
              </w:rPr>
            </w:pPr>
          </w:p>
        </w:tc>
        <w:tc>
          <w:tcPr>
            <w:tcW w:w="8615" w:type="dxa"/>
          </w:tcPr>
          <w:p w14:paraId="1901BE06" w14:textId="77777777" w:rsidR="00DD19DE" w:rsidRPr="00C25C09" w:rsidRDefault="00DD19DE" w:rsidP="00C329BB">
            <w:pPr>
              <w:spacing w:after="120"/>
              <w:rPr>
                <w:rFonts w:eastAsiaTheme="minorEastAsia"/>
                <w:lang w:val="en-US" w:eastAsia="zh-CN"/>
              </w:rPr>
            </w:pPr>
          </w:p>
        </w:tc>
      </w:tr>
      <w:tr w:rsidR="00C25C09" w:rsidRPr="00C25C09" w14:paraId="6979FA8B" w14:textId="77777777" w:rsidTr="00C329BB">
        <w:tc>
          <w:tcPr>
            <w:tcW w:w="1242" w:type="dxa"/>
            <w:vMerge w:val="restart"/>
          </w:tcPr>
          <w:p w14:paraId="20992B68"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2F22EA0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1F9AAB70" w14:textId="77777777" w:rsidTr="00C329BB">
        <w:tc>
          <w:tcPr>
            <w:tcW w:w="1242" w:type="dxa"/>
            <w:vMerge/>
          </w:tcPr>
          <w:p w14:paraId="078D9013" w14:textId="77777777" w:rsidR="00DD19DE" w:rsidRPr="00C25C09" w:rsidRDefault="00DD19DE" w:rsidP="00C329BB">
            <w:pPr>
              <w:spacing w:after="120"/>
              <w:rPr>
                <w:rFonts w:eastAsiaTheme="minorEastAsia"/>
                <w:lang w:val="en-US" w:eastAsia="zh-CN"/>
              </w:rPr>
            </w:pPr>
          </w:p>
        </w:tc>
        <w:tc>
          <w:tcPr>
            <w:tcW w:w="8615" w:type="dxa"/>
          </w:tcPr>
          <w:p w14:paraId="5CDCD9C1"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DD19DE" w:rsidRPr="00C25C09" w14:paraId="39F1CEFA" w14:textId="77777777" w:rsidTr="00C329BB">
        <w:tc>
          <w:tcPr>
            <w:tcW w:w="1242" w:type="dxa"/>
            <w:vMerge/>
          </w:tcPr>
          <w:p w14:paraId="0BAFB7DD" w14:textId="77777777" w:rsidR="00DD19DE" w:rsidRPr="00C25C09" w:rsidRDefault="00DD19DE" w:rsidP="00C329BB">
            <w:pPr>
              <w:spacing w:after="120"/>
              <w:rPr>
                <w:rFonts w:eastAsiaTheme="minorEastAsia"/>
                <w:lang w:val="en-US" w:eastAsia="zh-CN"/>
              </w:rPr>
            </w:pPr>
          </w:p>
        </w:tc>
        <w:tc>
          <w:tcPr>
            <w:tcW w:w="8615" w:type="dxa"/>
          </w:tcPr>
          <w:p w14:paraId="6F2D5A65" w14:textId="77777777" w:rsidR="00DD19DE" w:rsidRPr="00C25C09" w:rsidRDefault="00DD19DE" w:rsidP="00C329BB">
            <w:pPr>
              <w:spacing w:after="120"/>
              <w:rPr>
                <w:rFonts w:eastAsiaTheme="minorEastAsia"/>
                <w:lang w:val="en-US" w:eastAsia="zh-CN"/>
              </w:rPr>
            </w:pPr>
          </w:p>
        </w:tc>
      </w:tr>
    </w:tbl>
    <w:p w14:paraId="0C9E1115" w14:textId="77777777" w:rsidR="00DD19DE" w:rsidRPr="00C25C09" w:rsidRDefault="00DD19DE" w:rsidP="00DD19DE">
      <w:pPr>
        <w:rPr>
          <w:lang w:val="en-US" w:eastAsia="zh-CN"/>
        </w:rPr>
      </w:pPr>
    </w:p>
    <w:p w14:paraId="27021850" w14:textId="77777777" w:rsidR="00DD19DE" w:rsidRPr="00C25C09" w:rsidRDefault="00DD19DE" w:rsidP="00DD19DE">
      <w:pPr>
        <w:pStyle w:val="Heading2"/>
      </w:pPr>
      <w:r w:rsidRPr="00C25C09">
        <w:lastRenderedPageBreak/>
        <w:t>Summary</w:t>
      </w:r>
      <w:r w:rsidRPr="00C25C09">
        <w:rPr>
          <w:rFonts w:hint="eastAsia"/>
        </w:rPr>
        <w:t xml:space="preserve"> for 1st round </w:t>
      </w:r>
    </w:p>
    <w:p w14:paraId="166B8C0F" w14:textId="77777777" w:rsidR="00DD19DE" w:rsidRPr="00C25C09" w:rsidRDefault="00DD19DE">
      <w:pPr>
        <w:pStyle w:val="Heading3"/>
        <w:rPr>
          <w:sz w:val="24"/>
          <w:szCs w:val="16"/>
        </w:rPr>
      </w:pPr>
      <w:r w:rsidRPr="00C25C09">
        <w:rPr>
          <w:sz w:val="24"/>
          <w:szCs w:val="16"/>
        </w:rPr>
        <w:t xml:space="preserve">Open issues </w:t>
      </w:r>
    </w:p>
    <w:p w14:paraId="36E8CA81" w14:textId="77777777" w:rsidR="00DD19DE" w:rsidRPr="00C25C09" w:rsidRDefault="00DD19DE" w:rsidP="00DD19DE">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25C09" w:rsidRPr="00C25C09" w14:paraId="3122F244" w14:textId="77777777" w:rsidTr="00C329BB">
        <w:tc>
          <w:tcPr>
            <w:tcW w:w="1242" w:type="dxa"/>
          </w:tcPr>
          <w:p w14:paraId="1BAD9367" w14:textId="77777777" w:rsidR="00DD19DE" w:rsidRPr="00C25C09" w:rsidRDefault="00DD19DE" w:rsidP="00C329BB">
            <w:pPr>
              <w:rPr>
                <w:rFonts w:eastAsiaTheme="minorEastAsia"/>
                <w:b/>
                <w:bCs/>
                <w:lang w:val="en-US" w:eastAsia="zh-CN"/>
              </w:rPr>
            </w:pPr>
          </w:p>
        </w:tc>
        <w:tc>
          <w:tcPr>
            <w:tcW w:w="8615" w:type="dxa"/>
          </w:tcPr>
          <w:p w14:paraId="6CFC9668"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 xml:space="preserve">Status summary </w:t>
            </w:r>
          </w:p>
        </w:tc>
      </w:tr>
      <w:tr w:rsidR="00DD19DE" w:rsidRPr="00C25C09" w14:paraId="71A9C0C5" w14:textId="77777777" w:rsidTr="00C329BB">
        <w:tc>
          <w:tcPr>
            <w:tcW w:w="1242" w:type="dxa"/>
          </w:tcPr>
          <w:p w14:paraId="24B4F67E" w14:textId="1B54C615" w:rsidR="00DD19DE" w:rsidRPr="00C25C09" w:rsidRDefault="00DD19DE" w:rsidP="00C329BB">
            <w:pPr>
              <w:rPr>
                <w:rFonts w:eastAsiaTheme="minorEastAsia"/>
                <w:lang w:val="en-US" w:eastAsia="zh-CN"/>
              </w:rPr>
            </w:pPr>
            <w:r w:rsidRPr="00C25C09">
              <w:rPr>
                <w:rFonts w:eastAsiaTheme="minorEastAsia" w:hint="eastAsia"/>
                <w:b/>
                <w:bCs/>
                <w:lang w:val="en-US" w:eastAsia="zh-CN"/>
              </w:rPr>
              <w:t>Sub-</w:t>
            </w:r>
            <w:r w:rsidR="00142BB9" w:rsidRPr="00C25C09">
              <w:rPr>
                <w:rFonts w:eastAsiaTheme="minorEastAsia" w:hint="eastAsia"/>
                <w:b/>
                <w:bCs/>
                <w:lang w:val="en-US" w:eastAsia="zh-CN"/>
              </w:rPr>
              <w:t>topic</w:t>
            </w:r>
            <w:r w:rsidRPr="00C25C09">
              <w:rPr>
                <w:rFonts w:eastAsiaTheme="minorEastAsia" w:hint="eastAsia"/>
                <w:b/>
                <w:bCs/>
                <w:lang w:val="en-US" w:eastAsia="zh-CN"/>
              </w:rPr>
              <w:t>#1</w:t>
            </w:r>
          </w:p>
        </w:tc>
        <w:tc>
          <w:tcPr>
            <w:tcW w:w="8615" w:type="dxa"/>
          </w:tcPr>
          <w:p w14:paraId="4D6106CE"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Tentative agreements:</w:t>
            </w:r>
          </w:p>
          <w:p w14:paraId="1E4EEE2C"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Candidate options:</w:t>
            </w:r>
          </w:p>
          <w:p w14:paraId="5513BF96" w14:textId="584F25C9" w:rsidR="00DD19DE" w:rsidRPr="00C25C09" w:rsidRDefault="00E97AD5" w:rsidP="00C329BB">
            <w:pPr>
              <w:rPr>
                <w:rFonts w:eastAsiaTheme="minorEastAsia"/>
                <w:lang w:val="en-US" w:eastAsia="zh-CN"/>
              </w:rPr>
            </w:pPr>
            <w:r w:rsidRPr="00C25C09">
              <w:rPr>
                <w:rFonts w:eastAsiaTheme="minorEastAsia"/>
                <w:i/>
                <w:lang w:val="en-US" w:eastAsia="zh-CN"/>
              </w:rPr>
              <w:t>Recommendations</w:t>
            </w:r>
            <w:r w:rsidR="00DD19DE" w:rsidRPr="00C25C09">
              <w:rPr>
                <w:rFonts w:eastAsiaTheme="minorEastAsia" w:hint="eastAsia"/>
                <w:i/>
                <w:lang w:val="en-US" w:eastAsia="zh-CN"/>
              </w:rPr>
              <w:t xml:space="preserve"> for 2</w:t>
            </w:r>
            <w:r w:rsidR="00DD19DE" w:rsidRPr="00C25C09">
              <w:rPr>
                <w:rFonts w:eastAsiaTheme="minorEastAsia" w:hint="eastAsia"/>
                <w:i/>
                <w:vertAlign w:val="superscript"/>
                <w:lang w:val="en-US" w:eastAsia="zh-CN"/>
              </w:rPr>
              <w:t>nd</w:t>
            </w:r>
            <w:r w:rsidR="00DD19DE" w:rsidRPr="00C25C09">
              <w:rPr>
                <w:rFonts w:eastAsiaTheme="minorEastAsia" w:hint="eastAsia"/>
                <w:i/>
                <w:lang w:val="en-US" w:eastAsia="zh-CN"/>
              </w:rPr>
              <w:t xml:space="preserve"> round:</w:t>
            </w:r>
          </w:p>
        </w:tc>
      </w:tr>
    </w:tbl>
    <w:p w14:paraId="18553942" w14:textId="77777777" w:rsidR="00DD19DE" w:rsidRPr="00C25C09" w:rsidRDefault="00DD19DE" w:rsidP="00DD19DE">
      <w:pPr>
        <w:rPr>
          <w:i/>
          <w:lang w:val="en-US" w:eastAsia="zh-CN"/>
        </w:rPr>
      </w:pPr>
    </w:p>
    <w:p w14:paraId="69F4983F" w14:textId="77777777" w:rsidR="00962108" w:rsidRPr="00C25C09" w:rsidRDefault="00962108" w:rsidP="00962108">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25C09" w:rsidRPr="00C25C09" w14:paraId="0E4449F8" w14:textId="77777777" w:rsidTr="00C329BB">
        <w:trPr>
          <w:trHeight w:val="744"/>
        </w:trPr>
        <w:tc>
          <w:tcPr>
            <w:tcW w:w="1395" w:type="dxa"/>
          </w:tcPr>
          <w:p w14:paraId="6781A484" w14:textId="77777777" w:rsidR="00962108" w:rsidRPr="00C25C09" w:rsidRDefault="00962108" w:rsidP="00C329BB">
            <w:pPr>
              <w:rPr>
                <w:rFonts w:eastAsiaTheme="minorEastAsia"/>
                <w:b/>
                <w:bCs/>
                <w:lang w:val="en-US" w:eastAsia="zh-CN"/>
              </w:rPr>
            </w:pPr>
          </w:p>
        </w:tc>
        <w:tc>
          <w:tcPr>
            <w:tcW w:w="4554" w:type="dxa"/>
          </w:tcPr>
          <w:p w14:paraId="739150EA"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28DA0F9B"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Assigned Company,</w:t>
            </w:r>
          </w:p>
          <w:p w14:paraId="509564AE"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WF or LS lead</w:t>
            </w:r>
          </w:p>
        </w:tc>
      </w:tr>
      <w:tr w:rsidR="00962108" w:rsidRPr="00C25C09" w14:paraId="5204AEC9" w14:textId="77777777" w:rsidTr="00C329BB">
        <w:trPr>
          <w:trHeight w:val="358"/>
        </w:trPr>
        <w:tc>
          <w:tcPr>
            <w:tcW w:w="1395" w:type="dxa"/>
          </w:tcPr>
          <w:p w14:paraId="6CD67201"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#1</w:t>
            </w:r>
          </w:p>
        </w:tc>
        <w:tc>
          <w:tcPr>
            <w:tcW w:w="4554" w:type="dxa"/>
          </w:tcPr>
          <w:p w14:paraId="79E07211" w14:textId="77777777" w:rsidR="00962108" w:rsidRPr="00C25C09" w:rsidRDefault="00962108" w:rsidP="00C329BB">
            <w:pPr>
              <w:rPr>
                <w:rFonts w:eastAsiaTheme="minorEastAsia"/>
                <w:lang w:val="en-US" w:eastAsia="zh-CN"/>
              </w:rPr>
            </w:pPr>
          </w:p>
        </w:tc>
        <w:tc>
          <w:tcPr>
            <w:tcW w:w="2932" w:type="dxa"/>
          </w:tcPr>
          <w:p w14:paraId="3284F0FC" w14:textId="77777777" w:rsidR="00962108" w:rsidRPr="00C25C09" w:rsidRDefault="00962108" w:rsidP="00C329BB">
            <w:pPr>
              <w:spacing w:after="0"/>
              <w:rPr>
                <w:rFonts w:eastAsiaTheme="minorEastAsia"/>
                <w:lang w:val="en-US" w:eastAsia="zh-CN"/>
              </w:rPr>
            </w:pPr>
          </w:p>
          <w:p w14:paraId="311DC24C" w14:textId="77777777" w:rsidR="00962108" w:rsidRPr="00C25C09" w:rsidRDefault="00962108" w:rsidP="00C329BB">
            <w:pPr>
              <w:spacing w:after="0"/>
              <w:rPr>
                <w:rFonts w:eastAsiaTheme="minorEastAsia"/>
                <w:lang w:val="en-US" w:eastAsia="zh-CN"/>
              </w:rPr>
            </w:pPr>
          </w:p>
          <w:p w14:paraId="5DB3B3C7" w14:textId="77777777" w:rsidR="00962108" w:rsidRPr="00C25C09" w:rsidRDefault="00962108" w:rsidP="00C329BB">
            <w:pPr>
              <w:rPr>
                <w:rFonts w:eastAsiaTheme="minorEastAsia"/>
                <w:lang w:val="en-US" w:eastAsia="zh-CN"/>
              </w:rPr>
            </w:pPr>
          </w:p>
        </w:tc>
      </w:tr>
    </w:tbl>
    <w:p w14:paraId="10500C4D" w14:textId="77777777" w:rsidR="00962108" w:rsidRPr="00C25C09" w:rsidRDefault="00962108" w:rsidP="00DD19DE">
      <w:pPr>
        <w:rPr>
          <w:i/>
          <w:lang w:val="en-US" w:eastAsia="zh-CN"/>
        </w:rPr>
      </w:pPr>
    </w:p>
    <w:p w14:paraId="18825DD7" w14:textId="77777777" w:rsidR="00DD19DE" w:rsidRPr="00C25C09" w:rsidRDefault="00DD19DE">
      <w:pPr>
        <w:pStyle w:val="Heading3"/>
        <w:rPr>
          <w:sz w:val="24"/>
          <w:szCs w:val="16"/>
        </w:rPr>
      </w:pPr>
      <w:r w:rsidRPr="00C25C09">
        <w:rPr>
          <w:sz w:val="24"/>
          <w:szCs w:val="16"/>
        </w:rPr>
        <w:t>CRs/TPs</w:t>
      </w:r>
    </w:p>
    <w:p w14:paraId="5C56B1CF" w14:textId="77777777" w:rsidR="00DD19DE" w:rsidRPr="00C25C09" w:rsidRDefault="00DD19DE" w:rsidP="00DD19DE">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25C09" w:rsidRPr="00C25C09" w14:paraId="39BA9302" w14:textId="77777777" w:rsidTr="00C329BB">
        <w:tc>
          <w:tcPr>
            <w:tcW w:w="1242" w:type="dxa"/>
          </w:tcPr>
          <w:p w14:paraId="04F02E97"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0D3808E9" w14:textId="6F69636A" w:rsidR="00DD19DE" w:rsidRPr="00C25C09" w:rsidRDefault="00DD19DE" w:rsidP="00B24CA0">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DD19DE" w:rsidRPr="00C25C09" w14:paraId="382FF071" w14:textId="77777777" w:rsidTr="00C329BB">
        <w:tc>
          <w:tcPr>
            <w:tcW w:w="1242" w:type="dxa"/>
          </w:tcPr>
          <w:p w14:paraId="45A68EB1" w14:textId="77777777" w:rsidR="00DD19DE" w:rsidRPr="00C25C09" w:rsidRDefault="00DD19DE" w:rsidP="00C329BB">
            <w:pPr>
              <w:rPr>
                <w:rFonts w:eastAsiaTheme="minorEastAsia"/>
                <w:lang w:val="en-US" w:eastAsia="zh-CN"/>
              </w:rPr>
            </w:pPr>
            <w:r w:rsidRPr="00C25C09">
              <w:rPr>
                <w:rFonts w:eastAsiaTheme="minorEastAsia" w:hint="eastAsia"/>
                <w:lang w:val="en-US" w:eastAsia="zh-CN"/>
              </w:rPr>
              <w:t>XXX</w:t>
            </w:r>
          </w:p>
        </w:tc>
        <w:tc>
          <w:tcPr>
            <w:tcW w:w="8615" w:type="dxa"/>
          </w:tcPr>
          <w:p w14:paraId="6BF885BF" w14:textId="1F6B3A1E" w:rsidR="00DD19DE" w:rsidRPr="00C25C09" w:rsidRDefault="001A59CB"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2227E2DD" w14:textId="77777777" w:rsidR="00DD19DE" w:rsidRPr="00C25C09" w:rsidRDefault="00DD19DE" w:rsidP="00DD19DE">
      <w:pPr>
        <w:rPr>
          <w:lang w:val="en-US" w:eastAsia="zh-CN"/>
        </w:rPr>
      </w:pPr>
    </w:p>
    <w:p w14:paraId="6F36FA85" w14:textId="77777777" w:rsidR="00DD19DE" w:rsidRPr="00C25C09" w:rsidRDefault="00DD19DE" w:rsidP="00DD19DE">
      <w:pPr>
        <w:pStyle w:val="Heading2"/>
      </w:pPr>
      <w:r w:rsidRPr="00C25C09">
        <w:rPr>
          <w:rFonts w:hint="eastAsia"/>
        </w:rPr>
        <w:t>Discussion on 2nd round</w:t>
      </w:r>
      <w:r w:rsidRPr="00C25C09">
        <w:t xml:space="preserve"> (if applicable)</w:t>
      </w:r>
    </w:p>
    <w:p w14:paraId="2B35B009" w14:textId="77777777" w:rsidR="00DD19DE" w:rsidRPr="00C25C09" w:rsidRDefault="00DD19DE" w:rsidP="00DD19DE">
      <w:pPr>
        <w:rPr>
          <w:lang w:val="sv-SE" w:eastAsia="zh-CN"/>
        </w:rPr>
      </w:pPr>
    </w:p>
    <w:p w14:paraId="7442964D" w14:textId="52A13B75" w:rsidR="00307E51" w:rsidRPr="00C25C09" w:rsidRDefault="00DD19DE" w:rsidP="00805BE8">
      <w:pPr>
        <w:pStyle w:val="Heading2"/>
      </w:pPr>
      <w:r w:rsidRPr="00C25C09">
        <w:rPr>
          <w:rFonts w:hint="eastAsia"/>
        </w:rPr>
        <w:t>Summary on 2nd round</w:t>
      </w:r>
      <w:r w:rsidRPr="00C25C09">
        <w:t xml:space="preserve"> (if applicable)</w:t>
      </w:r>
    </w:p>
    <w:p w14:paraId="45CA9D9B" w14:textId="0008093C" w:rsidR="00962108" w:rsidRPr="00C25C09" w:rsidRDefault="00962108" w:rsidP="00962108">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25C09" w:rsidRPr="00C25C09" w14:paraId="15F9E151" w14:textId="77777777" w:rsidTr="00C329BB">
        <w:tc>
          <w:tcPr>
            <w:tcW w:w="1242" w:type="dxa"/>
          </w:tcPr>
          <w:p w14:paraId="7AEA4218" w14:textId="0B3E141A" w:rsidR="00962108" w:rsidRPr="00C25C09" w:rsidRDefault="00962108"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07F67BD9" w14:textId="2B16DED4" w:rsidR="00962108" w:rsidRPr="00C25C09" w:rsidRDefault="00962108" w:rsidP="00B24CA0">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962108" w:rsidRPr="00C25C09" w14:paraId="268F56E6" w14:textId="77777777" w:rsidTr="00C329BB">
        <w:tc>
          <w:tcPr>
            <w:tcW w:w="1242" w:type="dxa"/>
          </w:tcPr>
          <w:p w14:paraId="2E459DB8"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XXX</w:t>
            </w:r>
          </w:p>
        </w:tc>
        <w:tc>
          <w:tcPr>
            <w:tcW w:w="8615" w:type="dxa"/>
          </w:tcPr>
          <w:p w14:paraId="18704838" w14:textId="0EC107FF" w:rsidR="00B24CA0" w:rsidRPr="00C25C09" w:rsidRDefault="001A59CB"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56E3EA" w14:textId="77777777" w:rsidR="00962108" w:rsidRPr="00C25C09" w:rsidRDefault="00962108" w:rsidP="00962108">
      <w:pPr>
        <w:rPr>
          <w:i/>
          <w:lang w:val="en-US"/>
        </w:rPr>
      </w:pPr>
    </w:p>
    <w:p w14:paraId="71FE1DFC" w14:textId="1F0C700E" w:rsidR="00307E51" w:rsidRPr="00C25C09" w:rsidRDefault="00307E51" w:rsidP="00307E51">
      <w:pPr>
        <w:rPr>
          <w:lang w:val="en-US" w:eastAsia="zh-CN"/>
        </w:rPr>
      </w:pPr>
    </w:p>
    <w:p w14:paraId="62EB76AD" w14:textId="7CD26194" w:rsidR="00AC251A" w:rsidRPr="00C25C09" w:rsidRDefault="00AC251A" w:rsidP="00AC251A">
      <w:pPr>
        <w:pStyle w:val="Heading1"/>
        <w:rPr>
          <w:lang w:eastAsia="ja-JP"/>
        </w:rPr>
      </w:pPr>
      <w:r>
        <w:rPr>
          <w:lang w:eastAsia="ja-JP"/>
        </w:rPr>
        <w:lastRenderedPageBreak/>
        <w:t>PD</w:t>
      </w:r>
      <w:r w:rsidR="0074771C">
        <w:rPr>
          <w:lang w:eastAsia="ja-JP"/>
        </w:rPr>
        <w:t>C</w:t>
      </w:r>
      <w:r w:rsidRPr="00C25C09">
        <w:rPr>
          <w:lang w:eastAsia="ja-JP"/>
        </w:rPr>
        <w:t xml:space="preserve">CH Performance </w:t>
      </w:r>
      <w:r w:rsidR="00FC20C8">
        <w:rPr>
          <w:lang w:eastAsia="ja-JP"/>
        </w:rPr>
        <w:t>Requirements</w:t>
      </w:r>
    </w:p>
    <w:p w14:paraId="7E34A535" w14:textId="77777777" w:rsidR="00AC251A" w:rsidRPr="00C25C09" w:rsidRDefault="00AC251A" w:rsidP="00AC251A">
      <w:pPr>
        <w:rPr>
          <w:i/>
          <w:lang w:eastAsia="zh-CN"/>
        </w:rPr>
      </w:pPr>
      <w:r w:rsidRPr="00C25C09">
        <w:rPr>
          <w:i/>
          <w:lang w:eastAsia="zh-CN"/>
        </w:rPr>
        <w:t xml:space="preserve">Main technical topic overview. The structure can be done based on sub-agenda basis. </w:t>
      </w:r>
    </w:p>
    <w:p w14:paraId="44B2E4B4" w14:textId="77777777" w:rsidR="00AC251A" w:rsidRPr="00C25C09" w:rsidRDefault="00AC251A" w:rsidP="00AC251A">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AC251A" w:rsidRPr="00C25C09" w14:paraId="7AC1D07D" w14:textId="77777777" w:rsidTr="00C329BB">
        <w:trPr>
          <w:trHeight w:val="468"/>
        </w:trPr>
        <w:tc>
          <w:tcPr>
            <w:tcW w:w="1612" w:type="dxa"/>
            <w:vAlign w:val="center"/>
          </w:tcPr>
          <w:p w14:paraId="1DFCB060" w14:textId="77777777" w:rsidR="00AC251A" w:rsidRPr="00C25C09" w:rsidRDefault="00AC251A" w:rsidP="00C329BB">
            <w:pPr>
              <w:spacing w:before="120" w:after="120"/>
              <w:rPr>
                <w:b/>
                <w:bCs/>
              </w:rPr>
            </w:pPr>
            <w:r w:rsidRPr="00C25C09">
              <w:rPr>
                <w:b/>
                <w:bCs/>
              </w:rPr>
              <w:t>T-doc number</w:t>
            </w:r>
          </w:p>
        </w:tc>
        <w:tc>
          <w:tcPr>
            <w:tcW w:w="1420" w:type="dxa"/>
            <w:vAlign w:val="center"/>
          </w:tcPr>
          <w:p w14:paraId="02070455" w14:textId="77777777" w:rsidR="00AC251A" w:rsidRPr="00C25C09" w:rsidRDefault="00AC251A" w:rsidP="00C329BB">
            <w:pPr>
              <w:spacing w:before="120" w:after="120"/>
              <w:rPr>
                <w:b/>
                <w:bCs/>
              </w:rPr>
            </w:pPr>
            <w:r w:rsidRPr="00C25C09">
              <w:rPr>
                <w:b/>
                <w:bCs/>
              </w:rPr>
              <w:t>Company</w:t>
            </w:r>
          </w:p>
        </w:tc>
        <w:tc>
          <w:tcPr>
            <w:tcW w:w="6599" w:type="dxa"/>
            <w:vAlign w:val="center"/>
          </w:tcPr>
          <w:p w14:paraId="623DDFDB" w14:textId="77777777" w:rsidR="00AC251A" w:rsidRPr="00C25C09" w:rsidRDefault="00AC251A" w:rsidP="00C329BB">
            <w:pPr>
              <w:spacing w:before="120" w:after="120"/>
              <w:rPr>
                <w:b/>
                <w:bCs/>
              </w:rPr>
            </w:pPr>
            <w:r w:rsidRPr="00C25C09">
              <w:rPr>
                <w:b/>
                <w:bCs/>
              </w:rPr>
              <w:t>Proposals / Observations</w:t>
            </w:r>
          </w:p>
        </w:tc>
      </w:tr>
      <w:tr w:rsidR="00AC251A" w:rsidRPr="00C25C09" w14:paraId="388371C1" w14:textId="77777777" w:rsidTr="00C329BB">
        <w:trPr>
          <w:trHeight w:val="468"/>
        </w:trPr>
        <w:tc>
          <w:tcPr>
            <w:tcW w:w="1612" w:type="dxa"/>
          </w:tcPr>
          <w:p w14:paraId="78684CE2" w14:textId="4A6297AD"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R4-201563</w:t>
            </w:r>
            <w:r w:rsidR="00AD423E">
              <w:rPr>
                <w:rFonts w:asciiTheme="minorHAnsi" w:hAnsiTheme="minorHAnsi" w:cstheme="minorHAnsi"/>
              </w:rPr>
              <w:t>5</w:t>
            </w:r>
          </w:p>
        </w:tc>
        <w:tc>
          <w:tcPr>
            <w:tcW w:w="1420" w:type="dxa"/>
          </w:tcPr>
          <w:p w14:paraId="545A7582" w14:textId="77777777"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389147FC" w14:textId="4ACFEA82" w:rsidR="00AC251A" w:rsidRPr="00C25C09" w:rsidRDefault="00013412" w:rsidP="00013412">
            <w:pPr>
              <w:spacing w:before="180" w:after="0"/>
              <w:rPr>
                <w:rFonts w:eastAsiaTheme="minorEastAsia"/>
                <w:bCs/>
                <w:lang w:val="en-US" w:eastAsia="zh-CN"/>
              </w:rPr>
            </w:pPr>
            <w:r w:rsidRPr="00013412">
              <w:rPr>
                <w:rFonts w:eastAsiaTheme="minorEastAsia"/>
                <w:bCs/>
                <w:lang w:val="en-US" w:eastAsia="zh-CN"/>
              </w:rPr>
              <w:t xml:space="preserve">Proposal 1: No PDCCH demodulation requirements are needed to define for Rel-16 NR-U.  </w:t>
            </w:r>
          </w:p>
        </w:tc>
      </w:tr>
      <w:tr w:rsidR="00AD423E" w:rsidRPr="00C25C09" w14:paraId="68817B43" w14:textId="77777777" w:rsidTr="00C329BB">
        <w:trPr>
          <w:trHeight w:val="468"/>
        </w:trPr>
        <w:tc>
          <w:tcPr>
            <w:tcW w:w="1612" w:type="dxa"/>
          </w:tcPr>
          <w:p w14:paraId="12CD39A9" w14:textId="66220EF1" w:rsidR="00AD423E" w:rsidRPr="00C25C09" w:rsidRDefault="00AD423E" w:rsidP="00C329BB">
            <w:pPr>
              <w:spacing w:before="120" w:after="120"/>
              <w:rPr>
                <w:rFonts w:asciiTheme="minorHAnsi" w:hAnsiTheme="minorHAnsi" w:cstheme="minorHAnsi"/>
              </w:rPr>
            </w:pPr>
            <w:r w:rsidRPr="00C25C09">
              <w:rPr>
                <w:rFonts w:asciiTheme="minorHAnsi" w:hAnsiTheme="minorHAnsi" w:cstheme="minorHAnsi"/>
              </w:rPr>
              <w:t>R4-201</w:t>
            </w:r>
            <w:r>
              <w:rPr>
                <w:rFonts w:asciiTheme="minorHAnsi" w:hAnsiTheme="minorHAnsi" w:cstheme="minorHAnsi"/>
              </w:rPr>
              <w:t>6090</w:t>
            </w:r>
          </w:p>
        </w:tc>
        <w:tc>
          <w:tcPr>
            <w:tcW w:w="1420" w:type="dxa"/>
          </w:tcPr>
          <w:p w14:paraId="6629BF17" w14:textId="1E682DB2" w:rsidR="00AD423E" w:rsidRPr="00C25C09" w:rsidRDefault="00AD423E"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45E1EC43" w14:textId="22F0972B"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1: PDCCH performance requirements from Rel-15 have not been verified under burst-like transmission</w:t>
            </w:r>
          </w:p>
          <w:p w14:paraId="183C3AF8" w14:textId="1D96CCE6"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 xml:space="preserve">Observation 2: Probability of missed scheduling grant is not captured by Rel-15 </w:t>
            </w:r>
            <w:proofErr w:type="spellStart"/>
            <w:r w:rsidRPr="005C4B8A">
              <w:rPr>
                <w:rFonts w:eastAsiaTheme="minorEastAsia"/>
                <w:bCs/>
                <w:lang w:val="en-US" w:eastAsia="zh-CN"/>
              </w:rPr>
              <w:t>eMBB</w:t>
            </w:r>
            <w:proofErr w:type="spellEnd"/>
            <w:r w:rsidRPr="005C4B8A">
              <w:rPr>
                <w:rFonts w:eastAsiaTheme="minorEastAsia"/>
                <w:bCs/>
                <w:lang w:val="en-US" w:eastAsia="zh-CN"/>
              </w:rPr>
              <w:t xml:space="preserve"> PDCCH requirements.</w:t>
            </w:r>
          </w:p>
          <w:p w14:paraId="6A94C61F" w14:textId="59AEF7CF" w:rsidR="00AD423E" w:rsidRPr="00C25C09" w:rsidRDefault="005C4B8A" w:rsidP="00C311D1">
            <w:pPr>
              <w:spacing w:before="180" w:after="0"/>
              <w:rPr>
                <w:rFonts w:eastAsiaTheme="minorEastAsia"/>
                <w:bCs/>
                <w:lang w:val="en-US" w:eastAsia="zh-CN"/>
              </w:rPr>
            </w:pPr>
            <w:r w:rsidRPr="005C4B8A">
              <w:rPr>
                <w:rFonts w:eastAsiaTheme="minorEastAsia"/>
                <w:bCs/>
                <w:lang w:val="en-US" w:eastAsia="zh-CN"/>
              </w:rPr>
              <w:t>Proposal 1: Use the simulation assumptions from Table 1 as baseline for PDCCH NR-U demodulation requirements</w:t>
            </w:r>
          </w:p>
        </w:tc>
      </w:tr>
    </w:tbl>
    <w:p w14:paraId="20868D35" w14:textId="1F6E35BB" w:rsidR="00AC251A" w:rsidRDefault="00AC251A" w:rsidP="00805BE8">
      <w:pPr>
        <w:rPr>
          <w:rFonts w:ascii="Arial" w:hAnsi="Arial"/>
          <w:lang w:val="sv-SE" w:eastAsia="zh-CN"/>
        </w:rPr>
      </w:pPr>
    </w:p>
    <w:p w14:paraId="1AC6F727" w14:textId="77777777" w:rsidR="002E7543" w:rsidRPr="00C25C09" w:rsidRDefault="002E7543" w:rsidP="002E7543">
      <w:pPr>
        <w:pStyle w:val="Heading2"/>
      </w:pPr>
      <w:r w:rsidRPr="00C25C09">
        <w:rPr>
          <w:rFonts w:hint="eastAsia"/>
        </w:rPr>
        <w:t>Open issues</w:t>
      </w:r>
      <w:r w:rsidRPr="00C25C09">
        <w:t xml:space="preserve"> summary</w:t>
      </w:r>
    </w:p>
    <w:p w14:paraId="5E0464FD" w14:textId="16BF20A9" w:rsidR="002E7543" w:rsidRDefault="002E7543" w:rsidP="002E7543">
      <w:pPr>
        <w:pStyle w:val="Heading3"/>
        <w:rPr>
          <w:sz w:val="24"/>
          <w:szCs w:val="16"/>
        </w:rPr>
      </w:pPr>
      <w:r w:rsidRPr="00C25C09">
        <w:rPr>
          <w:sz w:val="24"/>
          <w:szCs w:val="16"/>
        </w:rPr>
        <w:t>Simulation Assumptions</w:t>
      </w:r>
    </w:p>
    <w:p w14:paraId="7316F03E" w14:textId="7ECCA349" w:rsidR="007A562F" w:rsidRPr="00C25C09" w:rsidRDefault="007A562F" w:rsidP="007A562F">
      <w:pPr>
        <w:rPr>
          <w:b/>
          <w:u w:val="single"/>
          <w:lang w:eastAsia="ko-KR"/>
        </w:rPr>
      </w:pPr>
      <w:r w:rsidRPr="00C25C09">
        <w:rPr>
          <w:b/>
          <w:u w:val="single"/>
          <w:lang w:eastAsia="ko-KR"/>
        </w:rPr>
        <w:t xml:space="preserve">Issue </w:t>
      </w:r>
      <w:r>
        <w:rPr>
          <w:b/>
          <w:u w:val="single"/>
          <w:lang w:eastAsia="ko-KR"/>
        </w:rPr>
        <w:t>3</w:t>
      </w:r>
      <w:r w:rsidRPr="00C25C09">
        <w:rPr>
          <w:b/>
          <w:u w:val="single"/>
          <w:lang w:eastAsia="ko-KR"/>
        </w:rPr>
        <w:t xml:space="preserve">-1-1: </w:t>
      </w:r>
      <w:r>
        <w:rPr>
          <w:b/>
          <w:u w:val="single"/>
          <w:lang w:eastAsia="ko-KR"/>
        </w:rPr>
        <w:t xml:space="preserve">PDCCH Demodulation Requirements </w:t>
      </w:r>
      <w:r w:rsidR="00B2054D">
        <w:rPr>
          <w:b/>
          <w:u w:val="single"/>
          <w:lang w:eastAsia="ko-KR"/>
        </w:rPr>
        <w:t>Simulation Assumptions</w:t>
      </w:r>
      <w:r w:rsidR="00BC283E">
        <w:rPr>
          <w:b/>
          <w:u w:val="single"/>
          <w:lang w:eastAsia="ko-KR"/>
        </w:rPr>
        <w:t xml:space="preserve"> (if agreed to define PDCCH requirements)</w:t>
      </w:r>
    </w:p>
    <w:p w14:paraId="520B6BAA"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B2E3D64" w14:textId="3124175A" w:rsidR="007A562F"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2054D">
        <w:rPr>
          <w:rFonts w:eastAsia="SimSun"/>
          <w:szCs w:val="24"/>
          <w:lang w:eastAsia="zh-CN"/>
        </w:rPr>
        <w:t xml:space="preserve"> </w:t>
      </w:r>
      <w:r w:rsidR="00737F87">
        <w:rPr>
          <w:rFonts w:eastAsia="SimSun"/>
          <w:szCs w:val="24"/>
          <w:lang w:eastAsia="zh-CN"/>
        </w:rPr>
        <w:t>(</w:t>
      </w:r>
      <w:r w:rsidR="00B2054D">
        <w:rPr>
          <w:rFonts w:eastAsia="SimSun"/>
          <w:szCs w:val="24"/>
          <w:lang w:eastAsia="zh-CN"/>
        </w:rPr>
        <w:t>Ericsson</w:t>
      </w:r>
      <w:r w:rsidR="00737F87">
        <w:rPr>
          <w:rFonts w:eastAsia="SimSun"/>
          <w:szCs w:val="24"/>
          <w:lang w:eastAsia="zh-CN"/>
        </w:rPr>
        <w:t>)</w:t>
      </w:r>
      <w:r w:rsidR="00B2054D">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08"/>
        <w:gridCol w:w="3351"/>
      </w:tblGrid>
      <w:tr w:rsidR="00692F8E" w:rsidRPr="00692F8E" w14:paraId="1740DB6A" w14:textId="77777777" w:rsidTr="00C329BB">
        <w:tc>
          <w:tcPr>
            <w:tcW w:w="3441" w:type="dxa"/>
            <w:shd w:val="clear" w:color="auto" w:fill="auto"/>
          </w:tcPr>
          <w:p w14:paraId="7B813F0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Parameter</w:t>
            </w:r>
          </w:p>
        </w:tc>
        <w:tc>
          <w:tcPr>
            <w:tcW w:w="6406" w:type="dxa"/>
            <w:gridSpan w:val="2"/>
          </w:tcPr>
          <w:p w14:paraId="285D1D7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Value</w:t>
            </w:r>
          </w:p>
        </w:tc>
      </w:tr>
      <w:tr w:rsidR="00692F8E" w:rsidRPr="00692F8E" w14:paraId="1F3B53CE" w14:textId="77777777" w:rsidTr="00C329BB">
        <w:tc>
          <w:tcPr>
            <w:tcW w:w="3441" w:type="dxa"/>
            <w:shd w:val="clear" w:color="auto" w:fill="auto"/>
          </w:tcPr>
          <w:p w14:paraId="2E2E4248"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Scenario</w:t>
            </w:r>
          </w:p>
        </w:tc>
        <w:tc>
          <w:tcPr>
            <w:tcW w:w="2974" w:type="dxa"/>
          </w:tcPr>
          <w:p w14:paraId="3FB196A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A</w:t>
            </w:r>
          </w:p>
        </w:tc>
        <w:tc>
          <w:tcPr>
            <w:tcW w:w="3432" w:type="dxa"/>
            <w:shd w:val="clear" w:color="auto" w:fill="auto"/>
          </w:tcPr>
          <w:p w14:paraId="1AED5DF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C</w:t>
            </w:r>
          </w:p>
        </w:tc>
      </w:tr>
      <w:tr w:rsidR="00692F8E" w:rsidRPr="00692F8E" w14:paraId="2FFEE140" w14:textId="77777777" w:rsidTr="00C329BB">
        <w:tc>
          <w:tcPr>
            <w:tcW w:w="3441" w:type="dxa"/>
            <w:shd w:val="clear" w:color="auto" w:fill="auto"/>
          </w:tcPr>
          <w:p w14:paraId="420AD5B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Bandwidth</w:t>
            </w:r>
          </w:p>
        </w:tc>
        <w:tc>
          <w:tcPr>
            <w:tcW w:w="6406" w:type="dxa"/>
            <w:gridSpan w:val="2"/>
          </w:tcPr>
          <w:p w14:paraId="34B572B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20MHz</w:t>
            </w:r>
          </w:p>
        </w:tc>
      </w:tr>
      <w:tr w:rsidR="00692F8E" w:rsidRPr="00692F8E" w14:paraId="5525519B" w14:textId="77777777" w:rsidTr="00C329BB">
        <w:tc>
          <w:tcPr>
            <w:tcW w:w="3441" w:type="dxa"/>
            <w:shd w:val="clear" w:color="auto" w:fill="auto"/>
          </w:tcPr>
          <w:p w14:paraId="6014170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Subcarrier spacing</w:t>
            </w:r>
          </w:p>
        </w:tc>
        <w:tc>
          <w:tcPr>
            <w:tcW w:w="6406" w:type="dxa"/>
            <w:gridSpan w:val="2"/>
          </w:tcPr>
          <w:p w14:paraId="7DC3A1DB"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30kHz</w:t>
            </w:r>
          </w:p>
        </w:tc>
      </w:tr>
      <w:tr w:rsidR="00692F8E" w:rsidRPr="00692F8E" w14:paraId="1FC36F02" w14:textId="77777777" w:rsidTr="00C329BB">
        <w:tc>
          <w:tcPr>
            <w:tcW w:w="3441" w:type="dxa"/>
            <w:shd w:val="clear" w:color="auto" w:fill="auto"/>
          </w:tcPr>
          <w:p w14:paraId="13B89BA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Propagation condition</w:t>
            </w:r>
          </w:p>
        </w:tc>
        <w:tc>
          <w:tcPr>
            <w:tcW w:w="6406" w:type="dxa"/>
            <w:gridSpan w:val="2"/>
          </w:tcPr>
          <w:p w14:paraId="2C38F2B2"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TDLA30-10</w:t>
            </w:r>
          </w:p>
        </w:tc>
      </w:tr>
      <w:tr w:rsidR="00692F8E" w:rsidRPr="00692F8E" w14:paraId="293FF211" w14:textId="77777777" w:rsidTr="00C329BB">
        <w:tc>
          <w:tcPr>
            <w:tcW w:w="3441" w:type="dxa"/>
            <w:shd w:val="clear" w:color="auto" w:fill="auto"/>
          </w:tcPr>
          <w:p w14:paraId="27865920"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Antenna configuration</w:t>
            </w:r>
          </w:p>
        </w:tc>
        <w:tc>
          <w:tcPr>
            <w:tcW w:w="6406" w:type="dxa"/>
            <w:gridSpan w:val="2"/>
          </w:tcPr>
          <w:p w14:paraId="6815D958"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2x2 ULA Low</w:t>
            </w:r>
          </w:p>
        </w:tc>
      </w:tr>
      <w:tr w:rsidR="00692F8E" w:rsidRPr="00692F8E" w14:paraId="32B7D1C1" w14:textId="77777777" w:rsidTr="00C329BB">
        <w:tc>
          <w:tcPr>
            <w:tcW w:w="3441" w:type="dxa"/>
            <w:shd w:val="clear" w:color="auto" w:fill="auto"/>
          </w:tcPr>
          <w:p w14:paraId="15363BA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LBT modelling</w:t>
            </w:r>
          </w:p>
        </w:tc>
        <w:tc>
          <w:tcPr>
            <w:tcW w:w="6406" w:type="dxa"/>
            <w:gridSpan w:val="2"/>
          </w:tcPr>
          <w:p w14:paraId="5C9A9E4D"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 xml:space="preserve">Adapted LTE burst transmission model for NR Type A mapping </w:t>
            </w:r>
            <w:r w:rsidRPr="00692F8E">
              <w:rPr>
                <w:rFonts w:ascii="Arial" w:hAnsi="Arial" w:cs="Arial"/>
                <w:lang w:eastAsia="ja-JP" w:bidi="hi-IN"/>
              </w:rPr>
              <w:fldChar w:fldCharType="begin"/>
            </w:r>
            <w:r w:rsidRPr="00692F8E">
              <w:rPr>
                <w:rFonts w:ascii="Arial" w:hAnsi="Arial" w:cs="Arial"/>
                <w:lang w:eastAsia="ja-JP" w:bidi="hi-IN"/>
              </w:rPr>
              <w:instrText xml:space="preserve"> REF _Ref54336943 \r \h </w:instrText>
            </w:r>
            <w:r w:rsidRPr="00692F8E">
              <w:rPr>
                <w:rFonts w:ascii="Arial" w:hAnsi="Arial" w:cs="Arial"/>
                <w:lang w:eastAsia="ja-JP" w:bidi="hi-IN"/>
              </w:rPr>
            </w:r>
            <w:r w:rsidRPr="00692F8E">
              <w:rPr>
                <w:rFonts w:ascii="Arial" w:hAnsi="Arial" w:cs="Arial"/>
                <w:lang w:eastAsia="ja-JP" w:bidi="hi-IN"/>
              </w:rPr>
              <w:fldChar w:fldCharType="separate"/>
            </w:r>
            <w:r w:rsidRPr="00692F8E">
              <w:rPr>
                <w:rFonts w:ascii="Arial" w:hAnsi="Arial" w:cs="Arial"/>
                <w:lang w:eastAsia="ja-JP" w:bidi="hi-IN"/>
              </w:rPr>
              <w:t>[2]</w:t>
            </w:r>
            <w:r w:rsidRPr="00692F8E">
              <w:rPr>
                <w:rFonts w:ascii="Arial" w:hAnsi="Arial" w:cs="Arial"/>
                <w:lang w:eastAsia="ja-JP" w:bidi="hi-IN"/>
              </w:rPr>
              <w:fldChar w:fldCharType="end"/>
            </w:r>
          </w:p>
        </w:tc>
      </w:tr>
      <w:tr w:rsidR="00692F8E" w:rsidRPr="00692F8E" w14:paraId="5D77E228" w14:textId="77777777" w:rsidTr="00C329BB">
        <w:tc>
          <w:tcPr>
            <w:tcW w:w="3441" w:type="dxa"/>
            <w:shd w:val="clear" w:color="auto" w:fill="auto"/>
          </w:tcPr>
          <w:p w14:paraId="50F6B48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COT</w:t>
            </w:r>
          </w:p>
        </w:tc>
        <w:tc>
          <w:tcPr>
            <w:tcW w:w="6406" w:type="dxa"/>
            <w:gridSpan w:val="2"/>
          </w:tcPr>
          <w:p w14:paraId="2378699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2ms</w:t>
            </w:r>
          </w:p>
        </w:tc>
      </w:tr>
      <w:tr w:rsidR="00692F8E" w:rsidRPr="00692F8E" w14:paraId="03664DEF" w14:textId="77777777" w:rsidTr="00C329BB">
        <w:tc>
          <w:tcPr>
            <w:tcW w:w="3441" w:type="dxa"/>
            <w:shd w:val="clear" w:color="auto" w:fill="auto"/>
          </w:tcPr>
          <w:p w14:paraId="5B2BEE9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The number of slots set (S</w:t>
            </w:r>
            <w:r w:rsidRPr="00692F8E">
              <w:rPr>
                <w:rFonts w:ascii="Arial" w:hAnsi="Arial" w:cs="Arial"/>
                <w:vertAlign w:val="subscript"/>
                <w:lang w:eastAsia="ja-JP" w:bidi="hi-IN"/>
              </w:rPr>
              <w:t>1</w:t>
            </w:r>
            <w:r w:rsidRPr="00692F8E">
              <w:rPr>
                <w:rFonts w:ascii="Arial" w:hAnsi="Arial" w:cs="Arial"/>
                <w:lang w:eastAsia="ja-JP" w:bidi="hi-IN"/>
              </w:rPr>
              <w:t>) in the burst model</w:t>
            </w:r>
          </w:p>
        </w:tc>
        <w:tc>
          <w:tcPr>
            <w:tcW w:w="6406" w:type="dxa"/>
            <w:gridSpan w:val="2"/>
          </w:tcPr>
          <w:p w14:paraId="3F6E3EA6"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{1, 2, 3, 4}</w:t>
            </w:r>
          </w:p>
        </w:tc>
      </w:tr>
      <w:tr w:rsidR="00692F8E" w:rsidRPr="00692F8E" w14:paraId="42A209A2" w14:textId="77777777" w:rsidTr="00C329BB">
        <w:tc>
          <w:tcPr>
            <w:tcW w:w="3441" w:type="dxa"/>
            <w:shd w:val="clear" w:color="auto" w:fill="auto"/>
          </w:tcPr>
          <w:p w14:paraId="06C8855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Uniform random number (ρ) in the burst model</w:t>
            </w:r>
          </w:p>
        </w:tc>
        <w:tc>
          <w:tcPr>
            <w:tcW w:w="6406" w:type="dxa"/>
            <w:gridSpan w:val="2"/>
          </w:tcPr>
          <w:p w14:paraId="55AF56CE"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0.5</w:t>
            </w:r>
          </w:p>
        </w:tc>
      </w:tr>
      <w:tr w:rsidR="00692F8E" w:rsidRPr="00692F8E" w14:paraId="5B107847" w14:textId="77777777" w:rsidTr="00C329BB">
        <w:tc>
          <w:tcPr>
            <w:tcW w:w="3441" w:type="dxa"/>
            <w:shd w:val="clear" w:color="auto" w:fill="auto"/>
          </w:tcPr>
          <w:p w14:paraId="5D585BCC"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Occupied OFDM symbols set in the last slot</w:t>
            </w:r>
          </w:p>
        </w:tc>
        <w:tc>
          <w:tcPr>
            <w:tcW w:w="6406" w:type="dxa"/>
            <w:gridSpan w:val="2"/>
          </w:tcPr>
          <w:p w14:paraId="21C69A0C"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{6, 9, 12, 14}</w:t>
            </w:r>
          </w:p>
        </w:tc>
      </w:tr>
      <w:tr w:rsidR="00692F8E" w:rsidRPr="00692F8E" w14:paraId="6D739637" w14:textId="77777777" w:rsidTr="00C329BB">
        <w:tc>
          <w:tcPr>
            <w:tcW w:w="3441" w:type="dxa"/>
            <w:shd w:val="clear" w:color="auto" w:fill="auto"/>
          </w:tcPr>
          <w:p w14:paraId="21E3254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RB</w:t>
            </w:r>
          </w:p>
        </w:tc>
        <w:tc>
          <w:tcPr>
            <w:tcW w:w="6406" w:type="dxa"/>
            <w:gridSpan w:val="2"/>
          </w:tcPr>
          <w:p w14:paraId="221A7E7F"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48</w:t>
            </w:r>
          </w:p>
        </w:tc>
      </w:tr>
      <w:tr w:rsidR="00692F8E" w:rsidRPr="00692F8E" w14:paraId="7215734C" w14:textId="77777777" w:rsidTr="00C329BB">
        <w:tc>
          <w:tcPr>
            <w:tcW w:w="3441" w:type="dxa"/>
            <w:shd w:val="clear" w:color="auto" w:fill="auto"/>
          </w:tcPr>
          <w:p w14:paraId="0656B225"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duration</w:t>
            </w:r>
          </w:p>
        </w:tc>
        <w:tc>
          <w:tcPr>
            <w:tcW w:w="6406" w:type="dxa"/>
            <w:gridSpan w:val="2"/>
          </w:tcPr>
          <w:p w14:paraId="46FCFA2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1, 2</w:t>
            </w:r>
          </w:p>
        </w:tc>
      </w:tr>
      <w:tr w:rsidR="00692F8E" w:rsidRPr="00692F8E" w14:paraId="65E9624A" w14:textId="77777777" w:rsidTr="00C329BB">
        <w:tc>
          <w:tcPr>
            <w:tcW w:w="3441" w:type="dxa"/>
            <w:shd w:val="clear" w:color="auto" w:fill="auto"/>
          </w:tcPr>
          <w:p w14:paraId="3BF50F3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Aggregation level</w:t>
            </w:r>
          </w:p>
        </w:tc>
        <w:tc>
          <w:tcPr>
            <w:tcW w:w="6406" w:type="dxa"/>
            <w:gridSpan w:val="2"/>
          </w:tcPr>
          <w:p w14:paraId="43566EE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w:t>
            </w:r>
          </w:p>
        </w:tc>
      </w:tr>
      <w:tr w:rsidR="00692F8E" w:rsidRPr="00692F8E" w14:paraId="122F40B4" w14:textId="77777777" w:rsidTr="00C329BB">
        <w:tc>
          <w:tcPr>
            <w:tcW w:w="3441" w:type="dxa"/>
            <w:shd w:val="clear" w:color="auto" w:fill="auto"/>
          </w:tcPr>
          <w:p w14:paraId="456CB0E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Timing error relative of NR-U SCell to NR PCell</w:t>
            </w:r>
          </w:p>
        </w:tc>
        <w:tc>
          <w:tcPr>
            <w:tcW w:w="2974" w:type="dxa"/>
          </w:tcPr>
          <w:p w14:paraId="75CCAAE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15µs as baseline</w:t>
            </w:r>
          </w:p>
        </w:tc>
        <w:tc>
          <w:tcPr>
            <w:tcW w:w="3432" w:type="dxa"/>
            <w:shd w:val="clear" w:color="auto" w:fill="auto"/>
          </w:tcPr>
          <w:p w14:paraId="47C6015E"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r w:rsidR="00692F8E" w:rsidRPr="00692F8E" w14:paraId="1801FBBC" w14:textId="77777777" w:rsidTr="00C329BB">
        <w:tc>
          <w:tcPr>
            <w:tcW w:w="3441" w:type="dxa"/>
            <w:shd w:val="clear" w:color="auto" w:fill="auto"/>
          </w:tcPr>
          <w:p w14:paraId="39D1ECC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Frequency offset of the i-</w:t>
            </w:r>
            <w:proofErr w:type="spellStart"/>
            <w:r w:rsidRPr="00692F8E">
              <w:rPr>
                <w:rFonts w:ascii="Arial" w:hAnsi="Arial" w:cs="Arial"/>
                <w:lang w:eastAsia="ja-JP" w:bidi="hi-IN"/>
              </w:rPr>
              <w:t>th</w:t>
            </w:r>
            <w:proofErr w:type="spellEnd"/>
            <w:r w:rsidRPr="00692F8E">
              <w:rPr>
                <w:rFonts w:ascii="Arial" w:hAnsi="Arial" w:cs="Arial"/>
                <w:lang w:eastAsia="ja-JP" w:bidi="hi-IN"/>
              </w:rPr>
              <w:t xml:space="preserve"> NR-U SCell relative to NR PCell</w:t>
            </w:r>
          </w:p>
        </w:tc>
        <w:tc>
          <w:tcPr>
            <w:tcW w:w="2974" w:type="dxa"/>
          </w:tcPr>
          <w:p w14:paraId="4575F27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200Hz as baseline</w:t>
            </w:r>
          </w:p>
        </w:tc>
        <w:tc>
          <w:tcPr>
            <w:tcW w:w="3432" w:type="dxa"/>
            <w:shd w:val="clear" w:color="auto" w:fill="auto"/>
          </w:tcPr>
          <w:p w14:paraId="58E30349"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bl>
    <w:p w14:paraId="0CE90166" w14:textId="77777777" w:rsidR="00B2054D" w:rsidRPr="00B2054D" w:rsidRDefault="00B2054D" w:rsidP="00B2054D">
      <w:pPr>
        <w:spacing w:after="120"/>
        <w:ind w:left="936"/>
        <w:rPr>
          <w:szCs w:val="24"/>
          <w:lang w:eastAsia="zh-CN"/>
        </w:rPr>
      </w:pPr>
    </w:p>
    <w:p w14:paraId="57F5D6A1"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lastRenderedPageBreak/>
        <w:t>Option 2: TBA</w:t>
      </w:r>
    </w:p>
    <w:p w14:paraId="0D37CC43"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A3DDCA"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932826B" w14:textId="77777777" w:rsidR="00662FF1" w:rsidRPr="00662FF1" w:rsidRDefault="00662FF1" w:rsidP="00662FF1">
      <w:pPr>
        <w:rPr>
          <w:lang w:val="sv-SE" w:eastAsia="zh-CN"/>
        </w:rPr>
      </w:pPr>
    </w:p>
    <w:p w14:paraId="7E558871" w14:textId="77777777" w:rsidR="002E7543" w:rsidRPr="00C25C09" w:rsidRDefault="002E7543" w:rsidP="002E7543">
      <w:pPr>
        <w:pStyle w:val="Heading2"/>
      </w:pPr>
      <w:r w:rsidRPr="00C25C09">
        <w:t>Companies</w:t>
      </w:r>
      <w:r w:rsidRPr="00C25C09">
        <w:rPr>
          <w:rFonts w:hint="eastAsia"/>
        </w:rPr>
        <w:t xml:space="preserve"> views</w:t>
      </w:r>
      <w:r w:rsidRPr="00C25C09">
        <w:t>’</w:t>
      </w:r>
      <w:r w:rsidRPr="00C25C09">
        <w:rPr>
          <w:rFonts w:hint="eastAsia"/>
        </w:rPr>
        <w:t xml:space="preserve"> collection for 1st round </w:t>
      </w:r>
    </w:p>
    <w:p w14:paraId="3260530F"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E7543" w:rsidRPr="00C25C09" w14:paraId="42619668" w14:textId="77777777" w:rsidTr="00C329BB">
        <w:tc>
          <w:tcPr>
            <w:tcW w:w="1242" w:type="dxa"/>
          </w:tcPr>
          <w:p w14:paraId="345F319A"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42FEC1E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4CAB296" w14:textId="77777777" w:rsidTr="00C329BB">
        <w:tc>
          <w:tcPr>
            <w:tcW w:w="1242" w:type="dxa"/>
          </w:tcPr>
          <w:p w14:paraId="34D3E54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4010ACCA"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 xml:space="preserve">1: </w:t>
            </w:r>
          </w:p>
          <w:p w14:paraId="5AC197D9"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2:</w:t>
            </w:r>
          </w:p>
          <w:p w14:paraId="4FEB5133"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196E48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4F321BA1" w14:textId="77777777" w:rsidR="002E7543" w:rsidRPr="00C25C09" w:rsidRDefault="002E7543" w:rsidP="002E7543">
      <w:pPr>
        <w:rPr>
          <w:lang w:val="en-US" w:eastAsia="zh-CN"/>
        </w:rPr>
      </w:pPr>
      <w:r w:rsidRPr="00C25C09">
        <w:rPr>
          <w:rFonts w:hint="eastAsia"/>
          <w:lang w:val="en-US" w:eastAsia="zh-CN"/>
        </w:rPr>
        <w:t xml:space="preserve"> </w:t>
      </w:r>
    </w:p>
    <w:p w14:paraId="505AC1FC" w14:textId="77777777" w:rsidR="002E7543" w:rsidRPr="00C25C09" w:rsidRDefault="002E7543" w:rsidP="002E7543">
      <w:pPr>
        <w:pStyle w:val="Heading3"/>
        <w:rPr>
          <w:sz w:val="24"/>
          <w:szCs w:val="16"/>
        </w:rPr>
      </w:pPr>
      <w:r w:rsidRPr="00C25C09">
        <w:rPr>
          <w:sz w:val="24"/>
          <w:szCs w:val="16"/>
        </w:rPr>
        <w:t>CRs/TPs comments collection</w:t>
      </w:r>
    </w:p>
    <w:p w14:paraId="44D0B9DD"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6C61061D" w14:textId="77777777" w:rsidTr="00C329BB">
        <w:tc>
          <w:tcPr>
            <w:tcW w:w="1242" w:type="dxa"/>
          </w:tcPr>
          <w:p w14:paraId="16771A8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7242165E"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45CCB498" w14:textId="77777777" w:rsidTr="00C329BB">
        <w:tc>
          <w:tcPr>
            <w:tcW w:w="1242" w:type="dxa"/>
            <w:vMerge w:val="restart"/>
          </w:tcPr>
          <w:p w14:paraId="61346B0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32FA4242"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6239A1F6" w14:textId="77777777" w:rsidTr="00C329BB">
        <w:tc>
          <w:tcPr>
            <w:tcW w:w="1242" w:type="dxa"/>
            <w:vMerge/>
          </w:tcPr>
          <w:p w14:paraId="59390428" w14:textId="77777777" w:rsidR="002E7543" w:rsidRPr="00C25C09" w:rsidRDefault="002E7543" w:rsidP="00C329BB">
            <w:pPr>
              <w:spacing w:after="120"/>
              <w:rPr>
                <w:rFonts w:eastAsiaTheme="minorEastAsia"/>
                <w:lang w:val="en-US" w:eastAsia="zh-CN"/>
              </w:rPr>
            </w:pPr>
          </w:p>
        </w:tc>
        <w:tc>
          <w:tcPr>
            <w:tcW w:w="8615" w:type="dxa"/>
          </w:tcPr>
          <w:p w14:paraId="7B6163A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1F89EEE8" w14:textId="77777777" w:rsidTr="00C329BB">
        <w:tc>
          <w:tcPr>
            <w:tcW w:w="1242" w:type="dxa"/>
            <w:vMerge/>
          </w:tcPr>
          <w:p w14:paraId="58074A89" w14:textId="77777777" w:rsidR="002E7543" w:rsidRPr="00C25C09" w:rsidRDefault="002E7543" w:rsidP="00C329BB">
            <w:pPr>
              <w:spacing w:after="120"/>
              <w:rPr>
                <w:rFonts w:eastAsiaTheme="minorEastAsia"/>
                <w:lang w:val="en-US" w:eastAsia="zh-CN"/>
              </w:rPr>
            </w:pPr>
          </w:p>
        </w:tc>
        <w:tc>
          <w:tcPr>
            <w:tcW w:w="8615" w:type="dxa"/>
          </w:tcPr>
          <w:p w14:paraId="2AC34063" w14:textId="77777777" w:rsidR="002E7543" w:rsidRPr="00C25C09" w:rsidRDefault="002E7543" w:rsidP="00C329BB">
            <w:pPr>
              <w:spacing w:after="120"/>
              <w:rPr>
                <w:rFonts w:eastAsiaTheme="minorEastAsia"/>
                <w:lang w:val="en-US" w:eastAsia="zh-CN"/>
              </w:rPr>
            </w:pPr>
          </w:p>
        </w:tc>
      </w:tr>
      <w:tr w:rsidR="002E7543" w:rsidRPr="00C25C09" w14:paraId="5E6E1830" w14:textId="77777777" w:rsidTr="00C329BB">
        <w:tc>
          <w:tcPr>
            <w:tcW w:w="1242" w:type="dxa"/>
            <w:vMerge w:val="restart"/>
          </w:tcPr>
          <w:p w14:paraId="099F0510"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3491F4E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C2FD182" w14:textId="77777777" w:rsidTr="00C329BB">
        <w:tc>
          <w:tcPr>
            <w:tcW w:w="1242" w:type="dxa"/>
            <w:vMerge/>
          </w:tcPr>
          <w:p w14:paraId="40A2DF73" w14:textId="77777777" w:rsidR="002E7543" w:rsidRPr="00C25C09" w:rsidRDefault="002E7543" w:rsidP="00C329BB">
            <w:pPr>
              <w:spacing w:after="120"/>
              <w:rPr>
                <w:rFonts w:eastAsiaTheme="minorEastAsia"/>
                <w:lang w:val="en-US" w:eastAsia="zh-CN"/>
              </w:rPr>
            </w:pPr>
          </w:p>
        </w:tc>
        <w:tc>
          <w:tcPr>
            <w:tcW w:w="8615" w:type="dxa"/>
          </w:tcPr>
          <w:p w14:paraId="43631BD7"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52E7268E" w14:textId="77777777" w:rsidTr="00C329BB">
        <w:tc>
          <w:tcPr>
            <w:tcW w:w="1242" w:type="dxa"/>
            <w:vMerge/>
          </w:tcPr>
          <w:p w14:paraId="6185503A" w14:textId="77777777" w:rsidR="002E7543" w:rsidRPr="00C25C09" w:rsidRDefault="002E7543" w:rsidP="00C329BB">
            <w:pPr>
              <w:spacing w:after="120"/>
              <w:rPr>
                <w:rFonts w:eastAsiaTheme="minorEastAsia"/>
                <w:lang w:val="en-US" w:eastAsia="zh-CN"/>
              </w:rPr>
            </w:pPr>
          </w:p>
        </w:tc>
        <w:tc>
          <w:tcPr>
            <w:tcW w:w="8615" w:type="dxa"/>
          </w:tcPr>
          <w:p w14:paraId="52639F67" w14:textId="77777777" w:rsidR="002E7543" w:rsidRPr="00C25C09" w:rsidRDefault="002E7543" w:rsidP="00C329BB">
            <w:pPr>
              <w:spacing w:after="120"/>
              <w:rPr>
                <w:rFonts w:eastAsiaTheme="minorEastAsia"/>
                <w:lang w:val="en-US" w:eastAsia="zh-CN"/>
              </w:rPr>
            </w:pPr>
          </w:p>
        </w:tc>
      </w:tr>
    </w:tbl>
    <w:p w14:paraId="08BF0442" w14:textId="77777777" w:rsidR="002E7543" w:rsidRPr="00C25C09" w:rsidRDefault="002E7543" w:rsidP="002E7543">
      <w:pPr>
        <w:rPr>
          <w:lang w:val="en-US" w:eastAsia="zh-CN"/>
        </w:rPr>
      </w:pPr>
    </w:p>
    <w:p w14:paraId="23131652" w14:textId="77777777" w:rsidR="002E7543" w:rsidRPr="00C25C09" w:rsidRDefault="002E7543" w:rsidP="002E7543">
      <w:pPr>
        <w:pStyle w:val="Heading2"/>
      </w:pPr>
      <w:r w:rsidRPr="00C25C09">
        <w:t>Summary</w:t>
      </w:r>
      <w:r w:rsidRPr="00C25C09">
        <w:rPr>
          <w:rFonts w:hint="eastAsia"/>
        </w:rPr>
        <w:t xml:space="preserve"> for 1st round </w:t>
      </w:r>
    </w:p>
    <w:p w14:paraId="2E4C0010" w14:textId="77777777" w:rsidR="002E7543" w:rsidRPr="00C25C09" w:rsidRDefault="002E7543" w:rsidP="002E7543">
      <w:pPr>
        <w:pStyle w:val="Heading3"/>
        <w:rPr>
          <w:sz w:val="24"/>
          <w:szCs w:val="16"/>
        </w:rPr>
      </w:pPr>
      <w:r w:rsidRPr="00C25C09">
        <w:rPr>
          <w:sz w:val="24"/>
          <w:szCs w:val="16"/>
        </w:rPr>
        <w:t xml:space="preserve">Open issues </w:t>
      </w:r>
    </w:p>
    <w:p w14:paraId="34AB291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112AA4D5" w14:textId="77777777" w:rsidTr="00C329BB">
        <w:tc>
          <w:tcPr>
            <w:tcW w:w="1242" w:type="dxa"/>
          </w:tcPr>
          <w:p w14:paraId="25548245" w14:textId="77777777" w:rsidR="002E7543" w:rsidRPr="00C25C09" w:rsidRDefault="002E7543" w:rsidP="00C329BB">
            <w:pPr>
              <w:rPr>
                <w:rFonts w:eastAsiaTheme="minorEastAsia"/>
                <w:b/>
                <w:bCs/>
                <w:lang w:val="en-US" w:eastAsia="zh-CN"/>
              </w:rPr>
            </w:pPr>
          </w:p>
        </w:tc>
        <w:tc>
          <w:tcPr>
            <w:tcW w:w="8615" w:type="dxa"/>
          </w:tcPr>
          <w:p w14:paraId="361650E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4047834E" w14:textId="77777777" w:rsidTr="00C329BB">
        <w:tc>
          <w:tcPr>
            <w:tcW w:w="1242" w:type="dxa"/>
          </w:tcPr>
          <w:p w14:paraId="2C023CF9"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6CE9DBC5"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62A10110"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55B29D40"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12852620" w14:textId="77777777" w:rsidR="002E7543" w:rsidRPr="00C25C09" w:rsidRDefault="002E7543" w:rsidP="002E7543">
      <w:pPr>
        <w:rPr>
          <w:i/>
          <w:lang w:val="en-US" w:eastAsia="zh-CN"/>
        </w:rPr>
      </w:pPr>
    </w:p>
    <w:p w14:paraId="1914447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798276E9" w14:textId="77777777" w:rsidTr="00C329BB">
        <w:trPr>
          <w:trHeight w:val="744"/>
        </w:trPr>
        <w:tc>
          <w:tcPr>
            <w:tcW w:w="1395" w:type="dxa"/>
          </w:tcPr>
          <w:p w14:paraId="39941EFE" w14:textId="77777777" w:rsidR="002E7543" w:rsidRPr="00C25C09" w:rsidRDefault="002E7543" w:rsidP="00C329BB">
            <w:pPr>
              <w:rPr>
                <w:rFonts w:eastAsiaTheme="minorEastAsia"/>
                <w:b/>
                <w:bCs/>
                <w:lang w:val="en-US" w:eastAsia="zh-CN"/>
              </w:rPr>
            </w:pPr>
          </w:p>
        </w:tc>
        <w:tc>
          <w:tcPr>
            <w:tcW w:w="4554" w:type="dxa"/>
          </w:tcPr>
          <w:p w14:paraId="0275B6DE"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78F505C9"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6AEBF77D"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00DB487A" w14:textId="77777777" w:rsidTr="00C329BB">
        <w:trPr>
          <w:trHeight w:val="358"/>
        </w:trPr>
        <w:tc>
          <w:tcPr>
            <w:tcW w:w="1395" w:type="dxa"/>
          </w:tcPr>
          <w:p w14:paraId="1D18B64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58151EA7" w14:textId="77777777" w:rsidR="002E7543" w:rsidRPr="00C25C09" w:rsidRDefault="002E7543" w:rsidP="00C329BB">
            <w:pPr>
              <w:rPr>
                <w:rFonts w:eastAsiaTheme="minorEastAsia"/>
                <w:lang w:val="en-US" w:eastAsia="zh-CN"/>
              </w:rPr>
            </w:pPr>
          </w:p>
        </w:tc>
        <w:tc>
          <w:tcPr>
            <w:tcW w:w="2932" w:type="dxa"/>
          </w:tcPr>
          <w:p w14:paraId="3D45BF3D" w14:textId="77777777" w:rsidR="002E7543" w:rsidRPr="00C25C09" w:rsidRDefault="002E7543" w:rsidP="00C329BB">
            <w:pPr>
              <w:spacing w:after="0"/>
              <w:rPr>
                <w:rFonts w:eastAsiaTheme="minorEastAsia"/>
                <w:lang w:val="en-US" w:eastAsia="zh-CN"/>
              </w:rPr>
            </w:pPr>
          </w:p>
          <w:p w14:paraId="37C66772" w14:textId="77777777" w:rsidR="002E7543" w:rsidRPr="00C25C09" w:rsidRDefault="002E7543" w:rsidP="00C329BB">
            <w:pPr>
              <w:spacing w:after="0"/>
              <w:rPr>
                <w:rFonts w:eastAsiaTheme="minorEastAsia"/>
                <w:lang w:val="en-US" w:eastAsia="zh-CN"/>
              </w:rPr>
            </w:pPr>
          </w:p>
          <w:p w14:paraId="517B438D" w14:textId="77777777" w:rsidR="002E7543" w:rsidRPr="00C25C09" w:rsidRDefault="002E7543" w:rsidP="00C329BB">
            <w:pPr>
              <w:rPr>
                <w:rFonts w:eastAsiaTheme="minorEastAsia"/>
                <w:lang w:val="en-US" w:eastAsia="zh-CN"/>
              </w:rPr>
            </w:pPr>
          </w:p>
        </w:tc>
      </w:tr>
    </w:tbl>
    <w:p w14:paraId="77781209" w14:textId="77777777" w:rsidR="002E7543" w:rsidRPr="00C25C09" w:rsidRDefault="002E7543" w:rsidP="002E7543">
      <w:pPr>
        <w:rPr>
          <w:i/>
          <w:lang w:val="en-US" w:eastAsia="zh-CN"/>
        </w:rPr>
      </w:pPr>
    </w:p>
    <w:p w14:paraId="5458D96F" w14:textId="77777777" w:rsidR="002E7543" w:rsidRPr="00C25C09" w:rsidRDefault="002E7543" w:rsidP="002E7543">
      <w:pPr>
        <w:pStyle w:val="Heading3"/>
        <w:rPr>
          <w:sz w:val="24"/>
          <w:szCs w:val="16"/>
        </w:rPr>
      </w:pPr>
      <w:r w:rsidRPr="00C25C09">
        <w:rPr>
          <w:sz w:val="24"/>
          <w:szCs w:val="16"/>
        </w:rPr>
        <w:t>CRs/TPs</w:t>
      </w:r>
    </w:p>
    <w:p w14:paraId="6F9A4792"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4B154735" w14:textId="77777777" w:rsidTr="00C329BB">
        <w:tc>
          <w:tcPr>
            <w:tcW w:w="1242" w:type="dxa"/>
          </w:tcPr>
          <w:p w14:paraId="0CB89A7D"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210B56FF"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198AB051" w14:textId="77777777" w:rsidTr="00C329BB">
        <w:tc>
          <w:tcPr>
            <w:tcW w:w="1242" w:type="dxa"/>
          </w:tcPr>
          <w:p w14:paraId="0A599C8A"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2AD71D45"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89ADB81" w14:textId="77777777" w:rsidR="002E7543" w:rsidRPr="00C25C09" w:rsidRDefault="002E7543" w:rsidP="002E7543">
      <w:pPr>
        <w:rPr>
          <w:lang w:val="en-US" w:eastAsia="zh-CN"/>
        </w:rPr>
      </w:pPr>
    </w:p>
    <w:p w14:paraId="67E3DA06" w14:textId="77777777" w:rsidR="002E7543" w:rsidRPr="00C25C09" w:rsidRDefault="002E7543" w:rsidP="002E7543">
      <w:pPr>
        <w:pStyle w:val="Heading2"/>
      </w:pPr>
      <w:r w:rsidRPr="00C25C09">
        <w:rPr>
          <w:rFonts w:hint="eastAsia"/>
        </w:rPr>
        <w:t>Discussion on 2nd round</w:t>
      </w:r>
      <w:r w:rsidRPr="00C25C09">
        <w:t xml:space="preserve"> (if applicable)</w:t>
      </w:r>
    </w:p>
    <w:p w14:paraId="2B300341" w14:textId="77777777" w:rsidR="002E7543" w:rsidRPr="00C25C09" w:rsidRDefault="002E7543" w:rsidP="002E7543">
      <w:pPr>
        <w:rPr>
          <w:lang w:val="sv-SE" w:eastAsia="zh-CN"/>
        </w:rPr>
      </w:pPr>
    </w:p>
    <w:p w14:paraId="6BF99DBE" w14:textId="77777777" w:rsidR="002E7543" w:rsidRPr="00C25C09" w:rsidRDefault="002E7543" w:rsidP="002E7543">
      <w:pPr>
        <w:pStyle w:val="Heading2"/>
      </w:pPr>
      <w:r w:rsidRPr="00C25C09">
        <w:rPr>
          <w:rFonts w:hint="eastAsia"/>
        </w:rPr>
        <w:t>Summary on 2nd round</w:t>
      </w:r>
      <w:r w:rsidRPr="00C25C09">
        <w:t xml:space="preserve"> (if applicable)</w:t>
      </w:r>
    </w:p>
    <w:p w14:paraId="622566A6"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4D073601" w14:textId="77777777" w:rsidTr="00C329BB">
        <w:tc>
          <w:tcPr>
            <w:tcW w:w="1242" w:type="dxa"/>
          </w:tcPr>
          <w:p w14:paraId="4FDFEC69"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5C7D4685"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75FFE9F9" w14:textId="77777777" w:rsidTr="00C329BB">
        <w:tc>
          <w:tcPr>
            <w:tcW w:w="1242" w:type="dxa"/>
          </w:tcPr>
          <w:p w14:paraId="28AFAE77"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76C4C67F"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5BFEEC3" w14:textId="77777777" w:rsidR="002E7543" w:rsidRPr="00C25C09" w:rsidRDefault="002E7543" w:rsidP="002E7543">
      <w:pPr>
        <w:rPr>
          <w:i/>
          <w:lang w:val="en-US"/>
        </w:rPr>
      </w:pPr>
    </w:p>
    <w:p w14:paraId="5F37B20A" w14:textId="77777777" w:rsidR="002E7543" w:rsidRPr="00C25C09" w:rsidRDefault="002E7543" w:rsidP="002E7543">
      <w:pPr>
        <w:rPr>
          <w:lang w:val="en-US" w:eastAsia="zh-CN"/>
        </w:rPr>
      </w:pPr>
    </w:p>
    <w:p w14:paraId="620FFF6E" w14:textId="77777777" w:rsidR="002E7543" w:rsidRDefault="002E7543" w:rsidP="00805BE8">
      <w:pPr>
        <w:rPr>
          <w:rFonts w:ascii="Arial" w:hAnsi="Arial"/>
          <w:lang w:val="sv-SE" w:eastAsia="zh-CN"/>
        </w:rPr>
      </w:pPr>
    </w:p>
    <w:p w14:paraId="7D8E4532" w14:textId="1C8EEAF7" w:rsidR="00FC20C8" w:rsidRPr="00C25C09" w:rsidRDefault="00FC20C8" w:rsidP="00FC20C8">
      <w:pPr>
        <w:pStyle w:val="Heading1"/>
        <w:rPr>
          <w:lang w:eastAsia="ja-JP"/>
        </w:rPr>
      </w:pPr>
      <w:r>
        <w:rPr>
          <w:lang w:eastAsia="ja-JP"/>
        </w:rPr>
        <w:t>CQI</w:t>
      </w:r>
      <w:r w:rsidRPr="00C25C09">
        <w:rPr>
          <w:lang w:eastAsia="ja-JP"/>
        </w:rPr>
        <w:t xml:space="preserve"> </w:t>
      </w:r>
      <w:r w:rsidR="00BD3F4F">
        <w:rPr>
          <w:lang w:eastAsia="ja-JP"/>
        </w:rPr>
        <w:t xml:space="preserve">Reporting </w:t>
      </w:r>
      <w:r>
        <w:rPr>
          <w:lang w:eastAsia="ja-JP"/>
        </w:rPr>
        <w:t>Requirements</w:t>
      </w:r>
    </w:p>
    <w:p w14:paraId="56017A9C" w14:textId="77777777" w:rsidR="00FC20C8" w:rsidRPr="00C25C09" w:rsidRDefault="00FC20C8" w:rsidP="00FC20C8">
      <w:pPr>
        <w:rPr>
          <w:i/>
          <w:lang w:eastAsia="zh-CN"/>
        </w:rPr>
      </w:pPr>
      <w:r w:rsidRPr="00C25C09">
        <w:rPr>
          <w:i/>
          <w:lang w:eastAsia="zh-CN"/>
        </w:rPr>
        <w:t xml:space="preserve">Main technical topic overview. The structure can be done based on sub-agenda basis. </w:t>
      </w:r>
    </w:p>
    <w:p w14:paraId="11C99ECC" w14:textId="77777777" w:rsidR="00FC20C8" w:rsidRPr="00C25C09" w:rsidRDefault="00FC20C8" w:rsidP="00FC20C8">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FC20C8" w:rsidRPr="00C25C09" w14:paraId="2898E08E" w14:textId="77777777" w:rsidTr="00C329BB">
        <w:trPr>
          <w:trHeight w:val="468"/>
        </w:trPr>
        <w:tc>
          <w:tcPr>
            <w:tcW w:w="1612" w:type="dxa"/>
            <w:vAlign w:val="center"/>
          </w:tcPr>
          <w:p w14:paraId="7EDDAFB4" w14:textId="77777777" w:rsidR="00FC20C8" w:rsidRPr="00C25C09" w:rsidRDefault="00FC20C8" w:rsidP="00C329BB">
            <w:pPr>
              <w:spacing w:before="120" w:after="120"/>
              <w:rPr>
                <w:b/>
                <w:bCs/>
              </w:rPr>
            </w:pPr>
            <w:r w:rsidRPr="00C25C09">
              <w:rPr>
                <w:b/>
                <w:bCs/>
              </w:rPr>
              <w:t>T-doc number</w:t>
            </w:r>
          </w:p>
        </w:tc>
        <w:tc>
          <w:tcPr>
            <w:tcW w:w="1420" w:type="dxa"/>
            <w:vAlign w:val="center"/>
          </w:tcPr>
          <w:p w14:paraId="19AA840E" w14:textId="77777777" w:rsidR="00FC20C8" w:rsidRPr="00C25C09" w:rsidRDefault="00FC20C8" w:rsidP="00C329BB">
            <w:pPr>
              <w:spacing w:before="120" w:after="120"/>
              <w:rPr>
                <w:b/>
                <w:bCs/>
              </w:rPr>
            </w:pPr>
            <w:r w:rsidRPr="00C25C09">
              <w:rPr>
                <w:b/>
                <w:bCs/>
              </w:rPr>
              <w:t>Company</w:t>
            </w:r>
          </w:p>
        </w:tc>
        <w:tc>
          <w:tcPr>
            <w:tcW w:w="6599" w:type="dxa"/>
            <w:vAlign w:val="center"/>
          </w:tcPr>
          <w:p w14:paraId="3D98C3B6" w14:textId="77777777" w:rsidR="00FC20C8" w:rsidRPr="00C25C09" w:rsidRDefault="00FC20C8" w:rsidP="00C329BB">
            <w:pPr>
              <w:spacing w:before="120" w:after="120"/>
              <w:rPr>
                <w:b/>
                <w:bCs/>
              </w:rPr>
            </w:pPr>
            <w:r w:rsidRPr="00C25C09">
              <w:rPr>
                <w:b/>
                <w:bCs/>
              </w:rPr>
              <w:t>Proposals / Observations</w:t>
            </w:r>
          </w:p>
        </w:tc>
      </w:tr>
      <w:tr w:rsidR="00FC20C8" w:rsidRPr="00C25C09" w14:paraId="486A5CCC" w14:textId="77777777" w:rsidTr="00C329BB">
        <w:trPr>
          <w:trHeight w:val="468"/>
        </w:trPr>
        <w:tc>
          <w:tcPr>
            <w:tcW w:w="1612" w:type="dxa"/>
          </w:tcPr>
          <w:p w14:paraId="0BEB6D59" w14:textId="5573FB60"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R4-201563</w:t>
            </w:r>
            <w:r w:rsidR="0004277D">
              <w:rPr>
                <w:rFonts w:asciiTheme="minorHAnsi" w:hAnsiTheme="minorHAnsi" w:cstheme="minorHAnsi"/>
              </w:rPr>
              <w:t>6</w:t>
            </w:r>
          </w:p>
        </w:tc>
        <w:tc>
          <w:tcPr>
            <w:tcW w:w="1420" w:type="dxa"/>
          </w:tcPr>
          <w:p w14:paraId="61CEA6ED" w14:textId="77777777"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40BC6AAF" w14:textId="77777777" w:rsidR="00843AFE" w:rsidRPr="00843AFE" w:rsidRDefault="00843AFE" w:rsidP="00843AFE">
            <w:pPr>
              <w:rPr>
                <w:rFonts w:eastAsiaTheme="minorEastAsia"/>
                <w:bCs/>
                <w:lang w:val="en-US" w:eastAsia="zh-CN"/>
              </w:rPr>
            </w:pPr>
            <w:r w:rsidRPr="00843AFE">
              <w:rPr>
                <w:rFonts w:eastAsiaTheme="minorEastAsia"/>
                <w:bCs/>
                <w:lang w:val="en-US" w:eastAsia="zh-CN"/>
              </w:rPr>
              <w:t>Proposal 1: Introduce CQI requirements for NR-U for following UE behavior:</w:t>
            </w:r>
          </w:p>
          <w:p w14:paraId="44EDAD2F" w14:textId="77777777"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not average the channel measurement across the different transmission bursts</w:t>
            </w:r>
            <w:r>
              <w:rPr>
                <w:rFonts w:eastAsiaTheme="minorEastAsia"/>
                <w:bCs/>
                <w:lang w:val="en-US" w:eastAsia="zh-CN"/>
              </w:rPr>
              <w:t>;</w:t>
            </w:r>
          </w:p>
          <w:p w14:paraId="4A7CC7BB" w14:textId="73104798"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the CSI measurement by using the valid slots when the transmission varies burst by burst</w:t>
            </w:r>
            <w:r>
              <w:rPr>
                <w:rFonts w:eastAsiaTheme="minorEastAsia"/>
                <w:bCs/>
                <w:lang w:val="en-US" w:eastAsia="zh-CN"/>
              </w:rPr>
              <w:t>;</w:t>
            </w:r>
          </w:p>
          <w:p w14:paraId="300723BB" w14:textId="0961CE68" w:rsidR="00843AFE" w:rsidRDefault="00843AFE" w:rsidP="00843AFE">
            <w:pPr>
              <w:rPr>
                <w:rFonts w:eastAsiaTheme="minorEastAsia"/>
                <w:bCs/>
                <w:lang w:val="en-US" w:eastAsia="zh-CN"/>
              </w:rPr>
            </w:pPr>
            <w:r w:rsidRPr="00843AFE">
              <w:rPr>
                <w:rFonts w:eastAsiaTheme="minorEastAsia"/>
                <w:bCs/>
                <w:lang w:val="en-US" w:eastAsia="zh-CN"/>
              </w:rPr>
              <w:lastRenderedPageBreak/>
              <w:t>Proposal 2: Set two sets of burst transmissions, each with distinct transmission power level and keeping the interference level constant during the test. The SNR is quite different.</w:t>
            </w:r>
          </w:p>
          <w:p w14:paraId="0F326FE4" w14:textId="77777777"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Use aperiodic CSI reporting</w:t>
            </w:r>
            <w:r>
              <w:rPr>
                <w:rFonts w:eastAsiaTheme="minorEastAsia"/>
                <w:bCs/>
                <w:lang w:val="en-US" w:eastAsia="zh-CN"/>
              </w:rPr>
              <w:t>;</w:t>
            </w:r>
          </w:p>
          <w:p w14:paraId="4DA9BF30" w14:textId="566A6049"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CA scenario can be used as baseline. PCell (license band) is used for HARQ ACK/NACK feedback and aperiodic CSI triggering/reporting</w:t>
            </w:r>
            <w:r>
              <w:rPr>
                <w:rFonts w:eastAsiaTheme="minorEastAsia"/>
                <w:bCs/>
                <w:lang w:val="en-US" w:eastAsia="zh-CN"/>
              </w:rPr>
              <w:t>;</w:t>
            </w:r>
          </w:p>
          <w:p w14:paraId="63D6F463" w14:textId="362C23E9" w:rsidR="00FC20C8" w:rsidRPr="00C25C09"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CQI distribute criterion and BLER criterion can be used as test metric</w:t>
            </w:r>
            <w:r>
              <w:rPr>
                <w:rFonts w:eastAsiaTheme="minorEastAsia"/>
                <w:bCs/>
                <w:lang w:val="en-US" w:eastAsia="zh-CN"/>
              </w:rPr>
              <w:t>;</w:t>
            </w:r>
          </w:p>
        </w:tc>
      </w:tr>
      <w:tr w:rsidR="0004277D" w:rsidRPr="00C25C09" w14:paraId="792F9EFC" w14:textId="77777777" w:rsidTr="00C329BB">
        <w:trPr>
          <w:trHeight w:val="468"/>
        </w:trPr>
        <w:tc>
          <w:tcPr>
            <w:tcW w:w="1612" w:type="dxa"/>
          </w:tcPr>
          <w:p w14:paraId="2F552027" w14:textId="2F188547" w:rsidR="0004277D" w:rsidRPr="00C25C09" w:rsidRDefault="0004277D" w:rsidP="00C329BB">
            <w:pPr>
              <w:spacing w:before="120" w:after="120"/>
              <w:rPr>
                <w:rFonts w:asciiTheme="minorHAnsi" w:hAnsiTheme="minorHAnsi" w:cstheme="minorHAnsi"/>
              </w:rPr>
            </w:pPr>
            <w:r>
              <w:rPr>
                <w:rFonts w:asciiTheme="minorHAnsi" w:hAnsiTheme="minorHAnsi" w:cstheme="minorHAnsi"/>
              </w:rPr>
              <w:lastRenderedPageBreak/>
              <w:t>R4-2016091</w:t>
            </w:r>
          </w:p>
        </w:tc>
        <w:tc>
          <w:tcPr>
            <w:tcW w:w="1420" w:type="dxa"/>
          </w:tcPr>
          <w:p w14:paraId="6FBF3229" w14:textId="053371B6" w:rsidR="0004277D" w:rsidRPr="00C25C09" w:rsidRDefault="003360BB"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371141B9" w14:textId="02CEBE2A" w:rsidR="00FB560C" w:rsidRPr="00FB560C" w:rsidRDefault="00FB560C" w:rsidP="00FB560C">
            <w:pPr>
              <w:spacing w:before="180" w:after="0"/>
              <w:rPr>
                <w:rFonts w:eastAsiaTheme="minorEastAsia"/>
                <w:bCs/>
                <w:lang w:val="en-US" w:eastAsia="zh-CN"/>
              </w:rPr>
            </w:pPr>
            <w:r w:rsidRPr="00FB560C">
              <w:rPr>
                <w:rFonts w:eastAsiaTheme="minorEastAsia"/>
                <w:bCs/>
                <w:lang w:val="en-US" w:eastAsia="zh-CN"/>
              </w:rPr>
              <w:t>Observation: Scenario A share similarities with CA CQI requirements, and Scenario C share similarities with SA CQI requirements.</w:t>
            </w:r>
          </w:p>
          <w:p w14:paraId="14F43F5D" w14:textId="2C1336CB" w:rsidR="0004277D" w:rsidRPr="00C25C09" w:rsidRDefault="00FB560C" w:rsidP="00FB560C">
            <w:pPr>
              <w:spacing w:before="180" w:after="0"/>
              <w:rPr>
                <w:rFonts w:eastAsiaTheme="minorEastAsia"/>
                <w:bCs/>
                <w:lang w:val="en-US" w:eastAsia="zh-CN"/>
              </w:rPr>
            </w:pPr>
            <w:r w:rsidRPr="00FB560C">
              <w:rPr>
                <w:rFonts w:eastAsiaTheme="minorEastAsia"/>
                <w:bCs/>
                <w:lang w:val="en-US" w:eastAsia="zh-CN"/>
              </w:rPr>
              <w:t>Proposal: Use the simulation assumptions from Table 1 as baseline for NR-U CQI performance requirements</w:t>
            </w:r>
          </w:p>
        </w:tc>
      </w:tr>
    </w:tbl>
    <w:p w14:paraId="1BE00E38" w14:textId="6E06B29F" w:rsidR="00FC20C8" w:rsidRDefault="00FC20C8" w:rsidP="00805BE8">
      <w:pPr>
        <w:rPr>
          <w:rFonts w:ascii="Arial" w:hAnsi="Arial"/>
          <w:lang w:val="sv-SE" w:eastAsia="zh-CN"/>
        </w:rPr>
      </w:pPr>
    </w:p>
    <w:p w14:paraId="409DD89C" w14:textId="77777777" w:rsidR="002E7543" w:rsidRPr="00C25C09" w:rsidRDefault="002E7543" w:rsidP="002E7543">
      <w:pPr>
        <w:pStyle w:val="Heading2"/>
      </w:pPr>
      <w:r w:rsidRPr="00C25C09">
        <w:rPr>
          <w:rFonts w:hint="eastAsia"/>
        </w:rPr>
        <w:t>Open issues</w:t>
      </w:r>
      <w:r w:rsidRPr="00C25C09">
        <w:t xml:space="preserve"> summary</w:t>
      </w:r>
    </w:p>
    <w:p w14:paraId="028BB211" w14:textId="0030242D" w:rsidR="002E7543" w:rsidRDefault="002E7543" w:rsidP="002E7543">
      <w:pPr>
        <w:pStyle w:val="Heading3"/>
        <w:rPr>
          <w:sz w:val="24"/>
          <w:szCs w:val="16"/>
        </w:rPr>
      </w:pPr>
      <w:r w:rsidRPr="00C25C09">
        <w:rPr>
          <w:sz w:val="24"/>
          <w:szCs w:val="16"/>
        </w:rPr>
        <w:t>Simulation Assumptions</w:t>
      </w:r>
    </w:p>
    <w:p w14:paraId="60A1FE7B" w14:textId="7B8841E2" w:rsidR="00FB560C" w:rsidRPr="00C25C09" w:rsidRDefault="00FB560C" w:rsidP="00FB560C">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sidR="00BD3F4F">
        <w:rPr>
          <w:b/>
          <w:u w:val="single"/>
          <w:lang w:eastAsia="ko-KR"/>
        </w:rPr>
        <w:t>Simulation Assumptions for CQI reporting requirements</w:t>
      </w:r>
    </w:p>
    <w:p w14:paraId="41AC8E86"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E47C5B" w14:textId="3FDEA568"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D3F4F">
        <w:rPr>
          <w:rFonts w:eastAsia="SimSun"/>
          <w:szCs w:val="24"/>
          <w:lang w:eastAsia="zh-CN"/>
        </w:rPr>
        <w:t xml:space="preserve"> </w:t>
      </w:r>
      <w:r w:rsidR="00737F87">
        <w:rPr>
          <w:rFonts w:eastAsia="SimSun"/>
          <w:szCs w:val="24"/>
          <w:lang w:eastAsia="zh-CN"/>
        </w:rPr>
        <w:t>(</w:t>
      </w:r>
      <w:r w:rsidR="00BD3F4F">
        <w:rPr>
          <w:rFonts w:eastAsia="SimSun"/>
          <w:szCs w:val="24"/>
          <w:lang w:eastAsia="zh-CN"/>
        </w:rPr>
        <w:t>Ericsson</w:t>
      </w:r>
      <w:r w:rsidR="00737F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02"/>
        <w:gridCol w:w="3346"/>
      </w:tblGrid>
      <w:tr w:rsidR="00BD3F4F" w:rsidRPr="00BD3F4F" w14:paraId="48608C9E"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5C83A9B" w14:textId="77777777" w:rsidR="00BD3F4F" w:rsidRPr="00BD3F4F" w:rsidRDefault="00BD3F4F" w:rsidP="00BD3F4F">
            <w:pPr>
              <w:autoSpaceDN w:val="0"/>
              <w:spacing w:line="280" w:lineRule="atLeast"/>
              <w:contextualSpacing/>
              <w:jc w:val="both"/>
              <w:rPr>
                <w:rFonts w:ascii="Arial" w:hAnsi="Arial" w:cs="Arial"/>
                <w:b/>
                <w:bCs/>
                <w:lang w:eastAsia="ja-JP" w:bidi="hi-IN"/>
              </w:rPr>
            </w:pPr>
            <w:r w:rsidRPr="00BD3F4F">
              <w:rPr>
                <w:rFonts w:ascii="Arial" w:hAnsi="Arial" w:cs="Arial"/>
                <w:b/>
                <w:bCs/>
                <w:lang w:eastAsia="ja-JP" w:bidi="hi-IN"/>
              </w:rPr>
              <w:t>Parameter</w:t>
            </w:r>
          </w:p>
        </w:tc>
        <w:tc>
          <w:tcPr>
            <w:tcW w:w="6394" w:type="dxa"/>
            <w:gridSpan w:val="2"/>
            <w:tcBorders>
              <w:top w:val="single" w:sz="4" w:space="0" w:color="auto"/>
              <w:left w:val="single" w:sz="4" w:space="0" w:color="auto"/>
              <w:bottom w:val="single" w:sz="4" w:space="0" w:color="auto"/>
              <w:right w:val="single" w:sz="4" w:space="0" w:color="auto"/>
            </w:tcBorders>
            <w:hideMark/>
          </w:tcPr>
          <w:p w14:paraId="7D7D3B80" w14:textId="77777777" w:rsidR="00BD3F4F" w:rsidRPr="00BD3F4F" w:rsidRDefault="00BD3F4F" w:rsidP="00BD3F4F">
            <w:pPr>
              <w:autoSpaceDN w:val="0"/>
              <w:spacing w:line="280" w:lineRule="atLeast"/>
              <w:contextualSpacing/>
              <w:jc w:val="center"/>
              <w:rPr>
                <w:rFonts w:ascii="Arial" w:hAnsi="Arial" w:cs="Arial"/>
                <w:b/>
                <w:bCs/>
                <w:lang w:eastAsia="ja-JP" w:bidi="hi-IN"/>
              </w:rPr>
            </w:pPr>
            <w:r w:rsidRPr="00BD3F4F">
              <w:rPr>
                <w:rFonts w:ascii="Arial" w:hAnsi="Arial" w:cs="Arial"/>
                <w:b/>
                <w:bCs/>
                <w:lang w:eastAsia="ja-JP" w:bidi="hi-IN"/>
              </w:rPr>
              <w:t>Value</w:t>
            </w:r>
          </w:p>
        </w:tc>
      </w:tr>
      <w:tr w:rsidR="00BD3F4F" w:rsidRPr="00BD3F4F" w14:paraId="2334FACD"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AFF71A0"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Test Scenario</w:t>
            </w:r>
          </w:p>
        </w:tc>
        <w:tc>
          <w:tcPr>
            <w:tcW w:w="2967" w:type="dxa"/>
            <w:tcBorders>
              <w:top w:val="single" w:sz="4" w:space="0" w:color="auto"/>
              <w:left w:val="single" w:sz="4" w:space="0" w:color="auto"/>
              <w:bottom w:val="single" w:sz="4" w:space="0" w:color="auto"/>
              <w:right w:val="single" w:sz="4" w:space="0" w:color="auto"/>
            </w:tcBorders>
            <w:hideMark/>
          </w:tcPr>
          <w:p w14:paraId="74B6D400"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A</w:t>
            </w:r>
          </w:p>
        </w:tc>
        <w:tc>
          <w:tcPr>
            <w:tcW w:w="3427" w:type="dxa"/>
            <w:tcBorders>
              <w:top w:val="single" w:sz="4" w:space="0" w:color="auto"/>
              <w:left w:val="single" w:sz="4" w:space="0" w:color="auto"/>
              <w:bottom w:val="single" w:sz="4" w:space="0" w:color="auto"/>
              <w:right w:val="single" w:sz="4" w:space="0" w:color="auto"/>
            </w:tcBorders>
            <w:hideMark/>
          </w:tcPr>
          <w:p w14:paraId="24EFEBC7"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C</w:t>
            </w:r>
          </w:p>
        </w:tc>
      </w:tr>
      <w:tr w:rsidR="00BD3F4F" w:rsidRPr="00BD3F4F" w14:paraId="6CF2B70F"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42864537"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Bandwidth</w:t>
            </w:r>
          </w:p>
        </w:tc>
        <w:tc>
          <w:tcPr>
            <w:tcW w:w="6394" w:type="dxa"/>
            <w:gridSpan w:val="2"/>
            <w:tcBorders>
              <w:top w:val="single" w:sz="4" w:space="0" w:color="auto"/>
              <w:left w:val="single" w:sz="4" w:space="0" w:color="auto"/>
              <w:bottom w:val="single" w:sz="4" w:space="0" w:color="auto"/>
              <w:right w:val="single" w:sz="4" w:space="0" w:color="auto"/>
            </w:tcBorders>
            <w:hideMark/>
          </w:tcPr>
          <w:p w14:paraId="341A386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20MHz</w:t>
            </w:r>
          </w:p>
        </w:tc>
      </w:tr>
      <w:tr w:rsidR="00BD3F4F" w:rsidRPr="00BD3F4F" w14:paraId="460DFCC4"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665AD04"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Subcarrier spacing</w:t>
            </w:r>
          </w:p>
        </w:tc>
        <w:tc>
          <w:tcPr>
            <w:tcW w:w="6394" w:type="dxa"/>
            <w:gridSpan w:val="2"/>
            <w:tcBorders>
              <w:top w:val="single" w:sz="4" w:space="0" w:color="auto"/>
              <w:left w:val="single" w:sz="4" w:space="0" w:color="auto"/>
              <w:bottom w:val="single" w:sz="4" w:space="0" w:color="auto"/>
              <w:right w:val="single" w:sz="4" w:space="0" w:color="auto"/>
            </w:tcBorders>
            <w:hideMark/>
          </w:tcPr>
          <w:p w14:paraId="75AB41F3"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30kHz</w:t>
            </w:r>
          </w:p>
        </w:tc>
      </w:tr>
      <w:tr w:rsidR="00BD3F4F" w:rsidRPr="00BD3F4F" w14:paraId="410BAC02"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21A6BDD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Propagation model</w:t>
            </w:r>
          </w:p>
        </w:tc>
        <w:tc>
          <w:tcPr>
            <w:tcW w:w="6394" w:type="dxa"/>
            <w:gridSpan w:val="2"/>
            <w:tcBorders>
              <w:top w:val="single" w:sz="4" w:space="0" w:color="auto"/>
              <w:left w:val="single" w:sz="4" w:space="0" w:color="auto"/>
              <w:bottom w:val="single" w:sz="4" w:space="0" w:color="auto"/>
              <w:right w:val="single" w:sz="4" w:space="0" w:color="auto"/>
            </w:tcBorders>
            <w:hideMark/>
          </w:tcPr>
          <w:p w14:paraId="14CE1516"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AWGN</w:t>
            </w:r>
          </w:p>
        </w:tc>
      </w:tr>
      <w:tr w:rsidR="00BD3F4F" w:rsidRPr="00BD3F4F" w14:paraId="0F955D40"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7D29959"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Antenna configuration</w:t>
            </w:r>
          </w:p>
        </w:tc>
        <w:tc>
          <w:tcPr>
            <w:tcW w:w="6394" w:type="dxa"/>
            <w:gridSpan w:val="2"/>
            <w:tcBorders>
              <w:top w:val="single" w:sz="4" w:space="0" w:color="auto"/>
              <w:left w:val="single" w:sz="4" w:space="0" w:color="auto"/>
              <w:bottom w:val="single" w:sz="4" w:space="0" w:color="auto"/>
              <w:right w:val="single" w:sz="4" w:space="0" w:color="auto"/>
            </w:tcBorders>
            <w:hideMark/>
          </w:tcPr>
          <w:p w14:paraId="6551D641"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2x2 </w:t>
            </w:r>
          </w:p>
        </w:tc>
      </w:tr>
      <w:tr w:rsidR="00BD3F4F" w:rsidRPr="00BD3F4F" w14:paraId="04771C08"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027075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Scheduling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24524D95"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Type A mapping</w:t>
            </w:r>
          </w:p>
        </w:tc>
      </w:tr>
      <w:tr w:rsidR="00BD3F4F" w:rsidRPr="00BD3F4F" w14:paraId="5FD500D7"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87B1CA5"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LBT modelling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5606D98E"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Adapted LTE burst transmission model for NR Type A mapping </w:t>
            </w:r>
            <w:r w:rsidRPr="00BD3F4F">
              <w:rPr>
                <w:rFonts w:ascii="Arial" w:hAnsi="Arial" w:cs="Arial"/>
                <w:lang w:eastAsia="ja-JP" w:bidi="hi-IN"/>
              </w:rPr>
              <w:fldChar w:fldCharType="begin"/>
            </w:r>
            <w:r w:rsidRPr="00BD3F4F">
              <w:rPr>
                <w:rFonts w:ascii="Arial" w:hAnsi="Arial" w:cs="Arial"/>
                <w:lang w:eastAsia="ja-JP" w:bidi="hi-IN"/>
              </w:rPr>
              <w:instrText xml:space="preserve"> REF _Ref54336943 \r \h </w:instrText>
            </w:r>
            <w:r w:rsidRPr="00BD3F4F">
              <w:rPr>
                <w:rFonts w:ascii="Arial" w:hAnsi="Arial" w:cs="Arial"/>
                <w:lang w:eastAsia="ja-JP" w:bidi="hi-IN"/>
              </w:rPr>
            </w:r>
            <w:r w:rsidRPr="00BD3F4F">
              <w:rPr>
                <w:rFonts w:ascii="Arial" w:hAnsi="Arial" w:cs="Arial"/>
                <w:lang w:eastAsia="ja-JP" w:bidi="hi-IN"/>
              </w:rPr>
              <w:fldChar w:fldCharType="separate"/>
            </w:r>
            <w:r w:rsidRPr="00BD3F4F">
              <w:rPr>
                <w:rFonts w:ascii="Arial" w:hAnsi="Arial" w:cs="Arial"/>
                <w:lang w:eastAsia="ja-JP" w:bidi="hi-IN"/>
              </w:rPr>
              <w:t>[2]</w:t>
            </w:r>
            <w:r w:rsidRPr="00BD3F4F">
              <w:rPr>
                <w:rFonts w:ascii="Arial" w:hAnsi="Arial" w:cs="Arial"/>
                <w:lang w:eastAsia="ja-JP" w:bidi="hi-IN"/>
              </w:rPr>
              <w:fldChar w:fldCharType="end"/>
            </w:r>
          </w:p>
        </w:tc>
      </w:tr>
      <w:tr w:rsidR="00BD3F4F" w:rsidRPr="00BD3F4F" w14:paraId="1821BFEB"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098E134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COT</w:t>
            </w:r>
          </w:p>
        </w:tc>
        <w:tc>
          <w:tcPr>
            <w:tcW w:w="6394" w:type="dxa"/>
            <w:gridSpan w:val="2"/>
            <w:tcBorders>
              <w:top w:val="single" w:sz="4" w:space="0" w:color="auto"/>
              <w:left w:val="single" w:sz="4" w:space="0" w:color="auto"/>
              <w:bottom w:val="single" w:sz="4" w:space="0" w:color="auto"/>
              <w:right w:val="single" w:sz="4" w:space="0" w:color="auto"/>
            </w:tcBorders>
            <w:hideMark/>
          </w:tcPr>
          <w:p w14:paraId="2A870042"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2ms</w:t>
            </w:r>
          </w:p>
        </w:tc>
      </w:tr>
      <w:tr w:rsidR="00BD3F4F" w:rsidRPr="00BD3F4F" w14:paraId="46BCFE5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1CC48F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The number of slots set (S</w:t>
            </w:r>
            <w:r w:rsidRPr="00BD3F4F">
              <w:rPr>
                <w:rFonts w:ascii="Arial" w:hAnsi="Arial" w:cs="Arial"/>
                <w:vertAlign w:val="subscript"/>
                <w:lang w:eastAsia="ja-JP" w:bidi="hi-IN"/>
              </w:rPr>
              <w:t>1</w:t>
            </w:r>
            <w:r w:rsidRPr="00BD3F4F">
              <w:rPr>
                <w:rFonts w:ascii="Arial" w:hAnsi="Arial" w:cs="Arial"/>
                <w:lang w:eastAsia="ja-JP" w:bidi="hi-IN"/>
              </w:rPr>
              <w:t>) per burst</w:t>
            </w:r>
          </w:p>
        </w:tc>
        <w:tc>
          <w:tcPr>
            <w:tcW w:w="6394" w:type="dxa"/>
            <w:gridSpan w:val="2"/>
            <w:tcBorders>
              <w:top w:val="single" w:sz="4" w:space="0" w:color="auto"/>
              <w:left w:val="single" w:sz="4" w:space="0" w:color="auto"/>
              <w:bottom w:val="single" w:sz="4" w:space="0" w:color="auto"/>
              <w:right w:val="single" w:sz="4" w:space="0" w:color="auto"/>
            </w:tcBorders>
            <w:hideMark/>
          </w:tcPr>
          <w:p w14:paraId="751877E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{1, 4}</w:t>
            </w:r>
          </w:p>
        </w:tc>
      </w:tr>
      <w:tr w:rsidR="00BD3F4F" w:rsidRPr="00BD3F4F" w14:paraId="113265F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B76EBA8"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Random variable ρ defined in B.8 (36.101)</w:t>
            </w:r>
          </w:p>
        </w:tc>
        <w:tc>
          <w:tcPr>
            <w:tcW w:w="6394" w:type="dxa"/>
            <w:gridSpan w:val="2"/>
            <w:tcBorders>
              <w:top w:val="single" w:sz="4" w:space="0" w:color="auto"/>
              <w:left w:val="single" w:sz="4" w:space="0" w:color="auto"/>
              <w:bottom w:val="single" w:sz="4" w:space="0" w:color="auto"/>
              <w:right w:val="single" w:sz="4" w:space="0" w:color="auto"/>
            </w:tcBorders>
            <w:hideMark/>
          </w:tcPr>
          <w:p w14:paraId="7C3B7CDF"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0.5</w:t>
            </w:r>
          </w:p>
        </w:tc>
      </w:tr>
    </w:tbl>
    <w:p w14:paraId="4F0D1D37" w14:textId="77777777" w:rsidR="00BD3F4F" w:rsidRPr="00BD3F4F" w:rsidRDefault="00BD3F4F" w:rsidP="00BD3F4F">
      <w:pPr>
        <w:spacing w:after="120"/>
        <w:rPr>
          <w:szCs w:val="24"/>
          <w:lang w:eastAsia="zh-CN"/>
        </w:rPr>
      </w:pPr>
    </w:p>
    <w:p w14:paraId="3F836216" w14:textId="77777777" w:rsidR="00FB560C" w:rsidRPr="00C25C09"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2E56B438"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F4C9418" w14:textId="3DB5EF66"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BDC4842" w14:textId="210E39CB" w:rsidR="00930C83" w:rsidRPr="00C25C09" w:rsidRDefault="00930C83" w:rsidP="00930C8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2</w:t>
      </w:r>
      <w:r w:rsidRPr="00C25C09">
        <w:rPr>
          <w:b/>
          <w:u w:val="single"/>
          <w:lang w:eastAsia="ko-KR"/>
        </w:rPr>
        <w:t xml:space="preserve">: </w:t>
      </w:r>
      <w:r>
        <w:rPr>
          <w:b/>
          <w:u w:val="single"/>
          <w:lang w:eastAsia="ko-KR"/>
        </w:rPr>
        <w:t>Type of CQI Reporting</w:t>
      </w:r>
    </w:p>
    <w:p w14:paraId="4CCD024A" w14:textId="21B4C16C" w:rsidR="00930C83" w:rsidRDefault="00930C83" w:rsidP="00930C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C25F4C3" w14:textId="2A4C265D" w:rsidR="00263E2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Aperiodic (Huawei);</w:t>
      </w:r>
    </w:p>
    <w:p w14:paraId="672BAC30" w14:textId="5B7C6590" w:rsidR="00263E29" w:rsidRPr="00C25C0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Periodic</w:t>
      </w:r>
    </w:p>
    <w:p w14:paraId="08C3721B"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76C84D3B" w14:textId="54309180" w:rsidR="00C276D3" w:rsidRP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28B15880" w14:textId="5E1A638A" w:rsidR="00995A1F" w:rsidRPr="00C25C09" w:rsidRDefault="00995A1F" w:rsidP="00995A1F">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3</w:t>
      </w:r>
      <w:r w:rsidRPr="00C25C09">
        <w:rPr>
          <w:b/>
          <w:u w:val="single"/>
          <w:lang w:eastAsia="ko-KR"/>
        </w:rPr>
        <w:t xml:space="preserve">: </w:t>
      </w:r>
      <w:r>
        <w:rPr>
          <w:b/>
          <w:u w:val="single"/>
          <w:lang w:eastAsia="ko-KR"/>
        </w:rPr>
        <w:t>UE averaging of channel measurements across slots</w:t>
      </w:r>
    </w:p>
    <w:p w14:paraId="369CF879" w14:textId="77777777" w:rsidR="00995A1F"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Proposals</w:t>
      </w:r>
    </w:p>
    <w:p w14:paraId="3EF508DB" w14:textId="4A3FDFDF" w:rsidR="00995A1F"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w:t>
      </w:r>
      <w:r w:rsidR="001A481D">
        <w:rPr>
          <w:rFonts w:eastAsia="SimSun"/>
          <w:szCs w:val="24"/>
          <w:lang w:eastAsia="zh-CN"/>
        </w:rPr>
        <w:t>, channel measurements done only if LBT successful</w:t>
      </w:r>
      <w:r>
        <w:rPr>
          <w:rFonts w:eastAsia="SimSun"/>
          <w:szCs w:val="24"/>
          <w:lang w:eastAsia="zh-CN"/>
        </w:rPr>
        <w:t xml:space="preserve"> (Huawei);</w:t>
      </w:r>
    </w:p>
    <w:p w14:paraId="59619DA9" w14:textId="4E513CE6" w:rsidR="00995A1F" w:rsidRPr="00C25C09"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Yes</w:t>
      </w:r>
    </w:p>
    <w:p w14:paraId="10EA5003" w14:textId="77777777" w:rsidR="00995A1F" w:rsidRPr="00C25C09"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9F5E079" w14:textId="0D9D3384" w:rsidR="00995A1F" w:rsidRPr="00995A1F" w:rsidRDefault="00995A1F"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364DBF2" w14:textId="2B69C5EF"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4</w:t>
      </w:r>
      <w:r w:rsidRPr="00C25C09">
        <w:rPr>
          <w:b/>
          <w:u w:val="single"/>
          <w:lang w:eastAsia="ko-KR"/>
        </w:rPr>
        <w:t xml:space="preserve">: </w:t>
      </w:r>
      <w:r>
        <w:rPr>
          <w:b/>
          <w:u w:val="single"/>
          <w:lang w:eastAsia="ko-KR"/>
        </w:rPr>
        <w:t>Use Scenario A as a baseline</w:t>
      </w:r>
    </w:p>
    <w:p w14:paraId="239E994F" w14:textId="1A8C119C" w:rsidR="00C276D3" w:rsidRPr="00C276D3"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5A21800" w14:textId="782FE285"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Yes (Huawei);</w:t>
      </w:r>
    </w:p>
    <w:p w14:paraId="479E7230" w14:textId="1D9A1980" w:rsidR="00C276D3" w:rsidRPr="00C25C09"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No</w:t>
      </w:r>
    </w:p>
    <w:p w14:paraId="248F6DC9"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D738366" w14:textId="77777777"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384AF8E" w14:textId="57BB91E9"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5</w:t>
      </w:r>
      <w:r w:rsidRPr="00C25C09">
        <w:rPr>
          <w:b/>
          <w:u w:val="single"/>
          <w:lang w:eastAsia="ko-KR"/>
        </w:rPr>
        <w:t xml:space="preserve">: </w:t>
      </w:r>
      <w:r w:rsidR="00A706B3">
        <w:rPr>
          <w:b/>
          <w:u w:val="single"/>
          <w:lang w:eastAsia="ko-KR"/>
        </w:rPr>
        <w:t>Test Metric for CQI Reporting tests</w:t>
      </w:r>
    </w:p>
    <w:p w14:paraId="165C3357" w14:textId="77777777" w:rsidR="00A706B3" w:rsidRPr="00C276D3"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A2A44FA" w14:textId="1564DA6E"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CQI distribution, BLER (Huawei);</w:t>
      </w:r>
    </w:p>
    <w:p w14:paraId="72A529BF" w14:textId="77777777" w:rsidR="00A706B3" w:rsidRPr="00C25C09"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453F790D" w14:textId="77777777" w:rsidR="00A706B3" w:rsidRPr="00C25C09"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F13BA85" w14:textId="77777777"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7ADE783" w14:textId="77777777" w:rsidR="00930C83" w:rsidRPr="00930C83" w:rsidRDefault="00930C83" w:rsidP="00930C83">
      <w:pPr>
        <w:spacing w:after="120"/>
        <w:rPr>
          <w:szCs w:val="24"/>
          <w:lang w:eastAsia="zh-CN"/>
        </w:rPr>
      </w:pPr>
    </w:p>
    <w:p w14:paraId="443ADE0A" w14:textId="77777777" w:rsidR="002E7543" w:rsidRPr="00C25C09" w:rsidRDefault="002E7543" w:rsidP="002E7543">
      <w:pPr>
        <w:pStyle w:val="Heading2"/>
      </w:pPr>
      <w:r w:rsidRPr="00C25C09">
        <w:t>Companies</w:t>
      </w:r>
      <w:r w:rsidRPr="00C25C09">
        <w:rPr>
          <w:rFonts w:hint="eastAsia"/>
        </w:rPr>
        <w:t xml:space="preserve"> views</w:t>
      </w:r>
      <w:r w:rsidRPr="00C25C09">
        <w:t>’</w:t>
      </w:r>
      <w:r w:rsidRPr="00C25C09">
        <w:rPr>
          <w:rFonts w:hint="eastAsia"/>
        </w:rPr>
        <w:t xml:space="preserve"> collection for 1st round </w:t>
      </w:r>
    </w:p>
    <w:p w14:paraId="2164F164"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2E7543" w:rsidRPr="00C25C09" w14:paraId="73DDD746" w14:textId="77777777" w:rsidTr="00C329BB">
        <w:tc>
          <w:tcPr>
            <w:tcW w:w="1242" w:type="dxa"/>
          </w:tcPr>
          <w:p w14:paraId="388D45F2"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1EC12CB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951040D" w14:textId="77777777" w:rsidTr="00C329BB">
        <w:tc>
          <w:tcPr>
            <w:tcW w:w="1242" w:type="dxa"/>
          </w:tcPr>
          <w:p w14:paraId="2098945D" w14:textId="134ABC68" w:rsidR="002E7543" w:rsidRPr="00C25C09" w:rsidRDefault="002E7543" w:rsidP="00C329BB">
            <w:pPr>
              <w:spacing w:after="120"/>
              <w:rPr>
                <w:rFonts w:eastAsiaTheme="minorEastAsia"/>
                <w:lang w:val="en-US" w:eastAsia="zh-CN"/>
              </w:rPr>
            </w:pPr>
            <w:del w:id="364" w:author="Apple_RAN4#97e" w:date="2020-11-03T00:14:00Z">
              <w:r w:rsidRPr="00C25C09" w:rsidDel="00442446">
                <w:rPr>
                  <w:rFonts w:eastAsiaTheme="minorEastAsia" w:hint="eastAsia"/>
                  <w:lang w:val="en-US" w:eastAsia="zh-CN"/>
                </w:rPr>
                <w:delText>XXX</w:delText>
              </w:r>
            </w:del>
            <w:ins w:id="365" w:author="Apple_RAN4#97e" w:date="2020-11-03T00:14:00Z">
              <w:r w:rsidR="00442446">
                <w:rPr>
                  <w:rFonts w:eastAsiaTheme="minorEastAsia"/>
                  <w:lang w:val="en-US" w:eastAsia="zh-CN"/>
                </w:rPr>
                <w:t>Apple</w:t>
              </w:r>
            </w:ins>
          </w:p>
        </w:tc>
        <w:tc>
          <w:tcPr>
            <w:tcW w:w="8615" w:type="dxa"/>
          </w:tcPr>
          <w:p w14:paraId="2A66481A" w14:textId="6D380427" w:rsidR="00442446" w:rsidRPr="00442446" w:rsidRDefault="00442446">
            <w:pPr>
              <w:rPr>
                <w:ins w:id="366" w:author="Apple_RAN4#97e" w:date="2020-11-03T00:18:00Z"/>
                <w:b/>
                <w:u w:val="single"/>
                <w:lang w:eastAsia="ko-KR"/>
                <w:rPrChange w:id="367" w:author="Apple_RAN4#97e" w:date="2020-11-03T00:18:00Z">
                  <w:rPr>
                    <w:ins w:id="368" w:author="Apple_RAN4#97e" w:date="2020-11-03T00:18:00Z"/>
                    <w:rFonts w:eastAsia="SimSun"/>
                    <w:szCs w:val="24"/>
                    <w:lang w:eastAsia="zh-CN"/>
                  </w:rPr>
                </w:rPrChange>
              </w:rPr>
              <w:pPrChange w:id="369" w:author="Apple_RAN4#97e" w:date="2020-11-03T00:18:00Z">
                <w:pPr>
                  <w:spacing w:after="120"/>
                </w:pPr>
              </w:pPrChange>
            </w:pPr>
            <w:ins w:id="370" w:author="Apple_RAN4#97e" w:date="2020-11-03T00:18:00Z">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requirements</w:t>
              </w:r>
            </w:ins>
          </w:p>
          <w:p w14:paraId="1880780C" w14:textId="2838189A" w:rsidR="002E7543" w:rsidRPr="00C25C09" w:rsidDel="00442446" w:rsidRDefault="00442446" w:rsidP="00C329BB">
            <w:pPr>
              <w:spacing w:after="120"/>
              <w:rPr>
                <w:del w:id="371" w:author="Apple_RAN4#97e" w:date="2020-11-03T00:14:00Z"/>
                <w:rFonts w:eastAsiaTheme="minorEastAsia"/>
                <w:lang w:val="en-US" w:eastAsia="zh-CN"/>
              </w:rPr>
            </w:pPr>
            <w:ins w:id="372" w:author="Apple_RAN4#97e" w:date="2020-11-03T00:14:00Z">
              <w:r>
                <w:rPr>
                  <w:rFonts w:eastAsia="SimSun"/>
                  <w:szCs w:val="24"/>
                  <w:lang w:eastAsia="zh-CN"/>
                </w:rPr>
                <w:t xml:space="preserve">The burst transmission model still needs to be agreed in order to agree on simulation assumptions for CQI reporting. We propose to keep it open and propose to agree on define requirements based on CA CQI </w:t>
              </w:r>
            </w:ins>
            <w:ins w:id="373" w:author="Apple_RAN4#97e" w:date="2020-11-03T00:15:00Z">
              <w:r>
                <w:rPr>
                  <w:rFonts w:eastAsia="SimSun"/>
                  <w:szCs w:val="24"/>
                  <w:lang w:eastAsia="zh-CN"/>
                </w:rPr>
                <w:t>requirements</w:t>
              </w:r>
            </w:ins>
            <w:ins w:id="374" w:author="Apple_RAN4#97e" w:date="2020-11-03T00:14:00Z">
              <w:r>
                <w:rPr>
                  <w:rFonts w:eastAsia="SimSun"/>
                  <w:szCs w:val="24"/>
                  <w:lang w:eastAsia="zh-CN"/>
                </w:rPr>
                <w:t xml:space="preserve"> for Scenario A and Rel-15 CQI reporting for Scenario. Other parameters that can be agreed are only to define tests in static channel. </w:t>
              </w:r>
            </w:ins>
            <w:ins w:id="375" w:author="Apple_RAN4#97e" w:date="2020-11-03T00:15:00Z">
              <w:r>
                <w:rPr>
                  <w:rFonts w:eastAsia="SimSun"/>
                  <w:szCs w:val="24"/>
                  <w:lang w:eastAsia="zh-CN"/>
                </w:rPr>
                <w:t xml:space="preserve">We also propose to capture </w:t>
              </w:r>
            </w:ins>
            <w:ins w:id="376" w:author="Apple_RAN4#97e" w:date="2020-11-03T00:18:00Z">
              <w:r w:rsidR="00421626">
                <w:rPr>
                  <w:rFonts w:eastAsia="SimSun"/>
                  <w:szCs w:val="24"/>
                  <w:lang w:eastAsia="zh-CN"/>
                </w:rPr>
                <w:t xml:space="preserve">configuring PDCCH with DCI format 2-0 </w:t>
              </w:r>
              <w:r w:rsidR="00421626" w:rsidRPr="00C25C09">
                <w:rPr>
                  <w:rFonts w:eastAsia="SimSun"/>
                  <w:szCs w:val="24"/>
                  <w:lang w:eastAsia="zh-CN"/>
                </w:rPr>
                <w:t xml:space="preserve">using </w:t>
              </w:r>
              <w:r w:rsidR="00421626" w:rsidRPr="00C25C09">
                <w:rPr>
                  <w:rFonts w:eastAsia="SimSun"/>
                  <w:i/>
                  <w:iCs/>
                  <w:szCs w:val="24"/>
                  <w:lang w:eastAsia="zh-CN"/>
                </w:rPr>
                <w:t xml:space="preserve">CO-DurationPerCell-r16 </w:t>
              </w:r>
              <w:r w:rsidR="00421626" w:rsidRPr="00C25C09">
                <w:rPr>
                  <w:rFonts w:eastAsia="SimSun"/>
                  <w:szCs w:val="24"/>
                  <w:lang w:eastAsia="zh-CN"/>
                </w:rPr>
                <w:t>to indicate the COT duration</w:t>
              </w:r>
              <w:r w:rsidR="00421626" w:rsidRPr="00C25C09" w:rsidDel="00442446">
                <w:rPr>
                  <w:rFonts w:eastAsiaTheme="minorEastAsia" w:hint="eastAsia"/>
                  <w:lang w:val="en-US" w:eastAsia="zh-CN"/>
                </w:rPr>
                <w:t xml:space="preserve"> </w:t>
              </w:r>
              <w:r w:rsidR="00421626">
                <w:rPr>
                  <w:rFonts w:eastAsiaTheme="minorEastAsia"/>
                  <w:lang w:val="en-US" w:eastAsia="zh-CN"/>
                </w:rPr>
                <w:t>for CQI reporting tests.</w:t>
              </w:r>
            </w:ins>
            <w:del w:id="377" w:author="Apple_RAN4#97e" w:date="2020-11-03T00:14:00Z">
              <w:r w:rsidR="002E7543" w:rsidRPr="00C25C09" w:rsidDel="00442446">
                <w:rPr>
                  <w:rFonts w:eastAsiaTheme="minorEastAsia" w:hint="eastAsia"/>
                  <w:lang w:val="en-US" w:eastAsia="zh-CN"/>
                </w:rPr>
                <w:delText xml:space="preserve">Sub topic </w:delText>
              </w:r>
              <w:r w:rsidR="002E7543" w:rsidRPr="00C25C09" w:rsidDel="00442446">
                <w:rPr>
                  <w:rFonts w:eastAsiaTheme="minorEastAsia"/>
                  <w:lang w:val="en-US" w:eastAsia="zh-CN"/>
                </w:rPr>
                <w:delText>2-</w:delText>
              </w:r>
              <w:r w:rsidR="002E7543" w:rsidRPr="00C25C09" w:rsidDel="00442446">
                <w:rPr>
                  <w:rFonts w:eastAsiaTheme="minorEastAsia" w:hint="eastAsia"/>
                  <w:lang w:val="en-US" w:eastAsia="zh-CN"/>
                </w:rPr>
                <w:delText xml:space="preserve">1: </w:delText>
              </w:r>
            </w:del>
          </w:p>
          <w:p w14:paraId="138A2A0C" w14:textId="072F68AD" w:rsidR="002E7543" w:rsidRPr="00C25C09" w:rsidDel="00442446" w:rsidRDefault="002E7543" w:rsidP="00C329BB">
            <w:pPr>
              <w:spacing w:after="120"/>
              <w:rPr>
                <w:del w:id="378" w:author="Apple_RAN4#97e" w:date="2020-11-03T00:14:00Z"/>
                <w:rFonts w:eastAsiaTheme="minorEastAsia"/>
                <w:lang w:val="en-US" w:eastAsia="zh-CN"/>
              </w:rPr>
            </w:pPr>
            <w:del w:id="379" w:author="Apple_RAN4#97e" w:date="2020-11-03T00:14:00Z">
              <w:r w:rsidRPr="00C25C09" w:rsidDel="00442446">
                <w:rPr>
                  <w:rFonts w:eastAsiaTheme="minorEastAsia" w:hint="eastAsia"/>
                  <w:lang w:val="en-US" w:eastAsia="zh-CN"/>
                </w:rPr>
                <w:delText xml:space="preserve">Sub topic </w:delText>
              </w:r>
              <w:r w:rsidRPr="00C25C09" w:rsidDel="00442446">
                <w:rPr>
                  <w:rFonts w:eastAsiaTheme="minorEastAsia"/>
                  <w:lang w:val="en-US" w:eastAsia="zh-CN"/>
                </w:rPr>
                <w:delText>2-</w:delText>
              </w:r>
              <w:r w:rsidRPr="00C25C09" w:rsidDel="00442446">
                <w:rPr>
                  <w:rFonts w:eastAsiaTheme="minorEastAsia" w:hint="eastAsia"/>
                  <w:lang w:val="en-US" w:eastAsia="zh-CN"/>
                </w:rPr>
                <w:delText>2:</w:delText>
              </w:r>
            </w:del>
          </w:p>
          <w:p w14:paraId="367BBEFD" w14:textId="6B5E3D11" w:rsidR="002E7543" w:rsidRPr="00C25C09" w:rsidDel="00442446" w:rsidRDefault="002E7543" w:rsidP="00C329BB">
            <w:pPr>
              <w:spacing w:after="120"/>
              <w:rPr>
                <w:del w:id="380" w:author="Apple_RAN4#97e" w:date="2020-11-03T00:14:00Z"/>
                <w:rFonts w:eastAsiaTheme="minorEastAsia"/>
                <w:lang w:val="en-US" w:eastAsia="zh-CN"/>
              </w:rPr>
            </w:pPr>
            <w:del w:id="381" w:author="Apple_RAN4#97e" w:date="2020-11-03T00:14:00Z">
              <w:r w:rsidRPr="00C25C09" w:rsidDel="00442446">
                <w:rPr>
                  <w:rFonts w:eastAsiaTheme="minorEastAsia"/>
                  <w:lang w:val="en-US" w:eastAsia="zh-CN"/>
                </w:rPr>
                <w:delText>…</w:delText>
              </w:r>
              <w:r w:rsidRPr="00C25C09" w:rsidDel="00442446">
                <w:rPr>
                  <w:rFonts w:eastAsiaTheme="minorEastAsia" w:hint="eastAsia"/>
                  <w:lang w:val="en-US" w:eastAsia="zh-CN"/>
                </w:rPr>
                <w:delText>.</w:delText>
              </w:r>
            </w:del>
          </w:p>
          <w:p w14:paraId="445AC554" w14:textId="1959A6FF" w:rsidR="002E7543" w:rsidRPr="00C25C09" w:rsidRDefault="002E7543" w:rsidP="00C329BB">
            <w:pPr>
              <w:spacing w:after="120"/>
              <w:rPr>
                <w:rFonts w:eastAsiaTheme="minorEastAsia"/>
                <w:lang w:val="en-US" w:eastAsia="zh-CN"/>
              </w:rPr>
            </w:pPr>
            <w:del w:id="382" w:author="Apple_RAN4#97e" w:date="2020-11-03T00:14:00Z">
              <w:r w:rsidRPr="00C25C09" w:rsidDel="00442446">
                <w:rPr>
                  <w:rFonts w:eastAsiaTheme="minorEastAsia" w:hint="eastAsia"/>
                  <w:lang w:val="en-US" w:eastAsia="zh-CN"/>
                </w:rPr>
                <w:delText>Others:</w:delText>
              </w:r>
            </w:del>
          </w:p>
        </w:tc>
      </w:tr>
      <w:tr w:rsidR="00C25D1D" w:rsidRPr="00C25C09" w14:paraId="78A0E899" w14:textId="77777777" w:rsidTr="00C329BB">
        <w:trPr>
          <w:ins w:id="383" w:author="Pierpaolo Vallese" w:date="2020-11-04T14:56:00Z"/>
        </w:trPr>
        <w:tc>
          <w:tcPr>
            <w:tcW w:w="1242" w:type="dxa"/>
          </w:tcPr>
          <w:p w14:paraId="7735E0A1" w14:textId="328F7359" w:rsidR="00C25D1D" w:rsidRPr="00C25C09" w:rsidDel="00442446" w:rsidRDefault="00C25D1D" w:rsidP="00C329BB">
            <w:pPr>
              <w:spacing w:after="120"/>
              <w:rPr>
                <w:ins w:id="384" w:author="Pierpaolo Vallese" w:date="2020-11-04T14:56:00Z"/>
                <w:rFonts w:eastAsiaTheme="minorEastAsia" w:hint="eastAsia"/>
                <w:lang w:val="en-US" w:eastAsia="zh-CN"/>
              </w:rPr>
            </w:pPr>
            <w:ins w:id="385" w:author="Pierpaolo Vallese" w:date="2020-11-04T14:56:00Z">
              <w:r>
                <w:rPr>
                  <w:rFonts w:eastAsiaTheme="minorEastAsia"/>
                  <w:lang w:val="en-US" w:eastAsia="zh-CN"/>
                </w:rPr>
                <w:t>Qualcomm</w:t>
              </w:r>
            </w:ins>
          </w:p>
        </w:tc>
        <w:tc>
          <w:tcPr>
            <w:tcW w:w="8615" w:type="dxa"/>
          </w:tcPr>
          <w:p w14:paraId="68F77719" w14:textId="7CC63D15" w:rsidR="00C25D1D" w:rsidRPr="00C25D1D" w:rsidRDefault="00C25D1D">
            <w:pPr>
              <w:rPr>
                <w:ins w:id="386" w:author="Pierpaolo Vallese" w:date="2020-11-04T14:56:00Z"/>
                <w:bCs/>
                <w:u w:val="single"/>
                <w:lang w:eastAsia="ko-KR"/>
                <w:rPrChange w:id="387" w:author="Pierpaolo Vallese" w:date="2020-11-04T14:56:00Z">
                  <w:rPr>
                    <w:ins w:id="388" w:author="Pierpaolo Vallese" w:date="2020-11-04T14:56:00Z"/>
                    <w:b/>
                    <w:u w:val="single"/>
                    <w:lang w:eastAsia="ko-KR"/>
                  </w:rPr>
                </w:rPrChange>
              </w:rPr>
            </w:pPr>
            <w:ins w:id="389" w:author="Pierpaolo Vallese" w:date="2020-11-04T14:56:00Z">
              <w:r w:rsidRPr="00083AF0">
                <w:rPr>
                  <w:b/>
                  <w:u w:val="single"/>
                  <w:lang w:eastAsia="ko-KR"/>
                </w:rPr>
                <w:t>Issue 4-1-1:</w:t>
              </w:r>
              <w:r w:rsidRPr="00C25D1D">
                <w:rPr>
                  <w:bCs/>
                  <w:u w:val="single"/>
                  <w:lang w:eastAsia="ko-KR"/>
                  <w:rPrChange w:id="390" w:author="Pierpaolo Vallese" w:date="2020-11-04T14:56:00Z">
                    <w:rPr>
                      <w:b/>
                      <w:u w:val="single"/>
                      <w:lang w:eastAsia="ko-KR"/>
                    </w:rPr>
                  </w:rPrChange>
                </w:rPr>
                <w:t xml:space="preserve"> Clarify on Issue 1-1-9 first if we need CQI tests;</w:t>
              </w:r>
            </w:ins>
          </w:p>
        </w:tc>
      </w:tr>
    </w:tbl>
    <w:p w14:paraId="64154D13" w14:textId="77777777" w:rsidR="002E7543" w:rsidRPr="00C25C09" w:rsidRDefault="002E7543" w:rsidP="002E7543">
      <w:pPr>
        <w:rPr>
          <w:lang w:val="en-US" w:eastAsia="zh-CN"/>
        </w:rPr>
      </w:pPr>
      <w:r w:rsidRPr="00C25C09">
        <w:rPr>
          <w:rFonts w:hint="eastAsia"/>
          <w:lang w:val="en-US" w:eastAsia="zh-CN"/>
        </w:rPr>
        <w:t xml:space="preserve"> </w:t>
      </w:r>
    </w:p>
    <w:p w14:paraId="203AB064" w14:textId="77777777" w:rsidR="002E7543" w:rsidRPr="00C25C09" w:rsidRDefault="002E7543" w:rsidP="002E7543">
      <w:pPr>
        <w:pStyle w:val="Heading3"/>
        <w:rPr>
          <w:sz w:val="24"/>
          <w:szCs w:val="16"/>
        </w:rPr>
      </w:pPr>
      <w:r w:rsidRPr="00C25C09">
        <w:rPr>
          <w:sz w:val="24"/>
          <w:szCs w:val="16"/>
        </w:rPr>
        <w:t>CRs/TPs comments collection</w:t>
      </w:r>
    </w:p>
    <w:p w14:paraId="068DA1AE"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4D081FB2" w14:textId="77777777" w:rsidTr="00C329BB">
        <w:tc>
          <w:tcPr>
            <w:tcW w:w="1242" w:type="dxa"/>
          </w:tcPr>
          <w:p w14:paraId="0280504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0F9472E3"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52FCC3A8" w14:textId="77777777" w:rsidTr="00C329BB">
        <w:tc>
          <w:tcPr>
            <w:tcW w:w="1242" w:type="dxa"/>
            <w:vMerge w:val="restart"/>
          </w:tcPr>
          <w:p w14:paraId="4BB4C71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1472FA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FE14A50" w14:textId="77777777" w:rsidTr="00C329BB">
        <w:tc>
          <w:tcPr>
            <w:tcW w:w="1242" w:type="dxa"/>
            <w:vMerge/>
          </w:tcPr>
          <w:p w14:paraId="45EAECB5" w14:textId="77777777" w:rsidR="002E7543" w:rsidRPr="00C25C09" w:rsidRDefault="002E7543" w:rsidP="00C329BB">
            <w:pPr>
              <w:spacing w:after="120"/>
              <w:rPr>
                <w:rFonts w:eastAsiaTheme="minorEastAsia"/>
                <w:lang w:val="en-US" w:eastAsia="zh-CN"/>
              </w:rPr>
            </w:pPr>
          </w:p>
        </w:tc>
        <w:tc>
          <w:tcPr>
            <w:tcW w:w="8615" w:type="dxa"/>
          </w:tcPr>
          <w:p w14:paraId="6087AC1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7E64DFED" w14:textId="77777777" w:rsidTr="00C329BB">
        <w:tc>
          <w:tcPr>
            <w:tcW w:w="1242" w:type="dxa"/>
            <w:vMerge/>
          </w:tcPr>
          <w:p w14:paraId="10ECD11B" w14:textId="77777777" w:rsidR="002E7543" w:rsidRPr="00C25C09" w:rsidRDefault="002E7543" w:rsidP="00C329BB">
            <w:pPr>
              <w:spacing w:after="120"/>
              <w:rPr>
                <w:rFonts w:eastAsiaTheme="minorEastAsia"/>
                <w:lang w:val="en-US" w:eastAsia="zh-CN"/>
              </w:rPr>
            </w:pPr>
          </w:p>
        </w:tc>
        <w:tc>
          <w:tcPr>
            <w:tcW w:w="8615" w:type="dxa"/>
          </w:tcPr>
          <w:p w14:paraId="681EBDD1" w14:textId="77777777" w:rsidR="002E7543" w:rsidRPr="00C25C09" w:rsidRDefault="002E7543" w:rsidP="00C329BB">
            <w:pPr>
              <w:spacing w:after="120"/>
              <w:rPr>
                <w:rFonts w:eastAsiaTheme="minorEastAsia"/>
                <w:lang w:val="en-US" w:eastAsia="zh-CN"/>
              </w:rPr>
            </w:pPr>
          </w:p>
        </w:tc>
      </w:tr>
      <w:tr w:rsidR="002E7543" w:rsidRPr="00C25C09" w14:paraId="0D581197" w14:textId="77777777" w:rsidTr="00C329BB">
        <w:tc>
          <w:tcPr>
            <w:tcW w:w="1242" w:type="dxa"/>
            <w:vMerge w:val="restart"/>
          </w:tcPr>
          <w:p w14:paraId="7EEF819A"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454BF08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57600DF9" w14:textId="77777777" w:rsidTr="00C329BB">
        <w:tc>
          <w:tcPr>
            <w:tcW w:w="1242" w:type="dxa"/>
            <w:vMerge/>
          </w:tcPr>
          <w:p w14:paraId="06A78275" w14:textId="77777777" w:rsidR="002E7543" w:rsidRPr="00C25C09" w:rsidRDefault="002E7543" w:rsidP="00C329BB">
            <w:pPr>
              <w:spacing w:after="120"/>
              <w:rPr>
                <w:rFonts w:eastAsiaTheme="minorEastAsia"/>
                <w:lang w:val="en-US" w:eastAsia="zh-CN"/>
              </w:rPr>
            </w:pPr>
          </w:p>
        </w:tc>
        <w:tc>
          <w:tcPr>
            <w:tcW w:w="8615" w:type="dxa"/>
          </w:tcPr>
          <w:p w14:paraId="6344899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442D084B" w14:textId="77777777" w:rsidTr="00C329BB">
        <w:tc>
          <w:tcPr>
            <w:tcW w:w="1242" w:type="dxa"/>
            <w:vMerge/>
          </w:tcPr>
          <w:p w14:paraId="1B04DD4E" w14:textId="77777777" w:rsidR="002E7543" w:rsidRPr="00C25C09" w:rsidRDefault="002E7543" w:rsidP="00C329BB">
            <w:pPr>
              <w:spacing w:after="120"/>
              <w:rPr>
                <w:rFonts w:eastAsiaTheme="minorEastAsia"/>
                <w:lang w:val="en-US" w:eastAsia="zh-CN"/>
              </w:rPr>
            </w:pPr>
          </w:p>
        </w:tc>
        <w:tc>
          <w:tcPr>
            <w:tcW w:w="8615" w:type="dxa"/>
          </w:tcPr>
          <w:p w14:paraId="24AAB6A1" w14:textId="77777777" w:rsidR="002E7543" w:rsidRPr="00C25C09" w:rsidRDefault="002E7543" w:rsidP="00C329BB">
            <w:pPr>
              <w:spacing w:after="120"/>
              <w:rPr>
                <w:rFonts w:eastAsiaTheme="minorEastAsia"/>
                <w:lang w:val="en-US" w:eastAsia="zh-CN"/>
              </w:rPr>
            </w:pPr>
          </w:p>
        </w:tc>
      </w:tr>
    </w:tbl>
    <w:p w14:paraId="0EA3FBDE" w14:textId="77777777" w:rsidR="002E7543" w:rsidRPr="00C25C09" w:rsidRDefault="002E7543" w:rsidP="002E7543">
      <w:pPr>
        <w:rPr>
          <w:lang w:val="en-US" w:eastAsia="zh-CN"/>
        </w:rPr>
      </w:pPr>
    </w:p>
    <w:p w14:paraId="4402263A" w14:textId="77777777" w:rsidR="002E7543" w:rsidRPr="00C25C09" w:rsidRDefault="002E7543" w:rsidP="002E7543">
      <w:pPr>
        <w:pStyle w:val="Heading2"/>
      </w:pPr>
      <w:r w:rsidRPr="00C25C09">
        <w:t>Summary</w:t>
      </w:r>
      <w:r w:rsidRPr="00C25C09">
        <w:rPr>
          <w:rFonts w:hint="eastAsia"/>
        </w:rPr>
        <w:t xml:space="preserve"> for 1st round </w:t>
      </w:r>
    </w:p>
    <w:p w14:paraId="218149DA" w14:textId="77777777" w:rsidR="002E7543" w:rsidRPr="00C25C09" w:rsidRDefault="002E7543" w:rsidP="002E7543">
      <w:pPr>
        <w:pStyle w:val="Heading3"/>
        <w:rPr>
          <w:sz w:val="24"/>
          <w:szCs w:val="16"/>
        </w:rPr>
      </w:pPr>
      <w:r w:rsidRPr="00C25C09">
        <w:rPr>
          <w:sz w:val="24"/>
          <w:szCs w:val="16"/>
        </w:rPr>
        <w:t xml:space="preserve">Open issues </w:t>
      </w:r>
    </w:p>
    <w:p w14:paraId="77FAEE4F"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3B0A8AD4" w14:textId="77777777" w:rsidTr="00C329BB">
        <w:tc>
          <w:tcPr>
            <w:tcW w:w="1242" w:type="dxa"/>
          </w:tcPr>
          <w:p w14:paraId="70953CCA" w14:textId="77777777" w:rsidR="002E7543" w:rsidRPr="00C25C09" w:rsidRDefault="002E7543" w:rsidP="00C329BB">
            <w:pPr>
              <w:rPr>
                <w:rFonts w:eastAsiaTheme="minorEastAsia"/>
                <w:b/>
                <w:bCs/>
                <w:lang w:val="en-US" w:eastAsia="zh-CN"/>
              </w:rPr>
            </w:pPr>
          </w:p>
        </w:tc>
        <w:tc>
          <w:tcPr>
            <w:tcW w:w="8615" w:type="dxa"/>
          </w:tcPr>
          <w:p w14:paraId="284A0766"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59A6CDCB" w14:textId="77777777" w:rsidTr="00C329BB">
        <w:tc>
          <w:tcPr>
            <w:tcW w:w="1242" w:type="dxa"/>
          </w:tcPr>
          <w:p w14:paraId="1E7CB864"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31BA91D8"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5D79EA2D"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2919B0F7"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6F31CB52" w14:textId="77777777" w:rsidR="002E7543" w:rsidRPr="00C25C09" w:rsidRDefault="002E7543" w:rsidP="002E7543">
      <w:pPr>
        <w:rPr>
          <w:i/>
          <w:lang w:val="en-US" w:eastAsia="zh-CN"/>
        </w:rPr>
      </w:pPr>
    </w:p>
    <w:p w14:paraId="6451FC2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3A3E1F27" w14:textId="77777777" w:rsidTr="00C329BB">
        <w:trPr>
          <w:trHeight w:val="744"/>
        </w:trPr>
        <w:tc>
          <w:tcPr>
            <w:tcW w:w="1395" w:type="dxa"/>
          </w:tcPr>
          <w:p w14:paraId="38444010" w14:textId="77777777" w:rsidR="002E7543" w:rsidRPr="00C25C09" w:rsidRDefault="002E7543" w:rsidP="00C329BB">
            <w:pPr>
              <w:rPr>
                <w:rFonts w:eastAsiaTheme="minorEastAsia"/>
                <w:b/>
                <w:bCs/>
                <w:lang w:val="en-US" w:eastAsia="zh-CN"/>
              </w:rPr>
            </w:pPr>
          </w:p>
        </w:tc>
        <w:tc>
          <w:tcPr>
            <w:tcW w:w="4554" w:type="dxa"/>
          </w:tcPr>
          <w:p w14:paraId="2D5A6700"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002E45E4"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0A3BFBF8"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54C8E350" w14:textId="77777777" w:rsidTr="00C329BB">
        <w:trPr>
          <w:trHeight w:val="358"/>
        </w:trPr>
        <w:tc>
          <w:tcPr>
            <w:tcW w:w="1395" w:type="dxa"/>
          </w:tcPr>
          <w:p w14:paraId="7C3DFD03"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7120558C" w14:textId="77777777" w:rsidR="002E7543" w:rsidRPr="00C25C09" w:rsidRDefault="002E7543" w:rsidP="00C329BB">
            <w:pPr>
              <w:rPr>
                <w:rFonts w:eastAsiaTheme="minorEastAsia"/>
                <w:lang w:val="en-US" w:eastAsia="zh-CN"/>
              </w:rPr>
            </w:pPr>
          </w:p>
        </w:tc>
        <w:tc>
          <w:tcPr>
            <w:tcW w:w="2932" w:type="dxa"/>
          </w:tcPr>
          <w:p w14:paraId="007EC6A3" w14:textId="77777777" w:rsidR="002E7543" w:rsidRPr="00C25C09" w:rsidRDefault="002E7543" w:rsidP="00C329BB">
            <w:pPr>
              <w:spacing w:after="0"/>
              <w:rPr>
                <w:rFonts w:eastAsiaTheme="minorEastAsia"/>
                <w:lang w:val="en-US" w:eastAsia="zh-CN"/>
              </w:rPr>
            </w:pPr>
          </w:p>
          <w:p w14:paraId="1A97088D" w14:textId="77777777" w:rsidR="002E7543" w:rsidRPr="00C25C09" w:rsidRDefault="002E7543" w:rsidP="00C329BB">
            <w:pPr>
              <w:spacing w:after="0"/>
              <w:rPr>
                <w:rFonts w:eastAsiaTheme="minorEastAsia"/>
                <w:lang w:val="en-US" w:eastAsia="zh-CN"/>
              </w:rPr>
            </w:pPr>
          </w:p>
          <w:p w14:paraId="2F2FB894" w14:textId="77777777" w:rsidR="002E7543" w:rsidRPr="00C25C09" w:rsidRDefault="002E7543" w:rsidP="00C329BB">
            <w:pPr>
              <w:rPr>
                <w:rFonts w:eastAsiaTheme="minorEastAsia"/>
                <w:lang w:val="en-US" w:eastAsia="zh-CN"/>
              </w:rPr>
            </w:pPr>
          </w:p>
        </w:tc>
      </w:tr>
    </w:tbl>
    <w:p w14:paraId="39C55894" w14:textId="77777777" w:rsidR="002E7543" w:rsidRPr="00C25C09" w:rsidRDefault="002E7543" w:rsidP="002E7543">
      <w:pPr>
        <w:rPr>
          <w:i/>
          <w:lang w:val="en-US" w:eastAsia="zh-CN"/>
        </w:rPr>
      </w:pPr>
    </w:p>
    <w:p w14:paraId="62E4061F" w14:textId="77777777" w:rsidR="002E7543" w:rsidRPr="00C25C09" w:rsidRDefault="002E7543" w:rsidP="002E7543">
      <w:pPr>
        <w:pStyle w:val="Heading3"/>
        <w:rPr>
          <w:sz w:val="24"/>
          <w:szCs w:val="16"/>
        </w:rPr>
      </w:pPr>
      <w:r w:rsidRPr="00C25C09">
        <w:rPr>
          <w:sz w:val="24"/>
          <w:szCs w:val="16"/>
        </w:rPr>
        <w:t>CRs/TPs</w:t>
      </w:r>
    </w:p>
    <w:p w14:paraId="60CBC3BA"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21D88A58" w14:textId="77777777" w:rsidTr="00C329BB">
        <w:tc>
          <w:tcPr>
            <w:tcW w:w="1242" w:type="dxa"/>
          </w:tcPr>
          <w:p w14:paraId="0420A911"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74029344"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51E59236" w14:textId="77777777" w:rsidTr="00C329BB">
        <w:tc>
          <w:tcPr>
            <w:tcW w:w="1242" w:type="dxa"/>
          </w:tcPr>
          <w:p w14:paraId="0B40288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375EFB90"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6F2705B8" w14:textId="77777777" w:rsidR="002E7543" w:rsidRPr="00C25C09" w:rsidRDefault="002E7543" w:rsidP="002E7543">
      <w:pPr>
        <w:rPr>
          <w:lang w:val="en-US" w:eastAsia="zh-CN"/>
        </w:rPr>
      </w:pPr>
    </w:p>
    <w:p w14:paraId="47135775" w14:textId="77777777" w:rsidR="002E7543" w:rsidRPr="00C25C09" w:rsidRDefault="002E7543" w:rsidP="002E7543">
      <w:pPr>
        <w:pStyle w:val="Heading2"/>
      </w:pPr>
      <w:r w:rsidRPr="00C25C09">
        <w:rPr>
          <w:rFonts w:hint="eastAsia"/>
        </w:rPr>
        <w:t>Discussion on 2nd round</w:t>
      </w:r>
      <w:r w:rsidRPr="00C25C09">
        <w:t xml:space="preserve"> (if applicable)</w:t>
      </w:r>
    </w:p>
    <w:p w14:paraId="4C0F07D5" w14:textId="77777777" w:rsidR="002E7543" w:rsidRPr="00C25C09" w:rsidRDefault="002E7543" w:rsidP="002E7543">
      <w:pPr>
        <w:rPr>
          <w:lang w:val="sv-SE" w:eastAsia="zh-CN"/>
        </w:rPr>
      </w:pPr>
    </w:p>
    <w:p w14:paraId="77AC5888" w14:textId="77777777" w:rsidR="002E7543" w:rsidRPr="00C25C09" w:rsidRDefault="002E7543" w:rsidP="002E7543">
      <w:pPr>
        <w:pStyle w:val="Heading2"/>
      </w:pPr>
      <w:r w:rsidRPr="00C25C09">
        <w:rPr>
          <w:rFonts w:hint="eastAsia"/>
        </w:rPr>
        <w:t>Summary on 2nd round</w:t>
      </w:r>
      <w:r w:rsidRPr="00C25C09">
        <w:t xml:space="preserve"> (if applicable)</w:t>
      </w:r>
    </w:p>
    <w:p w14:paraId="29CD57A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594C2044" w14:textId="77777777" w:rsidTr="00C329BB">
        <w:tc>
          <w:tcPr>
            <w:tcW w:w="1242" w:type="dxa"/>
          </w:tcPr>
          <w:p w14:paraId="45A8CAC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lastRenderedPageBreak/>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77783312"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2E4CB143" w14:textId="77777777" w:rsidTr="00C329BB">
        <w:tc>
          <w:tcPr>
            <w:tcW w:w="1242" w:type="dxa"/>
          </w:tcPr>
          <w:p w14:paraId="587EABBD"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0E8F661A"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392B8F" w14:textId="77777777" w:rsidR="002E7543" w:rsidRPr="00C25C09" w:rsidRDefault="002E7543" w:rsidP="002E7543">
      <w:pPr>
        <w:rPr>
          <w:i/>
          <w:lang w:val="en-US"/>
        </w:rPr>
      </w:pPr>
    </w:p>
    <w:p w14:paraId="5F48ED15" w14:textId="77777777" w:rsidR="002E7543" w:rsidRPr="00C25C09" w:rsidRDefault="002E7543" w:rsidP="002E7543">
      <w:pPr>
        <w:rPr>
          <w:lang w:val="en-US" w:eastAsia="zh-CN"/>
        </w:rPr>
      </w:pPr>
    </w:p>
    <w:p w14:paraId="11FF71AE" w14:textId="77777777" w:rsidR="002E7543" w:rsidRPr="00C25C09" w:rsidRDefault="002E7543" w:rsidP="00805BE8">
      <w:pPr>
        <w:rPr>
          <w:rFonts w:ascii="Arial" w:hAnsi="Arial"/>
          <w:lang w:val="sv-SE" w:eastAsia="zh-CN"/>
        </w:rPr>
      </w:pPr>
    </w:p>
    <w:sectPr w:rsidR="002E7543" w:rsidRPr="00C25C0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EBE75" w14:textId="77777777" w:rsidR="00635F3E" w:rsidRDefault="00635F3E">
      <w:r>
        <w:separator/>
      </w:r>
    </w:p>
  </w:endnote>
  <w:endnote w:type="continuationSeparator" w:id="0">
    <w:p w14:paraId="145F0BEA" w14:textId="77777777" w:rsidR="00635F3E" w:rsidRDefault="0063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FFAE" w14:textId="77777777" w:rsidR="00635F3E" w:rsidRDefault="00635F3E">
      <w:r>
        <w:separator/>
      </w:r>
    </w:p>
  </w:footnote>
  <w:footnote w:type="continuationSeparator" w:id="0">
    <w:p w14:paraId="6D0E20C0" w14:textId="77777777" w:rsidR="00635F3E" w:rsidRDefault="00635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EEA"/>
    <w:multiLevelType w:val="hybridMultilevel"/>
    <w:tmpl w:val="BBB21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333C79"/>
    <w:multiLevelType w:val="hybridMultilevel"/>
    <w:tmpl w:val="53229976"/>
    <w:lvl w:ilvl="0" w:tplc="0409000B">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345F5221"/>
    <w:multiLevelType w:val="hybridMultilevel"/>
    <w:tmpl w:val="FE40720A"/>
    <w:lvl w:ilvl="0" w:tplc="0409000B">
      <w:start w:val="1"/>
      <w:numFmt w:val="bullet"/>
      <w:lvlText w:val=""/>
      <w:lvlJc w:val="left"/>
      <w:pPr>
        <w:ind w:left="1887" w:hanging="420"/>
      </w:pPr>
      <w:rPr>
        <w:rFonts w:ascii="Wingdings" w:hAnsi="Wingdings" w:hint="default"/>
      </w:rPr>
    </w:lvl>
    <w:lvl w:ilvl="1" w:tplc="04090003" w:tentative="1">
      <w:start w:val="1"/>
      <w:numFmt w:val="bullet"/>
      <w:lvlText w:val=""/>
      <w:lvlJc w:val="left"/>
      <w:pPr>
        <w:ind w:left="2307" w:hanging="420"/>
      </w:pPr>
      <w:rPr>
        <w:rFonts w:ascii="Wingdings" w:hAnsi="Wingdings" w:hint="default"/>
      </w:rPr>
    </w:lvl>
    <w:lvl w:ilvl="2" w:tplc="04090005" w:tentative="1">
      <w:start w:val="1"/>
      <w:numFmt w:val="bullet"/>
      <w:lvlText w:val=""/>
      <w:lvlJc w:val="left"/>
      <w:pPr>
        <w:ind w:left="2727" w:hanging="420"/>
      </w:pPr>
      <w:rPr>
        <w:rFonts w:ascii="Wingdings" w:hAnsi="Wingdings" w:hint="default"/>
      </w:rPr>
    </w:lvl>
    <w:lvl w:ilvl="3" w:tplc="04090001" w:tentative="1">
      <w:start w:val="1"/>
      <w:numFmt w:val="bullet"/>
      <w:lvlText w:val=""/>
      <w:lvlJc w:val="left"/>
      <w:pPr>
        <w:ind w:left="3147" w:hanging="420"/>
      </w:pPr>
      <w:rPr>
        <w:rFonts w:ascii="Wingdings" w:hAnsi="Wingdings" w:hint="default"/>
      </w:rPr>
    </w:lvl>
    <w:lvl w:ilvl="4" w:tplc="04090003" w:tentative="1">
      <w:start w:val="1"/>
      <w:numFmt w:val="bullet"/>
      <w:lvlText w:val=""/>
      <w:lvlJc w:val="left"/>
      <w:pPr>
        <w:ind w:left="3567" w:hanging="420"/>
      </w:pPr>
      <w:rPr>
        <w:rFonts w:ascii="Wingdings" w:hAnsi="Wingdings" w:hint="default"/>
      </w:rPr>
    </w:lvl>
    <w:lvl w:ilvl="5" w:tplc="04090005" w:tentative="1">
      <w:start w:val="1"/>
      <w:numFmt w:val="bullet"/>
      <w:lvlText w:val=""/>
      <w:lvlJc w:val="left"/>
      <w:pPr>
        <w:ind w:left="3987" w:hanging="420"/>
      </w:pPr>
      <w:rPr>
        <w:rFonts w:ascii="Wingdings" w:hAnsi="Wingdings" w:hint="default"/>
      </w:rPr>
    </w:lvl>
    <w:lvl w:ilvl="6" w:tplc="04090001" w:tentative="1">
      <w:start w:val="1"/>
      <w:numFmt w:val="bullet"/>
      <w:lvlText w:val=""/>
      <w:lvlJc w:val="left"/>
      <w:pPr>
        <w:ind w:left="4407" w:hanging="420"/>
      </w:pPr>
      <w:rPr>
        <w:rFonts w:ascii="Wingdings" w:hAnsi="Wingdings" w:hint="default"/>
      </w:rPr>
    </w:lvl>
    <w:lvl w:ilvl="7" w:tplc="04090003" w:tentative="1">
      <w:start w:val="1"/>
      <w:numFmt w:val="bullet"/>
      <w:lvlText w:val=""/>
      <w:lvlJc w:val="left"/>
      <w:pPr>
        <w:ind w:left="4827" w:hanging="420"/>
      </w:pPr>
      <w:rPr>
        <w:rFonts w:ascii="Wingdings" w:hAnsi="Wingdings" w:hint="default"/>
      </w:rPr>
    </w:lvl>
    <w:lvl w:ilvl="8" w:tplc="04090005" w:tentative="1">
      <w:start w:val="1"/>
      <w:numFmt w:val="bullet"/>
      <w:lvlText w:val=""/>
      <w:lvlJc w:val="left"/>
      <w:pPr>
        <w:ind w:left="5247"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FBD7963"/>
    <w:multiLevelType w:val="hybridMultilevel"/>
    <w:tmpl w:val="39AE1764"/>
    <w:lvl w:ilvl="0" w:tplc="04090011">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5EE1F2F"/>
    <w:multiLevelType w:val="hybridMultilevel"/>
    <w:tmpl w:val="6994EE98"/>
    <w:lvl w:ilvl="0" w:tplc="E6447CE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3A42"/>
    <w:multiLevelType w:val="hybridMultilevel"/>
    <w:tmpl w:val="E422A576"/>
    <w:lvl w:ilvl="0" w:tplc="ECAC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E5A87"/>
    <w:multiLevelType w:val="hybridMultilevel"/>
    <w:tmpl w:val="52ECA654"/>
    <w:lvl w:ilvl="0" w:tplc="04090003">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7AAE3D2C"/>
    <w:multiLevelType w:val="multilevel"/>
    <w:tmpl w:val="F31C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C89"/>
    <w:multiLevelType w:val="hybridMultilevel"/>
    <w:tmpl w:val="437090A0"/>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CC7A32"/>
    <w:multiLevelType w:val="multilevel"/>
    <w:tmpl w:val="573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3"/>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2"/>
  </w:num>
  <w:num w:numId="19">
    <w:abstractNumId w:val="10"/>
  </w:num>
  <w:num w:numId="20">
    <w:abstractNumId w:val="3"/>
  </w:num>
  <w:num w:numId="21">
    <w:abstractNumId w:val="4"/>
  </w:num>
  <w:num w:numId="22">
    <w:abstractNumId w:val="6"/>
  </w:num>
  <w:num w:numId="23">
    <w:abstractNumId w:val="0"/>
  </w:num>
  <w:num w:numId="24">
    <w:abstractNumId w:val="14"/>
  </w:num>
  <w:num w:numId="25">
    <w:abstractNumId w:val="11"/>
  </w:num>
  <w:num w:numId="26">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cheng Lin (林立晟)">
    <w15:presenceInfo w15:providerId="AD" w15:userId="S-1-5-21-1711831044-1024940897-1435325219-222745"/>
  </w15:person>
  <w15:person w15:author="Pierpaolo Vallese">
    <w15:presenceInfo w15:providerId="AD" w15:userId="S::pvallese@qti.qualcomm.com::9d40751d-2970-4d75-8980-49e71b4b1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32"/>
    <w:rsid w:val="00004165"/>
    <w:rsid w:val="00013412"/>
    <w:rsid w:val="00013566"/>
    <w:rsid w:val="00020C56"/>
    <w:rsid w:val="00022743"/>
    <w:rsid w:val="000254D7"/>
    <w:rsid w:val="00026ACC"/>
    <w:rsid w:val="0003171D"/>
    <w:rsid w:val="00031C1D"/>
    <w:rsid w:val="00034D54"/>
    <w:rsid w:val="00035C50"/>
    <w:rsid w:val="00036956"/>
    <w:rsid w:val="0004277D"/>
    <w:rsid w:val="0004578D"/>
    <w:rsid w:val="000457A1"/>
    <w:rsid w:val="00050001"/>
    <w:rsid w:val="00052041"/>
    <w:rsid w:val="0005326A"/>
    <w:rsid w:val="0006266D"/>
    <w:rsid w:val="00065506"/>
    <w:rsid w:val="0007024F"/>
    <w:rsid w:val="0007382E"/>
    <w:rsid w:val="000766E1"/>
    <w:rsid w:val="00077FF6"/>
    <w:rsid w:val="00080D82"/>
    <w:rsid w:val="000813A5"/>
    <w:rsid w:val="00081692"/>
    <w:rsid w:val="00082350"/>
    <w:rsid w:val="00082C46"/>
    <w:rsid w:val="00083AF0"/>
    <w:rsid w:val="00085A0E"/>
    <w:rsid w:val="00087548"/>
    <w:rsid w:val="00093E7E"/>
    <w:rsid w:val="00096F47"/>
    <w:rsid w:val="000A1830"/>
    <w:rsid w:val="000A4121"/>
    <w:rsid w:val="000A4AA3"/>
    <w:rsid w:val="000A4AE8"/>
    <w:rsid w:val="000A550E"/>
    <w:rsid w:val="000A7FBA"/>
    <w:rsid w:val="000B1A55"/>
    <w:rsid w:val="000B20BB"/>
    <w:rsid w:val="000B2EF6"/>
    <w:rsid w:val="000B2FA6"/>
    <w:rsid w:val="000B4AA0"/>
    <w:rsid w:val="000C2553"/>
    <w:rsid w:val="000C38C3"/>
    <w:rsid w:val="000D09FD"/>
    <w:rsid w:val="000D1AD5"/>
    <w:rsid w:val="000D44FB"/>
    <w:rsid w:val="000D574B"/>
    <w:rsid w:val="000D6C4E"/>
    <w:rsid w:val="000D6CFC"/>
    <w:rsid w:val="000E537B"/>
    <w:rsid w:val="000E57D0"/>
    <w:rsid w:val="000E7858"/>
    <w:rsid w:val="000E7C8D"/>
    <w:rsid w:val="000F0F99"/>
    <w:rsid w:val="000F39CA"/>
    <w:rsid w:val="000F3C2A"/>
    <w:rsid w:val="000F7DFE"/>
    <w:rsid w:val="00107927"/>
    <w:rsid w:val="00110E26"/>
    <w:rsid w:val="00111321"/>
    <w:rsid w:val="00117BD6"/>
    <w:rsid w:val="001206C2"/>
    <w:rsid w:val="00121978"/>
    <w:rsid w:val="00123422"/>
    <w:rsid w:val="00123978"/>
    <w:rsid w:val="00124B6A"/>
    <w:rsid w:val="00136D4C"/>
    <w:rsid w:val="00142BB9"/>
    <w:rsid w:val="00144F96"/>
    <w:rsid w:val="0015119B"/>
    <w:rsid w:val="00151EAC"/>
    <w:rsid w:val="00153528"/>
    <w:rsid w:val="00154E68"/>
    <w:rsid w:val="001567B2"/>
    <w:rsid w:val="00162548"/>
    <w:rsid w:val="001646FF"/>
    <w:rsid w:val="00172183"/>
    <w:rsid w:val="001751AB"/>
    <w:rsid w:val="00175A3F"/>
    <w:rsid w:val="00177E82"/>
    <w:rsid w:val="00180E09"/>
    <w:rsid w:val="00183D4C"/>
    <w:rsid w:val="00183F6D"/>
    <w:rsid w:val="0018670E"/>
    <w:rsid w:val="0019219A"/>
    <w:rsid w:val="00195077"/>
    <w:rsid w:val="00195E98"/>
    <w:rsid w:val="00196ACD"/>
    <w:rsid w:val="001A033F"/>
    <w:rsid w:val="001A08AA"/>
    <w:rsid w:val="001A481D"/>
    <w:rsid w:val="001A59CB"/>
    <w:rsid w:val="001B207E"/>
    <w:rsid w:val="001B59C6"/>
    <w:rsid w:val="001C1409"/>
    <w:rsid w:val="001C24D2"/>
    <w:rsid w:val="001C2AE6"/>
    <w:rsid w:val="001C4A89"/>
    <w:rsid w:val="001C6177"/>
    <w:rsid w:val="001D0363"/>
    <w:rsid w:val="001D7D94"/>
    <w:rsid w:val="001E0A28"/>
    <w:rsid w:val="001E4218"/>
    <w:rsid w:val="001F0B20"/>
    <w:rsid w:val="00200A62"/>
    <w:rsid w:val="002017D2"/>
    <w:rsid w:val="00203740"/>
    <w:rsid w:val="002138EA"/>
    <w:rsid w:val="00213F84"/>
    <w:rsid w:val="00214FBD"/>
    <w:rsid w:val="00215147"/>
    <w:rsid w:val="00222897"/>
    <w:rsid w:val="00222B0C"/>
    <w:rsid w:val="00226206"/>
    <w:rsid w:val="0022720D"/>
    <w:rsid w:val="00235394"/>
    <w:rsid w:val="00235577"/>
    <w:rsid w:val="00236487"/>
    <w:rsid w:val="00243463"/>
    <w:rsid w:val="002435CA"/>
    <w:rsid w:val="0024469F"/>
    <w:rsid w:val="00244A15"/>
    <w:rsid w:val="00246E36"/>
    <w:rsid w:val="00251971"/>
    <w:rsid w:val="00252DB8"/>
    <w:rsid w:val="002537BC"/>
    <w:rsid w:val="00255C58"/>
    <w:rsid w:val="00257853"/>
    <w:rsid w:val="00260EC7"/>
    <w:rsid w:val="00261539"/>
    <w:rsid w:val="0026179F"/>
    <w:rsid w:val="00263E29"/>
    <w:rsid w:val="00265B6E"/>
    <w:rsid w:val="002666AE"/>
    <w:rsid w:val="0026752B"/>
    <w:rsid w:val="00267FFD"/>
    <w:rsid w:val="00274E1A"/>
    <w:rsid w:val="002775B1"/>
    <w:rsid w:val="002775B9"/>
    <w:rsid w:val="002811C4"/>
    <w:rsid w:val="00281994"/>
    <w:rsid w:val="00282213"/>
    <w:rsid w:val="00284016"/>
    <w:rsid w:val="002858BF"/>
    <w:rsid w:val="002938F6"/>
    <w:rsid w:val="002939AF"/>
    <w:rsid w:val="00294491"/>
    <w:rsid w:val="00294BDE"/>
    <w:rsid w:val="002A04AB"/>
    <w:rsid w:val="002A0CED"/>
    <w:rsid w:val="002A4CD0"/>
    <w:rsid w:val="002A56B9"/>
    <w:rsid w:val="002A77B1"/>
    <w:rsid w:val="002A7DA6"/>
    <w:rsid w:val="002B516C"/>
    <w:rsid w:val="002B5E1D"/>
    <w:rsid w:val="002B60C1"/>
    <w:rsid w:val="002C4B52"/>
    <w:rsid w:val="002C5501"/>
    <w:rsid w:val="002D03E5"/>
    <w:rsid w:val="002D0A9A"/>
    <w:rsid w:val="002D36EB"/>
    <w:rsid w:val="002D6BDF"/>
    <w:rsid w:val="002E2CE9"/>
    <w:rsid w:val="002E3BF7"/>
    <w:rsid w:val="002E403E"/>
    <w:rsid w:val="002E7543"/>
    <w:rsid w:val="002E7D22"/>
    <w:rsid w:val="002F158C"/>
    <w:rsid w:val="002F4093"/>
    <w:rsid w:val="002F5636"/>
    <w:rsid w:val="002F63E2"/>
    <w:rsid w:val="002F6796"/>
    <w:rsid w:val="003022A5"/>
    <w:rsid w:val="00303A9A"/>
    <w:rsid w:val="00306335"/>
    <w:rsid w:val="00307E51"/>
    <w:rsid w:val="00311363"/>
    <w:rsid w:val="00315867"/>
    <w:rsid w:val="00321150"/>
    <w:rsid w:val="003260D7"/>
    <w:rsid w:val="00333829"/>
    <w:rsid w:val="00333D03"/>
    <w:rsid w:val="003360BB"/>
    <w:rsid w:val="00336697"/>
    <w:rsid w:val="00336EC3"/>
    <w:rsid w:val="00337A3F"/>
    <w:rsid w:val="00337FDF"/>
    <w:rsid w:val="0034182D"/>
    <w:rsid w:val="003418CB"/>
    <w:rsid w:val="003432DB"/>
    <w:rsid w:val="00347A54"/>
    <w:rsid w:val="00354D62"/>
    <w:rsid w:val="00355873"/>
    <w:rsid w:val="0035660F"/>
    <w:rsid w:val="003613FB"/>
    <w:rsid w:val="003628B9"/>
    <w:rsid w:val="00362D8F"/>
    <w:rsid w:val="00367724"/>
    <w:rsid w:val="00367E48"/>
    <w:rsid w:val="00374F04"/>
    <w:rsid w:val="003770F6"/>
    <w:rsid w:val="00383D92"/>
    <w:rsid w:val="00383E37"/>
    <w:rsid w:val="00385572"/>
    <w:rsid w:val="00386AA5"/>
    <w:rsid w:val="00392F4A"/>
    <w:rsid w:val="00393042"/>
    <w:rsid w:val="00394AD5"/>
    <w:rsid w:val="0039642D"/>
    <w:rsid w:val="003A2E40"/>
    <w:rsid w:val="003A76AA"/>
    <w:rsid w:val="003B0158"/>
    <w:rsid w:val="003B193A"/>
    <w:rsid w:val="003B40B6"/>
    <w:rsid w:val="003B56DB"/>
    <w:rsid w:val="003B7342"/>
    <w:rsid w:val="003B755E"/>
    <w:rsid w:val="003C228E"/>
    <w:rsid w:val="003C51E7"/>
    <w:rsid w:val="003C6893"/>
    <w:rsid w:val="003C6DE2"/>
    <w:rsid w:val="003C70A6"/>
    <w:rsid w:val="003D1EFD"/>
    <w:rsid w:val="003D28BF"/>
    <w:rsid w:val="003D4215"/>
    <w:rsid w:val="003D4C47"/>
    <w:rsid w:val="003D7719"/>
    <w:rsid w:val="003E40EE"/>
    <w:rsid w:val="003F1C1B"/>
    <w:rsid w:val="00401144"/>
    <w:rsid w:val="004042C0"/>
    <w:rsid w:val="00404831"/>
    <w:rsid w:val="00407661"/>
    <w:rsid w:val="00410314"/>
    <w:rsid w:val="00412063"/>
    <w:rsid w:val="00412EB1"/>
    <w:rsid w:val="00413DDE"/>
    <w:rsid w:val="00414118"/>
    <w:rsid w:val="00416084"/>
    <w:rsid w:val="00416625"/>
    <w:rsid w:val="00420240"/>
    <w:rsid w:val="00421626"/>
    <w:rsid w:val="00424F8C"/>
    <w:rsid w:val="004271BA"/>
    <w:rsid w:val="00430497"/>
    <w:rsid w:val="00433C02"/>
    <w:rsid w:val="00434DC1"/>
    <w:rsid w:val="004350F4"/>
    <w:rsid w:val="004412A0"/>
    <w:rsid w:val="00442446"/>
    <w:rsid w:val="00445249"/>
    <w:rsid w:val="00446408"/>
    <w:rsid w:val="00450F27"/>
    <w:rsid w:val="004510E5"/>
    <w:rsid w:val="00456A75"/>
    <w:rsid w:val="004607A8"/>
    <w:rsid w:val="00461E39"/>
    <w:rsid w:val="00462D3A"/>
    <w:rsid w:val="00463521"/>
    <w:rsid w:val="00471125"/>
    <w:rsid w:val="0047437A"/>
    <w:rsid w:val="004747E9"/>
    <w:rsid w:val="00480E42"/>
    <w:rsid w:val="00483020"/>
    <w:rsid w:val="00484C5D"/>
    <w:rsid w:val="0048543E"/>
    <w:rsid w:val="004867E0"/>
    <w:rsid w:val="004868C1"/>
    <w:rsid w:val="0048750F"/>
    <w:rsid w:val="004A495F"/>
    <w:rsid w:val="004A4A42"/>
    <w:rsid w:val="004A7544"/>
    <w:rsid w:val="004B6B0F"/>
    <w:rsid w:val="004C0057"/>
    <w:rsid w:val="004C68EB"/>
    <w:rsid w:val="004C7DC8"/>
    <w:rsid w:val="004D737D"/>
    <w:rsid w:val="004E2659"/>
    <w:rsid w:val="004E39EE"/>
    <w:rsid w:val="004E475C"/>
    <w:rsid w:val="004E56E0"/>
    <w:rsid w:val="004E7329"/>
    <w:rsid w:val="004F2CB0"/>
    <w:rsid w:val="004F6B0C"/>
    <w:rsid w:val="005017F7"/>
    <w:rsid w:val="00501FA7"/>
    <w:rsid w:val="005034DC"/>
    <w:rsid w:val="00505BFA"/>
    <w:rsid w:val="005071B4"/>
    <w:rsid w:val="00507687"/>
    <w:rsid w:val="00511073"/>
    <w:rsid w:val="005117A9"/>
    <w:rsid w:val="00511F57"/>
    <w:rsid w:val="00515CBE"/>
    <w:rsid w:val="00515E2B"/>
    <w:rsid w:val="00522A7E"/>
    <w:rsid w:val="00522F20"/>
    <w:rsid w:val="0052489A"/>
    <w:rsid w:val="005308DB"/>
    <w:rsid w:val="00530A2E"/>
    <w:rsid w:val="00530FBE"/>
    <w:rsid w:val="00533159"/>
    <w:rsid w:val="005339DB"/>
    <w:rsid w:val="00534C89"/>
    <w:rsid w:val="00535EE5"/>
    <w:rsid w:val="005366CE"/>
    <w:rsid w:val="00541573"/>
    <w:rsid w:val="0054348A"/>
    <w:rsid w:val="0054482C"/>
    <w:rsid w:val="005518F8"/>
    <w:rsid w:val="00563BDB"/>
    <w:rsid w:val="00571777"/>
    <w:rsid w:val="00580FF5"/>
    <w:rsid w:val="0058519C"/>
    <w:rsid w:val="00586F80"/>
    <w:rsid w:val="00590CF9"/>
    <w:rsid w:val="0059149A"/>
    <w:rsid w:val="00593DA3"/>
    <w:rsid w:val="005956EE"/>
    <w:rsid w:val="005A083E"/>
    <w:rsid w:val="005A4D29"/>
    <w:rsid w:val="005B1339"/>
    <w:rsid w:val="005B4802"/>
    <w:rsid w:val="005B5079"/>
    <w:rsid w:val="005C1EA6"/>
    <w:rsid w:val="005C285B"/>
    <w:rsid w:val="005C4B8A"/>
    <w:rsid w:val="005C54EA"/>
    <w:rsid w:val="005D0B99"/>
    <w:rsid w:val="005D308E"/>
    <w:rsid w:val="005D3A48"/>
    <w:rsid w:val="005D4B9D"/>
    <w:rsid w:val="005D69CD"/>
    <w:rsid w:val="005D7AF8"/>
    <w:rsid w:val="005E366A"/>
    <w:rsid w:val="005E42E4"/>
    <w:rsid w:val="005F2145"/>
    <w:rsid w:val="0060149C"/>
    <w:rsid w:val="006016E1"/>
    <w:rsid w:val="00602D27"/>
    <w:rsid w:val="006031AA"/>
    <w:rsid w:val="006144A1"/>
    <w:rsid w:val="00615EBB"/>
    <w:rsid w:val="00616096"/>
    <w:rsid w:val="006160A2"/>
    <w:rsid w:val="00620DAD"/>
    <w:rsid w:val="006302AA"/>
    <w:rsid w:val="00635F3E"/>
    <w:rsid w:val="006363BD"/>
    <w:rsid w:val="006374E6"/>
    <w:rsid w:val="006412DC"/>
    <w:rsid w:val="00642BC6"/>
    <w:rsid w:val="00644790"/>
    <w:rsid w:val="00645C25"/>
    <w:rsid w:val="006501AF"/>
    <w:rsid w:val="00650DDE"/>
    <w:rsid w:val="0065194C"/>
    <w:rsid w:val="0065505B"/>
    <w:rsid w:val="00660AEE"/>
    <w:rsid w:val="00662FF1"/>
    <w:rsid w:val="006670AC"/>
    <w:rsid w:val="00670D08"/>
    <w:rsid w:val="00672307"/>
    <w:rsid w:val="006808C6"/>
    <w:rsid w:val="0068210C"/>
    <w:rsid w:val="00682668"/>
    <w:rsid w:val="006921F9"/>
    <w:rsid w:val="00692A68"/>
    <w:rsid w:val="00692F8E"/>
    <w:rsid w:val="00695D85"/>
    <w:rsid w:val="006967F9"/>
    <w:rsid w:val="00696ADC"/>
    <w:rsid w:val="006A30A2"/>
    <w:rsid w:val="006A610F"/>
    <w:rsid w:val="006A6D23"/>
    <w:rsid w:val="006B1E90"/>
    <w:rsid w:val="006B25DE"/>
    <w:rsid w:val="006C00F2"/>
    <w:rsid w:val="006C1C3B"/>
    <w:rsid w:val="006C4239"/>
    <w:rsid w:val="006C4E43"/>
    <w:rsid w:val="006C643E"/>
    <w:rsid w:val="006C7A1B"/>
    <w:rsid w:val="006D2932"/>
    <w:rsid w:val="006D3671"/>
    <w:rsid w:val="006E0A73"/>
    <w:rsid w:val="006E0FEE"/>
    <w:rsid w:val="006E6C11"/>
    <w:rsid w:val="006F2BF2"/>
    <w:rsid w:val="006F7C0C"/>
    <w:rsid w:val="00700755"/>
    <w:rsid w:val="0070646B"/>
    <w:rsid w:val="007130A2"/>
    <w:rsid w:val="00715463"/>
    <w:rsid w:val="00717F64"/>
    <w:rsid w:val="00730655"/>
    <w:rsid w:val="00731570"/>
    <w:rsid w:val="00731D77"/>
    <w:rsid w:val="00732360"/>
    <w:rsid w:val="0073390A"/>
    <w:rsid w:val="00734E64"/>
    <w:rsid w:val="00736B37"/>
    <w:rsid w:val="00737F87"/>
    <w:rsid w:val="00740A35"/>
    <w:rsid w:val="00742214"/>
    <w:rsid w:val="0074771C"/>
    <w:rsid w:val="007520B4"/>
    <w:rsid w:val="0075298A"/>
    <w:rsid w:val="0075311D"/>
    <w:rsid w:val="007655D5"/>
    <w:rsid w:val="007763C1"/>
    <w:rsid w:val="00777B90"/>
    <w:rsid w:val="00777E82"/>
    <w:rsid w:val="00781359"/>
    <w:rsid w:val="00784F7D"/>
    <w:rsid w:val="00785C5E"/>
    <w:rsid w:val="00786921"/>
    <w:rsid w:val="007A1EAA"/>
    <w:rsid w:val="007A562F"/>
    <w:rsid w:val="007A5F4D"/>
    <w:rsid w:val="007A79FD"/>
    <w:rsid w:val="007B0B9D"/>
    <w:rsid w:val="007B4B12"/>
    <w:rsid w:val="007B5461"/>
    <w:rsid w:val="007B5A43"/>
    <w:rsid w:val="007B709B"/>
    <w:rsid w:val="007C1343"/>
    <w:rsid w:val="007C5EF1"/>
    <w:rsid w:val="007C7BF5"/>
    <w:rsid w:val="007D19B7"/>
    <w:rsid w:val="007D75E5"/>
    <w:rsid w:val="007D773E"/>
    <w:rsid w:val="007E066E"/>
    <w:rsid w:val="007E1356"/>
    <w:rsid w:val="007E20FC"/>
    <w:rsid w:val="007E605D"/>
    <w:rsid w:val="007E6E96"/>
    <w:rsid w:val="007E7062"/>
    <w:rsid w:val="007E7D56"/>
    <w:rsid w:val="007F0E1E"/>
    <w:rsid w:val="007F29A7"/>
    <w:rsid w:val="007F5152"/>
    <w:rsid w:val="007F53C3"/>
    <w:rsid w:val="007F6E65"/>
    <w:rsid w:val="00800088"/>
    <w:rsid w:val="00801293"/>
    <w:rsid w:val="00805BE8"/>
    <w:rsid w:val="00816078"/>
    <w:rsid w:val="008177E3"/>
    <w:rsid w:val="008227A3"/>
    <w:rsid w:val="00823AA9"/>
    <w:rsid w:val="008255B9"/>
    <w:rsid w:val="00825684"/>
    <w:rsid w:val="00825CD8"/>
    <w:rsid w:val="00827324"/>
    <w:rsid w:val="008314B2"/>
    <w:rsid w:val="00833560"/>
    <w:rsid w:val="00837458"/>
    <w:rsid w:val="00837AAE"/>
    <w:rsid w:val="00841A99"/>
    <w:rsid w:val="008429AD"/>
    <w:rsid w:val="008429DB"/>
    <w:rsid w:val="00843AFE"/>
    <w:rsid w:val="00846C46"/>
    <w:rsid w:val="00850C75"/>
    <w:rsid w:val="00850E39"/>
    <w:rsid w:val="0085477A"/>
    <w:rsid w:val="00855107"/>
    <w:rsid w:val="00855173"/>
    <w:rsid w:val="008557D9"/>
    <w:rsid w:val="00855BF7"/>
    <w:rsid w:val="00856214"/>
    <w:rsid w:val="00856DCD"/>
    <w:rsid w:val="00862089"/>
    <w:rsid w:val="00866D5B"/>
    <w:rsid w:val="00866FF5"/>
    <w:rsid w:val="0087172A"/>
    <w:rsid w:val="008737E8"/>
    <w:rsid w:val="00873E1F"/>
    <w:rsid w:val="00874C16"/>
    <w:rsid w:val="008779A3"/>
    <w:rsid w:val="00883347"/>
    <w:rsid w:val="00884852"/>
    <w:rsid w:val="00886D1F"/>
    <w:rsid w:val="00891EE1"/>
    <w:rsid w:val="00893987"/>
    <w:rsid w:val="00893E54"/>
    <w:rsid w:val="008963EF"/>
    <w:rsid w:val="0089688E"/>
    <w:rsid w:val="008A1FBE"/>
    <w:rsid w:val="008A3D78"/>
    <w:rsid w:val="008A4216"/>
    <w:rsid w:val="008B3194"/>
    <w:rsid w:val="008B4EF7"/>
    <w:rsid w:val="008B5AE7"/>
    <w:rsid w:val="008C60E9"/>
    <w:rsid w:val="008D1B7C"/>
    <w:rsid w:val="008D5D66"/>
    <w:rsid w:val="008D6657"/>
    <w:rsid w:val="008D685A"/>
    <w:rsid w:val="008D72E2"/>
    <w:rsid w:val="008D7661"/>
    <w:rsid w:val="008E1F60"/>
    <w:rsid w:val="008E307E"/>
    <w:rsid w:val="008F1AB4"/>
    <w:rsid w:val="008F4DD1"/>
    <w:rsid w:val="008F5080"/>
    <w:rsid w:val="008F6056"/>
    <w:rsid w:val="00902C07"/>
    <w:rsid w:val="00905804"/>
    <w:rsid w:val="009101E2"/>
    <w:rsid w:val="00910E61"/>
    <w:rsid w:val="00915D73"/>
    <w:rsid w:val="00916077"/>
    <w:rsid w:val="009170A2"/>
    <w:rsid w:val="009208A6"/>
    <w:rsid w:val="00920BE6"/>
    <w:rsid w:val="00922EC4"/>
    <w:rsid w:val="00924514"/>
    <w:rsid w:val="009271A7"/>
    <w:rsid w:val="00927316"/>
    <w:rsid w:val="00930C83"/>
    <w:rsid w:val="0093276D"/>
    <w:rsid w:val="00933D12"/>
    <w:rsid w:val="00937065"/>
    <w:rsid w:val="00940285"/>
    <w:rsid w:val="009415B0"/>
    <w:rsid w:val="00942C9B"/>
    <w:rsid w:val="00947E7E"/>
    <w:rsid w:val="0095139A"/>
    <w:rsid w:val="00953E16"/>
    <w:rsid w:val="009542AC"/>
    <w:rsid w:val="00960BE3"/>
    <w:rsid w:val="00961BB2"/>
    <w:rsid w:val="00962108"/>
    <w:rsid w:val="009638D6"/>
    <w:rsid w:val="0097408E"/>
    <w:rsid w:val="00974BB2"/>
    <w:rsid w:val="00974FA7"/>
    <w:rsid w:val="009756E5"/>
    <w:rsid w:val="00976F74"/>
    <w:rsid w:val="00977A8C"/>
    <w:rsid w:val="00983910"/>
    <w:rsid w:val="0098397B"/>
    <w:rsid w:val="00990B32"/>
    <w:rsid w:val="009932AC"/>
    <w:rsid w:val="00994351"/>
    <w:rsid w:val="00995A1F"/>
    <w:rsid w:val="00996A8F"/>
    <w:rsid w:val="009A1DBF"/>
    <w:rsid w:val="009A68E6"/>
    <w:rsid w:val="009A7598"/>
    <w:rsid w:val="009B1DF8"/>
    <w:rsid w:val="009B3D20"/>
    <w:rsid w:val="009B5418"/>
    <w:rsid w:val="009B6AB8"/>
    <w:rsid w:val="009C0727"/>
    <w:rsid w:val="009C492F"/>
    <w:rsid w:val="009D2FF2"/>
    <w:rsid w:val="009D3226"/>
    <w:rsid w:val="009D3385"/>
    <w:rsid w:val="009D793C"/>
    <w:rsid w:val="009E0950"/>
    <w:rsid w:val="009E0987"/>
    <w:rsid w:val="009E16A9"/>
    <w:rsid w:val="009E375F"/>
    <w:rsid w:val="009E39D4"/>
    <w:rsid w:val="009E5103"/>
    <w:rsid w:val="009E5401"/>
    <w:rsid w:val="00A0758F"/>
    <w:rsid w:val="00A1570A"/>
    <w:rsid w:val="00A211B4"/>
    <w:rsid w:val="00A33DDF"/>
    <w:rsid w:val="00A34547"/>
    <w:rsid w:val="00A376B7"/>
    <w:rsid w:val="00A41BF5"/>
    <w:rsid w:val="00A44778"/>
    <w:rsid w:val="00A469E7"/>
    <w:rsid w:val="00A5433F"/>
    <w:rsid w:val="00A604A4"/>
    <w:rsid w:val="00A61B7D"/>
    <w:rsid w:val="00A61D02"/>
    <w:rsid w:val="00A6605B"/>
    <w:rsid w:val="00A66ADC"/>
    <w:rsid w:val="00A706B3"/>
    <w:rsid w:val="00A706F3"/>
    <w:rsid w:val="00A7147D"/>
    <w:rsid w:val="00A76646"/>
    <w:rsid w:val="00A81B15"/>
    <w:rsid w:val="00A837FF"/>
    <w:rsid w:val="00A83E77"/>
    <w:rsid w:val="00A84DC8"/>
    <w:rsid w:val="00A85DBC"/>
    <w:rsid w:val="00A87FEB"/>
    <w:rsid w:val="00A93F9F"/>
    <w:rsid w:val="00A9420E"/>
    <w:rsid w:val="00A955BA"/>
    <w:rsid w:val="00A97648"/>
    <w:rsid w:val="00AA1CFD"/>
    <w:rsid w:val="00AA2239"/>
    <w:rsid w:val="00AA336E"/>
    <w:rsid w:val="00AA33D2"/>
    <w:rsid w:val="00AA7272"/>
    <w:rsid w:val="00AB0C57"/>
    <w:rsid w:val="00AB1195"/>
    <w:rsid w:val="00AB39FB"/>
    <w:rsid w:val="00AB4182"/>
    <w:rsid w:val="00AB566E"/>
    <w:rsid w:val="00AC251A"/>
    <w:rsid w:val="00AC27DB"/>
    <w:rsid w:val="00AC6D6B"/>
    <w:rsid w:val="00AD423E"/>
    <w:rsid w:val="00AD7736"/>
    <w:rsid w:val="00AE10CE"/>
    <w:rsid w:val="00AE2BA8"/>
    <w:rsid w:val="00AE3CB2"/>
    <w:rsid w:val="00AE70D4"/>
    <w:rsid w:val="00AE7868"/>
    <w:rsid w:val="00AF0407"/>
    <w:rsid w:val="00AF2033"/>
    <w:rsid w:val="00AF4303"/>
    <w:rsid w:val="00AF4D8B"/>
    <w:rsid w:val="00AF56B0"/>
    <w:rsid w:val="00AF66F4"/>
    <w:rsid w:val="00B067CA"/>
    <w:rsid w:val="00B0760B"/>
    <w:rsid w:val="00B12B26"/>
    <w:rsid w:val="00B12E15"/>
    <w:rsid w:val="00B163F8"/>
    <w:rsid w:val="00B2054D"/>
    <w:rsid w:val="00B23D8F"/>
    <w:rsid w:val="00B2472D"/>
    <w:rsid w:val="00B24CA0"/>
    <w:rsid w:val="00B2549F"/>
    <w:rsid w:val="00B26018"/>
    <w:rsid w:val="00B27901"/>
    <w:rsid w:val="00B31853"/>
    <w:rsid w:val="00B4108D"/>
    <w:rsid w:val="00B5422B"/>
    <w:rsid w:val="00B57265"/>
    <w:rsid w:val="00B633AE"/>
    <w:rsid w:val="00B665D2"/>
    <w:rsid w:val="00B6737C"/>
    <w:rsid w:val="00B7214D"/>
    <w:rsid w:val="00B74372"/>
    <w:rsid w:val="00B750EA"/>
    <w:rsid w:val="00B75525"/>
    <w:rsid w:val="00B80283"/>
    <w:rsid w:val="00B8073E"/>
    <w:rsid w:val="00B8095F"/>
    <w:rsid w:val="00B80B0C"/>
    <w:rsid w:val="00B80B11"/>
    <w:rsid w:val="00B831AE"/>
    <w:rsid w:val="00B83EE8"/>
    <w:rsid w:val="00B8446C"/>
    <w:rsid w:val="00B87725"/>
    <w:rsid w:val="00BA259A"/>
    <w:rsid w:val="00BA259C"/>
    <w:rsid w:val="00BA29D3"/>
    <w:rsid w:val="00BA307F"/>
    <w:rsid w:val="00BA5280"/>
    <w:rsid w:val="00BB14F1"/>
    <w:rsid w:val="00BB572E"/>
    <w:rsid w:val="00BB5F62"/>
    <w:rsid w:val="00BB6186"/>
    <w:rsid w:val="00BB74FD"/>
    <w:rsid w:val="00BC283E"/>
    <w:rsid w:val="00BC5982"/>
    <w:rsid w:val="00BC5FB2"/>
    <w:rsid w:val="00BC60BF"/>
    <w:rsid w:val="00BD28BF"/>
    <w:rsid w:val="00BD2C70"/>
    <w:rsid w:val="00BD3F4F"/>
    <w:rsid w:val="00BD6404"/>
    <w:rsid w:val="00BD6D44"/>
    <w:rsid w:val="00BD74C7"/>
    <w:rsid w:val="00BE33AE"/>
    <w:rsid w:val="00BF046F"/>
    <w:rsid w:val="00BF2F9B"/>
    <w:rsid w:val="00BF3FA7"/>
    <w:rsid w:val="00BF4429"/>
    <w:rsid w:val="00C01D50"/>
    <w:rsid w:val="00C056DC"/>
    <w:rsid w:val="00C1329B"/>
    <w:rsid w:val="00C20544"/>
    <w:rsid w:val="00C24332"/>
    <w:rsid w:val="00C24485"/>
    <w:rsid w:val="00C24C05"/>
    <w:rsid w:val="00C24CC7"/>
    <w:rsid w:val="00C24D2F"/>
    <w:rsid w:val="00C25C09"/>
    <w:rsid w:val="00C25D1D"/>
    <w:rsid w:val="00C26222"/>
    <w:rsid w:val="00C276D3"/>
    <w:rsid w:val="00C3032B"/>
    <w:rsid w:val="00C311D1"/>
    <w:rsid w:val="00C31283"/>
    <w:rsid w:val="00C329BB"/>
    <w:rsid w:val="00C33C48"/>
    <w:rsid w:val="00C340E5"/>
    <w:rsid w:val="00C35AA7"/>
    <w:rsid w:val="00C43BA1"/>
    <w:rsid w:val="00C43DAB"/>
    <w:rsid w:val="00C47F08"/>
    <w:rsid w:val="00C514A6"/>
    <w:rsid w:val="00C5739F"/>
    <w:rsid w:val="00C57481"/>
    <w:rsid w:val="00C57CF0"/>
    <w:rsid w:val="00C60A8F"/>
    <w:rsid w:val="00C649BD"/>
    <w:rsid w:val="00C65891"/>
    <w:rsid w:val="00C66AC9"/>
    <w:rsid w:val="00C724D3"/>
    <w:rsid w:val="00C77DD9"/>
    <w:rsid w:val="00C83BE6"/>
    <w:rsid w:val="00C85354"/>
    <w:rsid w:val="00C86ABA"/>
    <w:rsid w:val="00C9423E"/>
    <w:rsid w:val="00C943F3"/>
    <w:rsid w:val="00C9559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5A7"/>
    <w:rsid w:val="00CF20BF"/>
    <w:rsid w:val="00CF4156"/>
    <w:rsid w:val="00CF7263"/>
    <w:rsid w:val="00D003BD"/>
    <w:rsid w:val="00D039A1"/>
    <w:rsid w:val="00D03D00"/>
    <w:rsid w:val="00D05C30"/>
    <w:rsid w:val="00D07EAE"/>
    <w:rsid w:val="00D11359"/>
    <w:rsid w:val="00D1406A"/>
    <w:rsid w:val="00D14BD7"/>
    <w:rsid w:val="00D27355"/>
    <w:rsid w:val="00D3188C"/>
    <w:rsid w:val="00D31931"/>
    <w:rsid w:val="00D35F9B"/>
    <w:rsid w:val="00D36B69"/>
    <w:rsid w:val="00D408DD"/>
    <w:rsid w:val="00D43B64"/>
    <w:rsid w:val="00D4442C"/>
    <w:rsid w:val="00D45D72"/>
    <w:rsid w:val="00D46300"/>
    <w:rsid w:val="00D520E4"/>
    <w:rsid w:val="00D53A38"/>
    <w:rsid w:val="00D575DD"/>
    <w:rsid w:val="00D57DFA"/>
    <w:rsid w:val="00D613A3"/>
    <w:rsid w:val="00D62387"/>
    <w:rsid w:val="00D67FCF"/>
    <w:rsid w:val="00D70938"/>
    <w:rsid w:val="00D709CE"/>
    <w:rsid w:val="00D71F73"/>
    <w:rsid w:val="00D7691F"/>
    <w:rsid w:val="00D80786"/>
    <w:rsid w:val="00D81CAB"/>
    <w:rsid w:val="00D8576F"/>
    <w:rsid w:val="00D8677F"/>
    <w:rsid w:val="00D91EAB"/>
    <w:rsid w:val="00D97F0C"/>
    <w:rsid w:val="00DA193C"/>
    <w:rsid w:val="00DA3A86"/>
    <w:rsid w:val="00DB1824"/>
    <w:rsid w:val="00DB21FA"/>
    <w:rsid w:val="00DB2BE7"/>
    <w:rsid w:val="00DC17BA"/>
    <w:rsid w:val="00DC2500"/>
    <w:rsid w:val="00DC6476"/>
    <w:rsid w:val="00DC77DC"/>
    <w:rsid w:val="00DD0453"/>
    <w:rsid w:val="00DD0C2C"/>
    <w:rsid w:val="00DD19DE"/>
    <w:rsid w:val="00DD28BC"/>
    <w:rsid w:val="00DD5AFB"/>
    <w:rsid w:val="00DE31F0"/>
    <w:rsid w:val="00DE3D1C"/>
    <w:rsid w:val="00DE5A4A"/>
    <w:rsid w:val="00DF3A43"/>
    <w:rsid w:val="00DF4CC4"/>
    <w:rsid w:val="00DF7F54"/>
    <w:rsid w:val="00E0227D"/>
    <w:rsid w:val="00E04B84"/>
    <w:rsid w:val="00E0517F"/>
    <w:rsid w:val="00E06466"/>
    <w:rsid w:val="00E0690F"/>
    <w:rsid w:val="00E06FDA"/>
    <w:rsid w:val="00E160A5"/>
    <w:rsid w:val="00E1713D"/>
    <w:rsid w:val="00E20A43"/>
    <w:rsid w:val="00E23898"/>
    <w:rsid w:val="00E27435"/>
    <w:rsid w:val="00E319F1"/>
    <w:rsid w:val="00E33CD2"/>
    <w:rsid w:val="00E40E90"/>
    <w:rsid w:val="00E44586"/>
    <w:rsid w:val="00E45C7E"/>
    <w:rsid w:val="00E531EB"/>
    <w:rsid w:val="00E54874"/>
    <w:rsid w:val="00E54B6F"/>
    <w:rsid w:val="00E55ACA"/>
    <w:rsid w:val="00E57B74"/>
    <w:rsid w:val="00E64823"/>
    <w:rsid w:val="00E65BC6"/>
    <w:rsid w:val="00E661FF"/>
    <w:rsid w:val="00E726EB"/>
    <w:rsid w:val="00E80B52"/>
    <w:rsid w:val="00E824C3"/>
    <w:rsid w:val="00E840B3"/>
    <w:rsid w:val="00E84D10"/>
    <w:rsid w:val="00E8629F"/>
    <w:rsid w:val="00E91008"/>
    <w:rsid w:val="00E914AE"/>
    <w:rsid w:val="00E9374E"/>
    <w:rsid w:val="00E94F54"/>
    <w:rsid w:val="00E97AD5"/>
    <w:rsid w:val="00EA1111"/>
    <w:rsid w:val="00EA3B4F"/>
    <w:rsid w:val="00EA3C24"/>
    <w:rsid w:val="00EA73DF"/>
    <w:rsid w:val="00EB54E2"/>
    <w:rsid w:val="00EB61AE"/>
    <w:rsid w:val="00EC322D"/>
    <w:rsid w:val="00EC5EBB"/>
    <w:rsid w:val="00ED182C"/>
    <w:rsid w:val="00ED383A"/>
    <w:rsid w:val="00ED41E3"/>
    <w:rsid w:val="00EE774D"/>
    <w:rsid w:val="00EF0084"/>
    <w:rsid w:val="00EF1EC5"/>
    <w:rsid w:val="00EF4C88"/>
    <w:rsid w:val="00EF4E42"/>
    <w:rsid w:val="00EF55EB"/>
    <w:rsid w:val="00F00DCC"/>
    <w:rsid w:val="00F0156F"/>
    <w:rsid w:val="00F01DDD"/>
    <w:rsid w:val="00F05AC8"/>
    <w:rsid w:val="00F07167"/>
    <w:rsid w:val="00F072D8"/>
    <w:rsid w:val="00F07CE0"/>
    <w:rsid w:val="00F109E5"/>
    <w:rsid w:val="00F13D05"/>
    <w:rsid w:val="00F1679D"/>
    <w:rsid w:val="00F1682C"/>
    <w:rsid w:val="00F20B91"/>
    <w:rsid w:val="00F22EFD"/>
    <w:rsid w:val="00F24B8B"/>
    <w:rsid w:val="00F30D2E"/>
    <w:rsid w:val="00F318CA"/>
    <w:rsid w:val="00F35516"/>
    <w:rsid w:val="00F35790"/>
    <w:rsid w:val="00F361EF"/>
    <w:rsid w:val="00F4136D"/>
    <w:rsid w:val="00F4212E"/>
    <w:rsid w:val="00F42C20"/>
    <w:rsid w:val="00F43E34"/>
    <w:rsid w:val="00F53053"/>
    <w:rsid w:val="00F53FE2"/>
    <w:rsid w:val="00F575FF"/>
    <w:rsid w:val="00F618EF"/>
    <w:rsid w:val="00F65582"/>
    <w:rsid w:val="00F66E75"/>
    <w:rsid w:val="00F77EB0"/>
    <w:rsid w:val="00F813E8"/>
    <w:rsid w:val="00F85370"/>
    <w:rsid w:val="00F87CDD"/>
    <w:rsid w:val="00F933F0"/>
    <w:rsid w:val="00F937A3"/>
    <w:rsid w:val="00F94134"/>
    <w:rsid w:val="00F94715"/>
    <w:rsid w:val="00F96A3D"/>
    <w:rsid w:val="00FA3FF8"/>
    <w:rsid w:val="00FA4718"/>
    <w:rsid w:val="00FA5848"/>
    <w:rsid w:val="00FA7E9D"/>
    <w:rsid w:val="00FA7F3D"/>
    <w:rsid w:val="00FB2D7C"/>
    <w:rsid w:val="00FB38D8"/>
    <w:rsid w:val="00FB560C"/>
    <w:rsid w:val="00FC051F"/>
    <w:rsid w:val="00FC06FF"/>
    <w:rsid w:val="00FC20C8"/>
    <w:rsid w:val="00FC3A1F"/>
    <w:rsid w:val="00FC54A0"/>
    <w:rsid w:val="00FC69B4"/>
    <w:rsid w:val="00FD0694"/>
    <w:rsid w:val="00FD25BE"/>
    <w:rsid w:val="00FD2E51"/>
    <w:rsid w:val="00FD2E70"/>
    <w:rsid w:val="00FD7AA7"/>
    <w:rsid w:val="00FE3FC6"/>
    <w:rsid w:val="00FE5EE3"/>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rsid w:val="003B193A"/>
    <w:rPr>
      <w:rFonts w:ascii="Times New Roman" w:hAnsi="Times New Roman"/>
      <w:lang w:val="en-GB" w:eastAsia="ja-JP"/>
    </w:rPr>
  </w:style>
  <w:style w:type="character" w:customStyle="1" w:styleId="B2Char">
    <w:name w:val="B2 Char"/>
    <w:link w:val="B2"/>
    <w:rsid w:val="003B1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234958">
      <w:bodyDiv w:val="1"/>
      <w:marLeft w:val="0"/>
      <w:marRight w:val="0"/>
      <w:marTop w:val="0"/>
      <w:marBottom w:val="0"/>
      <w:divBdr>
        <w:top w:val="none" w:sz="0" w:space="0" w:color="auto"/>
        <w:left w:val="none" w:sz="0" w:space="0" w:color="auto"/>
        <w:bottom w:val="none" w:sz="0" w:space="0" w:color="auto"/>
        <w:right w:val="none" w:sz="0" w:space="0" w:color="auto"/>
      </w:divBdr>
    </w:div>
    <w:div w:id="7001122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2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10291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8496986">
      <w:bodyDiv w:val="1"/>
      <w:marLeft w:val="0"/>
      <w:marRight w:val="0"/>
      <w:marTop w:val="0"/>
      <w:marBottom w:val="0"/>
      <w:divBdr>
        <w:top w:val="none" w:sz="0" w:space="0" w:color="auto"/>
        <w:left w:val="none" w:sz="0" w:space="0" w:color="auto"/>
        <w:bottom w:val="none" w:sz="0" w:space="0" w:color="auto"/>
        <w:right w:val="none" w:sz="0" w:space="0" w:color="auto"/>
      </w:divBdr>
    </w:div>
    <w:div w:id="63009577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7470">
      <w:bodyDiv w:val="1"/>
      <w:marLeft w:val="0"/>
      <w:marRight w:val="0"/>
      <w:marTop w:val="0"/>
      <w:marBottom w:val="0"/>
      <w:divBdr>
        <w:top w:val="none" w:sz="0" w:space="0" w:color="auto"/>
        <w:left w:val="none" w:sz="0" w:space="0" w:color="auto"/>
        <w:bottom w:val="none" w:sz="0" w:space="0" w:color="auto"/>
        <w:right w:val="none" w:sz="0" w:space="0" w:color="auto"/>
      </w:divBdr>
    </w:div>
    <w:div w:id="881094469">
      <w:bodyDiv w:val="1"/>
      <w:marLeft w:val="0"/>
      <w:marRight w:val="0"/>
      <w:marTop w:val="0"/>
      <w:marBottom w:val="0"/>
      <w:divBdr>
        <w:top w:val="none" w:sz="0" w:space="0" w:color="auto"/>
        <w:left w:val="none" w:sz="0" w:space="0" w:color="auto"/>
        <w:bottom w:val="none" w:sz="0" w:space="0" w:color="auto"/>
        <w:right w:val="none" w:sz="0" w:space="0" w:color="auto"/>
      </w:divBdr>
    </w:div>
    <w:div w:id="8933953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4255108">
      <w:bodyDiv w:val="1"/>
      <w:marLeft w:val="0"/>
      <w:marRight w:val="0"/>
      <w:marTop w:val="0"/>
      <w:marBottom w:val="0"/>
      <w:divBdr>
        <w:top w:val="none" w:sz="0" w:space="0" w:color="auto"/>
        <w:left w:val="none" w:sz="0" w:space="0" w:color="auto"/>
        <w:bottom w:val="none" w:sz="0" w:space="0" w:color="auto"/>
        <w:right w:val="none" w:sz="0" w:space="0" w:color="auto"/>
      </w:divBdr>
    </w:div>
    <w:div w:id="1160730154">
      <w:bodyDiv w:val="1"/>
      <w:marLeft w:val="0"/>
      <w:marRight w:val="0"/>
      <w:marTop w:val="0"/>
      <w:marBottom w:val="0"/>
      <w:divBdr>
        <w:top w:val="none" w:sz="0" w:space="0" w:color="auto"/>
        <w:left w:val="none" w:sz="0" w:space="0" w:color="auto"/>
        <w:bottom w:val="none" w:sz="0" w:space="0" w:color="auto"/>
        <w:right w:val="none" w:sz="0" w:space="0" w:color="auto"/>
      </w:divBdr>
    </w:div>
    <w:div w:id="11700260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613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609765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334681">
      <w:bodyDiv w:val="1"/>
      <w:marLeft w:val="0"/>
      <w:marRight w:val="0"/>
      <w:marTop w:val="0"/>
      <w:marBottom w:val="0"/>
      <w:divBdr>
        <w:top w:val="none" w:sz="0" w:space="0" w:color="auto"/>
        <w:left w:val="none" w:sz="0" w:space="0" w:color="auto"/>
        <w:bottom w:val="none" w:sz="0" w:space="0" w:color="auto"/>
        <w:right w:val="none" w:sz="0" w:space="0" w:color="auto"/>
      </w:divBdr>
    </w:div>
    <w:div w:id="1474445972">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492996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142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54252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2331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B2C9.19DDB860"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97cbd58da5a1a630dbe7b14d2fda5008">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8b24fbdd915c0b6205339469bf186760"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5CF2-48AE-4FA6-AD1F-BB65155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E111A-207B-4D63-8FCF-3CE929F588BA}">
  <ds:schemaRefs>
    <ds:schemaRef ds:uri="http://schemas.microsoft.com/sharepoint/v3/contenttype/forms"/>
  </ds:schemaRefs>
</ds:datastoreItem>
</file>

<file path=customXml/itemProps3.xml><?xml version="1.0" encoding="utf-8"?>
<ds:datastoreItem xmlns:ds="http://schemas.openxmlformats.org/officeDocument/2006/customXml" ds:itemID="{704D3C92-7518-45E6-805D-DB63357AA3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B1BF8E-9743-4611-967A-A6314575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27</Pages>
  <Words>6968</Words>
  <Characters>35592</Characters>
  <Application>Microsoft Office Word</Application>
  <DocSecurity>0</DocSecurity>
  <Lines>296</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Pierpaolo Vallese</cp:lastModifiedBy>
  <cp:revision>21</cp:revision>
  <cp:lastPrinted>2019-04-25T01:09:00Z</cp:lastPrinted>
  <dcterms:created xsi:type="dcterms:W3CDTF">2020-11-04T12:53:00Z</dcterms:created>
  <dcterms:modified xsi:type="dcterms:W3CDTF">2020-11-04T14:00:00Z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0x010100F8D8B6A3314CED41B91F0CB1633419F8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1604020873</vt:lpwstr>
  </property>
</Properties>
</file>