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AE22276"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106BFA" w:rsidRPr="00106BFA">
        <w:rPr>
          <w:rFonts w:ascii="Arial" w:eastAsiaTheme="minorEastAsia" w:hAnsi="Arial" w:cs="Arial"/>
          <w:b/>
          <w:sz w:val="24"/>
          <w:szCs w:val="24"/>
          <w:lang w:eastAsia="zh-CN"/>
        </w:rPr>
        <w:t>R4-2017605</w:t>
      </w:r>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[97e][314] NR_Demod_Maintenance</w:t>
      </w:r>
      <w:bookmarkEnd w:id="2"/>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1"/>
        <w:rPr>
          <w:rFonts w:eastAsiaTheme="minorEastAsia"/>
          <w:lang w:eastAsia="zh-CN"/>
        </w:rPr>
      </w:pPr>
      <w:r w:rsidRPr="005D7AF8">
        <w:rPr>
          <w:rFonts w:hint="eastAsia"/>
          <w:lang w:eastAsia="ja-JP"/>
        </w:rPr>
        <w:t>Introduction</w:t>
      </w:r>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Note: There are no tdocs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afe"/>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afe"/>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afe"/>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afe"/>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afe"/>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31"/>
        <w:gridCol w:w="658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afe"/>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afe"/>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afe"/>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afe"/>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afe"/>
              <w:numPr>
                <w:ilvl w:val="0"/>
                <w:numId w:val="17"/>
              </w:numPr>
              <w:spacing w:before="60" w:after="60"/>
              <w:ind w:firstLineChars="0"/>
              <w:rPr>
                <w:b/>
                <w:bCs/>
              </w:rPr>
            </w:pPr>
            <w:r>
              <w:rPr>
                <w:noProof/>
              </w:rPr>
              <w:lastRenderedPageBreak/>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lastRenderedPageBreak/>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afe"/>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afe"/>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afe"/>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afe"/>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2"/>
      </w:pPr>
      <w:r w:rsidRPr="004A7544">
        <w:rPr>
          <w:rFonts w:hint="eastAsia"/>
        </w:rPr>
        <w:t>Open issues</w:t>
      </w:r>
      <w:r w:rsidR="00DC2500">
        <w:t xml:space="preserve"> summary</w:t>
      </w:r>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2"/>
        <w:rPr>
          <w:lang w:val="en-US"/>
        </w:rPr>
      </w:pPr>
      <w:r w:rsidRPr="0001665B">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DE65C4" w:rsidRPr="00571777" w14:paraId="1319C0D0" w14:textId="77777777" w:rsidTr="00807729">
        <w:tc>
          <w:tcPr>
            <w:tcW w:w="1233" w:type="dxa"/>
            <w:vMerge w:val="restart"/>
          </w:tcPr>
          <w:p w14:paraId="6E3ECEB6" w14:textId="02A048F4" w:rsidR="00DE65C4" w:rsidRPr="001233A8" w:rsidRDefault="00DE65C4" w:rsidP="00B82348">
            <w:pPr>
              <w:spacing w:after="120"/>
              <w:rPr>
                <w:rFonts w:eastAsiaTheme="minorEastAsia"/>
                <w:color w:val="000000" w:themeColor="text1"/>
                <w:lang w:val="en-US" w:eastAsia="zh-CN"/>
              </w:rPr>
            </w:pPr>
            <w:r w:rsidRPr="001751F9">
              <w:t>R4-2015824</w:t>
            </w:r>
          </w:p>
        </w:tc>
        <w:tc>
          <w:tcPr>
            <w:tcW w:w="8398" w:type="dxa"/>
          </w:tcPr>
          <w:p w14:paraId="7A8D2036" w14:textId="6DD5C916" w:rsidR="00DE65C4" w:rsidRPr="001233A8"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Intel: Based on our understanding, TBS determination procedure does not take into account whether TRS is transmitted or not in slot for which TBS is calculated. TBS can be changed only if MCS is changed. Same time, same MCS is used for all slots in test. Therefore, we think that original version of 64QAM FRC is correct.</w:t>
            </w:r>
          </w:p>
        </w:tc>
      </w:tr>
      <w:tr w:rsidR="00DE65C4" w:rsidRPr="00571777" w14:paraId="216BE4ED" w14:textId="77777777" w:rsidTr="00807729">
        <w:tc>
          <w:tcPr>
            <w:tcW w:w="1233" w:type="dxa"/>
            <w:vMerge/>
          </w:tcPr>
          <w:p w14:paraId="5E06B584"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426E6D82" w14:textId="2676B2F0" w:rsidR="00DE65C4" w:rsidRPr="001233A8"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Apple: We see the intention of the change to make coding rate closer to the target rate. But as Intel commented out, since MCS is not changing, TBS cannot change in slots with TRS. Is the intention to change MCS in slots with TRS?</w:t>
            </w:r>
          </w:p>
        </w:tc>
      </w:tr>
      <w:tr w:rsidR="00DE65C4" w:rsidRPr="00571777" w14:paraId="40EAF132" w14:textId="77777777" w:rsidTr="00807729">
        <w:tc>
          <w:tcPr>
            <w:tcW w:w="1233" w:type="dxa"/>
            <w:vMerge/>
          </w:tcPr>
          <w:p w14:paraId="433A23A0"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0E94A43D" w14:textId="77777777" w:rsidR="00DE65C4" w:rsidRDefault="00DE65C4" w:rsidP="00B82348">
            <w:pPr>
              <w:spacing w:after="120"/>
              <w:rPr>
                <w:lang w:eastAsia="ko-KR"/>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formula </w:t>
            </w:r>
            <w:r w:rsidRPr="000975EA">
              <w:rPr>
                <w:rFonts w:eastAsia="宋体"/>
                <w:position w:val="-14"/>
                <w:lang w:eastAsia="ko-KR"/>
              </w:rPr>
              <w:object w:dxaOrig="3060" w:dyaOrig="380" w14:anchorId="59C40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05pt;height:21.45pt" o:ole="">
                  <v:imagedata r:id="rId12" o:title=""/>
                </v:shape>
                <o:OLEObject Type="Embed" ProgID="Equation.3" ShapeID="_x0000_i1025" DrawAspect="Content" ObjectID="_1666582547" r:id="rId13"/>
              </w:object>
            </w:r>
            <w:r>
              <w:rPr>
                <w:lang w:eastAsia="ko-KR"/>
              </w:rPr>
              <w:t xml:space="preserve"> in section 5.1.3.2 of TS 38.214, no overhead for TRS is taken into account for TBS calculation.</w:t>
            </w:r>
          </w:p>
          <w:p w14:paraId="13573D28" w14:textId="77777777" w:rsidR="00DE65C4"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Ericsson: For Intel and Apple, we agree N’</w:t>
            </w:r>
            <w:r w:rsidRPr="00AB7FF7">
              <w:rPr>
                <w:rFonts w:eastAsiaTheme="minorEastAsia"/>
                <w:color w:val="000000" w:themeColor="text1"/>
                <w:vertAlign w:val="subscript"/>
                <w:lang w:val="en-US" w:eastAsia="zh-CN"/>
              </w:rPr>
              <w:t>RE</w:t>
            </w:r>
            <w:r>
              <w:rPr>
                <w:rFonts w:eastAsiaTheme="minorEastAsia"/>
                <w:color w:val="000000" w:themeColor="text1"/>
                <w:lang w:val="en-US" w:eastAsia="zh-CN"/>
              </w:rPr>
              <w:t xml:space="preserve"> does not consider TRS symbols, so the current TBS is valid since N</w:t>
            </w:r>
            <w:r w:rsidRPr="00AB7FF7">
              <w:rPr>
                <w:rFonts w:eastAsiaTheme="minorEastAsia"/>
                <w:color w:val="000000" w:themeColor="text1"/>
                <w:vertAlign w:val="subscript"/>
                <w:lang w:val="en-US" w:eastAsia="zh-CN"/>
              </w:rPr>
              <w:t>oh</w:t>
            </w:r>
            <w:r>
              <w:rPr>
                <w:rFonts w:eastAsiaTheme="minorEastAsia"/>
                <w:color w:val="000000" w:themeColor="text1"/>
                <w:lang w:val="en-US" w:eastAsia="zh-CN"/>
              </w:rPr>
              <w:t xml:space="preserve"> is set to 0.  </w:t>
            </w:r>
          </w:p>
          <w:p w14:paraId="14D1EA4C" w14:textId="77777777" w:rsidR="00DE65C4"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 xml:space="preserve">On the other hand, since the binary channel bits in FRC are different between the slots where TRS is transmitted and TRS is not transmitted. We are wondering if we would add note to avoid confusion in the future. </w:t>
            </w:r>
          </w:p>
          <w:p w14:paraId="28758E90" w14:textId="54161304" w:rsidR="00DE65C4" w:rsidRPr="001233A8"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 xml:space="preserve">One option is to add a note saying ‘Note 3: </w:t>
            </w:r>
            <w:r w:rsidRPr="00A56CBE">
              <w:rPr>
                <w:rFonts w:eastAsiaTheme="minorEastAsia"/>
                <w:color w:val="000000" w:themeColor="text1"/>
                <w:lang w:val="en-US" w:eastAsia="zh-CN"/>
              </w:rPr>
              <w:t>Information Bit Payload</w:t>
            </w:r>
            <w:r>
              <w:rPr>
                <w:rFonts w:eastAsiaTheme="minorEastAsia"/>
                <w:color w:val="000000" w:themeColor="text1"/>
                <w:lang w:val="en-US" w:eastAsia="zh-CN"/>
              </w:rPr>
              <w:t xml:space="preserve"> is derived with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r>
                <w:rPr>
                  <w:rFonts w:ascii="Cambria Math" w:eastAsiaTheme="minorEastAsia" w:hAnsi="Cambria Math"/>
                  <w:color w:val="000000" w:themeColor="text1"/>
                  <w:lang w:val="en-US" w:eastAsia="zh-CN"/>
                </w:rPr>
                <m:t>=0</m:t>
              </m:r>
            </m:oMath>
            <w:r>
              <w:rPr>
                <w:rFonts w:eastAsiaTheme="minorEastAsia"/>
                <w:color w:val="000000" w:themeColor="text1"/>
                <w:lang w:val="en-US" w:eastAsia="zh-CN"/>
              </w:rPr>
              <w:t>.’</w:t>
            </w:r>
          </w:p>
        </w:tc>
      </w:tr>
      <w:tr w:rsidR="00DE65C4" w:rsidRPr="00571777" w14:paraId="1EC54E6F" w14:textId="77777777" w:rsidTr="00807729">
        <w:tc>
          <w:tcPr>
            <w:tcW w:w="1233" w:type="dxa"/>
            <w:vMerge/>
          </w:tcPr>
          <w:p w14:paraId="0D7A05C4"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1D3BEB79" w14:textId="73C572A4" w:rsidR="00DE65C4" w:rsidRPr="00DE65C4"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(04-11-20): We already have information about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oMath>
            <w:r>
              <w:rPr>
                <w:rFonts w:eastAsiaTheme="minorEastAsia"/>
                <w:color w:val="000000" w:themeColor="text1"/>
                <w:lang w:val="en-US" w:eastAsia="zh-CN"/>
              </w:rPr>
              <w:t xml:space="preserve"> configuration in all FRC tables (“</w:t>
            </w:r>
            <w:r w:rsidRPr="00DE65C4">
              <w:rPr>
                <w:rFonts w:eastAsiaTheme="minorEastAsia"/>
                <w:color w:val="000000" w:themeColor="text1"/>
                <w:lang w:val="en-US" w:eastAsia="zh-CN"/>
              </w:rPr>
              <w:t>Overhead for TBS determination</w:t>
            </w:r>
            <w:r>
              <w:rPr>
                <w:rFonts w:eastAsiaTheme="minorEastAsia"/>
                <w:color w:val="000000" w:themeColor="text1"/>
                <w:lang w:val="en-US" w:eastAsia="zh-CN"/>
              </w:rPr>
              <w:t>”). Therefore, it is not clear whether such note will bring any additional information/clarification.</w:t>
            </w:r>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76C07AE9" w14:textId="77777777" w:rsidR="00B82348" w:rsidRDefault="00275DE6"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We prefer to keep information about OCNG pattern configuration in general section to avoid cope/paste </w:t>
            </w:r>
            <w:r w:rsidR="00881B47">
              <w:rPr>
                <w:rFonts w:eastAsiaTheme="minorEastAsia"/>
                <w:color w:val="000000" w:themeColor="text1"/>
                <w:lang w:val="en-US" w:eastAsia="zh-CN"/>
              </w:rPr>
              <w:t xml:space="preserve">of same information in all tables with test configuration. </w:t>
            </w:r>
            <w:r w:rsidR="00787A13">
              <w:rPr>
                <w:rFonts w:eastAsiaTheme="minorEastAsia"/>
                <w:color w:val="000000" w:themeColor="text1"/>
                <w:lang w:val="en-US" w:eastAsia="zh-CN"/>
              </w:rPr>
              <w:t xml:space="preserve">Also, it is not clear </w:t>
            </w:r>
            <w:r w:rsidR="008064A6">
              <w:rPr>
                <w:rFonts w:eastAsiaTheme="minorEastAsia"/>
                <w:color w:val="000000" w:themeColor="text1"/>
                <w:lang w:val="en-US" w:eastAsia="zh-CN"/>
              </w:rPr>
              <w:t>what is confusing in the existing version. Therefore, more clarification is needed.</w:t>
            </w:r>
          </w:p>
          <w:p w14:paraId="30EDF429" w14:textId="7E67F198" w:rsidR="001C6CE9" w:rsidRPr="001233A8" w:rsidRDefault="00832C9A" w:rsidP="00B82348">
            <w:pPr>
              <w:spacing w:after="120"/>
              <w:rPr>
                <w:rFonts w:eastAsiaTheme="minorEastAsia"/>
                <w:color w:val="000000" w:themeColor="text1"/>
                <w:lang w:val="en-US" w:eastAsia="zh-CN"/>
              </w:rPr>
            </w:pPr>
            <w:r>
              <w:rPr>
                <w:rFonts w:eastAsiaTheme="minorEastAsia"/>
                <w:color w:val="000000" w:themeColor="text1"/>
                <w:lang w:val="en-US" w:eastAsia="zh-CN"/>
              </w:rPr>
              <w:t>Cover page typo:</w:t>
            </w:r>
            <w:r w:rsidR="007D6264">
              <w:rPr>
                <w:rFonts w:eastAsiaTheme="minorEastAsia"/>
                <w:color w:val="000000" w:themeColor="text1"/>
                <w:lang w:val="en-US" w:eastAsia="zh-CN"/>
              </w:rPr>
              <w:t xml:space="preserve"> </w:t>
            </w:r>
            <w:r w:rsidR="00A4265F">
              <w:rPr>
                <w:rFonts w:eastAsiaTheme="minorEastAsia"/>
                <w:color w:val="000000" w:themeColor="text1"/>
                <w:lang w:val="en-US" w:eastAsia="zh-CN"/>
              </w:rPr>
              <w:t>C</w:t>
            </w:r>
            <w:r>
              <w:rPr>
                <w:rFonts w:eastAsiaTheme="minorEastAsia"/>
                <w:color w:val="000000" w:themeColor="text1"/>
                <w:lang w:val="en-US" w:eastAsia="zh-CN"/>
              </w:rPr>
              <w:t>urrent CR version is 15.7.0, not 15.07.0.</w:t>
            </w:r>
            <w:r w:rsidR="00A4265F">
              <w:rPr>
                <w:rFonts w:eastAsiaTheme="minorEastAsia"/>
                <w:color w:val="000000" w:themeColor="text1"/>
                <w:lang w:val="en-US" w:eastAsia="zh-CN"/>
              </w:rPr>
              <w:t xml:space="preserve"> </w:t>
            </w:r>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FEF8F6C" w:rsidR="00B82348" w:rsidRPr="001233A8" w:rsidRDefault="00872802" w:rsidP="00B82348">
            <w:pPr>
              <w:spacing w:after="120"/>
              <w:rPr>
                <w:rFonts w:eastAsiaTheme="minorEastAsia"/>
                <w:color w:val="000000" w:themeColor="text1"/>
                <w:lang w:val="en-US" w:eastAsia="zh-CN"/>
              </w:rPr>
            </w:pPr>
            <w:r>
              <w:rPr>
                <w:rFonts w:eastAsiaTheme="minorEastAsia"/>
                <w:color w:val="000000" w:themeColor="text1"/>
                <w:lang w:val="en-US" w:eastAsia="zh-CN"/>
              </w:rPr>
              <w:t>Apple: We think the existing format is fine. It captured the OCNG in the common tst parameters section. Also, in case a change is needed, we need to duplicate the change in all test parameter tables under FDD and TDD, for all sub-sections, 2RX and 4RX and it seems reductant.</w:t>
            </w:r>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CC88BEF" w14:textId="2504515F" w:rsidR="00B82348" w:rsidRDefault="00B00411" w:rsidP="00B0041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Some clarifications from our side, ‘OCNG’ and ‘OCNG pattern’ have different meaning, OCNG means </w:t>
            </w:r>
            <w:r>
              <w:rPr>
                <w:rFonts w:cs="Arial"/>
              </w:rPr>
              <w:t xml:space="preserve">uncorrelated pseudo random data with QPSK modulated; OCNG pattern means a complete pattern with </w:t>
            </w:r>
            <w:r>
              <w:rPr>
                <w:rFonts w:eastAsiaTheme="minorEastAsia"/>
                <w:color w:val="000000" w:themeColor="text1"/>
                <w:lang w:val="en-US" w:eastAsia="zh-CN"/>
              </w:rPr>
              <w:t xml:space="preserve"> certain structure like defined in A.5 including both PDCCH and PDSCH. Based on the common understanding about the test parameters of “Symbols for all unused REs”, it should be OCNG pattern instead of OCNG. Without such clear definition, some confusion is causing, like clarified in </w:t>
            </w:r>
            <w:r w:rsidRPr="001751F9">
              <w:t>R4-2016448</w:t>
            </w:r>
            <w:r>
              <w:t>.</w:t>
            </w:r>
          </w:p>
          <w:p w14:paraId="24192E1A" w14:textId="7BE5BC3D" w:rsidR="00B00411" w:rsidRPr="001233A8" w:rsidRDefault="00B00411"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Keeping the OCNG pattern configuration in the general section for both FDD and TDD or separate sub-section is fine for us. </w:t>
            </w:r>
          </w:p>
        </w:tc>
      </w:tr>
      <w:tr w:rsidR="009E3A88" w:rsidRPr="00571777" w14:paraId="60ED1E35" w14:textId="77777777" w:rsidTr="00807729">
        <w:tc>
          <w:tcPr>
            <w:tcW w:w="1233" w:type="dxa"/>
            <w:vMerge w:val="restart"/>
          </w:tcPr>
          <w:p w14:paraId="2C620D48" w14:textId="3D9A0C4E" w:rsidR="009E3A88" w:rsidRPr="001233A8" w:rsidRDefault="009E3A88" w:rsidP="00B82348">
            <w:pPr>
              <w:spacing w:after="120"/>
              <w:rPr>
                <w:rFonts w:eastAsiaTheme="minorEastAsia"/>
                <w:color w:val="000000" w:themeColor="text1"/>
                <w:lang w:val="en-US" w:eastAsia="zh-CN"/>
              </w:rPr>
            </w:pPr>
            <w:r w:rsidRPr="001751F9">
              <w:t>R4-2016448</w:t>
            </w:r>
          </w:p>
        </w:tc>
        <w:tc>
          <w:tcPr>
            <w:tcW w:w="8398" w:type="dxa"/>
          </w:tcPr>
          <w:p w14:paraId="4430144C" w14:textId="41BE3CCF" w:rsidR="009E3A88" w:rsidRDefault="009E3A88" w:rsidP="00B82348">
            <w:pPr>
              <w:spacing w:after="120"/>
              <w:rPr>
                <w:lang w:val="en-US"/>
              </w:rPr>
            </w:pPr>
            <w:r>
              <w:rPr>
                <w:rFonts w:eastAsiaTheme="minorEastAsia"/>
                <w:color w:val="000000" w:themeColor="text1"/>
                <w:lang w:val="en-US" w:eastAsia="zh-CN"/>
              </w:rPr>
              <w:t>Intel: We’ve realized that the current version of this note is rather confusing: “</w:t>
            </w:r>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in PRBs not allocated for any physical channels, CORESETs, synchronization signals or reference signals in channel bandwidth”. Based on our understanding, it is not clear whether condition “not allocated…” is related to term “REs” or “PRBs”. If it is related to term “PRBs” then OCNG will not be mapped in most of empty REs and there will be no issue with empty REs on DMRS symbols because CORESET usually have wideband allocation in test and there will be no PRBs not allocated for CORESETs. If it is related to term “REs” then it is not clear what is the purpose of sentence “in PRBs” in this note and we understand the intention of proposal from QC. Same time, if we say that OCNG is mapped on REs are not on PDSCH DMRS symbols then it means that OCNG will not mapped in all PRBs on symbols with PDSCH DMRS.</w:t>
            </w:r>
          </w:p>
          <w:p w14:paraId="3B95A7D4" w14:textId="7740702E" w:rsidR="009E3A88" w:rsidRDefault="009E3A88" w:rsidP="00B82348">
            <w:pPr>
              <w:spacing w:after="120"/>
              <w:rPr>
                <w:color w:val="000000" w:themeColor="text1"/>
                <w:lang w:val="en-US"/>
              </w:rPr>
            </w:pPr>
            <w:r>
              <w:rPr>
                <w:color w:val="000000" w:themeColor="text1"/>
                <w:lang w:val="en-US"/>
              </w:rPr>
              <w:t>Therefore, we would like to check the understanding of this note from other companies.</w:t>
            </w:r>
          </w:p>
          <w:p w14:paraId="0D69EEE6" w14:textId="77777777" w:rsidR="009E3A88" w:rsidRDefault="009E3A88" w:rsidP="00B82348">
            <w:pPr>
              <w:spacing w:after="120"/>
              <w:rPr>
                <w:color w:val="000000" w:themeColor="text1"/>
                <w:lang w:val="en-US"/>
              </w:rPr>
            </w:pPr>
            <w:r>
              <w:rPr>
                <w:color w:val="000000" w:themeColor="text1"/>
                <w:lang w:val="en-US"/>
              </w:rPr>
              <w:t>As for possible modification of this note, we suggest the following:</w:t>
            </w:r>
          </w:p>
          <w:p w14:paraId="48A444B8" w14:textId="4B39A862" w:rsidR="009E3A88" w:rsidRPr="000E724F" w:rsidRDefault="009E3A88" w:rsidP="00634108">
            <w:pPr>
              <w:spacing w:after="120"/>
              <w:ind w:left="284"/>
              <w:rPr>
                <w:rFonts w:eastAsiaTheme="minorEastAsia"/>
                <w:color w:val="000000" w:themeColor="text1"/>
                <w:lang w:val="en-US" w:eastAsia="zh-CN"/>
              </w:rPr>
            </w:pPr>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belonging to PRBs not allocated for PDSCH and REs not allocated for any other physical channels (except PDSCH), CORESETs, synchronization signals or reference signals in channel bandwidth</w:t>
            </w:r>
          </w:p>
        </w:tc>
      </w:tr>
      <w:tr w:rsidR="009E3A88" w:rsidRPr="00571777" w14:paraId="33BE4054" w14:textId="77777777" w:rsidTr="00807729">
        <w:tc>
          <w:tcPr>
            <w:tcW w:w="1233" w:type="dxa"/>
            <w:vMerge/>
          </w:tcPr>
          <w:p w14:paraId="03ACCF8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17A1C2E3" w14:textId="4336B80F" w:rsidR="009E3A88" w:rsidRPr="001233A8" w:rsidRDefault="009E3A88" w:rsidP="00B82348">
            <w:pPr>
              <w:spacing w:after="120"/>
              <w:rPr>
                <w:rFonts w:eastAsiaTheme="minorEastAsia"/>
                <w:color w:val="000000" w:themeColor="text1"/>
                <w:lang w:val="en-US" w:eastAsia="zh-CN"/>
              </w:rPr>
            </w:pPr>
            <w:r>
              <w:rPr>
                <w:rFonts w:eastAsiaTheme="minorEastAsia"/>
                <w:color w:val="000000" w:themeColor="text1"/>
                <w:lang w:val="en-US" w:eastAsia="zh-CN"/>
              </w:rPr>
              <w:t>Apple: In our understanding, it is REs of the PRBs not allocated to any physical channels where OCNG needs to be mapped.</w:t>
            </w:r>
          </w:p>
        </w:tc>
      </w:tr>
      <w:tr w:rsidR="009E3A88" w:rsidRPr="00571777" w14:paraId="5EC7A43D" w14:textId="77777777" w:rsidTr="00807729">
        <w:tc>
          <w:tcPr>
            <w:tcW w:w="1233" w:type="dxa"/>
            <w:vMerge/>
          </w:tcPr>
          <w:p w14:paraId="24B6A36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0DA71B1B" w14:textId="69921AAA" w:rsidR="009E3A88" w:rsidRPr="001233A8" w:rsidRDefault="009E3A88"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As per our clarification about OCNG and OCNG pattern, it is not possible to map </w:t>
            </w:r>
            <w:r w:rsidRPr="00B00411">
              <w:rPr>
                <w:rFonts w:eastAsiaTheme="minorEastAsia"/>
                <w:b/>
                <w:color w:val="000000" w:themeColor="text1"/>
                <w:lang w:val="en-US" w:eastAsia="zh-CN"/>
              </w:rPr>
              <w:t>OCNG</w:t>
            </w:r>
            <w:r>
              <w:rPr>
                <w:rFonts w:eastAsiaTheme="minorEastAsia"/>
                <w:color w:val="000000" w:themeColor="text1"/>
                <w:lang w:val="en-US" w:eastAsia="zh-CN"/>
              </w:rPr>
              <w:t xml:space="preserve"> </w:t>
            </w:r>
            <w:r w:rsidRPr="00B00411">
              <w:rPr>
                <w:rFonts w:eastAsiaTheme="minorEastAsia"/>
                <w:b/>
                <w:color w:val="000000" w:themeColor="text1"/>
                <w:lang w:val="en-US" w:eastAsia="zh-CN"/>
              </w:rPr>
              <w:t>pattern</w:t>
            </w:r>
            <w:r>
              <w:rPr>
                <w:rFonts w:eastAsiaTheme="minorEastAsia"/>
                <w:color w:val="000000" w:themeColor="text1"/>
                <w:lang w:val="en-US" w:eastAsia="zh-CN"/>
              </w:rPr>
              <w:t xml:space="preserve"> on those empty REs in the PDSCH DM-RS symbols and other possible very limited REs. The update is fine for us.</w:t>
            </w:r>
          </w:p>
        </w:tc>
      </w:tr>
      <w:tr w:rsidR="009E3A88" w:rsidRPr="00571777" w14:paraId="201A75A8" w14:textId="77777777" w:rsidTr="009E3A88">
        <w:trPr>
          <w:trHeight w:val="265"/>
        </w:trPr>
        <w:tc>
          <w:tcPr>
            <w:tcW w:w="1233" w:type="dxa"/>
            <w:vMerge/>
          </w:tcPr>
          <w:p w14:paraId="35BAAA84"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52C5089" w14:textId="6E0E9966" w:rsidR="009E3A88" w:rsidRDefault="009E3A88"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We agree that a clarification is needed. However, we would like to propose a new wording: </w:t>
            </w:r>
            <w:r w:rsidRPr="004E67C6">
              <w:rPr>
                <w:rFonts w:eastAsiaTheme="minorEastAsia"/>
                <w:b/>
                <w:bCs/>
                <w:i/>
                <w:iCs/>
                <w:color w:val="000000" w:themeColor="text1"/>
                <w:lang w:val="en-US" w:eastAsia="zh-CN"/>
              </w:rPr>
              <w:t>“excluding REs in all the available PDSCH DMRS CDM groups</w:t>
            </w:r>
            <w:r>
              <w:rPr>
                <w:rFonts w:eastAsiaTheme="minorEastAsia"/>
                <w:color w:val="000000" w:themeColor="text1"/>
                <w:lang w:val="en-US" w:eastAsia="zh-CN"/>
              </w:rPr>
              <w:t>”.</w:t>
            </w:r>
          </w:p>
        </w:tc>
      </w:tr>
      <w:tr w:rsidR="009E3A88" w:rsidRPr="00571777" w14:paraId="7999A8A1" w14:textId="77777777" w:rsidTr="00807729">
        <w:trPr>
          <w:trHeight w:val="265"/>
        </w:trPr>
        <w:tc>
          <w:tcPr>
            <w:tcW w:w="1233" w:type="dxa"/>
            <w:vMerge/>
          </w:tcPr>
          <w:p w14:paraId="460243DF"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FF29DB9" w14:textId="6BBB7DC6" w:rsidR="009E3A88" w:rsidRDefault="009E3A88" w:rsidP="00B00411">
            <w:pPr>
              <w:spacing w:after="120"/>
              <w:rPr>
                <w:rFonts w:eastAsiaTheme="minorEastAsia"/>
                <w:color w:val="000000" w:themeColor="text1"/>
                <w:lang w:val="en-US" w:eastAsia="zh-CN"/>
              </w:rPr>
            </w:pPr>
            <w:r w:rsidRPr="009E3A88">
              <w:rPr>
                <w:rFonts w:eastAsiaTheme="minorEastAsia"/>
                <w:color w:val="000000" w:themeColor="text1"/>
                <w:lang w:val="en-US" w:eastAsia="zh-CN"/>
              </w:rPr>
              <w:t xml:space="preserve">QC: As TE vendor (Keysight) pointed out, this clarification is needed, otherwise the current wording on the spec can be understood as OCNG can be mapped to empty REs in the PDSCH DMRS </w:t>
            </w:r>
            <w:r w:rsidRPr="009E3A88">
              <w:rPr>
                <w:rFonts w:eastAsiaTheme="minorEastAsia"/>
                <w:color w:val="000000" w:themeColor="text1"/>
                <w:lang w:val="en-US" w:eastAsia="zh-CN"/>
              </w:rPr>
              <w:lastRenderedPageBreak/>
              <w:t>symbols. We agree with Keysight’s wording suggestion, and will update CR accordingly for next round.</w:t>
            </w:r>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lastRenderedPageBreak/>
              <w:t>R4-2014050</w:t>
            </w:r>
          </w:p>
        </w:tc>
        <w:tc>
          <w:tcPr>
            <w:tcW w:w="8398" w:type="dxa"/>
          </w:tcPr>
          <w:p w14:paraId="39B490B1" w14:textId="65C231E0" w:rsidR="00083585" w:rsidRPr="001233A8" w:rsidRDefault="004F1606"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as per the current test configuration for CSI request: </w:t>
            </w:r>
            <w:r>
              <w:rPr>
                <w:rFonts w:eastAsiaTheme="minorEastAsia" w:hint="eastAsia"/>
                <w:color w:val="000000" w:themeColor="text1"/>
                <w:lang w:val="en-US" w:eastAsia="zh-CN"/>
              </w:rPr>
              <w:t>“</w:t>
            </w:r>
            <w:r w:rsidRPr="00A741A0">
              <w:rPr>
                <w:rFonts w:eastAsiaTheme="minorEastAsia"/>
                <w:color w:val="000000" w:themeColor="text1"/>
                <w:lang w:val="en-US" w:eastAsia="zh-CN"/>
              </w:rPr>
              <w:t>1 in slots i, where mod(i, 10) = 1, otherwise it is equal to 0</w:t>
            </w:r>
            <w:r>
              <w:rPr>
                <w:rFonts w:eastAsiaTheme="minorEastAsia" w:hint="eastAsia"/>
                <w:color w:val="000000" w:themeColor="text1"/>
                <w:lang w:val="en-US" w:eastAsia="zh-CN"/>
              </w:rPr>
              <w:t>”</w:t>
            </w:r>
            <w:r>
              <w:rPr>
                <w:rFonts w:eastAsiaTheme="minorEastAsia" w:hint="eastAsia"/>
                <w:color w:val="000000" w:themeColor="text1"/>
                <w:lang w:val="en-US" w:eastAsia="zh-CN"/>
              </w:rPr>
              <w:t>,</w:t>
            </w:r>
            <w:r>
              <w:rPr>
                <w:rFonts w:eastAsiaTheme="minorEastAsia"/>
                <w:color w:val="000000" w:themeColor="text1"/>
                <w:lang w:val="en-US" w:eastAsia="zh-CN"/>
              </w:rPr>
              <w:t xml:space="preserve"> when CSI request in slot 1, the aperiodic report offset should be 8, but for CSI request in slot 0, the original slot 9 is feasible.</w:t>
            </w:r>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t>R4-2014052</w:t>
            </w:r>
          </w:p>
        </w:tc>
        <w:tc>
          <w:tcPr>
            <w:tcW w:w="8398" w:type="dxa"/>
          </w:tcPr>
          <w:p w14:paraId="7659AF60" w14:textId="15486408" w:rsidR="00083585" w:rsidRPr="001233A8" w:rsidRDefault="004F1606" w:rsidP="00B82348">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CSI request in Slot 1, the updates are ok, but for CSI request in slot other than 1, i.e. Slot 0, the original 7 or 9 is feasible.</w:t>
            </w:r>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32A58708" w14:textId="474B61F9" w:rsidR="00962108" w:rsidRPr="006414EC" w:rsidRDefault="006414EC" w:rsidP="005B4802">
      <w:pPr>
        <w:rPr>
          <w:iCs/>
          <w:color w:val="000000" w:themeColor="text1"/>
          <w:lang w:eastAsia="zh-CN"/>
        </w:rPr>
      </w:pPr>
      <w:r w:rsidRPr="006414EC">
        <w:rPr>
          <w:iCs/>
          <w:color w:val="000000" w:themeColor="text1"/>
          <w:lang w:eastAsia="zh-CN"/>
        </w:rPr>
        <w:t>N/A</w:t>
      </w:r>
    </w:p>
    <w:p w14:paraId="272275C1" w14:textId="77777777" w:rsidR="006414EC" w:rsidRPr="00975939" w:rsidRDefault="006414EC" w:rsidP="005B4802">
      <w:pPr>
        <w:rPr>
          <w:i/>
          <w:color w:val="000000" w:themeColor="text1"/>
          <w:lang w:eastAsia="zh-CN"/>
        </w:rPr>
      </w:pPr>
    </w:p>
    <w:p w14:paraId="7E378822" w14:textId="6F9EF14B" w:rsidR="00855107" w:rsidRPr="001233A8" w:rsidRDefault="00DD19DE" w:rsidP="00805BE8">
      <w:pPr>
        <w:pStyle w:val="3"/>
        <w:rPr>
          <w:sz w:val="24"/>
          <w:szCs w:val="16"/>
        </w:rPr>
      </w:pPr>
      <w:r w:rsidRPr="00805BE8">
        <w:rPr>
          <w:sz w:val="24"/>
          <w:szCs w:val="16"/>
        </w:rPr>
        <w:t>CRs</w:t>
      </w:r>
    </w:p>
    <w:tbl>
      <w:tblPr>
        <w:tblStyle w:val="afd"/>
        <w:tblW w:w="0" w:type="auto"/>
        <w:tblLook w:val="04A0" w:firstRow="1" w:lastRow="0" w:firstColumn="1" w:lastColumn="0" w:noHBand="0" w:noVBand="1"/>
      </w:tblPr>
      <w:tblGrid>
        <w:gridCol w:w="1231"/>
        <w:gridCol w:w="8400"/>
      </w:tblGrid>
      <w:tr w:rsidR="00855107" w:rsidRPr="00CD75D2" w14:paraId="70EE0FDB" w14:textId="77777777" w:rsidTr="0002261E">
        <w:tc>
          <w:tcPr>
            <w:tcW w:w="1231"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400"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02261E" w14:paraId="5CE66B77" w14:textId="77777777" w:rsidTr="0002261E">
        <w:tc>
          <w:tcPr>
            <w:tcW w:w="1231" w:type="dxa"/>
          </w:tcPr>
          <w:p w14:paraId="504F7F5A" w14:textId="192EA917" w:rsidR="0002261E" w:rsidRPr="002109AA" w:rsidRDefault="0002261E" w:rsidP="0002261E">
            <w:pPr>
              <w:rPr>
                <w:color w:val="000000" w:themeColor="text1"/>
              </w:rPr>
            </w:pPr>
            <w:r w:rsidRPr="002109AA">
              <w:t>R4-2014015</w:t>
            </w:r>
          </w:p>
        </w:tc>
        <w:tc>
          <w:tcPr>
            <w:tcW w:w="8400" w:type="dxa"/>
          </w:tcPr>
          <w:p w14:paraId="14D57B43" w14:textId="2E1992B3" w:rsidR="0002261E" w:rsidRPr="002109AA" w:rsidRDefault="0002261E" w:rsidP="0002261E">
            <w:pPr>
              <w:rPr>
                <w:color w:val="000000" w:themeColor="text1"/>
              </w:rPr>
            </w:pPr>
            <w:r w:rsidRPr="002109AA">
              <w:rPr>
                <w:color w:val="000000" w:themeColor="text1"/>
              </w:rPr>
              <w:t>To be agreed</w:t>
            </w:r>
          </w:p>
        </w:tc>
      </w:tr>
      <w:tr w:rsidR="0002261E" w14:paraId="04AF9996" w14:textId="77777777" w:rsidTr="0002261E">
        <w:tc>
          <w:tcPr>
            <w:tcW w:w="1231" w:type="dxa"/>
          </w:tcPr>
          <w:p w14:paraId="553E7926" w14:textId="261DB179" w:rsidR="0002261E" w:rsidRPr="002109AA" w:rsidRDefault="0002261E" w:rsidP="0002261E">
            <w:pPr>
              <w:rPr>
                <w:color w:val="000000" w:themeColor="text1"/>
              </w:rPr>
            </w:pPr>
            <w:r w:rsidRPr="002109AA">
              <w:t>R4-2014016</w:t>
            </w:r>
          </w:p>
        </w:tc>
        <w:tc>
          <w:tcPr>
            <w:tcW w:w="8400" w:type="dxa"/>
          </w:tcPr>
          <w:p w14:paraId="58BA788D" w14:textId="5C2E3DA1" w:rsidR="0002261E" w:rsidRPr="002109AA" w:rsidRDefault="0002261E" w:rsidP="0002261E">
            <w:pPr>
              <w:rPr>
                <w:color w:val="000000" w:themeColor="text1"/>
              </w:rPr>
            </w:pPr>
            <w:r w:rsidRPr="002109AA">
              <w:rPr>
                <w:color w:val="000000" w:themeColor="text1"/>
              </w:rPr>
              <w:t>To be agreed (</w:t>
            </w:r>
            <w:r w:rsidRPr="002109AA">
              <w:t>Rel-16 Cat A CR of R4-2014015</w:t>
            </w:r>
            <w:r w:rsidRPr="002109AA">
              <w:rPr>
                <w:color w:val="000000" w:themeColor="text1"/>
              </w:rPr>
              <w:t>)</w:t>
            </w:r>
          </w:p>
        </w:tc>
      </w:tr>
      <w:tr w:rsidR="0002261E" w14:paraId="13D70056" w14:textId="77777777" w:rsidTr="0002261E">
        <w:tc>
          <w:tcPr>
            <w:tcW w:w="1231" w:type="dxa"/>
          </w:tcPr>
          <w:p w14:paraId="3EA50900" w14:textId="74FF3F0C" w:rsidR="0002261E" w:rsidRPr="002109AA" w:rsidRDefault="0002261E" w:rsidP="0002261E">
            <w:pPr>
              <w:rPr>
                <w:color w:val="000000" w:themeColor="text1"/>
              </w:rPr>
            </w:pPr>
            <w:r w:rsidRPr="002109AA">
              <w:t>R4-2015824</w:t>
            </w:r>
          </w:p>
        </w:tc>
        <w:tc>
          <w:tcPr>
            <w:tcW w:w="8400" w:type="dxa"/>
          </w:tcPr>
          <w:p w14:paraId="5C57153F" w14:textId="7F22AF55" w:rsidR="0002261E" w:rsidRPr="002109AA" w:rsidRDefault="0002261E" w:rsidP="0002261E">
            <w:pPr>
              <w:rPr>
                <w:color w:val="000000" w:themeColor="text1"/>
              </w:rPr>
            </w:pPr>
            <w:r w:rsidRPr="002109AA">
              <w:rPr>
                <w:color w:val="000000" w:themeColor="text1"/>
              </w:rPr>
              <w:t>To be revised</w:t>
            </w:r>
          </w:p>
        </w:tc>
      </w:tr>
      <w:tr w:rsidR="0002261E" w14:paraId="02B953E6" w14:textId="77777777" w:rsidTr="0002261E">
        <w:tc>
          <w:tcPr>
            <w:tcW w:w="1231" w:type="dxa"/>
          </w:tcPr>
          <w:p w14:paraId="4B9C98D5" w14:textId="70AD595F" w:rsidR="0002261E" w:rsidRPr="002109AA" w:rsidRDefault="0002261E" w:rsidP="0002261E">
            <w:pPr>
              <w:rPr>
                <w:color w:val="000000" w:themeColor="text1"/>
              </w:rPr>
            </w:pPr>
            <w:r w:rsidRPr="002109AA">
              <w:t>R4-2016424</w:t>
            </w:r>
          </w:p>
        </w:tc>
        <w:tc>
          <w:tcPr>
            <w:tcW w:w="8400" w:type="dxa"/>
          </w:tcPr>
          <w:p w14:paraId="51A003A9" w14:textId="454A7757" w:rsidR="0002261E" w:rsidRPr="002109AA" w:rsidRDefault="0002261E" w:rsidP="0002261E">
            <w:pPr>
              <w:rPr>
                <w:color w:val="000000" w:themeColor="text1"/>
              </w:rPr>
            </w:pPr>
            <w:r w:rsidRPr="002109AA">
              <w:rPr>
                <w:color w:val="000000" w:themeColor="text1"/>
              </w:rPr>
              <w:t>To be revised</w:t>
            </w:r>
          </w:p>
        </w:tc>
      </w:tr>
      <w:tr w:rsidR="0002261E" w14:paraId="136EFAE9" w14:textId="77777777" w:rsidTr="0002261E">
        <w:tc>
          <w:tcPr>
            <w:tcW w:w="1231" w:type="dxa"/>
          </w:tcPr>
          <w:p w14:paraId="30A081C0" w14:textId="54D118C0" w:rsidR="0002261E" w:rsidRPr="002109AA" w:rsidRDefault="0002261E" w:rsidP="0002261E">
            <w:r w:rsidRPr="002109AA">
              <w:t>R4-2016448</w:t>
            </w:r>
          </w:p>
        </w:tc>
        <w:tc>
          <w:tcPr>
            <w:tcW w:w="8400" w:type="dxa"/>
          </w:tcPr>
          <w:p w14:paraId="189E7EB1" w14:textId="74AF56E9" w:rsidR="0002261E" w:rsidRPr="002109AA" w:rsidRDefault="0002261E" w:rsidP="0002261E">
            <w:pPr>
              <w:rPr>
                <w:color w:val="000000" w:themeColor="text1"/>
              </w:rPr>
            </w:pPr>
            <w:r w:rsidRPr="002109AA">
              <w:rPr>
                <w:color w:val="000000" w:themeColor="text1"/>
              </w:rPr>
              <w:t>To be revised</w:t>
            </w:r>
          </w:p>
        </w:tc>
      </w:tr>
      <w:tr w:rsidR="0002261E" w14:paraId="3B966978" w14:textId="77777777" w:rsidTr="0002261E">
        <w:tc>
          <w:tcPr>
            <w:tcW w:w="1231" w:type="dxa"/>
          </w:tcPr>
          <w:p w14:paraId="34DF204F" w14:textId="05A62EB2" w:rsidR="0002261E" w:rsidRPr="002109AA" w:rsidRDefault="0002261E" w:rsidP="0002261E">
            <w:r w:rsidRPr="002109AA">
              <w:t>R4-2016449</w:t>
            </w:r>
          </w:p>
        </w:tc>
        <w:tc>
          <w:tcPr>
            <w:tcW w:w="8400" w:type="dxa"/>
          </w:tcPr>
          <w:p w14:paraId="6EE75435" w14:textId="535A147E" w:rsidR="0002261E" w:rsidRPr="002109AA" w:rsidRDefault="0002261E" w:rsidP="0002261E">
            <w:pPr>
              <w:rPr>
                <w:color w:val="000000" w:themeColor="text1"/>
              </w:rPr>
            </w:pPr>
            <w:r w:rsidRPr="002109AA">
              <w:rPr>
                <w:color w:val="000000" w:themeColor="text1"/>
              </w:rPr>
              <w:t>To be revised (</w:t>
            </w:r>
            <w:r w:rsidRPr="002109AA">
              <w:t>Rel-16 Cat A CR of R4-2016448 which was uploaded)</w:t>
            </w:r>
          </w:p>
        </w:tc>
      </w:tr>
      <w:tr w:rsidR="0002261E" w14:paraId="1288999D" w14:textId="77777777" w:rsidTr="0002261E">
        <w:tc>
          <w:tcPr>
            <w:tcW w:w="1231" w:type="dxa"/>
          </w:tcPr>
          <w:p w14:paraId="7799E8B6" w14:textId="41D0F798" w:rsidR="0002261E" w:rsidRPr="002109AA" w:rsidRDefault="0002261E" w:rsidP="0002261E">
            <w:r w:rsidRPr="002109AA">
              <w:t>R4-2014050</w:t>
            </w:r>
          </w:p>
        </w:tc>
        <w:tc>
          <w:tcPr>
            <w:tcW w:w="8400" w:type="dxa"/>
          </w:tcPr>
          <w:p w14:paraId="66818999" w14:textId="08B7698C" w:rsidR="0002261E" w:rsidRPr="002109AA" w:rsidRDefault="0002261E" w:rsidP="0002261E">
            <w:pPr>
              <w:rPr>
                <w:color w:val="000000" w:themeColor="text1"/>
              </w:rPr>
            </w:pPr>
            <w:r w:rsidRPr="002109AA">
              <w:rPr>
                <w:color w:val="000000" w:themeColor="text1"/>
              </w:rPr>
              <w:t>To be further discussed</w:t>
            </w:r>
          </w:p>
        </w:tc>
      </w:tr>
      <w:tr w:rsidR="0002261E" w14:paraId="709B4498" w14:textId="77777777" w:rsidTr="0002261E">
        <w:tc>
          <w:tcPr>
            <w:tcW w:w="1231" w:type="dxa"/>
          </w:tcPr>
          <w:p w14:paraId="72077D65" w14:textId="7F58E5D7" w:rsidR="0002261E" w:rsidRPr="002109AA" w:rsidRDefault="0002261E" w:rsidP="0002261E">
            <w:r w:rsidRPr="002109AA">
              <w:t>R4-2014052</w:t>
            </w:r>
          </w:p>
        </w:tc>
        <w:tc>
          <w:tcPr>
            <w:tcW w:w="8400" w:type="dxa"/>
          </w:tcPr>
          <w:p w14:paraId="246277D1" w14:textId="10765BF9" w:rsidR="0002261E" w:rsidRPr="002109AA" w:rsidRDefault="0002261E" w:rsidP="0002261E">
            <w:pPr>
              <w:rPr>
                <w:color w:val="000000" w:themeColor="text1"/>
              </w:rPr>
            </w:pPr>
            <w:r w:rsidRPr="002109AA">
              <w:rPr>
                <w:color w:val="000000" w:themeColor="text1"/>
              </w:rPr>
              <w:t>To be further discussed</w:t>
            </w: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2"/>
        <w:rPr>
          <w:lang w:val="en-US"/>
        </w:rPr>
      </w:pPr>
      <w:r w:rsidRPr="0001665B">
        <w:rPr>
          <w:lang w:val="en-US"/>
        </w:rPr>
        <w:t>Discussion on 2nd round</w:t>
      </w:r>
      <w:r w:rsidR="00CB0305" w:rsidRPr="0001665B">
        <w:rPr>
          <w:lang w:val="en-US"/>
        </w:rPr>
        <w:t xml:space="preserve"> (if applicable)</w:t>
      </w:r>
    </w:p>
    <w:p w14:paraId="6030F0EB" w14:textId="77777777" w:rsidR="002109AA" w:rsidRPr="00805BE8" w:rsidRDefault="002109AA" w:rsidP="002109AA">
      <w:pPr>
        <w:pStyle w:val="3"/>
        <w:rPr>
          <w:sz w:val="24"/>
          <w:szCs w:val="16"/>
        </w:rPr>
      </w:pPr>
      <w:r w:rsidRPr="00805BE8">
        <w:rPr>
          <w:sz w:val="24"/>
          <w:szCs w:val="16"/>
        </w:rPr>
        <w:t xml:space="preserve">Open issues </w:t>
      </w:r>
    </w:p>
    <w:p w14:paraId="509750CB" w14:textId="77777777" w:rsidR="002109AA" w:rsidRPr="001233A8" w:rsidRDefault="002109AA" w:rsidP="002109AA">
      <w:pPr>
        <w:rPr>
          <w:color w:val="000000" w:themeColor="text1"/>
          <w:lang w:val="en-US" w:eastAsia="zh-CN"/>
        </w:rPr>
      </w:pPr>
      <w:r>
        <w:rPr>
          <w:color w:val="000000" w:themeColor="text1"/>
          <w:lang w:val="en-US" w:eastAsia="zh-CN"/>
        </w:rPr>
        <w:t>N/A</w:t>
      </w:r>
    </w:p>
    <w:p w14:paraId="58036B63" w14:textId="77777777" w:rsidR="002109AA" w:rsidRPr="00805BE8" w:rsidRDefault="002109AA" w:rsidP="002109AA">
      <w:pPr>
        <w:pStyle w:val="3"/>
        <w:rPr>
          <w:sz w:val="24"/>
          <w:szCs w:val="16"/>
        </w:rPr>
      </w:pPr>
      <w:r w:rsidRPr="00805BE8">
        <w:rPr>
          <w:sz w:val="24"/>
          <w:szCs w:val="16"/>
        </w:rPr>
        <w:lastRenderedPageBreak/>
        <w:t>CRs comments collection</w:t>
      </w:r>
    </w:p>
    <w:tbl>
      <w:tblPr>
        <w:tblStyle w:val="afd"/>
        <w:tblW w:w="0" w:type="auto"/>
        <w:tblLook w:val="04A0" w:firstRow="1" w:lastRow="0" w:firstColumn="1" w:lastColumn="0" w:noHBand="0" w:noVBand="1"/>
      </w:tblPr>
      <w:tblGrid>
        <w:gridCol w:w="1345"/>
        <w:gridCol w:w="8286"/>
      </w:tblGrid>
      <w:tr w:rsidR="002109AA" w:rsidRPr="00571777" w14:paraId="7B7C4288" w14:textId="77777777" w:rsidTr="00252520">
        <w:tc>
          <w:tcPr>
            <w:tcW w:w="1345" w:type="dxa"/>
          </w:tcPr>
          <w:p w14:paraId="163BA788" w14:textId="77777777" w:rsidR="002109AA" w:rsidRPr="001233A8" w:rsidRDefault="002109AA" w:rsidP="006143B1">
            <w:pPr>
              <w:keepNext/>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86" w:type="dxa"/>
          </w:tcPr>
          <w:p w14:paraId="0996DBD5" w14:textId="77777777" w:rsidR="002109AA" w:rsidRPr="001233A8" w:rsidRDefault="002109AA" w:rsidP="006143B1">
            <w:pPr>
              <w:keepNext/>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2109AA" w:rsidRPr="00571777" w14:paraId="2C7250E7" w14:textId="77777777" w:rsidTr="00252520">
        <w:tc>
          <w:tcPr>
            <w:tcW w:w="1345" w:type="dxa"/>
            <w:vMerge w:val="restart"/>
          </w:tcPr>
          <w:p w14:paraId="1D36BBF4" w14:textId="7D3D2A21" w:rsidR="002109AA" w:rsidRPr="001233A8" w:rsidRDefault="00E701BE" w:rsidP="006143B1">
            <w:pPr>
              <w:keepNext/>
              <w:spacing w:after="120"/>
              <w:rPr>
                <w:rFonts w:eastAsiaTheme="minorEastAsia"/>
                <w:color w:val="000000" w:themeColor="text1"/>
                <w:lang w:val="en-US" w:eastAsia="zh-CN"/>
              </w:rPr>
            </w:pPr>
            <w:r w:rsidRPr="00E701BE">
              <w:t>R4-2017447</w:t>
            </w:r>
            <w:r>
              <w:t xml:space="preserve"> (revision of </w:t>
            </w:r>
            <w:r w:rsidR="002109AA" w:rsidRPr="001751F9">
              <w:t>R4-2015824</w:t>
            </w:r>
            <w:r>
              <w:t>)</w:t>
            </w:r>
          </w:p>
        </w:tc>
        <w:tc>
          <w:tcPr>
            <w:tcW w:w="8286" w:type="dxa"/>
          </w:tcPr>
          <w:p w14:paraId="57D54985" w14:textId="15F38E5E" w:rsidR="002109AA" w:rsidRPr="001233A8" w:rsidRDefault="00507850" w:rsidP="006143B1">
            <w:pPr>
              <w:keepNext/>
              <w:spacing w:after="120"/>
              <w:rPr>
                <w:rFonts w:eastAsiaTheme="minorEastAsia"/>
                <w:color w:val="000000" w:themeColor="text1"/>
                <w:lang w:val="en-US" w:eastAsia="zh-CN"/>
              </w:rPr>
            </w:pPr>
            <w:ins w:id="3" w:author="Kazuyoshi Uesaka" w:date="2020-11-09T18:31:00Z">
              <w:r>
                <w:rPr>
                  <w:rFonts w:eastAsiaTheme="minorEastAsia"/>
                  <w:color w:val="000000" w:themeColor="text1"/>
                  <w:lang w:val="en-US" w:eastAsia="zh-CN"/>
                </w:rPr>
                <w:t>Er</w:t>
              </w:r>
            </w:ins>
            <w:ins w:id="4" w:author="Kazuyoshi Uesaka" w:date="2020-11-09T18:35:00Z">
              <w:r>
                <w:rPr>
                  <w:rFonts w:eastAsiaTheme="minorEastAsia"/>
                  <w:color w:val="000000" w:themeColor="text1"/>
                  <w:lang w:val="en-US" w:eastAsia="zh-CN"/>
                </w:rPr>
                <w:t xml:space="preserve">icsson: </w:t>
              </w:r>
            </w:ins>
            <w:ins w:id="5" w:author="Kazuyoshi Uesaka" w:date="2020-11-09T18:37:00Z">
              <w:r w:rsidR="00A804B4">
                <w:rPr>
                  <w:rFonts w:eastAsiaTheme="minorEastAsia"/>
                  <w:color w:val="000000" w:themeColor="text1"/>
                  <w:lang w:val="en-US" w:eastAsia="zh-CN"/>
                </w:rPr>
                <w:t xml:space="preserve">We are </w:t>
              </w:r>
            </w:ins>
            <w:ins w:id="6" w:author="Kazuyoshi Uesaka" w:date="2020-11-09T18:53:00Z">
              <w:r w:rsidR="008375A5">
                <w:rPr>
                  <w:rFonts w:eastAsiaTheme="minorEastAsia"/>
                  <w:color w:val="000000" w:themeColor="text1"/>
                  <w:lang w:val="en-US" w:eastAsia="zh-CN"/>
                </w:rPr>
                <w:t>fine</w:t>
              </w:r>
            </w:ins>
            <w:ins w:id="7" w:author="Kazuyoshi Uesaka" w:date="2020-11-09T18:37:00Z">
              <w:r w:rsidR="00A804B4">
                <w:rPr>
                  <w:rFonts w:eastAsiaTheme="minorEastAsia"/>
                  <w:color w:val="000000" w:themeColor="text1"/>
                  <w:lang w:val="en-US" w:eastAsia="zh-CN"/>
                </w:rPr>
                <w:t xml:space="preserve"> to keep the existing FRC. So w</w:t>
              </w:r>
            </w:ins>
            <w:ins w:id="8" w:author="Kazuyoshi Uesaka" w:date="2020-11-09T18:35:00Z">
              <w:r>
                <w:rPr>
                  <w:rFonts w:eastAsiaTheme="minorEastAsia"/>
                  <w:color w:val="000000" w:themeColor="text1"/>
                  <w:lang w:val="en-US" w:eastAsia="zh-CN"/>
                </w:rPr>
                <w:t xml:space="preserve">e </w:t>
              </w:r>
            </w:ins>
            <w:ins w:id="9" w:author="Kazuyoshi Uesaka" w:date="2020-11-09T18:36:00Z">
              <w:r w:rsidR="00A804B4">
                <w:rPr>
                  <w:rFonts w:eastAsiaTheme="minorEastAsia"/>
                  <w:color w:val="000000" w:themeColor="text1"/>
                  <w:lang w:val="en-US" w:eastAsia="zh-CN"/>
                </w:rPr>
                <w:t>would like to</w:t>
              </w:r>
            </w:ins>
            <w:ins w:id="10" w:author="Kazuyoshi Uesaka" w:date="2020-11-09T18:37:00Z">
              <w:r w:rsidR="00A804B4">
                <w:rPr>
                  <w:rFonts w:eastAsiaTheme="minorEastAsia"/>
                  <w:color w:val="000000" w:themeColor="text1"/>
                  <w:lang w:val="en-US" w:eastAsia="zh-CN"/>
                </w:rPr>
                <w:t xml:space="preserve"> set </w:t>
              </w:r>
            </w:ins>
            <w:ins w:id="11" w:author="Kazuyoshi Uesaka" w:date="2020-11-09T18:54:00Z">
              <w:r w:rsidR="008375A5">
                <w:rPr>
                  <w:rFonts w:eastAsiaTheme="minorEastAsia"/>
                  <w:color w:val="000000" w:themeColor="text1"/>
                  <w:lang w:val="en-US" w:eastAsia="zh-CN"/>
                </w:rPr>
                <w:t>this revision (</w:t>
              </w:r>
            </w:ins>
            <w:ins w:id="12" w:author="Kazuyoshi Uesaka" w:date="2020-11-09T18:37:00Z">
              <w:r w:rsidR="00A804B4" w:rsidRPr="00E701BE">
                <w:t>R4-2017447</w:t>
              </w:r>
            </w:ins>
            <w:ins w:id="13" w:author="Kazuyoshi Uesaka" w:date="2020-11-09T18:54:00Z">
              <w:r w:rsidR="008375A5">
                <w:t>)</w:t>
              </w:r>
            </w:ins>
            <w:ins w:id="14" w:author="Kazuyoshi Uesaka" w:date="2020-11-09T18:37:00Z">
              <w:r w:rsidR="00A804B4">
                <w:t xml:space="preserve"> to be withdrawn. </w:t>
              </w:r>
            </w:ins>
          </w:p>
        </w:tc>
      </w:tr>
      <w:tr w:rsidR="002109AA" w:rsidRPr="00571777" w14:paraId="1D8FA786" w14:textId="77777777" w:rsidTr="00252520">
        <w:tc>
          <w:tcPr>
            <w:tcW w:w="1345" w:type="dxa"/>
            <w:vMerge/>
          </w:tcPr>
          <w:p w14:paraId="389682BD"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12257D1" w14:textId="055A514D" w:rsidR="002109AA" w:rsidRPr="001233A8" w:rsidRDefault="002109AA" w:rsidP="00881A08">
            <w:pPr>
              <w:spacing w:after="120"/>
              <w:rPr>
                <w:rFonts w:eastAsiaTheme="minorEastAsia"/>
                <w:color w:val="000000" w:themeColor="text1"/>
                <w:lang w:val="en-US" w:eastAsia="zh-CN"/>
              </w:rPr>
            </w:pPr>
          </w:p>
        </w:tc>
      </w:tr>
      <w:tr w:rsidR="002109AA" w:rsidRPr="00571777" w14:paraId="50D3642F" w14:textId="77777777" w:rsidTr="00252520">
        <w:tc>
          <w:tcPr>
            <w:tcW w:w="1345" w:type="dxa"/>
            <w:vMerge/>
          </w:tcPr>
          <w:p w14:paraId="2B1A74CE"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7A56038E" w14:textId="7018BC26" w:rsidR="002109AA" w:rsidRPr="001233A8" w:rsidRDefault="002109AA" w:rsidP="00881A08">
            <w:pPr>
              <w:spacing w:after="120"/>
              <w:rPr>
                <w:rFonts w:eastAsiaTheme="minorEastAsia"/>
                <w:color w:val="000000" w:themeColor="text1"/>
                <w:lang w:val="en-US" w:eastAsia="zh-CN"/>
              </w:rPr>
            </w:pPr>
          </w:p>
        </w:tc>
      </w:tr>
      <w:tr w:rsidR="002109AA" w:rsidRPr="00571777" w14:paraId="0096DE0A" w14:textId="77777777" w:rsidTr="00252520">
        <w:tc>
          <w:tcPr>
            <w:tcW w:w="1345" w:type="dxa"/>
            <w:vMerge/>
          </w:tcPr>
          <w:p w14:paraId="58B733D1"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74BC37A" w14:textId="7FF6EBA5" w:rsidR="002109AA" w:rsidRPr="00DE65C4" w:rsidRDefault="002109AA" w:rsidP="00881A08">
            <w:pPr>
              <w:spacing w:after="120"/>
              <w:rPr>
                <w:rFonts w:eastAsiaTheme="minorEastAsia"/>
                <w:color w:val="000000" w:themeColor="text1"/>
                <w:lang w:val="en-US" w:eastAsia="zh-CN"/>
              </w:rPr>
            </w:pPr>
          </w:p>
        </w:tc>
      </w:tr>
      <w:tr w:rsidR="002109AA" w:rsidRPr="00571777" w14:paraId="0DBC78D0" w14:textId="77777777" w:rsidTr="00252520">
        <w:tc>
          <w:tcPr>
            <w:tcW w:w="1345" w:type="dxa"/>
            <w:vMerge w:val="restart"/>
          </w:tcPr>
          <w:p w14:paraId="36D0DA62" w14:textId="65B852D2" w:rsidR="002109AA" w:rsidRPr="001233A8" w:rsidRDefault="00252520" w:rsidP="00881A08">
            <w:pPr>
              <w:spacing w:after="120"/>
              <w:rPr>
                <w:rFonts w:eastAsiaTheme="minorEastAsia"/>
                <w:color w:val="000000" w:themeColor="text1"/>
                <w:lang w:val="en-US" w:eastAsia="zh-CN"/>
              </w:rPr>
            </w:pPr>
            <w:r w:rsidRPr="00252520">
              <w:t>R4-2017448</w:t>
            </w:r>
            <w:r>
              <w:t xml:space="preserve"> (revision of </w:t>
            </w:r>
            <w:r w:rsidR="002109AA" w:rsidRPr="001751F9">
              <w:t>R4-2016424</w:t>
            </w:r>
            <w:r>
              <w:t>)</w:t>
            </w:r>
          </w:p>
        </w:tc>
        <w:tc>
          <w:tcPr>
            <w:tcW w:w="8286" w:type="dxa"/>
          </w:tcPr>
          <w:p w14:paraId="3B5FD3E1" w14:textId="0F1E1489" w:rsidR="002109AA" w:rsidRDefault="00D446F8" w:rsidP="00881A08">
            <w:pPr>
              <w:spacing w:after="120"/>
              <w:rPr>
                <w:ins w:id="15" w:author="Huawei" w:date="2020-11-11T05:11:00Z"/>
                <w:rFonts w:eastAsiaTheme="minorEastAsia"/>
                <w:color w:val="000000" w:themeColor="text1"/>
                <w:lang w:val="en-US" w:eastAsia="zh-CN"/>
              </w:rPr>
            </w:pPr>
            <w:ins w:id="16" w:author="Huawei" w:date="2020-11-11T05:10:00Z">
              <w:r>
                <w:rPr>
                  <w:rFonts w:eastAsiaTheme="minorEastAsia"/>
                  <w:color w:val="000000" w:themeColor="text1"/>
                  <w:lang w:val="en-US" w:eastAsia="zh-CN"/>
                </w:rPr>
                <w:t xml:space="preserve">Huawei: Based on the comments, we </w:t>
              </w:r>
            </w:ins>
            <w:ins w:id="17" w:author="Huawei" w:date="2020-11-11T05:11:00Z">
              <w:r>
                <w:rPr>
                  <w:rFonts w:eastAsiaTheme="minorEastAsia"/>
                  <w:color w:val="000000" w:themeColor="text1"/>
                  <w:lang w:val="en-US" w:eastAsia="zh-CN"/>
                </w:rPr>
                <w:t>mo</w:t>
              </w:r>
            </w:ins>
            <w:ins w:id="18" w:author="Huawei" w:date="2020-11-11T05:12:00Z">
              <w:r>
                <w:rPr>
                  <w:rFonts w:eastAsiaTheme="minorEastAsia"/>
                  <w:color w:val="000000" w:themeColor="text1"/>
                  <w:lang w:val="en-US" w:eastAsia="zh-CN"/>
                </w:rPr>
                <w:t>ved</w:t>
              </w:r>
            </w:ins>
            <w:ins w:id="19" w:author="Huawei" w:date="2020-11-11T05:10:00Z">
              <w:r>
                <w:rPr>
                  <w:rFonts w:eastAsiaTheme="minorEastAsia"/>
                  <w:color w:val="000000" w:themeColor="text1"/>
                  <w:lang w:val="en-US" w:eastAsia="zh-CN"/>
                </w:rPr>
                <w:t xml:space="preserve"> the updates in the general section for each part to avoid u</w:t>
              </w:r>
            </w:ins>
            <w:ins w:id="20" w:author="Huawei" w:date="2020-11-11T05:11:00Z">
              <w:r w:rsidR="0095699B">
                <w:rPr>
                  <w:rFonts w:eastAsiaTheme="minorEastAsia"/>
                  <w:color w:val="000000" w:themeColor="text1"/>
                  <w:lang w:val="en-US" w:eastAsia="zh-CN"/>
                </w:rPr>
                <w:t>nnecessary duplication</w:t>
              </w:r>
            </w:ins>
            <w:ins w:id="21" w:author="Huawei" w:date="2020-11-11T05:13:00Z">
              <w:r w:rsidR="0095699B">
                <w:rPr>
                  <w:rFonts w:eastAsiaTheme="minorEastAsia"/>
                  <w:color w:val="000000" w:themeColor="text1"/>
                  <w:lang w:val="en-US" w:eastAsia="zh-CN"/>
                </w:rPr>
                <w:t>, revised version is uploaded for further review.</w:t>
              </w:r>
            </w:ins>
            <w:bookmarkStart w:id="22" w:name="_GoBack"/>
            <w:bookmarkEnd w:id="22"/>
          </w:p>
          <w:p w14:paraId="5911F207" w14:textId="77777777" w:rsidR="00D446F8" w:rsidRDefault="00D446F8" w:rsidP="00D446F8">
            <w:pPr>
              <w:keepNext/>
              <w:keepLines/>
              <w:spacing w:after="0"/>
              <w:rPr>
                <w:ins w:id="23" w:author="Huawei" w:date="2020-11-11T05:11:00Z"/>
                <w:rFonts w:ascii="Arial" w:eastAsia="宋体" w:hAnsi="Arial"/>
                <w:sz w:val="18"/>
              </w:rPr>
            </w:pPr>
            <w:ins w:id="24" w:author="Huawei" w:date="2020-11-11T05:11:00Z">
              <w:r>
                <w:rPr>
                  <w:rFonts w:ascii="Arial" w:eastAsia="宋体" w:hAnsi="Arial"/>
                  <w:sz w:val="18"/>
                </w:rPr>
                <w:t>OP.1 FDD as defined in Annex A.5.1.1</w:t>
              </w:r>
              <w:del w:id="25" w:author="Huawei" w:date="2020-11-11T04:47:00Z">
                <w:r w:rsidDel="003240EA">
                  <w:rPr>
                    <w:rFonts w:ascii="Arial" w:eastAsia="宋体" w:hAnsi="Arial"/>
                    <w:sz w:val="18"/>
                  </w:rPr>
                  <w:delText>OCNG Annex A.5</w:delText>
                </w:r>
              </w:del>
            </w:ins>
          </w:p>
          <w:p w14:paraId="6AA9C376" w14:textId="207EDE05" w:rsidR="00D446F8" w:rsidRPr="001233A8" w:rsidRDefault="00D446F8" w:rsidP="00D446F8">
            <w:pPr>
              <w:spacing w:after="120"/>
              <w:rPr>
                <w:rFonts w:eastAsiaTheme="minorEastAsia"/>
                <w:color w:val="000000" w:themeColor="text1"/>
                <w:lang w:val="en-US" w:eastAsia="zh-CN"/>
              </w:rPr>
            </w:pPr>
            <w:ins w:id="26" w:author="Huawei" w:date="2020-11-11T05:11:00Z">
              <w:r>
                <w:rPr>
                  <w:rFonts w:ascii="Arial" w:eastAsia="宋体" w:hAnsi="Arial"/>
                  <w:sz w:val="18"/>
                </w:rPr>
                <w:t>OP.1 TDD as defined in Annex A.5.2.1</w:t>
              </w:r>
            </w:ins>
          </w:p>
        </w:tc>
      </w:tr>
      <w:tr w:rsidR="002109AA" w:rsidRPr="00571777" w14:paraId="74AC760F" w14:textId="77777777" w:rsidTr="00252520">
        <w:tc>
          <w:tcPr>
            <w:tcW w:w="1345" w:type="dxa"/>
            <w:vMerge/>
          </w:tcPr>
          <w:p w14:paraId="1273691B"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7093E45B" w14:textId="6B9CB4CE" w:rsidR="002109AA" w:rsidRPr="001233A8" w:rsidRDefault="002109AA" w:rsidP="00881A08">
            <w:pPr>
              <w:spacing w:after="120"/>
              <w:rPr>
                <w:rFonts w:eastAsiaTheme="minorEastAsia"/>
                <w:color w:val="000000" w:themeColor="text1"/>
                <w:lang w:val="en-US" w:eastAsia="zh-CN"/>
              </w:rPr>
            </w:pPr>
          </w:p>
        </w:tc>
      </w:tr>
      <w:tr w:rsidR="002109AA" w:rsidRPr="00571777" w14:paraId="1E82E597" w14:textId="77777777" w:rsidTr="00252520">
        <w:tc>
          <w:tcPr>
            <w:tcW w:w="1345" w:type="dxa"/>
            <w:vMerge/>
          </w:tcPr>
          <w:p w14:paraId="173A1929"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4752E6E" w14:textId="0A8D0510" w:rsidR="002109AA" w:rsidRPr="001233A8" w:rsidRDefault="002109AA" w:rsidP="00881A08">
            <w:pPr>
              <w:spacing w:after="120"/>
              <w:rPr>
                <w:rFonts w:eastAsiaTheme="minorEastAsia"/>
                <w:color w:val="000000" w:themeColor="text1"/>
                <w:lang w:val="en-US" w:eastAsia="zh-CN"/>
              </w:rPr>
            </w:pPr>
          </w:p>
        </w:tc>
      </w:tr>
      <w:tr w:rsidR="002109AA" w:rsidRPr="00571777" w14:paraId="6A5FF07D" w14:textId="77777777" w:rsidTr="00252520">
        <w:tc>
          <w:tcPr>
            <w:tcW w:w="1345" w:type="dxa"/>
            <w:vMerge w:val="restart"/>
          </w:tcPr>
          <w:p w14:paraId="1EAE8B1A" w14:textId="6F369F77" w:rsidR="002109AA" w:rsidRPr="001233A8" w:rsidRDefault="002455FE" w:rsidP="00881A08">
            <w:pPr>
              <w:spacing w:after="120"/>
              <w:rPr>
                <w:rFonts w:eastAsiaTheme="minorEastAsia"/>
                <w:color w:val="000000" w:themeColor="text1"/>
                <w:lang w:val="en-US" w:eastAsia="zh-CN"/>
              </w:rPr>
            </w:pPr>
            <w:r w:rsidRPr="002455FE">
              <w:t>R4-2017449</w:t>
            </w:r>
            <w:r>
              <w:t xml:space="preserve"> (revision of </w:t>
            </w:r>
            <w:r w:rsidR="002109AA" w:rsidRPr="001751F9">
              <w:t>R4-2016448</w:t>
            </w:r>
            <w:r>
              <w:t>)</w:t>
            </w:r>
          </w:p>
        </w:tc>
        <w:tc>
          <w:tcPr>
            <w:tcW w:w="8286" w:type="dxa"/>
          </w:tcPr>
          <w:p w14:paraId="5EF5FAAE" w14:textId="68AFA722" w:rsidR="002109AA" w:rsidRDefault="00FC2B49" w:rsidP="00252520">
            <w:pPr>
              <w:spacing w:after="120"/>
              <w:rPr>
                <w:ins w:id="27" w:author="Intel #97e" w:date="2020-11-09T17:47:00Z"/>
                <w:rFonts w:eastAsiaTheme="minorEastAsia"/>
                <w:color w:val="000000" w:themeColor="text1"/>
                <w:lang w:val="en-US" w:eastAsia="zh-CN"/>
              </w:rPr>
            </w:pPr>
            <w:ins w:id="28" w:author="Intel #97e" w:date="2020-11-09T17:44:00Z">
              <w:r>
                <w:rPr>
                  <w:rFonts w:eastAsiaTheme="minorEastAsia"/>
                  <w:color w:val="000000" w:themeColor="text1"/>
                  <w:lang w:val="en-US" w:eastAsia="zh-CN"/>
                </w:rPr>
                <w:t xml:space="preserve">Intel: Based </w:t>
              </w:r>
              <w:r w:rsidR="00D91801">
                <w:rPr>
                  <w:rFonts w:eastAsiaTheme="minorEastAsia"/>
                  <w:color w:val="000000" w:themeColor="text1"/>
                  <w:lang w:val="en-US" w:eastAsia="zh-CN"/>
                </w:rPr>
                <w:t>on our understanding, the current clari</w:t>
              </w:r>
            </w:ins>
            <w:ins w:id="29" w:author="Intel #97e" w:date="2020-11-09T17:45:00Z">
              <w:r w:rsidR="00D91801">
                <w:rPr>
                  <w:rFonts w:eastAsiaTheme="minorEastAsia"/>
                  <w:color w:val="000000" w:themeColor="text1"/>
                  <w:lang w:val="en-US" w:eastAsia="zh-CN"/>
                </w:rPr>
                <w:t xml:space="preserve">fication </w:t>
              </w:r>
            </w:ins>
            <w:ins w:id="30" w:author="Intel #97e" w:date="2020-11-09T17:48:00Z">
              <w:r w:rsidR="002E5351">
                <w:rPr>
                  <w:rFonts w:eastAsiaTheme="minorEastAsia"/>
                  <w:color w:val="000000" w:themeColor="text1"/>
                  <w:lang w:val="en-US" w:eastAsia="zh-CN"/>
                </w:rPr>
                <w:t>tries</w:t>
              </w:r>
            </w:ins>
            <w:ins w:id="31" w:author="Intel #97e" w:date="2020-11-09T17:45:00Z">
              <w:r w:rsidR="00D91801">
                <w:rPr>
                  <w:rFonts w:eastAsiaTheme="minorEastAsia"/>
                  <w:color w:val="000000" w:themeColor="text1"/>
                  <w:lang w:val="en-US" w:eastAsia="zh-CN"/>
                </w:rPr>
                <w:t xml:space="preserve"> to avoid the mapping </w:t>
              </w:r>
            </w:ins>
            <w:ins w:id="32" w:author="Intel #97e" w:date="2020-11-09T17:46:00Z">
              <w:r w:rsidR="00FC3F88">
                <w:rPr>
                  <w:rFonts w:eastAsiaTheme="minorEastAsia"/>
                  <w:color w:val="000000" w:themeColor="text1"/>
                  <w:lang w:val="en-US" w:eastAsia="zh-CN"/>
                </w:rPr>
                <w:t xml:space="preserve">of OCNG in the </w:t>
              </w:r>
            </w:ins>
            <w:ins w:id="33" w:author="Intel #97e" w:date="2020-11-09T17:47:00Z">
              <w:r w:rsidR="00FC3F88">
                <w:rPr>
                  <w:rFonts w:eastAsiaTheme="minorEastAsia"/>
                  <w:color w:val="000000" w:themeColor="text1"/>
                  <w:lang w:val="en-US" w:eastAsia="zh-CN"/>
                </w:rPr>
                <w:t xml:space="preserve">white REs showed in the </w:t>
              </w:r>
              <w:r w:rsidR="00707AB9">
                <w:rPr>
                  <w:rFonts w:eastAsiaTheme="minorEastAsia"/>
                  <w:color w:val="000000" w:themeColor="text1"/>
                  <w:lang w:val="en-US" w:eastAsia="zh-CN"/>
                </w:rPr>
                <w:t>figure below</w:t>
              </w:r>
            </w:ins>
            <w:ins w:id="34" w:author="Intel #97e" w:date="2020-11-09T22:27:00Z">
              <w:r w:rsidR="003C6046">
                <w:rPr>
                  <w:rFonts w:eastAsiaTheme="minorEastAsia"/>
                  <w:color w:val="000000" w:themeColor="text1"/>
                  <w:lang w:val="en-US" w:eastAsia="zh-CN"/>
                </w:rPr>
                <w:t>.</w:t>
              </w:r>
            </w:ins>
          </w:p>
          <w:p w14:paraId="4DCBEDC6" w14:textId="77777777" w:rsidR="00707AB9" w:rsidRDefault="002E5351" w:rsidP="00252520">
            <w:pPr>
              <w:spacing w:after="120"/>
              <w:rPr>
                <w:ins w:id="35" w:author="Intel #97e" w:date="2020-11-09T17:48:00Z"/>
                <w:rFonts w:eastAsiaTheme="minorEastAsia"/>
                <w:color w:val="000000" w:themeColor="text1"/>
                <w:lang w:val="en-US" w:eastAsia="zh-CN"/>
              </w:rPr>
            </w:pPr>
            <w:ins w:id="36" w:author="Intel #97e" w:date="2020-11-09T17:47:00Z">
              <w:r>
                <w:rPr>
                  <w:noProof/>
                  <w:lang w:val="en-US" w:eastAsia="zh-CN"/>
                </w:rPr>
                <w:drawing>
                  <wp:inline distT="0" distB="0" distL="0" distR="0" wp14:anchorId="45871F23" wp14:editId="66FF2174">
                    <wp:extent cx="1852850" cy="1828800"/>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4B9E60-1F72-4BA1-942C-F7AC2121C3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4B9E60-1F72-4BA1-942C-F7AC2121C357}"/>
                                </a:ext>
                              </a:extLst>
                            </pic:cNvPr>
                            <pic:cNvPicPr>
                              <a:picLocks noChangeAspect="1"/>
                            </pic:cNvPicPr>
                          </pic:nvPicPr>
                          <pic:blipFill>
                            <a:blip r:embed="rId14"/>
                            <a:stretch>
                              <a:fillRect/>
                            </a:stretch>
                          </pic:blipFill>
                          <pic:spPr>
                            <a:xfrm>
                              <a:off x="0" y="0"/>
                              <a:ext cx="1852850" cy="1828800"/>
                            </a:xfrm>
                            <a:prstGeom prst="rect">
                              <a:avLst/>
                            </a:prstGeom>
                          </pic:spPr>
                        </pic:pic>
                      </a:graphicData>
                    </a:graphic>
                  </wp:inline>
                </w:drawing>
              </w:r>
            </w:ins>
          </w:p>
          <w:p w14:paraId="2FF52382" w14:textId="083D7038" w:rsidR="002E5351" w:rsidRPr="003C6046" w:rsidRDefault="003C6046" w:rsidP="00252520">
            <w:pPr>
              <w:spacing w:after="120"/>
              <w:rPr>
                <w:rFonts w:eastAsiaTheme="minorEastAsia"/>
                <w:color w:val="000000" w:themeColor="text1"/>
                <w:lang w:val="en-US" w:eastAsia="zh-CN"/>
              </w:rPr>
            </w:pPr>
            <w:ins w:id="37" w:author="Intel #97e" w:date="2020-11-09T22:27:00Z">
              <w:r>
                <w:rPr>
                  <w:rFonts w:eastAsiaTheme="minorEastAsia"/>
                  <w:color w:val="000000" w:themeColor="text1"/>
                  <w:lang w:val="en-US" w:eastAsia="zh-CN"/>
                </w:rPr>
                <w:t>Same</w:t>
              </w:r>
              <w:r w:rsidR="00E97890">
                <w:rPr>
                  <w:rFonts w:eastAsiaTheme="minorEastAsia"/>
                  <w:color w:val="000000" w:themeColor="text1"/>
                  <w:lang w:val="en-US" w:eastAsia="zh-CN"/>
                </w:rPr>
                <w:t xml:space="preserve"> time, as we commented in the first rou</w:t>
              </w:r>
            </w:ins>
            <w:ins w:id="38" w:author="Intel #97e" w:date="2020-11-09T22:28:00Z">
              <w:r w:rsidR="00E97890">
                <w:rPr>
                  <w:rFonts w:eastAsiaTheme="minorEastAsia"/>
                  <w:color w:val="000000" w:themeColor="text1"/>
                  <w:lang w:val="en-US" w:eastAsia="zh-CN"/>
                </w:rPr>
                <w:t>nd, current wording</w:t>
              </w:r>
              <w:r w:rsidR="003023CB">
                <w:rPr>
                  <w:rFonts w:eastAsiaTheme="minorEastAsia"/>
                  <w:color w:val="000000" w:themeColor="text1"/>
                  <w:lang w:val="en-US" w:eastAsia="zh-CN"/>
                </w:rPr>
                <w:t xml:space="preserve"> (i.e. “</w:t>
              </w:r>
              <w:r w:rsidR="003023CB">
                <w:rPr>
                  <w:lang w:val="en-US" w:eastAsia="zh-CN"/>
                </w:rPr>
                <w:t>REs</w:t>
              </w:r>
              <w:r w:rsidR="003023CB">
                <w:rPr>
                  <w:lang w:val="en-US"/>
                </w:rPr>
                <w:t xml:space="preserve"> in PRBs not allocated</w:t>
              </w:r>
              <w:r w:rsidR="003023CB">
                <w:rPr>
                  <w:rFonts w:eastAsiaTheme="minorEastAsia"/>
                  <w:color w:val="000000" w:themeColor="text1"/>
                  <w:lang w:val="en-US" w:eastAsia="zh-CN"/>
                </w:rPr>
                <w:t>”)</w:t>
              </w:r>
              <w:r w:rsidR="00E97890">
                <w:rPr>
                  <w:rFonts w:eastAsiaTheme="minorEastAsia"/>
                  <w:color w:val="000000" w:themeColor="text1"/>
                  <w:lang w:val="en-US" w:eastAsia="zh-CN"/>
                </w:rPr>
                <w:t xml:space="preserve"> </w:t>
              </w:r>
              <w:r w:rsidR="003023CB">
                <w:rPr>
                  <w:rFonts w:eastAsiaTheme="minorEastAsia"/>
                  <w:color w:val="000000" w:themeColor="text1"/>
                  <w:lang w:val="en-US" w:eastAsia="zh-CN"/>
                </w:rPr>
                <w:t xml:space="preserve">looks rather confusing for us. </w:t>
              </w:r>
            </w:ins>
            <w:ins w:id="39" w:author="Intel #97e" w:date="2020-11-09T22:29:00Z">
              <w:r w:rsidR="009A2C73">
                <w:rPr>
                  <w:rFonts w:eastAsiaTheme="minorEastAsia"/>
                  <w:color w:val="000000" w:themeColor="text1"/>
                  <w:lang w:val="en-US" w:eastAsia="zh-CN"/>
                </w:rPr>
                <w:t>What do you think if we remove sentence “in PRBs” from this note?</w:t>
              </w:r>
            </w:ins>
          </w:p>
        </w:tc>
      </w:tr>
      <w:tr w:rsidR="002109AA" w:rsidRPr="00571777" w14:paraId="73CA7563" w14:textId="77777777" w:rsidTr="00252520">
        <w:tc>
          <w:tcPr>
            <w:tcW w:w="1345" w:type="dxa"/>
            <w:vMerge/>
          </w:tcPr>
          <w:p w14:paraId="7D99E970"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149D5B76" w14:textId="41EC2E88" w:rsidR="002109AA" w:rsidRPr="001233A8" w:rsidRDefault="002109AA" w:rsidP="00881A08">
            <w:pPr>
              <w:spacing w:after="120"/>
              <w:rPr>
                <w:rFonts w:eastAsiaTheme="minorEastAsia"/>
                <w:color w:val="000000" w:themeColor="text1"/>
                <w:lang w:val="en-US" w:eastAsia="zh-CN"/>
              </w:rPr>
            </w:pPr>
          </w:p>
        </w:tc>
      </w:tr>
      <w:tr w:rsidR="002109AA" w:rsidRPr="00571777" w14:paraId="7F4F1D44" w14:textId="77777777" w:rsidTr="00252520">
        <w:tc>
          <w:tcPr>
            <w:tcW w:w="1345" w:type="dxa"/>
            <w:vMerge/>
          </w:tcPr>
          <w:p w14:paraId="390647A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40F7D910" w14:textId="1CC1F66B" w:rsidR="002109AA" w:rsidRPr="001233A8" w:rsidRDefault="002109AA" w:rsidP="00881A08">
            <w:pPr>
              <w:spacing w:after="120"/>
              <w:rPr>
                <w:rFonts w:eastAsiaTheme="minorEastAsia"/>
                <w:color w:val="000000" w:themeColor="text1"/>
                <w:lang w:val="en-US" w:eastAsia="zh-CN"/>
              </w:rPr>
            </w:pPr>
          </w:p>
        </w:tc>
      </w:tr>
      <w:tr w:rsidR="002109AA" w:rsidRPr="00571777" w14:paraId="6FCB020C" w14:textId="77777777" w:rsidTr="00252520">
        <w:trPr>
          <w:trHeight w:val="265"/>
        </w:trPr>
        <w:tc>
          <w:tcPr>
            <w:tcW w:w="1345" w:type="dxa"/>
            <w:vMerge/>
          </w:tcPr>
          <w:p w14:paraId="1922AD7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6265A07F" w14:textId="581726A2" w:rsidR="002109AA" w:rsidRDefault="002109AA" w:rsidP="00881A08">
            <w:pPr>
              <w:spacing w:after="120"/>
              <w:rPr>
                <w:rFonts w:eastAsiaTheme="minorEastAsia"/>
                <w:color w:val="000000" w:themeColor="text1"/>
                <w:lang w:val="en-US" w:eastAsia="zh-CN"/>
              </w:rPr>
            </w:pPr>
          </w:p>
        </w:tc>
      </w:tr>
      <w:tr w:rsidR="002109AA" w:rsidRPr="00571777" w14:paraId="7B0CC58E" w14:textId="77777777" w:rsidTr="00252520">
        <w:trPr>
          <w:trHeight w:val="265"/>
        </w:trPr>
        <w:tc>
          <w:tcPr>
            <w:tcW w:w="1345" w:type="dxa"/>
            <w:vMerge/>
          </w:tcPr>
          <w:p w14:paraId="5A1A855D"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467B1621" w14:textId="0B3204CC" w:rsidR="002109AA" w:rsidRDefault="002109AA" w:rsidP="00881A08">
            <w:pPr>
              <w:spacing w:after="120"/>
              <w:rPr>
                <w:rFonts w:eastAsiaTheme="minorEastAsia"/>
                <w:color w:val="000000" w:themeColor="text1"/>
                <w:lang w:val="en-US" w:eastAsia="zh-CN"/>
              </w:rPr>
            </w:pPr>
          </w:p>
        </w:tc>
      </w:tr>
      <w:tr w:rsidR="002109AA" w:rsidRPr="00571777" w14:paraId="48DBD10E" w14:textId="77777777" w:rsidTr="00252520">
        <w:tc>
          <w:tcPr>
            <w:tcW w:w="1345" w:type="dxa"/>
            <w:vMerge w:val="restart"/>
          </w:tcPr>
          <w:p w14:paraId="3403C30F" w14:textId="77777777" w:rsidR="002109AA" w:rsidRPr="001233A8" w:rsidRDefault="002109AA" w:rsidP="00881A08">
            <w:pPr>
              <w:spacing w:after="120"/>
              <w:rPr>
                <w:rFonts w:eastAsiaTheme="minorEastAsia"/>
                <w:color w:val="000000" w:themeColor="text1"/>
                <w:lang w:val="en-US" w:eastAsia="zh-CN"/>
              </w:rPr>
            </w:pPr>
            <w:r w:rsidRPr="001751F9">
              <w:t>R4-2014050</w:t>
            </w:r>
          </w:p>
        </w:tc>
        <w:tc>
          <w:tcPr>
            <w:tcW w:w="8286" w:type="dxa"/>
          </w:tcPr>
          <w:p w14:paraId="0F5EF4A3" w14:textId="6D0F4EAB" w:rsidR="002109AA" w:rsidRPr="001233A8" w:rsidRDefault="00BD5DF3" w:rsidP="00881A08">
            <w:pPr>
              <w:spacing w:after="120"/>
              <w:rPr>
                <w:rFonts w:eastAsiaTheme="minorEastAsia"/>
                <w:color w:val="000000" w:themeColor="text1"/>
                <w:lang w:val="en-US" w:eastAsia="zh-CN"/>
              </w:rPr>
            </w:pPr>
            <w:ins w:id="40" w:author="Intel #97e" w:date="2020-11-09T22:29:00Z">
              <w:r>
                <w:rPr>
                  <w:rFonts w:eastAsiaTheme="minorEastAsia"/>
                  <w:color w:val="000000" w:themeColor="text1"/>
                  <w:lang w:val="en-US" w:eastAsia="zh-CN"/>
                </w:rPr>
                <w:t xml:space="preserve">Intel: Based on </w:t>
              </w:r>
            </w:ins>
            <w:ins w:id="41" w:author="Intel #97e" w:date="2020-11-09T22:30:00Z">
              <w:r>
                <w:rPr>
                  <w:rFonts w:eastAsiaTheme="minorEastAsia"/>
                  <w:color w:val="000000" w:themeColor="text1"/>
                  <w:lang w:val="en-US" w:eastAsia="zh-CN"/>
                </w:rPr>
                <w:t>our understanding, correction</w:t>
              </w:r>
              <w:r w:rsidR="00B75B6B">
                <w:rPr>
                  <w:rFonts w:eastAsiaTheme="minorEastAsia"/>
                  <w:color w:val="000000" w:themeColor="text1"/>
                  <w:lang w:val="en-US" w:eastAsia="zh-CN"/>
                </w:rPr>
                <w:t>s in this CR are fine.</w:t>
              </w:r>
            </w:ins>
          </w:p>
        </w:tc>
      </w:tr>
      <w:tr w:rsidR="002109AA" w:rsidRPr="00571777" w14:paraId="7E350C83" w14:textId="77777777" w:rsidTr="00252520">
        <w:tc>
          <w:tcPr>
            <w:tcW w:w="1345" w:type="dxa"/>
            <w:vMerge/>
          </w:tcPr>
          <w:p w14:paraId="33EFD6A3"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1309E8CF" w14:textId="7E8C82F8" w:rsidR="002109AA" w:rsidRPr="001233A8" w:rsidRDefault="00F10451" w:rsidP="00881A08">
            <w:pPr>
              <w:spacing w:after="120"/>
              <w:rPr>
                <w:rFonts w:eastAsiaTheme="minorEastAsia"/>
                <w:color w:val="000000" w:themeColor="text1"/>
                <w:lang w:val="en-US" w:eastAsia="zh-CN"/>
              </w:rPr>
            </w:pPr>
            <w:ins w:id="42" w:author="Rose, Ian" w:date="2020-11-10T16:24:00Z">
              <w:r>
                <w:rPr>
                  <w:rFonts w:eastAsiaTheme="minorEastAsia"/>
                  <w:color w:val="000000" w:themeColor="text1"/>
                  <w:lang w:val="en-US" w:eastAsia="zh-CN"/>
                </w:rPr>
                <w:t>Anritsu: We did</w:t>
              </w:r>
            </w:ins>
            <w:ins w:id="43" w:author="Rose, Ian" w:date="2020-11-10T16:26:00Z">
              <w:r>
                <w:rPr>
                  <w:rFonts w:eastAsiaTheme="minorEastAsia"/>
                  <w:color w:val="000000" w:themeColor="text1"/>
                  <w:lang w:val="en-US" w:eastAsia="zh-CN"/>
                </w:rPr>
                <w:t xml:space="preserve"> </w:t>
              </w:r>
            </w:ins>
            <w:ins w:id="44" w:author="Rose, Ian" w:date="2020-11-10T16:24:00Z">
              <w:r>
                <w:rPr>
                  <w:rFonts w:eastAsiaTheme="minorEastAsia"/>
                  <w:color w:val="000000" w:themeColor="text1"/>
                  <w:lang w:val="en-US" w:eastAsia="zh-CN"/>
                </w:rPr>
                <w:t>n</w:t>
              </w:r>
            </w:ins>
            <w:ins w:id="45" w:author="Rose, Ian" w:date="2020-11-10T16:26:00Z">
              <w:r>
                <w:rPr>
                  <w:rFonts w:eastAsiaTheme="minorEastAsia"/>
                  <w:color w:val="000000" w:themeColor="text1"/>
                  <w:lang w:val="en-US" w:eastAsia="zh-CN"/>
                </w:rPr>
                <w:t>o</w:t>
              </w:r>
            </w:ins>
            <w:ins w:id="46" w:author="Rose, Ian" w:date="2020-11-10T16:24:00Z">
              <w:r>
                <w:rPr>
                  <w:rFonts w:eastAsiaTheme="minorEastAsia"/>
                  <w:color w:val="000000" w:themeColor="text1"/>
                  <w:lang w:val="en-US" w:eastAsia="zh-CN"/>
                </w:rPr>
                <w:t>t receive clarification from H</w:t>
              </w:r>
            </w:ins>
            <w:ins w:id="47" w:author="Rose, Ian" w:date="2020-11-10T16:25:00Z">
              <w:r>
                <w:rPr>
                  <w:rFonts w:eastAsiaTheme="minorEastAsia"/>
                  <w:color w:val="000000" w:themeColor="text1"/>
                  <w:lang w:val="en-US" w:eastAsia="zh-CN"/>
                </w:rPr>
                <w:t xml:space="preserve">uawei of any specific issue with the </w:t>
              </w:r>
            </w:ins>
            <w:ins w:id="48" w:author="Rose, Ian" w:date="2020-11-10T16:26:00Z">
              <w:r>
                <w:rPr>
                  <w:rFonts w:eastAsiaTheme="minorEastAsia"/>
                  <w:color w:val="000000" w:themeColor="text1"/>
                  <w:lang w:val="en-US" w:eastAsia="zh-CN"/>
                </w:rPr>
                <w:t xml:space="preserve">change </w:t>
              </w:r>
            </w:ins>
            <w:ins w:id="49" w:author="Rose, Ian" w:date="2020-11-10T16:25:00Z">
              <w:r>
                <w:rPr>
                  <w:rFonts w:eastAsiaTheme="minorEastAsia"/>
                  <w:color w:val="000000" w:themeColor="text1"/>
                  <w:lang w:val="en-US" w:eastAsia="zh-CN"/>
                </w:rPr>
                <w:t>proposed</w:t>
              </w:r>
            </w:ins>
            <w:ins w:id="50" w:author="Rose, Ian" w:date="2020-11-10T16:26:00Z">
              <w:r>
                <w:rPr>
                  <w:rFonts w:eastAsiaTheme="minorEastAsia"/>
                  <w:color w:val="000000" w:themeColor="text1"/>
                  <w:lang w:val="en-US" w:eastAsia="zh-CN"/>
                </w:rPr>
                <w:t>. We believe it to be a valid solution</w:t>
              </w:r>
            </w:ins>
            <w:ins w:id="51" w:author="Rose, Ian" w:date="2020-11-10T16:27:00Z">
              <w:r>
                <w:rPr>
                  <w:rFonts w:eastAsiaTheme="minorEastAsia"/>
                  <w:color w:val="000000" w:themeColor="text1"/>
                  <w:lang w:val="en-US" w:eastAsia="zh-CN"/>
                </w:rPr>
                <w:t>,</w:t>
              </w:r>
            </w:ins>
            <w:ins w:id="52" w:author="Rose, Ian" w:date="2020-11-10T16:26:00Z">
              <w:r>
                <w:rPr>
                  <w:rFonts w:eastAsiaTheme="minorEastAsia"/>
                  <w:color w:val="000000" w:themeColor="text1"/>
                  <w:lang w:val="en-US" w:eastAsia="zh-CN"/>
                </w:rPr>
                <w:t xml:space="preserve"> and req</w:t>
              </w:r>
            </w:ins>
            <w:ins w:id="53" w:author="Rose, Ian" w:date="2020-11-10T16:27:00Z">
              <w:r>
                <w:rPr>
                  <w:rFonts w:eastAsiaTheme="minorEastAsia"/>
                  <w:color w:val="000000" w:themeColor="text1"/>
                  <w:lang w:val="en-US" w:eastAsia="zh-CN"/>
                </w:rPr>
                <w:t>uest that the CR is agreed.</w:t>
              </w:r>
            </w:ins>
            <w:ins w:id="54" w:author="Rose, Ian" w:date="2020-11-10T16:26:00Z">
              <w:r>
                <w:rPr>
                  <w:rFonts w:eastAsiaTheme="minorEastAsia"/>
                  <w:color w:val="000000" w:themeColor="text1"/>
                  <w:lang w:val="en-US" w:eastAsia="zh-CN"/>
                </w:rPr>
                <w:t xml:space="preserve"> </w:t>
              </w:r>
            </w:ins>
          </w:p>
        </w:tc>
      </w:tr>
      <w:tr w:rsidR="002109AA" w:rsidRPr="00571777" w14:paraId="696DE704" w14:textId="77777777" w:rsidTr="00252520">
        <w:tc>
          <w:tcPr>
            <w:tcW w:w="1345" w:type="dxa"/>
            <w:vMerge/>
          </w:tcPr>
          <w:p w14:paraId="542DEA16"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07A286F" w14:textId="0BB59311" w:rsidR="002109AA" w:rsidRPr="001233A8" w:rsidRDefault="00D446F8" w:rsidP="00881A08">
            <w:pPr>
              <w:spacing w:after="120"/>
              <w:rPr>
                <w:rFonts w:eastAsiaTheme="minorEastAsia"/>
                <w:color w:val="000000" w:themeColor="text1"/>
                <w:lang w:val="en-US" w:eastAsia="zh-CN"/>
              </w:rPr>
            </w:pPr>
            <w:ins w:id="55" w:author="Huawei" w:date="2020-11-11T05:12:00Z">
              <w:r>
                <w:rPr>
                  <w:rFonts w:eastAsiaTheme="minorEastAsia" w:hint="eastAsia"/>
                  <w:color w:val="000000" w:themeColor="text1"/>
                  <w:lang w:val="en-US" w:eastAsia="zh-CN"/>
                </w:rPr>
                <w:t>H</w:t>
              </w:r>
              <w:r>
                <w:rPr>
                  <w:rFonts w:eastAsiaTheme="minorEastAsia"/>
                  <w:color w:val="000000" w:themeColor="text1"/>
                  <w:lang w:val="en-US" w:eastAsia="zh-CN"/>
                </w:rPr>
                <w:t>uawei: After double checking, the correction is fine for us, sorry for the confus</w:t>
              </w:r>
            </w:ins>
            <w:ins w:id="56" w:author="Huawei" w:date="2020-11-11T05:13:00Z">
              <w:r>
                <w:rPr>
                  <w:rFonts w:eastAsiaTheme="minorEastAsia"/>
                  <w:color w:val="000000" w:themeColor="text1"/>
                  <w:lang w:val="en-US" w:eastAsia="zh-CN"/>
                </w:rPr>
                <w:t>ion.</w:t>
              </w:r>
            </w:ins>
          </w:p>
        </w:tc>
      </w:tr>
      <w:tr w:rsidR="00B75B6B" w:rsidRPr="00571777" w14:paraId="3DF40DC2" w14:textId="77777777" w:rsidTr="00252520">
        <w:tc>
          <w:tcPr>
            <w:tcW w:w="1345" w:type="dxa"/>
            <w:vMerge w:val="restart"/>
          </w:tcPr>
          <w:p w14:paraId="3844633D" w14:textId="77777777" w:rsidR="00B75B6B" w:rsidRPr="001233A8" w:rsidRDefault="00B75B6B" w:rsidP="00B75B6B">
            <w:pPr>
              <w:spacing w:after="120"/>
              <w:rPr>
                <w:rFonts w:eastAsiaTheme="minorEastAsia"/>
                <w:color w:val="000000" w:themeColor="text1"/>
                <w:lang w:val="en-US" w:eastAsia="zh-CN"/>
              </w:rPr>
            </w:pPr>
            <w:r w:rsidRPr="001751F9">
              <w:t>R4-2014052</w:t>
            </w:r>
          </w:p>
        </w:tc>
        <w:tc>
          <w:tcPr>
            <w:tcW w:w="8286" w:type="dxa"/>
          </w:tcPr>
          <w:p w14:paraId="329FF7D9" w14:textId="2019B07D" w:rsidR="00B75B6B" w:rsidRPr="001233A8" w:rsidRDefault="00B75B6B" w:rsidP="00B75B6B">
            <w:pPr>
              <w:spacing w:after="120"/>
              <w:rPr>
                <w:rFonts w:eastAsiaTheme="minorEastAsia"/>
                <w:color w:val="000000" w:themeColor="text1"/>
                <w:lang w:val="en-US" w:eastAsia="zh-CN"/>
              </w:rPr>
            </w:pPr>
            <w:ins w:id="57" w:author="Intel #97e" w:date="2020-11-09T22:30:00Z">
              <w:r>
                <w:rPr>
                  <w:rFonts w:eastAsiaTheme="minorEastAsia"/>
                  <w:color w:val="000000" w:themeColor="text1"/>
                  <w:lang w:val="en-US" w:eastAsia="zh-CN"/>
                </w:rPr>
                <w:t>Intel: Based on our understanding, corrections in this CR are fine.</w:t>
              </w:r>
            </w:ins>
          </w:p>
        </w:tc>
      </w:tr>
      <w:tr w:rsidR="00F10451" w:rsidRPr="00571777" w14:paraId="6C5E4BB8" w14:textId="77777777" w:rsidTr="00252520">
        <w:tc>
          <w:tcPr>
            <w:tcW w:w="1345" w:type="dxa"/>
            <w:vMerge/>
          </w:tcPr>
          <w:p w14:paraId="56C0A1B8" w14:textId="77777777" w:rsidR="00F10451" w:rsidRPr="001233A8" w:rsidRDefault="00F10451" w:rsidP="00F10451">
            <w:pPr>
              <w:spacing w:after="120"/>
              <w:rPr>
                <w:rFonts w:eastAsiaTheme="minorEastAsia"/>
                <w:color w:val="000000" w:themeColor="text1"/>
                <w:lang w:val="en-US" w:eastAsia="zh-CN"/>
              </w:rPr>
            </w:pPr>
          </w:p>
        </w:tc>
        <w:tc>
          <w:tcPr>
            <w:tcW w:w="8286" w:type="dxa"/>
          </w:tcPr>
          <w:p w14:paraId="3708EC4E" w14:textId="7A1983B9" w:rsidR="00F10451" w:rsidRPr="001233A8" w:rsidRDefault="00F10451" w:rsidP="00F10451">
            <w:pPr>
              <w:spacing w:after="120"/>
              <w:rPr>
                <w:rFonts w:eastAsiaTheme="minorEastAsia"/>
                <w:color w:val="000000" w:themeColor="text1"/>
                <w:lang w:val="en-US" w:eastAsia="zh-CN"/>
              </w:rPr>
            </w:pPr>
            <w:ins w:id="58" w:author="Rose, Ian" w:date="2020-11-10T16:28:00Z">
              <w:r>
                <w:rPr>
                  <w:rFonts w:eastAsiaTheme="minorEastAsia"/>
                  <w:color w:val="000000" w:themeColor="text1"/>
                  <w:lang w:val="en-US" w:eastAsia="zh-CN"/>
                </w:rPr>
                <w:t xml:space="preserve">Anritsu: We did not receive clarification from Huawei of any specific issue with the change proposed. We believe it to be a valid solution, and request that the CR is agreed. </w:t>
              </w:r>
            </w:ins>
          </w:p>
        </w:tc>
      </w:tr>
      <w:tr w:rsidR="00F10451" w:rsidRPr="00571777" w14:paraId="01FDF190" w14:textId="77777777" w:rsidTr="00252520">
        <w:tc>
          <w:tcPr>
            <w:tcW w:w="1345" w:type="dxa"/>
            <w:vMerge/>
          </w:tcPr>
          <w:p w14:paraId="788BB472" w14:textId="77777777" w:rsidR="00F10451" w:rsidRPr="001233A8" w:rsidRDefault="00F10451" w:rsidP="00F10451">
            <w:pPr>
              <w:spacing w:after="120"/>
              <w:rPr>
                <w:rFonts w:eastAsiaTheme="minorEastAsia"/>
                <w:color w:val="000000" w:themeColor="text1"/>
                <w:lang w:val="en-US" w:eastAsia="zh-CN"/>
              </w:rPr>
            </w:pPr>
          </w:p>
        </w:tc>
        <w:tc>
          <w:tcPr>
            <w:tcW w:w="8286" w:type="dxa"/>
          </w:tcPr>
          <w:p w14:paraId="22967B1E" w14:textId="618F60B2" w:rsidR="00F10451" w:rsidRPr="001233A8" w:rsidRDefault="00D446F8" w:rsidP="00F10451">
            <w:pPr>
              <w:spacing w:after="120"/>
              <w:rPr>
                <w:rFonts w:eastAsiaTheme="minorEastAsia"/>
                <w:color w:val="000000" w:themeColor="text1"/>
                <w:lang w:val="en-US" w:eastAsia="zh-CN"/>
              </w:rPr>
            </w:pPr>
            <w:ins w:id="59" w:author="Huawei" w:date="2020-11-11T05:13:00Z">
              <w:r>
                <w:rPr>
                  <w:rFonts w:eastAsiaTheme="minorEastAsia" w:hint="eastAsia"/>
                  <w:color w:val="000000" w:themeColor="text1"/>
                  <w:lang w:val="en-US" w:eastAsia="zh-CN"/>
                </w:rPr>
                <w:t>H</w:t>
              </w:r>
              <w:r>
                <w:rPr>
                  <w:rFonts w:eastAsiaTheme="minorEastAsia"/>
                  <w:color w:val="000000" w:themeColor="text1"/>
                  <w:lang w:val="en-US" w:eastAsia="zh-CN"/>
                </w:rPr>
                <w:t>uawei: After double checking, the correction is fine for us, sorry for the confusion.</w:t>
              </w:r>
            </w:ins>
          </w:p>
        </w:tc>
      </w:tr>
    </w:tbl>
    <w:p w14:paraId="40BC43D2" w14:textId="77777777" w:rsidR="00035C50" w:rsidRPr="002109AA" w:rsidRDefault="00035C50" w:rsidP="00035C50">
      <w:pPr>
        <w:rPr>
          <w:lang w:eastAsia="zh-CN"/>
        </w:rPr>
      </w:pPr>
    </w:p>
    <w:p w14:paraId="74A74C10" w14:textId="2F85E740" w:rsidR="00035C50" w:rsidRPr="0001665B" w:rsidRDefault="00035C50" w:rsidP="00CB0305">
      <w:pPr>
        <w:pStyle w:val="2"/>
        <w:rPr>
          <w:lang w:val="en-US"/>
        </w:rPr>
      </w:pPr>
      <w:r w:rsidRPr="0001665B">
        <w:rPr>
          <w:lang w:val="en-US"/>
        </w:rPr>
        <w:lastRenderedPageBreak/>
        <w:t>Summary on 2nd round</w:t>
      </w:r>
      <w:r w:rsidR="00CB0305" w:rsidRPr="0001665B">
        <w:rPr>
          <w:lang w:val="en-US"/>
        </w:rPr>
        <w:t xml:space="preserve"> (if applicable)</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1"/>
        <w:rPr>
          <w:lang w:val="en-US" w:eastAsia="ja-JP"/>
        </w:rPr>
      </w:pPr>
      <w:r w:rsidRPr="0001665B">
        <w:rPr>
          <w:lang w:val="en-US" w:eastAsia="ja-JP"/>
        </w:rPr>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2"/>
        <w:gridCol w:w="6590"/>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afe"/>
              <w:numPr>
                <w:ilvl w:val="0"/>
                <w:numId w:val="17"/>
              </w:numPr>
              <w:spacing w:before="60" w:after="60"/>
              <w:ind w:firstLineChars="0"/>
              <w:rPr>
                <w:b/>
                <w:bCs/>
              </w:rPr>
            </w:pPr>
            <w:r>
              <w:rPr>
                <w:noProof/>
              </w:rPr>
              <w:t>Added note in PUSCH minimum perfromance requirement OTA test setup, following the text agreed in TR 37.941 (section 15.3) on HARQ feedback, to allow HARQ feedback on an error-free feedback 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afe"/>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afe"/>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afe"/>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afe"/>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afe"/>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afe"/>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afe"/>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afe"/>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afe"/>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2"/>
      </w:pPr>
      <w:r w:rsidRPr="004A7544">
        <w:rPr>
          <w:rFonts w:hint="eastAsia"/>
        </w:rPr>
        <w:t>Open issues</w:t>
      </w:r>
      <w:r>
        <w:t xml:space="preserve"> summary</w:t>
      </w:r>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2"/>
        <w:rPr>
          <w:lang w:val="en-US"/>
        </w:rPr>
      </w:pPr>
      <w:r w:rsidRPr="0001665B">
        <w:rPr>
          <w:lang w:val="en-US"/>
        </w:rPr>
        <w:t xml:space="preserve">Companies views’ collection for 1st round </w:t>
      </w:r>
    </w:p>
    <w:p w14:paraId="4005C6AB" w14:textId="77777777" w:rsidR="00367A5E" w:rsidRPr="00805BE8" w:rsidRDefault="00367A5E" w:rsidP="00367A5E">
      <w:pPr>
        <w:pStyle w:val="3"/>
        <w:rPr>
          <w:sz w:val="24"/>
          <w:szCs w:val="16"/>
        </w:rPr>
      </w:pPr>
      <w:r w:rsidRPr="00805BE8">
        <w:rPr>
          <w:sz w:val="24"/>
          <w:szCs w:val="16"/>
        </w:rPr>
        <w:t xml:space="preserve">Open issues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233"/>
        <w:gridCol w:w="8398"/>
      </w:tblGrid>
      <w:tr w:rsidR="00367A5E" w:rsidRPr="00571777" w14:paraId="3BE28DD5" w14:textId="77777777" w:rsidTr="00FF3FBA">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FF3FBA">
        <w:tc>
          <w:tcPr>
            <w:tcW w:w="1233" w:type="dxa"/>
            <w:vMerge w:val="restart"/>
          </w:tcPr>
          <w:p w14:paraId="7D67F320" w14:textId="2059B61D" w:rsidR="00367A5E" w:rsidRPr="001233A8" w:rsidRDefault="00593F39" w:rsidP="00807729">
            <w:pPr>
              <w:spacing w:after="120"/>
              <w:rPr>
                <w:rFonts w:eastAsiaTheme="minorEastAsia"/>
                <w:color w:val="000000" w:themeColor="text1"/>
                <w:lang w:val="en-US" w:eastAsia="zh-CN"/>
              </w:rPr>
            </w:pPr>
            <w:r w:rsidRPr="00D900CD">
              <w:t>R4-</w:t>
            </w:r>
            <w:r w:rsidRPr="0065024A">
              <w:t>2014494</w:t>
            </w:r>
          </w:p>
        </w:tc>
        <w:tc>
          <w:tcPr>
            <w:tcW w:w="8398" w:type="dxa"/>
          </w:tcPr>
          <w:p w14:paraId="17E70F29" w14:textId="7CE621C9" w:rsidR="00367A5E" w:rsidRPr="001233A8" w:rsidRDefault="002C3900" w:rsidP="00807729">
            <w:pPr>
              <w:spacing w:after="120"/>
              <w:rPr>
                <w:rFonts w:eastAsiaTheme="minorEastAsia"/>
                <w:color w:val="000000" w:themeColor="text1"/>
                <w:lang w:val="en-US" w:eastAsia="zh-CN"/>
              </w:rPr>
            </w:pPr>
            <w:r>
              <w:rPr>
                <w:rFonts w:eastAsiaTheme="minorEastAsia"/>
                <w:color w:val="000000" w:themeColor="text1"/>
                <w:lang w:val="en-US" w:eastAsia="zh-CN"/>
              </w:rPr>
              <w:t>Huawei: Fine to add the note.</w:t>
            </w:r>
          </w:p>
        </w:tc>
      </w:tr>
      <w:tr w:rsidR="00367A5E" w:rsidRPr="00571777" w14:paraId="02DD611B" w14:textId="77777777" w:rsidTr="00FF3FBA">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66BF4EEC" w:rsidR="00367A5E" w:rsidRPr="001233A8"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ZTE: Ok with the note. “</w:t>
            </w:r>
            <w:r w:rsidRPr="00641B8F">
              <w:rPr>
                <w:noProof/>
              </w:rPr>
              <w:t>The HARQ Feedback should be error free.</w:t>
            </w:r>
            <w:r>
              <w:rPr>
                <w:rFonts w:eastAsiaTheme="minorEastAsia"/>
                <w:color w:val="000000" w:themeColor="text1"/>
                <w:lang w:val="en-US" w:eastAsia="zh-CN"/>
              </w:rPr>
              <w:t xml:space="preserve">” </w:t>
            </w:r>
            <w:r w:rsidRPr="00727F09">
              <w:rPr>
                <w:rFonts w:eastAsiaTheme="minorEastAsia"/>
                <w:color w:val="000000" w:themeColor="text1"/>
                <w:lang w:val="en-US" w:eastAsia="zh-CN"/>
              </w:rPr>
              <w:sym w:font="Wingdings" w:char="F0E0"/>
            </w:r>
            <w:r>
              <w:rPr>
                <w:rFonts w:eastAsiaTheme="minorEastAsia"/>
                <w:color w:val="000000" w:themeColor="text1"/>
                <w:lang w:val="en-US" w:eastAsia="zh-CN"/>
              </w:rPr>
              <w:t xml:space="preserve"> “The HARQ </w:t>
            </w:r>
            <w:r w:rsidRPr="00CF2F3D">
              <w:rPr>
                <w:rFonts w:eastAsiaTheme="minorEastAsia"/>
                <w:color w:val="FF0000"/>
                <w:lang w:val="en-US" w:eastAsia="zh-CN"/>
              </w:rPr>
              <w:t>f</w:t>
            </w:r>
            <w:r>
              <w:rPr>
                <w:rFonts w:eastAsiaTheme="minorEastAsia"/>
                <w:color w:val="000000" w:themeColor="text1"/>
                <w:lang w:val="en-US" w:eastAsia="zh-CN"/>
              </w:rPr>
              <w:t xml:space="preserve">eedback </w:t>
            </w:r>
            <w:r w:rsidRPr="00CF2F3D">
              <w:rPr>
                <w:rFonts w:eastAsiaTheme="minorEastAsia"/>
                <w:color w:val="FF0000"/>
                <w:lang w:val="en-US" w:eastAsia="zh-CN"/>
              </w:rPr>
              <w:t>shall</w:t>
            </w:r>
            <w:r>
              <w:rPr>
                <w:rFonts w:eastAsiaTheme="minorEastAsia"/>
                <w:color w:val="000000" w:themeColor="text1"/>
                <w:lang w:val="en-US" w:eastAsia="zh-CN"/>
              </w:rPr>
              <w:t xml:space="preserve"> be error free”?</w:t>
            </w:r>
          </w:p>
        </w:tc>
      </w:tr>
      <w:tr w:rsidR="00367A5E" w:rsidRPr="00571777" w14:paraId="14DDA2E0" w14:textId="77777777" w:rsidTr="00FF3FBA">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727F09" w:rsidRPr="00571777" w14:paraId="563BD89A" w14:textId="77777777" w:rsidTr="00FF3FBA">
        <w:tc>
          <w:tcPr>
            <w:tcW w:w="1233" w:type="dxa"/>
            <w:vMerge w:val="restart"/>
          </w:tcPr>
          <w:p w14:paraId="15BE23F3" w14:textId="00D3B549" w:rsidR="00727F09" w:rsidRPr="001233A8" w:rsidRDefault="00727F09" w:rsidP="00807729">
            <w:pPr>
              <w:spacing w:after="120"/>
              <w:rPr>
                <w:rFonts w:eastAsiaTheme="minorEastAsia"/>
                <w:color w:val="000000" w:themeColor="text1"/>
                <w:lang w:val="en-US" w:eastAsia="zh-CN"/>
              </w:rPr>
            </w:pPr>
            <w:r w:rsidRPr="00D900CD">
              <w:t>R4-</w:t>
            </w:r>
            <w:r w:rsidRPr="0065024A">
              <w:t>2015843</w:t>
            </w:r>
          </w:p>
        </w:tc>
        <w:tc>
          <w:tcPr>
            <w:tcW w:w="8398" w:type="dxa"/>
          </w:tcPr>
          <w:p w14:paraId="558C6F29" w14:textId="77777777" w:rsidR="00727F09" w:rsidRDefault="00727F09"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China Telecom: </w:t>
            </w:r>
          </w:p>
          <w:p w14:paraId="6DAA1B10" w14:textId="5FC910E6" w:rsidR="00727F09" w:rsidRDefault="00727F09"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For </w:t>
            </w:r>
            <w:r w:rsidRPr="00DF06DE">
              <w:rPr>
                <w:rFonts w:eastAsiaTheme="minorEastAsia"/>
                <w:color w:val="000000" w:themeColor="text1"/>
                <w:lang w:val="en-US" w:eastAsia="zh-CN"/>
              </w:rPr>
              <w:t>PUSCH FR2 2T2R with MCS 12</w:t>
            </w:r>
            <w:r>
              <w:rPr>
                <w:rFonts w:eastAsiaTheme="minorEastAsia" w:hint="eastAsia"/>
                <w:color w:val="000000" w:themeColor="text1"/>
                <w:lang w:val="en-US" w:eastAsia="zh-CN"/>
              </w:rPr>
              <w:t>, we raised this issue in the last year, and the agreement at RAN4 #92bis is copied as below (</w:t>
            </w:r>
            <w:r>
              <w:rPr>
                <w:rFonts w:eastAsiaTheme="minorEastAsia"/>
                <w:color w:val="000000" w:themeColor="text1"/>
                <w:lang w:val="en-US" w:eastAsia="zh-CN"/>
              </w:rPr>
              <w:t>captured</w:t>
            </w:r>
            <w:r>
              <w:rPr>
                <w:rFonts w:eastAsiaTheme="minorEastAsia" w:hint="eastAsia"/>
                <w:color w:val="000000" w:themeColor="text1"/>
                <w:lang w:val="en-US" w:eastAsia="zh-CN"/>
              </w:rPr>
              <w:t xml:space="preserve"> in ad-hoc minutes in </w:t>
            </w:r>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p>
          <w:p w14:paraId="31DD194B" w14:textId="77777777" w:rsidR="00727F09" w:rsidRPr="00DF06DE" w:rsidRDefault="00727F09" w:rsidP="00DF06DE">
            <w:pPr>
              <w:spacing w:afterLines="50" w:after="120"/>
              <w:rPr>
                <w:lang w:eastAsia="zh-CN"/>
              </w:rPr>
            </w:pPr>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p>
          <w:p w14:paraId="3A75DA13" w14:textId="3F9A2D28" w:rsidR="00727F09" w:rsidRPr="00530E76" w:rsidRDefault="00727F09" w:rsidP="00807729">
            <w:pPr>
              <w:spacing w:after="120"/>
              <w:rPr>
                <w:rFonts w:eastAsiaTheme="minorEastAsia"/>
                <w:color w:val="000000" w:themeColor="text1"/>
                <w:lang w:eastAsia="zh-CN"/>
              </w:rPr>
            </w:pPr>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p>
        </w:tc>
      </w:tr>
      <w:tr w:rsidR="00727F09" w:rsidRPr="00571777" w14:paraId="2A5C6277" w14:textId="77777777" w:rsidTr="00FF3FBA">
        <w:tc>
          <w:tcPr>
            <w:tcW w:w="1233" w:type="dxa"/>
            <w:vMerge/>
          </w:tcPr>
          <w:p w14:paraId="50F173A5" w14:textId="3AB40241" w:rsidR="00727F09" w:rsidRPr="001233A8" w:rsidRDefault="00727F09" w:rsidP="00807729">
            <w:pPr>
              <w:spacing w:after="120"/>
              <w:rPr>
                <w:rFonts w:eastAsiaTheme="minorEastAsia"/>
                <w:color w:val="000000" w:themeColor="text1"/>
                <w:lang w:val="en-US" w:eastAsia="zh-CN"/>
              </w:rPr>
            </w:pPr>
          </w:p>
        </w:tc>
        <w:tc>
          <w:tcPr>
            <w:tcW w:w="8398" w:type="dxa"/>
          </w:tcPr>
          <w:p w14:paraId="17B14934" w14:textId="77777777" w:rsidR="00727F09"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p>
          <w:p w14:paraId="72D97029" w14:textId="77777777" w:rsidR="00727F09"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In the interest of not re-opening the already finished type approval for Rel-15 products, we are very much not in favour of back-porting Rel-16 requirements to Rel-15 specification at this point in time.</w:t>
            </w:r>
            <w:r>
              <w:rPr>
                <w:rFonts w:eastAsiaTheme="minorEastAsia"/>
                <w:color w:val="000000" w:themeColor="text1"/>
                <w:lang w:val="en-US" w:eastAsia="zh-CN"/>
              </w:rPr>
              <w:br/>
              <w:t>As pointed out by CTC, the agreement on MCS12 was quite clear in [</w:t>
            </w:r>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r>
              <w:rPr>
                <w:rFonts w:eastAsiaTheme="minorEastAsia"/>
                <w:color w:val="000000" w:themeColor="text1"/>
                <w:lang w:val="en-US" w:eastAsia="zh-CN"/>
              </w:rPr>
              <w:t>] and should not be reopened after closure of Rel-15.</w:t>
            </w:r>
            <w:r>
              <w:rPr>
                <w:rFonts w:eastAsiaTheme="minorEastAsia"/>
                <w:color w:val="000000" w:themeColor="text1"/>
                <w:lang w:val="en-US" w:eastAsia="zh-CN"/>
              </w:rPr>
              <w:br/>
              <w:t>The handling of &gt;20dB tests in rel-15, is also technically solved in [</w:t>
            </w:r>
            <w:r>
              <w:t>R4-1907239</w:t>
            </w:r>
            <w:r>
              <w:rPr>
                <w:rFonts w:eastAsiaTheme="minorEastAsia"/>
                <w:color w:val="000000" w:themeColor="text1"/>
                <w:lang w:val="en-US" w:eastAsia="zh-CN"/>
              </w:rPr>
              <w:t>] and the corresponding applicability rule in 38.141-2 8.1.2.0.</w:t>
            </w:r>
          </w:p>
          <w:p w14:paraId="59EE69C4" w14:textId="7F63BE5D" w:rsidR="00727F09" w:rsidRPr="001233A8"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Discussion on this topic would need to be explicitly brought to the attention of the companies involved in the Rel-15 discussions.</w:t>
            </w:r>
          </w:p>
        </w:tc>
      </w:tr>
      <w:tr w:rsidR="00727F09" w:rsidRPr="00571777" w14:paraId="1D1B25C8" w14:textId="77777777" w:rsidTr="00FF3FBA">
        <w:tc>
          <w:tcPr>
            <w:tcW w:w="1233" w:type="dxa"/>
            <w:vMerge/>
          </w:tcPr>
          <w:p w14:paraId="353A360A" w14:textId="77777777" w:rsidR="00727F09" w:rsidRPr="001233A8" w:rsidRDefault="00727F09" w:rsidP="00807729">
            <w:pPr>
              <w:spacing w:after="120"/>
              <w:rPr>
                <w:rFonts w:eastAsiaTheme="minorEastAsia"/>
                <w:color w:val="000000" w:themeColor="text1"/>
                <w:lang w:val="en-US" w:eastAsia="zh-CN"/>
              </w:rPr>
            </w:pPr>
          </w:p>
        </w:tc>
        <w:tc>
          <w:tcPr>
            <w:tcW w:w="8398" w:type="dxa"/>
          </w:tcPr>
          <w:p w14:paraId="71F75AD3" w14:textId="77777777" w:rsidR="00727F09" w:rsidRDefault="00727F09" w:rsidP="002C390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We are also not in favor of reversing the previous agreement. The previous agreement is very clear and no any necessity to open it for re-discussion.</w:t>
            </w:r>
          </w:p>
          <w:p w14:paraId="1537EA10" w14:textId="4591A60D" w:rsidR="00727F09" w:rsidRPr="001233A8" w:rsidRDefault="00727F09" w:rsidP="002C3900">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got feedback from readers that they are confused about the difference between Rel-15 and Rel-16. They would think all untestable cases would be solved in next release of Rel-15 since these cases have been replaced by MCS12 cases in Rel-16. We think it might be good to add some notes in Rel-16 spec to inform readers that these MCS12 cases are only applicable from Rel-16, even we don’t want to modify Rel-15.    </w:t>
            </w:r>
          </w:p>
        </w:tc>
      </w:tr>
      <w:tr w:rsidR="00727F09" w:rsidRPr="001B516C" w14:paraId="0BBD01FE" w14:textId="77777777" w:rsidTr="00FF3FBA">
        <w:tc>
          <w:tcPr>
            <w:tcW w:w="1233" w:type="dxa"/>
            <w:vMerge/>
          </w:tcPr>
          <w:p w14:paraId="159C25D9" w14:textId="77777777" w:rsidR="00727F09" w:rsidRPr="001233A8" w:rsidRDefault="00727F09" w:rsidP="00807729">
            <w:pPr>
              <w:spacing w:after="120"/>
              <w:rPr>
                <w:rFonts w:eastAsiaTheme="minorEastAsia"/>
                <w:color w:val="000000" w:themeColor="text1"/>
                <w:lang w:val="en-US" w:eastAsia="zh-CN"/>
              </w:rPr>
            </w:pPr>
          </w:p>
        </w:tc>
        <w:tc>
          <w:tcPr>
            <w:tcW w:w="8398" w:type="dxa"/>
          </w:tcPr>
          <w:p w14:paraId="2264AFE7" w14:textId="6EA2A492" w:rsidR="00727F09" w:rsidRDefault="00C37639" w:rsidP="002C3900">
            <w:pPr>
              <w:spacing w:after="120"/>
              <w:rPr>
                <w:rFonts w:eastAsiaTheme="minorEastAsia"/>
                <w:color w:val="000000" w:themeColor="text1"/>
                <w:lang w:val="en-US" w:eastAsia="zh-CN"/>
              </w:rPr>
            </w:pPr>
            <w:r>
              <w:rPr>
                <w:rFonts w:eastAsiaTheme="minorEastAsia"/>
                <w:color w:val="000000" w:themeColor="text1"/>
                <w:lang w:val="en-US" w:eastAsia="zh-CN"/>
              </w:rPr>
              <w:t xml:space="preserve">ZTE: With the current workload in RAN4, we are hesitating to re-open a discussion which has been concluded, and </w:t>
            </w:r>
            <w:r w:rsidR="001B516C">
              <w:rPr>
                <w:rFonts w:eastAsiaTheme="minorEastAsia"/>
                <w:color w:val="000000" w:themeColor="text1"/>
                <w:lang w:val="en-US" w:eastAsia="zh-CN"/>
              </w:rPr>
              <w:t xml:space="preserve">for the moment </w:t>
            </w:r>
            <w:r>
              <w:rPr>
                <w:rFonts w:eastAsiaTheme="minorEastAsia"/>
                <w:color w:val="000000" w:themeColor="text1"/>
                <w:lang w:val="en-US" w:eastAsia="zh-CN"/>
              </w:rPr>
              <w:t>we don’t see the need or benefit to put Rel-16 requirements back to Rel-15.</w:t>
            </w:r>
          </w:p>
        </w:tc>
      </w:tr>
      <w:tr w:rsidR="001B516C" w:rsidRPr="00571777" w14:paraId="626FA0F2" w14:textId="77777777" w:rsidTr="00FF3FBA">
        <w:tc>
          <w:tcPr>
            <w:tcW w:w="1233" w:type="dxa"/>
            <w:vMerge w:val="restart"/>
          </w:tcPr>
          <w:p w14:paraId="33AE2418" w14:textId="0E195352" w:rsidR="001B516C" w:rsidRPr="001233A8" w:rsidRDefault="001B516C"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1B516C" w:rsidRDefault="001B516C" w:rsidP="007B24C5">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China Telecom: </w:t>
            </w:r>
          </w:p>
          <w:p w14:paraId="3AAB8DE7" w14:textId="0C3075A2" w:rsidR="001B516C" w:rsidRPr="001233A8" w:rsidRDefault="001B516C"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Same comment as to the 38.104 CR.</w:t>
            </w:r>
          </w:p>
        </w:tc>
      </w:tr>
      <w:tr w:rsidR="001B516C" w:rsidRPr="00571777" w14:paraId="1AB0BF22" w14:textId="77777777" w:rsidTr="00FF3FBA">
        <w:tc>
          <w:tcPr>
            <w:tcW w:w="1233" w:type="dxa"/>
            <w:vMerge/>
          </w:tcPr>
          <w:p w14:paraId="147324C2"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2055E7F7" w14:textId="67161EF0" w:rsidR="001B516C" w:rsidRPr="001233A8" w:rsidRDefault="001B516C" w:rsidP="00807729">
            <w:pPr>
              <w:spacing w:after="120"/>
              <w:rPr>
                <w:rFonts w:eastAsiaTheme="minorEastAsia"/>
                <w:color w:val="000000" w:themeColor="text1"/>
                <w:lang w:val="en-US" w:eastAsia="zh-CN"/>
              </w:rPr>
            </w:pPr>
            <w:r>
              <w:rPr>
                <w:rFonts w:eastAsiaTheme="minorEastAsia"/>
                <w:color w:val="000000" w:themeColor="text1"/>
                <w:lang w:val="en-US" w:eastAsia="zh-CN"/>
              </w:rPr>
              <w:t>Nokia: Same as above.</w:t>
            </w:r>
          </w:p>
        </w:tc>
      </w:tr>
      <w:tr w:rsidR="001B516C" w:rsidRPr="00571777" w14:paraId="2937EDF6" w14:textId="77777777" w:rsidTr="00FF3FBA">
        <w:tc>
          <w:tcPr>
            <w:tcW w:w="1233" w:type="dxa"/>
            <w:vMerge/>
          </w:tcPr>
          <w:p w14:paraId="0119BCE8"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5370CB66" w14:textId="2DE73D74" w:rsidR="001B516C" w:rsidRPr="001233A8" w:rsidRDefault="001B516C"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Same as above</w:t>
            </w:r>
          </w:p>
        </w:tc>
      </w:tr>
      <w:tr w:rsidR="001B516C" w:rsidRPr="00571777" w14:paraId="6A857BCB" w14:textId="77777777" w:rsidTr="00FF3FBA">
        <w:tc>
          <w:tcPr>
            <w:tcW w:w="1233" w:type="dxa"/>
            <w:vMerge/>
          </w:tcPr>
          <w:p w14:paraId="01CCE519"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2C7DA090" w14:textId="6424D0DC" w:rsidR="001B516C" w:rsidRDefault="001B516C" w:rsidP="00807729">
            <w:pPr>
              <w:spacing w:after="120"/>
              <w:rPr>
                <w:rFonts w:eastAsiaTheme="minorEastAsia"/>
                <w:color w:val="000000" w:themeColor="text1"/>
                <w:lang w:val="en-US" w:eastAsia="zh-CN"/>
              </w:rPr>
            </w:pPr>
            <w:r>
              <w:rPr>
                <w:rFonts w:eastAsiaTheme="minorEastAsia"/>
                <w:color w:val="000000" w:themeColor="text1"/>
                <w:lang w:val="en-US" w:eastAsia="zh-CN"/>
              </w:rPr>
              <w:t>ZTE: Same comment as R4-2015843.</w:t>
            </w:r>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2"/>
      </w:pPr>
      <w:r w:rsidRPr="00035C50">
        <w:t>Summary</w:t>
      </w:r>
      <w:r w:rsidRPr="00035C50">
        <w:rPr>
          <w:rFonts w:hint="eastAsia"/>
        </w:rPr>
        <w:t xml:space="preserve"> for 1st round </w:t>
      </w:r>
    </w:p>
    <w:p w14:paraId="36080401" w14:textId="77777777" w:rsidR="00367A5E" w:rsidRPr="00805BE8" w:rsidRDefault="00367A5E" w:rsidP="00367A5E">
      <w:pPr>
        <w:pStyle w:val="3"/>
        <w:rPr>
          <w:sz w:val="24"/>
          <w:szCs w:val="16"/>
        </w:rPr>
      </w:pPr>
      <w:r w:rsidRPr="00805BE8">
        <w:rPr>
          <w:sz w:val="24"/>
          <w:szCs w:val="16"/>
        </w:rPr>
        <w:t xml:space="preserve">Open issues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3"/>
        <w:rPr>
          <w:sz w:val="24"/>
          <w:szCs w:val="16"/>
        </w:rPr>
      </w:pPr>
      <w:r w:rsidRPr="00805BE8">
        <w:rPr>
          <w:sz w:val="24"/>
          <w:szCs w:val="16"/>
        </w:rPr>
        <w:lastRenderedPageBreak/>
        <w:t>CRs</w:t>
      </w:r>
    </w:p>
    <w:tbl>
      <w:tblPr>
        <w:tblStyle w:val="afd"/>
        <w:tblW w:w="0" w:type="auto"/>
        <w:tblLook w:val="04A0" w:firstRow="1" w:lastRow="0" w:firstColumn="1" w:lastColumn="0" w:noHBand="0" w:noVBand="1"/>
      </w:tblPr>
      <w:tblGrid>
        <w:gridCol w:w="1232"/>
        <w:gridCol w:w="8399"/>
      </w:tblGrid>
      <w:tr w:rsidR="00367A5E" w:rsidRPr="00CD75D2" w14:paraId="0F17ABDE" w14:textId="77777777" w:rsidTr="00284054">
        <w:tc>
          <w:tcPr>
            <w:tcW w:w="123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399"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284054" w14:paraId="385862F1" w14:textId="77777777" w:rsidTr="002109AA">
        <w:tc>
          <w:tcPr>
            <w:tcW w:w="1232" w:type="dxa"/>
            <w:shd w:val="clear" w:color="auto" w:fill="auto"/>
          </w:tcPr>
          <w:p w14:paraId="1A291E05" w14:textId="4DBF9978" w:rsidR="00284054" w:rsidRPr="002109AA" w:rsidRDefault="00284054" w:rsidP="00284054">
            <w:pPr>
              <w:rPr>
                <w:color w:val="000000" w:themeColor="text1"/>
              </w:rPr>
            </w:pPr>
            <w:r w:rsidRPr="002109AA">
              <w:t>R4-2014494</w:t>
            </w:r>
          </w:p>
        </w:tc>
        <w:tc>
          <w:tcPr>
            <w:tcW w:w="8399" w:type="dxa"/>
            <w:shd w:val="clear" w:color="auto" w:fill="auto"/>
          </w:tcPr>
          <w:p w14:paraId="36716C66" w14:textId="29A83A6D" w:rsidR="00284054" w:rsidRPr="002109AA" w:rsidRDefault="00284054" w:rsidP="00284054">
            <w:pPr>
              <w:rPr>
                <w:color w:val="000000" w:themeColor="text1"/>
              </w:rPr>
            </w:pPr>
            <w:r w:rsidRPr="002109AA">
              <w:rPr>
                <w:color w:val="000000" w:themeColor="text1"/>
              </w:rPr>
              <w:t xml:space="preserve">To be </w:t>
            </w:r>
            <w:r w:rsidR="00EB4373" w:rsidRPr="002109AA">
              <w:rPr>
                <w:color w:val="000000" w:themeColor="text1"/>
              </w:rPr>
              <w:t>agreed</w:t>
            </w:r>
          </w:p>
        </w:tc>
      </w:tr>
      <w:tr w:rsidR="00284054" w14:paraId="1EE1E906" w14:textId="77777777" w:rsidTr="002109AA">
        <w:tc>
          <w:tcPr>
            <w:tcW w:w="1232" w:type="dxa"/>
            <w:shd w:val="clear" w:color="auto" w:fill="auto"/>
          </w:tcPr>
          <w:p w14:paraId="31D881E1" w14:textId="30F0E360" w:rsidR="00284054" w:rsidRPr="002109AA" w:rsidRDefault="00284054" w:rsidP="00284054">
            <w:pPr>
              <w:rPr>
                <w:color w:val="000000" w:themeColor="text1"/>
              </w:rPr>
            </w:pPr>
            <w:r w:rsidRPr="002109AA">
              <w:t>R4-2014509</w:t>
            </w:r>
          </w:p>
        </w:tc>
        <w:tc>
          <w:tcPr>
            <w:tcW w:w="8399" w:type="dxa"/>
            <w:shd w:val="clear" w:color="auto" w:fill="auto"/>
          </w:tcPr>
          <w:p w14:paraId="59FB75C5" w14:textId="476D0602" w:rsidR="00284054" w:rsidRPr="002109AA" w:rsidRDefault="00284054" w:rsidP="00284054">
            <w:pPr>
              <w:rPr>
                <w:color w:val="000000" w:themeColor="text1"/>
              </w:rPr>
            </w:pPr>
            <w:r w:rsidRPr="002109AA">
              <w:rPr>
                <w:color w:val="000000" w:themeColor="text1"/>
              </w:rPr>
              <w:t xml:space="preserve">To be </w:t>
            </w:r>
            <w:r w:rsidR="00EB4373" w:rsidRPr="002109AA">
              <w:rPr>
                <w:color w:val="000000" w:themeColor="text1"/>
              </w:rPr>
              <w:t>agreed</w:t>
            </w:r>
          </w:p>
        </w:tc>
      </w:tr>
      <w:tr w:rsidR="00284054" w14:paraId="7CD330F5" w14:textId="77777777" w:rsidTr="002109AA">
        <w:tc>
          <w:tcPr>
            <w:tcW w:w="1232" w:type="dxa"/>
            <w:shd w:val="clear" w:color="auto" w:fill="auto"/>
          </w:tcPr>
          <w:p w14:paraId="3BB0E995" w14:textId="1DEB24F8" w:rsidR="00284054" w:rsidRPr="002109AA" w:rsidRDefault="00284054" w:rsidP="00284054">
            <w:pPr>
              <w:rPr>
                <w:color w:val="000000" w:themeColor="text1"/>
              </w:rPr>
            </w:pPr>
            <w:r w:rsidRPr="002109AA">
              <w:t>R4-2015843</w:t>
            </w:r>
          </w:p>
        </w:tc>
        <w:tc>
          <w:tcPr>
            <w:tcW w:w="8399" w:type="dxa"/>
            <w:shd w:val="clear" w:color="auto" w:fill="auto"/>
          </w:tcPr>
          <w:p w14:paraId="0CFDB9F2" w14:textId="60F60174" w:rsidR="00284054" w:rsidRPr="002109AA" w:rsidRDefault="00284054" w:rsidP="00284054">
            <w:pPr>
              <w:rPr>
                <w:color w:val="000000" w:themeColor="text1"/>
              </w:rPr>
            </w:pPr>
            <w:r w:rsidRPr="002109AA">
              <w:rPr>
                <w:color w:val="000000" w:themeColor="text1"/>
              </w:rPr>
              <w:t>To be noted</w:t>
            </w:r>
          </w:p>
        </w:tc>
      </w:tr>
      <w:tr w:rsidR="00284054" w14:paraId="5517BF14" w14:textId="77777777" w:rsidTr="002109AA">
        <w:tc>
          <w:tcPr>
            <w:tcW w:w="1232" w:type="dxa"/>
            <w:shd w:val="clear" w:color="auto" w:fill="auto"/>
          </w:tcPr>
          <w:p w14:paraId="509935CB" w14:textId="58A2A44B" w:rsidR="00284054" w:rsidRPr="002109AA" w:rsidRDefault="00284054" w:rsidP="00284054">
            <w:pPr>
              <w:rPr>
                <w:color w:val="000000" w:themeColor="text1"/>
              </w:rPr>
            </w:pPr>
            <w:r w:rsidRPr="002109AA">
              <w:t>R4-2015844</w:t>
            </w:r>
          </w:p>
        </w:tc>
        <w:tc>
          <w:tcPr>
            <w:tcW w:w="8399" w:type="dxa"/>
            <w:shd w:val="clear" w:color="auto" w:fill="auto"/>
          </w:tcPr>
          <w:p w14:paraId="20B183BD" w14:textId="7285B353" w:rsidR="00284054" w:rsidRPr="002109AA" w:rsidRDefault="00284054" w:rsidP="00284054">
            <w:pPr>
              <w:rPr>
                <w:color w:val="000000" w:themeColor="text1"/>
              </w:rPr>
            </w:pPr>
            <w:r w:rsidRPr="002109AA">
              <w:rPr>
                <w:color w:val="000000" w:themeColor="text1"/>
              </w:rPr>
              <w:t>To be noted</w:t>
            </w: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2"/>
        <w:rPr>
          <w:lang w:val="en-US"/>
        </w:rPr>
      </w:pPr>
      <w:r w:rsidRPr="0001665B">
        <w:rPr>
          <w:lang w:val="en-US"/>
        </w:rPr>
        <w:t>Summary on 2nd round (if applicable)</w:t>
      </w:r>
    </w:p>
    <w:tbl>
      <w:tblPr>
        <w:tblStyle w:val="afd"/>
        <w:tblW w:w="0" w:type="auto"/>
        <w:tblLook w:val="04A0" w:firstRow="1" w:lastRow="0" w:firstColumn="1" w:lastColumn="0" w:noHBand="0" w:noVBand="1"/>
      </w:tblPr>
      <w:tblGrid>
        <w:gridCol w:w="1494"/>
        <w:gridCol w:w="8137"/>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FBF74" w14:textId="77777777" w:rsidR="00A34CA6" w:rsidRDefault="00A34CA6">
      <w:r>
        <w:separator/>
      </w:r>
    </w:p>
  </w:endnote>
  <w:endnote w:type="continuationSeparator" w:id="0">
    <w:p w14:paraId="72D24F0D" w14:textId="77777777" w:rsidR="00A34CA6" w:rsidRDefault="00A34CA6">
      <w:r>
        <w:continuationSeparator/>
      </w:r>
    </w:p>
  </w:endnote>
  <w:endnote w:type="continuationNotice" w:id="1">
    <w:p w14:paraId="00207356" w14:textId="77777777" w:rsidR="00A34CA6" w:rsidRDefault="00A34C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4A24F" w14:textId="77777777" w:rsidR="00A34CA6" w:rsidRDefault="00A34CA6">
      <w:r>
        <w:separator/>
      </w:r>
    </w:p>
  </w:footnote>
  <w:footnote w:type="continuationSeparator" w:id="0">
    <w:p w14:paraId="7422FF16" w14:textId="77777777" w:rsidR="00A34CA6" w:rsidRDefault="00A34CA6">
      <w:r>
        <w:continuationSeparator/>
      </w:r>
    </w:p>
  </w:footnote>
  <w:footnote w:type="continuationNotice" w:id="1">
    <w:p w14:paraId="207B54B5" w14:textId="77777777" w:rsidR="00A34CA6" w:rsidRDefault="00A34CA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AD37A3D"/>
    <w:multiLevelType w:val="multilevel"/>
    <w:tmpl w:val="CFEE90B8"/>
    <w:lvl w:ilvl="0">
      <w:numFmt w:val="decimal"/>
      <w:pStyle w:val="1"/>
      <w:lvlText w:val="%1"/>
      <w:lvlJc w:val="left"/>
      <w:pPr>
        <w:ind w:left="432" w:hanging="432"/>
      </w:pPr>
      <w:rPr>
        <w:rFonts w:hint="default"/>
        <w:lang w:val="en-GB"/>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831"/>
    <w:multiLevelType w:val="hybridMultilevel"/>
    <w:tmpl w:val="3538F734"/>
    <w:lvl w:ilvl="0" w:tplc="688EAC6C">
      <w:start w:val="2"/>
      <w:numFmt w:val="bullet"/>
      <w:lvlText w:val="-"/>
      <w:lvlJc w:val="left"/>
      <w:pPr>
        <w:ind w:left="360" w:hanging="360"/>
      </w:pPr>
      <w:rPr>
        <w:rFonts w:ascii="Times New Roman" w:eastAsia="宋体"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yoshi Uesaka">
    <w15:presenceInfo w15:providerId="None" w15:userId="Kazuyoshi Uesaka"/>
  </w15:person>
  <w15:person w15:author="Huawei">
    <w15:presenceInfo w15:providerId="None" w15:userId="Huawei"/>
  </w15:person>
  <w15:person w15:author="Intel #97e">
    <w15:presenceInfo w15:providerId="None" w15:userId="Intel #97e"/>
  </w15:person>
  <w15:person w15:author="Rose, Ian">
    <w15:presenceInfo w15:providerId="AD" w15:userId="S::uk000594@main.intgin.net::6c19ee92-4088-4b58-ab62-ad282531b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825"/>
    <w:rsid w:val="00004165"/>
    <w:rsid w:val="0001665B"/>
    <w:rsid w:val="0002261E"/>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2AD0"/>
    <w:rsid w:val="00065506"/>
    <w:rsid w:val="0007382E"/>
    <w:rsid w:val="000766E1"/>
    <w:rsid w:val="00077778"/>
    <w:rsid w:val="00077FF6"/>
    <w:rsid w:val="00080D82"/>
    <w:rsid w:val="00081692"/>
    <w:rsid w:val="00082C46"/>
    <w:rsid w:val="00083585"/>
    <w:rsid w:val="00085A0E"/>
    <w:rsid w:val="00086128"/>
    <w:rsid w:val="00086C89"/>
    <w:rsid w:val="00087548"/>
    <w:rsid w:val="00087CB3"/>
    <w:rsid w:val="00093E7E"/>
    <w:rsid w:val="000979F9"/>
    <w:rsid w:val="000A1830"/>
    <w:rsid w:val="000A409D"/>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24F"/>
    <w:rsid w:val="000E7858"/>
    <w:rsid w:val="000F3B3F"/>
    <w:rsid w:val="00106BFA"/>
    <w:rsid w:val="00107927"/>
    <w:rsid w:val="00107E5C"/>
    <w:rsid w:val="00110E26"/>
    <w:rsid w:val="00111321"/>
    <w:rsid w:val="0011712C"/>
    <w:rsid w:val="00117BD6"/>
    <w:rsid w:val="001206C2"/>
    <w:rsid w:val="00120B50"/>
    <w:rsid w:val="00121978"/>
    <w:rsid w:val="001233A8"/>
    <w:rsid w:val="00123422"/>
    <w:rsid w:val="00124B6A"/>
    <w:rsid w:val="00133B4C"/>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B516C"/>
    <w:rsid w:val="001C088B"/>
    <w:rsid w:val="001C1409"/>
    <w:rsid w:val="001C2AE6"/>
    <w:rsid w:val="001C4A89"/>
    <w:rsid w:val="001C6177"/>
    <w:rsid w:val="001C6CE9"/>
    <w:rsid w:val="001D0363"/>
    <w:rsid w:val="001D3CC2"/>
    <w:rsid w:val="001D5651"/>
    <w:rsid w:val="001D7D94"/>
    <w:rsid w:val="001E2B12"/>
    <w:rsid w:val="001E4218"/>
    <w:rsid w:val="001E57E6"/>
    <w:rsid w:val="001F0B20"/>
    <w:rsid w:val="0020069C"/>
    <w:rsid w:val="00200A62"/>
    <w:rsid w:val="002015CF"/>
    <w:rsid w:val="002034B3"/>
    <w:rsid w:val="00203740"/>
    <w:rsid w:val="002038E8"/>
    <w:rsid w:val="00207FB7"/>
    <w:rsid w:val="002109AA"/>
    <w:rsid w:val="00212F3C"/>
    <w:rsid w:val="002138EA"/>
    <w:rsid w:val="00213F84"/>
    <w:rsid w:val="00214FBD"/>
    <w:rsid w:val="00222003"/>
    <w:rsid w:val="00222897"/>
    <w:rsid w:val="00222B0C"/>
    <w:rsid w:val="00235394"/>
    <w:rsid w:val="00235577"/>
    <w:rsid w:val="002435CA"/>
    <w:rsid w:val="0024469F"/>
    <w:rsid w:val="002455FE"/>
    <w:rsid w:val="00252520"/>
    <w:rsid w:val="00252DB8"/>
    <w:rsid w:val="002537BC"/>
    <w:rsid w:val="00255C58"/>
    <w:rsid w:val="00260EC7"/>
    <w:rsid w:val="00261539"/>
    <w:rsid w:val="0026179F"/>
    <w:rsid w:val="002666AE"/>
    <w:rsid w:val="00271EF9"/>
    <w:rsid w:val="00274E1A"/>
    <w:rsid w:val="00275DE6"/>
    <w:rsid w:val="002775B1"/>
    <w:rsid w:val="002775B9"/>
    <w:rsid w:val="002811C4"/>
    <w:rsid w:val="00282213"/>
    <w:rsid w:val="00284016"/>
    <w:rsid w:val="00284054"/>
    <w:rsid w:val="002858BF"/>
    <w:rsid w:val="002866FF"/>
    <w:rsid w:val="00292460"/>
    <w:rsid w:val="002926BC"/>
    <w:rsid w:val="00293447"/>
    <w:rsid w:val="002939AF"/>
    <w:rsid w:val="00294491"/>
    <w:rsid w:val="00294BDE"/>
    <w:rsid w:val="002A0CED"/>
    <w:rsid w:val="002A4CD0"/>
    <w:rsid w:val="002A60D1"/>
    <w:rsid w:val="002A7DA6"/>
    <w:rsid w:val="002B11CF"/>
    <w:rsid w:val="002B37D1"/>
    <w:rsid w:val="002B516C"/>
    <w:rsid w:val="002B5E1D"/>
    <w:rsid w:val="002B60C1"/>
    <w:rsid w:val="002B7C01"/>
    <w:rsid w:val="002C3900"/>
    <w:rsid w:val="002C3A70"/>
    <w:rsid w:val="002C4B52"/>
    <w:rsid w:val="002D03E5"/>
    <w:rsid w:val="002D36EB"/>
    <w:rsid w:val="002D6BDF"/>
    <w:rsid w:val="002D78E9"/>
    <w:rsid w:val="002E0C67"/>
    <w:rsid w:val="002E2CE9"/>
    <w:rsid w:val="002E32F7"/>
    <w:rsid w:val="002E3BF7"/>
    <w:rsid w:val="002E3DAF"/>
    <w:rsid w:val="002E403E"/>
    <w:rsid w:val="002E5351"/>
    <w:rsid w:val="002F158C"/>
    <w:rsid w:val="002F4093"/>
    <w:rsid w:val="002F5636"/>
    <w:rsid w:val="003022A5"/>
    <w:rsid w:val="003023CB"/>
    <w:rsid w:val="00305F3E"/>
    <w:rsid w:val="003075B9"/>
    <w:rsid w:val="00307E51"/>
    <w:rsid w:val="00311363"/>
    <w:rsid w:val="00315867"/>
    <w:rsid w:val="00322473"/>
    <w:rsid w:val="00325E48"/>
    <w:rsid w:val="003260D7"/>
    <w:rsid w:val="00336697"/>
    <w:rsid w:val="00336F1E"/>
    <w:rsid w:val="003418CB"/>
    <w:rsid w:val="00347EDC"/>
    <w:rsid w:val="00355873"/>
    <w:rsid w:val="0035660F"/>
    <w:rsid w:val="00356C32"/>
    <w:rsid w:val="003628B9"/>
    <w:rsid w:val="00362D8F"/>
    <w:rsid w:val="00367724"/>
    <w:rsid w:val="00367A5E"/>
    <w:rsid w:val="003770F6"/>
    <w:rsid w:val="00377CCB"/>
    <w:rsid w:val="003814D0"/>
    <w:rsid w:val="00383E37"/>
    <w:rsid w:val="00393042"/>
    <w:rsid w:val="00394AD5"/>
    <w:rsid w:val="0039642D"/>
    <w:rsid w:val="003A2E40"/>
    <w:rsid w:val="003B0158"/>
    <w:rsid w:val="003B1F90"/>
    <w:rsid w:val="003B40B6"/>
    <w:rsid w:val="003B56DB"/>
    <w:rsid w:val="003B755E"/>
    <w:rsid w:val="003C228E"/>
    <w:rsid w:val="003C51E7"/>
    <w:rsid w:val="003C6046"/>
    <w:rsid w:val="003C6893"/>
    <w:rsid w:val="003C6DE2"/>
    <w:rsid w:val="003D1EFD"/>
    <w:rsid w:val="003D2469"/>
    <w:rsid w:val="003D2580"/>
    <w:rsid w:val="003D28BF"/>
    <w:rsid w:val="003D4215"/>
    <w:rsid w:val="003D4C47"/>
    <w:rsid w:val="003D7719"/>
    <w:rsid w:val="003E40EE"/>
    <w:rsid w:val="003F1C1B"/>
    <w:rsid w:val="003F7E71"/>
    <w:rsid w:val="00401144"/>
    <w:rsid w:val="00404831"/>
    <w:rsid w:val="00407661"/>
    <w:rsid w:val="00410314"/>
    <w:rsid w:val="00412063"/>
    <w:rsid w:val="00412EB1"/>
    <w:rsid w:val="00413BF4"/>
    <w:rsid w:val="00413DDE"/>
    <w:rsid w:val="00414118"/>
    <w:rsid w:val="004144E8"/>
    <w:rsid w:val="00416084"/>
    <w:rsid w:val="00424F8C"/>
    <w:rsid w:val="00424FFF"/>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64395"/>
    <w:rsid w:val="00471125"/>
    <w:rsid w:val="0047437A"/>
    <w:rsid w:val="00480130"/>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67C6"/>
    <w:rsid w:val="004E7329"/>
    <w:rsid w:val="004E7EC1"/>
    <w:rsid w:val="004F1606"/>
    <w:rsid w:val="004F2CB0"/>
    <w:rsid w:val="005017F7"/>
    <w:rsid w:val="00501FA7"/>
    <w:rsid w:val="005034DC"/>
    <w:rsid w:val="00505BFA"/>
    <w:rsid w:val="005071B4"/>
    <w:rsid w:val="00507687"/>
    <w:rsid w:val="00507850"/>
    <w:rsid w:val="005117A9"/>
    <w:rsid w:val="00511F57"/>
    <w:rsid w:val="00513934"/>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3F39"/>
    <w:rsid w:val="0059402C"/>
    <w:rsid w:val="005956EE"/>
    <w:rsid w:val="005A083E"/>
    <w:rsid w:val="005A0BE1"/>
    <w:rsid w:val="005A4AA8"/>
    <w:rsid w:val="005B0671"/>
    <w:rsid w:val="005B3203"/>
    <w:rsid w:val="005B4802"/>
    <w:rsid w:val="005C1EA6"/>
    <w:rsid w:val="005C2F5D"/>
    <w:rsid w:val="005D0B99"/>
    <w:rsid w:val="005D308E"/>
    <w:rsid w:val="005D3A48"/>
    <w:rsid w:val="005D41F8"/>
    <w:rsid w:val="005D6530"/>
    <w:rsid w:val="005D6623"/>
    <w:rsid w:val="005D7AF8"/>
    <w:rsid w:val="005E366A"/>
    <w:rsid w:val="005F0C0E"/>
    <w:rsid w:val="005F2145"/>
    <w:rsid w:val="006016E1"/>
    <w:rsid w:val="00602D27"/>
    <w:rsid w:val="006143B1"/>
    <w:rsid w:val="006144A1"/>
    <w:rsid w:val="00614E0D"/>
    <w:rsid w:val="0061588A"/>
    <w:rsid w:val="00615EBB"/>
    <w:rsid w:val="00616096"/>
    <w:rsid w:val="006160A2"/>
    <w:rsid w:val="00621EF2"/>
    <w:rsid w:val="006276B6"/>
    <w:rsid w:val="006302AA"/>
    <w:rsid w:val="00630C9F"/>
    <w:rsid w:val="00634108"/>
    <w:rsid w:val="006363BD"/>
    <w:rsid w:val="006412DC"/>
    <w:rsid w:val="006414EC"/>
    <w:rsid w:val="00642BC6"/>
    <w:rsid w:val="00644790"/>
    <w:rsid w:val="006501AF"/>
    <w:rsid w:val="0065024A"/>
    <w:rsid w:val="006502CF"/>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B6808"/>
    <w:rsid w:val="006C0D85"/>
    <w:rsid w:val="006C1C3B"/>
    <w:rsid w:val="006C4B65"/>
    <w:rsid w:val="006C4E43"/>
    <w:rsid w:val="006C643E"/>
    <w:rsid w:val="006D1379"/>
    <w:rsid w:val="006D2932"/>
    <w:rsid w:val="006D30EC"/>
    <w:rsid w:val="006D3671"/>
    <w:rsid w:val="006D49B6"/>
    <w:rsid w:val="006E0A73"/>
    <w:rsid w:val="006E0FEE"/>
    <w:rsid w:val="006E6C11"/>
    <w:rsid w:val="006F15E6"/>
    <w:rsid w:val="006F7C0C"/>
    <w:rsid w:val="00700755"/>
    <w:rsid w:val="0070646B"/>
    <w:rsid w:val="0070718B"/>
    <w:rsid w:val="00707AB9"/>
    <w:rsid w:val="00711E17"/>
    <w:rsid w:val="00712B82"/>
    <w:rsid w:val="007130A2"/>
    <w:rsid w:val="007138B5"/>
    <w:rsid w:val="00715463"/>
    <w:rsid w:val="00727F09"/>
    <w:rsid w:val="00730655"/>
    <w:rsid w:val="00731D77"/>
    <w:rsid w:val="00732360"/>
    <w:rsid w:val="0073390A"/>
    <w:rsid w:val="00734E64"/>
    <w:rsid w:val="00736B37"/>
    <w:rsid w:val="00740A35"/>
    <w:rsid w:val="00741EDB"/>
    <w:rsid w:val="007517B8"/>
    <w:rsid w:val="007520B4"/>
    <w:rsid w:val="007655D5"/>
    <w:rsid w:val="00773389"/>
    <w:rsid w:val="007763C1"/>
    <w:rsid w:val="00777E82"/>
    <w:rsid w:val="00781183"/>
    <w:rsid w:val="00781359"/>
    <w:rsid w:val="00786921"/>
    <w:rsid w:val="00787858"/>
    <w:rsid w:val="00787A13"/>
    <w:rsid w:val="00797927"/>
    <w:rsid w:val="007A0934"/>
    <w:rsid w:val="007A1EAA"/>
    <w:rsid w:val="007A79FD"/>
    <w:rsid w:val="007B0B9D"/>
    <w:rsid w:val="007B24C5"/>
    <w:rsid w:val="007B318C"/>
    <w:rsid w:val="007B5A43"/>
    <w:rsid w:val="007B709B"/>
    <w:rsid w:val="007C1343"/>
    <w:rsid w:val="007C40B8"/>
    <w:rsid w:val="007C420B"/>
    <w:rsid w:val="007C5EF1"/>
    <w:rsid w:val="007C7BF5"/>
    <w:rsid w:val="007D0C52"/>
    <w:rsid w:val="007D19B7"/>
    <w:rsid w:val="007D6264"/>
    <w:rsid w:val="007D75E5"/>
    <w:rsid w:val="007D773E"/>
    <w:rsid w:val="007E066E"/>
    <w:rsid w:val="007E1356"/>
    <w:rsid w:val="007E20FC"/>
    <w:rsid w:val="007E2DF8"/>
    <w:rsid w:val="007E7062"/>
    <w:rsid w:val="007F0E1E"/>
    <w:rsid w:val="007F29A7"/>
    <w:rsid w:val="007F49E2"/>
    <w:rsid w:val="00805BE8"/>
    <w:rsid w:val="008064A6"/>
    <w:rsid w:val="00816078"/>
    <w:rsid w:val="008177E3"/>
    <w:rsid w:val="00823AA9"/>
    <w:rsid w:val="008255B9"/>
    <w:rsid w:val="00825CD8"/>
    <w:rsid w:val="00827324"/>
    <w:rsid w:val="0083181A"/>
    <w:rsid w:val="00832C9A"/>
    <w:rsid w:val="00837458"/>
    <w:rsid w:val="008375A5"/>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2802"/>
    <w:rsid w:val="00873E1F"/>
    <w:rsid w:val="00874C16"/>
    <w:rsid w:val="00881B47"/>
    <w:rsid w:val="00886D1F"/>
    <w:rsid w:val="008875F5"/>
    <w:rsid w:val="008910FE"/>
    <w:rsid w:val="00891EE1"/>
    <w:rsid w:val="00893987"/>
    <w:rsid w:val="008963EF"/>
    <w:rsid w:val="0089688E"/>
    <w:rsid w:val="008A1FBE"/>
    <w:rsid w:val="008B140A"/>
    <w:rsid w:val="008B3194"/>
    <w:rsid w:val="008B37EA"/>
    <w:rsid w:val="008B5AE7"/>
    <w:rsid w:val="008B7C69"/>
    <w:rsid w:val="008C60E9"/>
    <w:rsid w:val="008D1B7C"/>
    <w:rsid w:val="008D5172"/>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2A92"/>
    <w:rsid w:val="00953E16"/>
    <w:rsid w:val="009542AC"/>
    <w:rsid w:val="0095643C"/>
    <w:rsid w:val="0095699B"/>
    <w:rsid w:val="00961BB2"/>
    <w:rsid w:val="00962108"/>
    <w:rsid w:val="009638D6"/>
    <w:rsid w:val="0097408E"/>
    <w:rsid w:val="00974BB2"/>
    <w:rsid w:val="00974FA7"/>
    <w:rsid w:val="009756E5"/>
    <w:rsid w:val="00975939"/>
    <w:rsid w:val="00977A8C"/>
    <w:rsid w:val="009818AD"/>
    <w:rsid w:val="00983910"/>
    <w:rsid w:val="0099117F"/>
    <w:rsid w:val="009932AC"/>
    <w:rsid w:val="00994230"/>
    <w:rsid w:val="00994351"/>
    <w:rsid w:val="00996A8F"/>
    <w:rsid w:val="009A1DBF"/>
    <w:rsid w:val="009A2C73"/>
    <w:rsid w:val="009A3562"/>
    <w:rsid w:val="009A63AE"/>
    <w:rsid w:val="009A68E6"/>
    <w:rsid w:val="009A7598"/>
    <w:rsid w:val="009B1DF8"/>
    <w:rsid w:val="009B3D20"/>
    <w:rsid w:val="009B5418"/>
    <w:rsid w:val="009B61D9"/>
    <w:rsid w:val="009C0727"/>
    <w:rsid w:val="009C492F"/>
    <w:rsid w:val="009D2FF2"/>
    <w:rsid w:val="009D3226"/>
    <w:rsid w:val="009D3385"/>
    <w:rsid w:val="009D6114"/>
    <w:rsid w:val="009D793C"/>
    <w:rsid w:val="009D7CB5"/>
    <w:rsid w:val="009E16A9"/>
    <w:rsid w:val="009E3499"/>
    <w:rsid w:val="009E375F"/>
    <w:rsid w:val="009E39D4"/>
    <w:rsid w:val="009E3A88"/>
    <w:rsid w:val="009E5401"/>
    <w:rsid w:val="009E6496"/>
    <w:rsid w:val="009E76DC"/>
    <w:rsid w:val="009E7DC5"/>
    <w:rsid w:val="009F03C4"/>
    <w:rsid w:val="00A02E9F"/>
    <w:rsid w:val="00A0758F"/>
    <w:rsid w:val="00A1570A"/>
    <w:rsid w:val="00A203D0"/>
    <w:rsid w:val="00A211B4"/>
    <w:rsid w:val="00A21714"/>
    <w:rsid w:val="00A24EEE"/>
    <w:rsid w:val="00A24FB4"/>
    <w:rsid w:val="00A33DDF"/>
    <w:rsid w:val="00A34547"/>
    <w:rsid w:val="00A34CA6"/>
    <w:rsid w:val="00A376B7"/>
    <w:rsid w:val="00A41BF5"/>
    <w:rsid w:val="00A4265F"/>
    <w:rsid w:val="00A44778"/>
    <w:rsid w:val="00A45D22"/>
    <w:rsid w:val="00A469E7"/>
    <w:rsid w:val="00A52288"/>
    <w:rsid w:val="00A604A4"/>
    <w:rsid w:val="00A61B7D"/>
    <w:rsid w:val="00A64F16"/>
    <w:rsid w:val="00A6605B"/>
    <w:rsid w:val="00A66ADC"/>
    <w:rsid w:val="00A7147D"/>
    <w:rsid w:val="00A804B4"/>
    <w:rsid w:val="00A81B15"/>
    <w:rsid w:val="00A81E42"/>
    <w:rsid w:val="00A8203D"/>
    <w:rsid w:val="00A837FF"/>
    <w:rsid w:val="00A84DC8"/>
    <w:rsid w:val="00A85528"/>
    <w:rsid w:val="00A85DBC"/>
    <w:rsid w:val="00A87FEB"/>
    <w:rsid w:val="00A90634"/>
    <w:rsid w:val="00A93F9F"/>
    <w:rsid w:val="00A9420E"/>
    <w:rsid w:val="00A97648"/>
    <w:rsid w:val="00AA1CFD"/>
    <w:rsid w:val="00AA2239"/>
    <w:rsid w:val="00AA33D2"/>
    <w:rsid w:val="00AA449D"/>
    <w:rsid w:val="00AB0C57"/>
    <w:rsid w:val="00AB1195"/>
    <w:rsid w:val="00AB3B7B"/>
    <w:rsid w:val="00AB4182"/>
    <w:rsid w:val="00AB537D"/>
    <w:rsid w:val="00AB6870"/>
    <w:rsid w:val="00AC01B7"/>
    <w:rsid w:val="00AC27DB"/>
    <w:rsid w:val="00AC5225"/>
    <w:rsid w:val="00AC6D6B"/>
    <w:rsid w:val="00AD61FC"/>
    <w:rsid w:val="00AD7736"/>
    <w:rsid w:val="00AE10CE"/>
    <w:rsid w:val="00AE5F45"/>
    <w:rsid w:val="00AE70D4"/>
    <w:rsid w:val="00AE7868"/>
    <w:rsid w:val="00AF0407"/>
    <w:rsid w:val="00AF2526"/>
    <w:rsid w:val="00AF4D8B"/>
    <w:rsid w:val="00B00411"/>
    <w:rsid w:val="00B11603"/>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75B6B"/>
    <w:rsid w:val="00B80283"/>
    <w:rsid w:val="00B8095F"/>
    <w:rsid w:val="00B80B0C"/>
    <w:rsid w:val="00B80B11"/>
    <w:rsid w:val="00B82348"/>
    <w:rsid w:val="00B831AE"/>
    <w:rsid w:val="00B8446C"/>
    <w:rsid w:val="00B87725"/>
    <w:rsid w:val="00B96AEF"/>
    <w:rsid w:val="00BA259A"/>
    <w:rsid w:val="00BA259C"/>
    <w:rsid w:val="00BA29D3"/>
    <w:rsid w:val="00BA307F"/>
    <w:rsid w:val="00BA5280"/>
    <w:rsid w:val="00BB14F1"/>
    <w:rsid w:val="00BB572E"/>
    <w:rsid w:val="00BB74FD"/>
    <w:rsid w:val="00BB7A47"/>
    <w:rsid w:val="00BC5982"/>
    <w:rsid w:val="00BC60BF"/>
    <w:rsid w:val="00BC6DBB"/>
    <w:rsid w:val="00BC76A0"/>
    <w:rsid w:val="00BD28BF"/>
    <w:rsid w:val="00BD5DF3"/>
    <w:rsid w:val="00BD6404"/>
    <w:rsid w:val="00BE192B"/>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37639"/>
    <w:rsid w:val="00C42B59"/>
    <w:rsid w:val="00C43BA1"/>
    <w:rsid w:val="00C43DAB"/>
    <w:rsid w:val="00C47F08"/>
    <w:rsid w:val="00C514A6"/>
    <w:rsid w:val="00C53499"/>
    <w:rsid w:val="00C5588E"/>
    <w:rsid w:val="00C5739F"/>
    <w:rsid w:val="00C57CF0"/>
    <w:rsid w:val="00C64699"/>
    <w:rsid w:val="00C649BD"/>
    <w:rsid w:val="00C65891"/>
    <w:rsid w:val="00C66AC9"/>
    <w:rsid w:val="00C67C71"/>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A7CC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2F3D"/>
    <w:rsid w:val="00CF4156"/>
    <w:rsid w:val="00CF4ECF"/>
    <w:rsid w:val="00CF5FC2"/>
    <w:rsid w:val="00D03D00"/>
    <w:rsid w:val="00D05665"/>
    <w:rsid w:val="00D057C0"/>
    <w:rsid w:val="00D05C30"/>
    <w:rsid w:val="00D11359"/>
    <w:rsid w:val="00D21FF3"/>
    <w:rsid w:val="00D266B8"/>
    <w:rsid w:val="00D3188C"/>
    <w:rsid w:val="00D35F9B"/>
    <w:rsid w:val="00D36B69"/>
    <w:rsid w:val="00D408DD"/>
    <w:rsid w:val="00D446F8"/>
    <w:rsid w:val="00D45D72"/>
    <w:rsid w:val="00D520E4"/>
    <w:rsid w:val="00D523BB"/>
    <w:rsid w:val="00D53A38"/>
    <w:rsid w:val="00D575DD"/>
    <w:rsid w:val="00D57DFA"/>
    <w:rsid w:val="00D60390"/>
    <w:rsid w:val="00D61E7F"/>
    <w:rsid w:val="00D65042"/>
    <w:rsid w:val="00D65837"/>
    <w:rsid w:val="00D67FCF"/>
    <w:rsid w:val="00D709CE"/>
    <w:rsid w:val="00D71F73"/>
    <w:rsid w:val="00D76D49"/>
    <w:rsid w:val="00D80786"/>
    <w:rsid w:val="00D80B39"/>
    <w:rsid w:val="00D81CAB"/>
    <w:rsid w:val="00D8576F"/>
    <w:rsid w:val="00D8677F"/>
    <w:rsid w:val="00D900CD"/>
    <w:rsid w:val="00D91801"/>
    <w:rsid w:val="00D97F0C"/>
    <w:rsid w:val="00DA3A86"/>
    <w:rsid w:val="00DB3F8D"/>
    <w:rsid w:val="00DC2500"/>
    <w:rsid w:val="00DC77DC"/>
    <w:rsid w:val="00DD0453"/>
    <w:rsid w:val="00DD0C2C"/>
    <w:rsid w:val="00DD19DE"/>
    <w:rsid w:val="00DD28BC"/>
    <w:rsid w:val="00DD3197"/>
    <w:rsid w:val="00DD6032"/>
    <w:rsid w:val="00DE2731"/>
    <w:rsid w:val="00DE31F0"/>
    <w:rsid w:val="00DE33FD"/>
    <w:rsid w:val="00DE3D1C"/>
    <w:rsid w:val="00DE65C4"/>
    <w:rsid w:val="00DE756D"/>
    <w:rsid w:val="00DF06DE"/>
    <w:rsid w:val="00DF5A23"/>
    <w:rsid w:val="00E0010C"/>
    <w:rsid w:val="00E02088"/>
    <w:rsid w:val="00E0227D"/>
    <w:rsid w:val="00E026E7"/>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3FE1"/>
    <w:rsid w:val="00E54874"/>
    <w:rsid w:val="00E54B6F"/>
    <w:rsid w:val="00E55ACA"/>
    <w:rsid w:val="00E57B74"/>
    <w:rsid w:val="00E64849"/>
    <w:rsid w:val="00E65BC6"/>
    <w:rsid w:val="00E661FF"/>
    <w:rsid w:val="00E701BE"/>
    <w:rsid w:val="00E726EB"/>
    <w:rsid w:val="00E76BD7"/>
    <w:rsid w:val="00E80114"/>
    <w:rsid w:val="00E80B52"/>
    <w:rsid w:val="00E8190C"/>
    <w:rsid w:val="00E824C3"/>
    <w:rsid w:val="00E840B3"/>
    <w:rsid w:val="00E84D10"/>
    <w:rsid w:val="00E8629F"/>
    <w:rsid w:val="00E91008"/>
    <w:rsid w:val="00E9374E"/>
    <w:rsid w:val="00E94F54"/>
    <w:rsid w:val="00E97890"/>
    <w:rsid w:val="00E97AD5"/>
    <w:rsid w:val="00EA1111"/>
    <w:rsid w:val="00EA3B4F"/>
    <w:rsid w:val="00EA3C24"/>
    <w:rsid w:val="00EA73DF"/>
    <w:rsid w:val="00EB4373"/>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3048"/>
    <w:rsid w:val="00F05AC8"/>
    <w:rsid w:val="00F07167"/>
    <w:rsid w:val="00F072D8"/>
    <w:rsid w:val="00F07CE0"/>
    <w:rsid w:val="00F10451"/>
    <w:rsid w:val="00F13D05"/>
    <w:rsid w:val="00F15953"/>
    <w:rsid w:val="00F1679D"/>
    <w:rsid w:val="00F1682C"/>
    <w:rsid w:val="00F20B91"/>
    <w:rsid w:val="00F21922"/>
    <w:rsid w:val="00F225D4"/>
    <w:rsid w:val="00F24B8B"/>
    <w:rsid w:val="00F258DB"/>
    <w:rsid w:val="00F30D2E"/>
    <w:rsid w:val="00F31A7A"/>
    <w:rsid w:val="00F35516"/>
    <w:rsid w:val="00F35790"/>
    <w:rsid w:val="00F37A3A"/>
    <w:rsid w:val="00F4136D"/>
    <w:rsid w:val="00F41F7B"/>
    <w:rsid w:val="00F4212E"/>
    <w:rsid w:val="00F42C20"/>
    <w:rsid w:val="00F43E34"/>
    <w:rsid w:val="00F43E6A"/>
    <w:rsid w:val="00F503B4"/>
    <w:rsid w:val="00F5205E"/>
    <w:rsid w:val="00F53053"/>
    <w:rsid w:val="00F5363E"/>
    <w:rsid w:val="00F53FE2"/>
    <w:rsid w:val="00F618EF"/>
    <w:rsid w:val="00F6275C"/>
    <w:rsid w:val="00F65582"/>
    <w:rsid w:val="00F66E75"/>
    <w:rsid w:val="00F67167"/>
    <w:rsid w:val="00F77EB0"/>
    <w:rsid w:val="00F8590B"/>
    <w:rsid w:val="00F87ABF"/>
    <w:rsid w:val="00F87CDD"/>
    <w:rsid w:val="00F91FAB"/>
    <w:rsid w:val="00F933F0"/>
    <w:rsid w:val="00F937A3"/>
    <w:rsid w:val="00F94715"/>
    <w:rsid w:val="00F96A3D"/>
    <w:rsid w:val="00FA4718"/>
    <w:rsid w:val="00FA7F3D"/>
    <w:rsid w:val="00FB128D"/>
    <w:rsid w:val="00FB230C"/>
    <w:rsid w:val="00FB38D8"/>
    <w:rsid w:val="00FC051F"/>
    <w:rsid w:val="00FC06FF"/>
    <w:rsid w:val="00FC2B49"/>
    <w:rsid w:val="00FC3F88"/>
    <w:rsid w:val="00FC69B4"/>
    <w:rsid w:val="00FD0694"/>
    <w:rsid w:val="00FD25BE"/>
    <w:rsid w:val="00FD2E70"/>
    <w:rsid w:val="00FD7AA7"/>
    <w:rsid w:val="00FE2915"/>
    <w:rsid w:val="00FF1FCB"/>
    <w:rsid w:val="00FF3FBA"/>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66C6502-5949-4DD1-B967-0AAC218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C3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2471123">
      <w:bodyDiv w:val="1"/>
      <w:marLeft w:val="0"/>
      <w:marRight w:val="0"/>
      <w:marTop w:val="0"/>
      <w:marBottom w:val="0"/>
      <w:divBdr>
        <w:top w:val="none" w:sz="0" w:space="0" w:color="auto"/>
        <w:left w:val="none" w:sz="0" w:space="0" w:color="auto"/>
        <w:bottom w:val="none" w:sz="0" w:space="0" w:color="auto"/>
        <w:right w:val="none" w:sz="0" w:space="0" w:color="auto"/>
      </w:divBdr>
      <w:divsChild>
        <w:div w:id="2143693469">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4DA617-BF40-4CCA-BF55-C8808B16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0E64FDB2-6B49-47D4-857B-56624B45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8</Pages>
  <Words>2065</Words>
  <Characters>11773</Characters>
  <Application>Microsoft Office Word</Application>
  <DocSecurity>0</DocSecurity>
  <Lines>98</Lines>
  <Paragraphs>27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13811</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Huawei</cp:lastModifiedBy>
  <cp:revision>4</cp:revision>
  <cp:lastPrinted>2019-04-25T01:09:00Z</cp:lastPrinted>
  <dcterms:created xsi:type="dcterms:W3CDTF">2020-11-10T21:10:00Z</dcterms:created>
  <dcterms:modified xsi:type="dcterms:W3CDTF">2020-11-10T21:13:00Z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0x0101009A4669C94AFA2C4E9DA9D9946EDC41EF</vt:lpwstr>
  </property>
  <property fmtid="{D5CDD505-2E9C-101B-9397-08002B2CF9AE}" pid="9" name="CTPClassification">
    <vt:lpwstr>CTP_NT</vt:lpwstr>
  </property>
  <property fmtid="{D5CDD505-2E9C-101B-9397-08002B2CF9AE}" pid="10" name="_2015_ms_pID_725343">
    <vt:lpwstr>(2)oJLKnEzpETP+QMIO6NQcUqYqkaDFZyjbx20odxSnJYuzeNOVVyocczKkGqizwUnXwkTyCXkB
ifhHl2B4oLd0+8AYZIjR8CkdfYXvz0cA2Pn/1MfGcSI/vjDqJ/5IYJbwLqdz/bS997pxmBNw
/Mh8AGl2oFVIvPIM85Og8gGHG/DWzn8qq/QNZLnnof7wlLq7VpS4Z0yT0R2elGkzhfBm+6jL
TqgTL6i8r8TReX8ZYL</vt:lpwstr>
  </property>
  <property fmtid="{D5CDD505-2E9C-101B-9397-08002B2CF9AE}" pid="11" name="_2015_ms_pID_7253431">
    <vt:lpwstr>7k18n6yVPnPib16L1B6xJ4CeE9krde0JyK8vNGvpfyqij7k2TNt8sQ
4kLXBoWyI90KsBoi1yvOYUhPF1r0+ocDoZfKA02trvz1EmZY38yTojrf/xTVgwFUz54HCq0F
UDDgyoLWn+cG96/KaW0voicyR4UMwf/HZKEJtadWKNqR1K20iUjpIBLbw/M19tYLwYOTywIV
Kil01UKB1mNl8w8k</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1605032583</vt:lpwstr>
  </property>
</Properties>
</file>